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132"/>
        <w:gridCol w:w="455"/>
        <w:gridCol w:w="4026"/>
        <w:gridCol w:w="4026"/>
      </w:tblGrid>
      <w:tr w:rsidR="00EF2330" w:rsidRPr="00EF2330" w14:paraId="6AC63DF5" w14:textId="77777777" w:rsidTr="00EF2330">
        <w:trPr>
          <w:cantSplit/>
        </w:trPr>
        <w:tc>
          <w:tcPr>
            <w:tcW w:w="1132" w:type="dxa"/>
            <w:vMerge w:val="restart"/>
            <w:vAlign w:val="center"/>
          </w:tcPr>
          <w:p w14:paraId="0C15E8FC" w14:textId="77777777" w:rsidR="00EF2330" w:rsidRPr="00EF2330" w:rsidRDefault="00EF2330" w:rsidP="00EF2330">
            <w:pPr>
              <w:spacing w:before="0"/>
              <w:jc w:val="center"/>
              <w:rPr>
                <w:sz w:val="20"/>
                <w:szCs w:val="20"/>
              </w:rPr>
            </w:pPr>
            <w:bookmarkStart w:id="0" w:name="dnum" w:colFirst="2" w:colLast="2"/>
            <w:bookmarkStart w:id="1" w:name="dtableau"/>
            <w:r w:rsidRPr="00EF2330">
              <w:rPr>
                <w:noProof/>
              </w:rPr>
              <w:drawing>
                <wp:inline distT="0" distB="0" distL="0" distR="0" wp14:anchorId="06A109B7" wp14:editId="6AFE52AC">
                  <wp:extent cx="647700" cy="70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1">
                            <a:extLst>
                              <a:ext uri="{28A0092B-C50C-407E-A947-70E740481C1C}">
                                <a14:useLocalDpi xmlns:a14="http://schemas.microsoft.com/office/drawing/2010/main" val="0"/>
                              </a:ext>
                            </a:extLst>
                          </a:blip>
                          <a:srcRect l="-202" t="-200" r="-202" b="-309"/>
                          <a:stretch/>
                        </pic:blipFill>
                        <pic:spPr bwMode="auto">
                          <a:xfrm>
                            <a:off x="0" y="0"/>
                            <a:ext cx="650318" cy="70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1" w:type="dxa"/>
            <w:gridSpan w:val="2"/>
            <w:vMerge w:val="restart"/>
          </w:tcPr>
          <w:p w14:paraId="3F97C325" w14:textId="77777777" w:rsidR="00EF2330" w:rsidRPr="00EF2330" w:rsidRDefault="00EF2330" w:rsidP="00EF2330">
            <w:pPr>
              <w:rPr>
                <w:sz w:val="16"/>
                <w:szCs w:val="16"/>
              </w:rPr>
            </w:pPr>
            <w:r w:rsidRPr="00EF2330">
              <w:rPr>
                <w:sz w:val="16"/>
                <w:szCs w:val="16"/>
              </w:rPr>
              <w:t>INTERNATIONAL TELECOMMUNICATION UNION</w:t>
            </w:r>
          </w:p>
          <w:p w14:paraId="3C263F3E" w14:textId="77777777" w:rsidR="00EF2330" w:rsidRPr="00EF2330" w:rsidRDefault="00EF2330" w:rsidP="00EF2330">
            <w:pPr>
              <w:rPr>
                <w:b/>
                <w:bCs/>
                <w:sz w:val="26"/>
                <w:szCs w:val="26"/>
              </w:rPr>
            </w:pPr>
            <w:r w:rsidRPr="00EF2330">
              <w:rPr>
                <w:b/>
                <w:bCs/>
                <w:sz w:val="26"/>
                <w:szCs w:val="26"/>
              </w:rPr>
              <w:t>TELECOMMUNICATION</w:t>
            </w:r>
            <w:r w:rsidRPr="00EF2330">
              <w:rPr>
                <w:b/>
                <w:bCs/>
                <w:sz w:val="26"/>
                <w:szCs w:val="26"/>
              </w:rPr>
              <w:br/>
              <w:t>STANDARDIZATION SECTOR</w:t>
            </w:r>
          </w:p>
          <w:p w14:paraId="2254F2C2" w14:textId="77777777" w:rsidR="00EF2330" w:rsidRPr="00EF2330" w:rsidRDefault="00EF2330" w:rsidP="00EF2330">
            <w:pPr>
              <w:rPr>
                <w:sz w:val="20"/>
                <w:szCs w:val="20"/>
              </w:rPr>
            </w:pPr>
            <w:r w:rsidRPr="00EF2330">
              <w:rPr>
                <w:sz w:val="20"/>
                <w:szCs w:val="20"/>
              </w:rPr>
              <w:t xml:space="preserve">STUDY PERIOD </w:t>
            </w:r>
            <w:bookmarkStart w:id="2" w:name="dstudyperiod"/>
            <w:r w:rsidRPr="00EF2330">
              <w:rPr>
                <w:sz w:val="20"/>
              </w:rPr>
              <w:t>2022</w:t>
            </w:r>
            <w:r w:rsidRPr="00EF2330">
              <w:rPr>
                <w:sz w:val="20"/>
                <w:szCs w:val="20"/>
              </w:rPr>
              <w:t>-</w:t>
            </w:r>
            <w:r w:rsidRPr="00EF2330">
              <w:rPr>
                <w:sz w:val="20"/>
              </w:rPr>
              <w:t>2024</w:t>
            </w:r>
            <w:bookmarkEnd w:id="2"/>
          </w:p>
        </w:tc>
        <w:tc>
          <w:tcPr>
            <w:tcW w:w="4026" w:type="dxa"/>
            <w:vAlign w:val="center"/>
          </w:tcPr>
          <w:p w14:paraId="2FF1D006" w14:textId="76659AAB" w:rsidR="00EF2330" w:rsidRPr="00EF2330" w:rsidRDefault="00EF2330" w:rsidP="00EF2330">
            <w:pPr>
              <w:pStyle w:val="Docnumber"/>
            </w:pPr>
            <w:r>
              <w:t>TSAG-TD214</w:t>
            </w:r>
          </w:p>
        </w:tc>
      </w:tr>
      <w:tr w:rsidR="00EF2330" w:rsidRPr="00EF2330" w14:paraId="42694FBE" w14:textId="77777777" w:rsidTr="00EF2330">
        <w:trPr>
          <w:cantSplit/>
        </w:trPr>
        <w:tc>
          <w:tcPr>
            <w:tcW w:w="1132" w:type="dxa"/>
            <w:vMerge/>
          </w:tcPr>
          <w:p w14:paraId="5243E0A8" w14:textId="77777777" w:rsidR="00EF2330" w:rsidRPr="00EF2330" w:rsidRDefault="00EF2330" w:rsidP="00EF2330">
            <w:pPr>
              <w:rPr>
                <w:smallCaps/>
                <w:sz w:val="20"/>
              </w:rPr>
            </w:pPr>
            <w:bookmarkStart w:id="3" w:name="dsg" w:colFirst="2" w:colLast="2"/>
            <w:bookmarkEnd w:id="0"/>
          </w:p>
        </w:tc>
        <w:tc>
          <w:tcPr>
            <w:tcW w:w="4481" w:type="dxa"/>
            <w:gridSpan w:val="2"/>
            <w:vMerge/>
          </w:tcPr>
          <w:p w14:paraId="110E623A" w14:textId="77777777" w:rsidR="00EF2330" w:rsidRPr="00EF2330" w:rsidRDefault="00EF2330" w:rsidP="00EF2330">
            <w:pPr>
              <w:rPr>
                <w:smallCaps/>
                <w:sz w:val="20"/>
              </w:rPr>
            </w:pPr>
          </w:p>
        </w:tc>
        <w:tc>
          <w:tcPr>
            <w:tcW w:w="4026" w:type="dxa"/>
          </w:tcPr>
          <w:p w14:paraId="6FDB12B3" w14:textId="09394DAD" w:rsidR="00EF2330" w:rsidRPr="00EF2330" w:rsidRDefault="00EF2330" w:rsidP="00EF2330">
            <w:pPr>
              <w:pStyle w:val="TSBHeaderRight14"/>
              <w:rPr>
                <w:smallCaps/>
              </w:rPr>
            </w:pPr>
            <w:r>
              <w:rPr>
                <w:smallCaps/>
              </w:rPr>
              <w:t>TSAG</w:t>
            </w:r>
          </w:p>
        </w:tc>
      </w:tr>
      <w:bookmarkEnd w:id="3"/>
      <w:tr w:rsidR="00EF2330" w:rsidRPr="00EF2330" w14:paraId="63F10AB9" w14:textId="77777777" w:rsidTr="00EF2330">
        <w:trPr>
          <w:cantSplit/>
        </w:trPr>
        <w:tc>
          <w:tcPr>
            <w:tcW w:w="1132" w:type="dxa"/>
            <w:vMerge/>
            <w:tcBorders>
              <w:bottom w:val="single" w:sz="12" w:space="0" w:color="auto"/>
            </w:tcBorders>
          </w:tcPr>
          <w:p w14:paraId="5D250975" w14:textId="77777777" w:rsidR="00EF2330" w:rsidRPr="00EF2330" w:rsidRDefault="00EF2330" w:rsidP="00EF2330">
            <w:pPr>
              <w:rPr>
                <w:b/>
                <w:bCs/>
                <w:sz w:val="26"/>
              </w:rPr>
            </w:pPr>
          </w:p>
        </w:tc>
        <w:tc>
          <w:tcPr>
            <w:tcW w:w="4481" w:type="dxa"/>
            <w:gridSpan w:val="2"/>
            <w:vMerge/>
            <w:tcBorders>
              <w:bottom w:val="single" w:sz="12" w:space="0" w:color="auto"/>
            </w:tcBorders>
          </w:tcPr>
          <w:p w14:paraId="70E8BABF" w14:textId="77777777" w:rsidR="00EF2330" w:rsidRPr="00EF2330" w:rsidRDefault="00EF2330" w:rsidP="00EF2330">
            <w:pPr>
              <w:rPr>
                <w:b/>
                <w:bCs/>
                <w:sz w:val="26"/>
              </w:rPr>
            </w:pPr>
          </w:p>
        </w:tc>
        <w:tc>
          <w:tcPr>
            <w:tcW w:w="4026" w:type="dxa"/>
            <w:tcBorders>
              <w:bottom w:val="single" w:sz="12" w:space="0" w:color="auto"/>
            </w:tcBorders>
            <w:vAlign w:val="center"/>
          </w:tcPr>
          <w:p w14:paraId="2B512B26" w14:textId="77777777" w:rsidR="00EF2330" w:rsidRPr="00EF2330" w:rsidRDefault="00EF2330" w:rsidP="00EF2330">
            <w:pPr>
              <w:pStyle w:val="TSBHeaderRight14"/>
            </w:pPr>
            <w:r w:rsidRPr="00EF2330">
              <w:t>Original: English</w:t>
            </w:r>
          </w:p>
        </w:tc>
      </w:tr>
      <w:tr w:rsidR="00EF2330" w:rsidRPr="00EF2330" w14:paraId="57DA1F36" w14:textId="77777777" w:rsidTr="00EF2330">
        <w:trPr>
          <w:cantSplit/>
        </w:trPr>
        <w:tc>
          <w:tcPr>
            <w:tcW w:w="1587" w:type="dxa"/>
            <w:gridSpan w:val="2"/>
          </w:tcPr>
          <w:p w14:paraId="313544B5" w14:textId="77777777" w:rsidR="00EF2330" w:rsidRPr="00EF2330" w:rsidRDefault="00EF2330" w:rsidP="00EF2330">
            <w:pPr>
              <w:rPr>
                <w:b/>
                <w:bCs/>
              </w:rPr>
            </w:pPr>
            <w:bookmarkStart w:id="4" w:name="dbluepink" w:colFirst="1" w:colLast="1"/>
            <w:bookmarkStart w:id="5" w:name="dmeeting" w:colFirst="2" w:colLast="2"/>
            <w:r w:rsidRPr="00EF2330">
              <w:rPr>
                <w:b/>
                <w:bCs/>
              </w:rPr>
              <w:t>Question(s):</w:t>
            </w:r>
          </w:p>
        </w:tc>
        <w:tc>
          <w:tcPr>
            <w:tcW w:w="4026" w:type="dxa"/>
          </w:tcPr>
          <w:p w14:paraId="6399A400" w14:textId="361F4C7D" w:rsidR="00EF2330" w:rsidRPr="00EF2330" w:rsidRDefault="00EF2330" w:rsidP="00EF2330">
            <w:pPr>
              <w:pStyle w:val="TSBHeaderQuestion"/>
            </w:pPr>
            <w:r w:rsidRPr="00EF2330">
              <w:t>RG</w:t>
            </w:r>
            <w:r w:rsidR="002F1E77">
              <w:t>-</w:t>
            </w:r>
            <w:r w:rsidRPr="00EF2330">
              <w:t>WPR</w:t>
            </w:r>
          </w:p>
        </w:tc>
        <w:tc>
          <w:tcPr>
            <w:tcW w:w="4026" w:type="dxa"/>
          </w:tcPr>
          <w:p w14:paraId="18358272" w14:textId="3D26051A" w:rsidR="00EF2330" w:rsidRPr="00EF2330" w:rsidRDefault="00EF2330" w:rsidP="00EF2330">
            <w:pPr>
              <w:pStyle w:val="VenueDate"/>
            </w:pPr>
            <w:r w:rsidRPr="00EF2330">
              <w:t>Geneva, 30 May - 2 June 2023</w:t>
            </w:r>
          </w:p>
        </w:tc>
      </w:tr>
      <w:tr w:rsidR="00EF2330" w:rsidRPr="00EF2330" w14:paraId="34378090" w14:textId="77777777" w:rsidTr="005F7827">
        <w:trPr>
          <w:cantSplit/>
        </w:trPr>
        <w:tc>
          <w:tcPr>
            <w:tcW w:w="9639" w:type="dxa"/>
            <w:gridSpan w:val="4"/>
          </w:tcPr>
          <w:p w14:paraId="65EC459D" w14:textId="2EF49D17" w:rsidR="00EF2330" w:rsidRPr="00EF2330" w:rsidRDefault="00EF2330" w:rsidP="00EF2330">
            <w:pPr>
              <w:jc w:val="center"/>
              <w:rPr>
                <w:b/>
                <w:bCs/>
              </w:rPr>
            </w:pPr>
            <w:bookmarkStart w:id="6" w:name="ddoctype"/>
            <w:bookmarkEnd w:id="4"/>
            <w:bookmarkEnd w:id="5"/>
            <w:r w:rsidRPr="00EF2330">
              <w:rPr>
                <w:b/>
                <w:bCs/>
              </w:rPr>
              <w:t>TD</w:t>
            </w:r>
          </w:p>
        </w:tc>
      </w:tr>
      <w:tr w:rsidR="00EF2330" w:rsidRPr="00EF2330" w14:paraId="0E46DCB9" w14:textId="77777777" w:rsidTr="00EF2330">
        <w:trPr>
          <w:cantSplit/>
        </w:trPr>
        <w:tc>
          <w:tcPr>
            <w:tcW w:w="1587" w:type="dxa"/>
            <w:gridSpan w:val="2"/>
          </w:tcPr>
          <w:p w14:paraId="504BD6B3" w14:textId="77777777" w:rsidR="00EF2330" w:rsidRPr="00EF2330" w:rsidRDefault="00EF2330" w:rsidP="00EF2330">
            <w:pPr>
              <w:rPr>
                <w:b/>
                <w:bCs/>
              </w:rPr>
            </w:pPr>
            <w:bookmarkStart w:id="7" w:name="dsource" w:colFirst="1" w:colLast="1"/>
            <w:bookmarkEnd w:id="6"/>
            <w:r w:rsidRPr="00EF2330">
              <w:rPr>
                <w:b/>
                <w:bCs/>
              </w:rPr>
              <w:t>Source:</w:t>
            </w:r>
          </w:p>
        </w:tc>
        <w:tc>
          <w:tcPr>
            <w:tcW w:w="8052" w:type="dxa"/>
            <w:gridSpan w:val="2"/>
          </w:tcPr>
          <w:p w14:paraId="08786853" w14:textId="263086E8" w:rsidR="00EF2330" w:rsidRPr="00EF2330" w:rsidRDefault="00EF2330" w:rsidP="00EF2330">
            <w:pPr>
              <w:pStyle w:val="TSBHeaderSource"/>
            </w:pPr>
            <w:r w:rsidRPr="00EF2330">
              <w:t>Associate Rapporteur</w:t>
            </w:r>
          </w:p>
        </w:tc>
      </w:tr>
      <w:tr w:rsidR="00EF2330" w:rsidRPr="00EF2330" w14:paraId="37064565" w14:textId="77777777" w:rsidTr="00EF2330">
        <w:trPr>
          <w:cantSplit/>
        </w:trPr>
        <w:tc>
          <w:tcPr>
            <w:tcW w:w="1587" w:type="dxa"/>
            <w:gridSpan w:val="2"/>
            <w:tcBorders>
              <w:bottom w:val="single" w:sz="8" w:space="0" w:color="auto"/>
            </w:tcBorders>
          </w:tcPr>
          <w:p w14:paraId="4F8E4AE5" w14:textId="77777777" w:rsidR="00EF2330" w:rsidRPr="00EF2330" w:rsidRDefault="00EF2330" w:rsidP="00EF2330">
            <w:pPr>
              <w:rPr>
                <w:b/>
                <w:bCs/>
              </w:rPr>
            </w:pPr>
            <w:bookmarkStart w:id="8" w:name="dtitle1" w:colFirst="1" w:colLast="1"/>
            <w:bookmarkEnd w:id="7"/>
            <w:r w:rsidRPr="00EF2330">
              <w:rPr>
                <w:b/>
                <w:bCs/>
              </w:rPr>
              <w:t>Title:</w:t>
            </w:r>
          </w:p>
        </w:tc>
        <w:tc>
          <w:tcPr>
            <w:tcW w:w="8052" w:type="dxa"/>
            <w:gridSpan w:val="2"/>
            <w:tcBorders>
              <w:bottom w:val="single" w:sz="8" w:space="0" w:color="auto"/>
            </w:tcBorders>
          </w:tcPr>
          <w:p w14:paraId="20DC1B0B" w14:textId="00098932" w:rsidR="00EF2330" w:rsidRPr="00EF2330" w:rsidRDefault="00EF2330" w:rsidP="00EF2330">
            <w:pPr>
              <w:pStyle w:val="TSBHeaderTitle"/>
            </w:pPr>
            <w:r w:rsidRPr="00EF2330">
              <w:t>Baseline text for report of the analysis of ITU-T study group restructuring alternatives</w:t>
            </w:r>
          </w:p>
        </w:tc>
      </w:tr>
      <w:tr w:rsidR="00DB7EB1" w:rsidRPr="00EF2330" w14:paraId="44575018" w14:textId="77777777" w:rsidTr="006F0797">
        <w:trPr>
          <w:cantSplit/>
        </w:trPr>
        <w:tc>
          <w:tcPr>
            <w:tcW w:w="1587" w:type="dxa"/>
            <w:gridSpan w:val="2"/>
            <w:tcBorders>
              <w:top w:val="single" w:sz="8" w:space="0" w:color="auto"/>
              <w:bottom w:val="single" w:sz="8" w:space="0" w:color="auto"/>
            </w:tcBorders>
          </w:tcPr>
          <w:p w14:paraId="571BDB03" w14:textId="6DF1528B" w:rsidR="00DB7EB1" w:rsidRPr="00136DDD" w:rsidRDefault="00DB7EB1" w:rsidP="00DB7EB1">
            <w:pPr>
              <w:rPr>
                <w:b/>
                <w:bCs/>
              </w:rPr>
            </w:pPr>
            <w:bookmarkStart w:id="9" w:name="_Hlk98768222"/>
            <w:bookmarkStart w:id="10" w:name="dcontact"/>
            <w:bookmarkStart w:id="11" w:name="dcontact1"/>
            <w:bookmarkStart w:id="12" w:name="dcontent1" w:colFirst="1" w:colLast="1"/>
            <w:bookmarkEnd w:id="1"/>
            <w:bookmarkEnd w:id="8"/>
            <w:r w:rsidRPr="008F7104">
              <w:rPr>
                <w:b/>
                <w:bCs/>
              </w:rPr>
              <w:t>Contact:</w:t>
            </w:r>
          </w:p>
        </w:tc>
        <w:tc>
          <w:tcPr>
            <w:tcW w:w="4026" w:type="dxa"/>
            <w:tcBorders>
              <w:top w:val="single" w:sz="8" w:space="0" w:color="auto"/>
              <w:bottom w:val="single" w:sz="8" w:space="0" w:color="auto"/>
            </w:tcBorders>
          </w:tcPr>
          <w:p w14:paraId="62ADEF8F" w14:textId="2135C118" w:rsidR="00DB7EB1" w:rsidRPr="00801B42" w:rsidRDefault="00DB7EB1" w:rsidP="00DB7EB1">
            <w:r w:rsidRPr="00B13E29">
              <w:t>Greg Ratta</w:t>
            </w:r>
            <w:r w:rsidRPr="00B13E29">
              <w:br/>
              <w:t>National Telecommunications and Information Administration</w:t>
            </w:r>
            <w:r w:rsidRPr="00B13E29">
              <w:br/>
              <w:t>United States of America</w:t>
            </w:r>
          </w:p>
        </w:tc>
        <w:tc>
          <w:tcPr>
            <w:tcW w:w="4026" w:type="dxa"/>
            <w:tcBorders>
              <w:top w:val="single" w:sz="8" w:space="0" w:color="auto"/>
              <w:bottom w:val="single" w:sz="8" w:space="0" w:color="auto"/>
            </w:tcBorders>
          </w:tcPr>
          <w:p w14:paraId="45CC2940" w14:textId="3E916407" w:rsidR="00DB7EB1" w:rsidRPr="00EF2330" w:rsidRDefault="00DB7EB1" w:rsidP="00DB7EB1">
            <w:pPr>
              <w:tabs>
                <w:tab w:val="left" w:pos="794"/>
              </w:tabs>
              <w:rPr>
                <w:lang w:val="de-DE"/>
              </w:rPr>
            </w:pPr>
            <w:r w:rsidRPr="00EF2330">
              <w:rPr>
                <w:lang w:val="de-DE"/>
              </w:rPr>
              <w:t>Tel:</w:t>
            </w:r>
            <w:r w:rsidRPr="00EF2330">
              <w:rPr>
                <w:lang w:val="de-DE"/>
              </w:rPr>
              <w:tab/>
              <w:t>+1 202 482 0499</w:t>
            </w:r>
            <w:r w:rsidRPr="00EF2330">
              <w:rPr>
                <w:lang w:val="de-DE"/>
              </w:rPr>
              <w:br/>
              <w:t>E-mail:</w:t>
            </w:r>
            <w:r w:rsidRPr="00EF2330">
              <w:rPr>
                <w:lang w:val="de-DE"/>
              </w:rPr>
              <w:tab/>
            </w:r>
            <w:r w:rsidR="002F1E77">
              <w:rPr>
                <w:lang w:val="de-DE"/>
              </w:rPr>
              <w:fldChar w:fldCharType="begin"/>
            </w:r>
            <w:r w:rsidR="002F1E77">
              <w:rPr>
                <w:lang w:val="de-DE"/>
              </w:rPr>
              <w:instrText xml:space="preserve"> HYPERLINK "mailto:</w:instrText>
            </w:r>
            <w:r w:rsidR="002F1E77" w:rsidRPr="00EF2330">
              <w:rPr>
                <w:lang w:val="de-DE"/>
              </w:rPr>
              <w:instrText>gratta@ntia.gov</w:instrText>
            </w:r>
            <w:r w:rsidR="002F1E77">
              <w:rPr>
                <w:lang w:val="de-DE"/>
              </w:rPr>
              <w:instrText xml:space="preserve">" </w:instrText>
            </w:r>
            <w:r w:rsidR="002F1E77">
              <w:rPr>
                <w:lang w:val="de-DE"/>
              </w:rPr>
              <w:fldChar w:fldCharType="separate"/>
            </w:r>
            <w:r w:rsidR="002F1E77" w:rsidRPr="006A04C7">
              <w:rPr>
                <w:rStyle w:val="Hyperlink"/>
                <w:lang w:val="de-DE"/>
              </w:rPr>
              <w:t>gratta@ntia.gov</w:t>
            </w:r>
            <w:r w:rsidR="002F1E77">
              <w:rPr>
                <w:lang w:val="de-DE"/>
              </w:rPr>
              <w:fldChar w:fldCharType="end"/>
            </w:r>
            <w:r w:rsidR="002F1E77">
              <w:rPr>
                <w:lang w:val="de-DE"/>
              </w:rPr>
              <w:t xml:space="preserve"> </w:t>
            </w:r>
          </w:p>
        </w:tc>
      </w:tr>
      <w:bookmarkEnd w:id="10"/>
      <w:bookmarkEnd w:id="11"/>
      <w:bookmarkEnd w:id="12"/>
    </w:tbl>
    <w:p w14:paraId="001CA3C9" w14:textId="77777777" w:rsidR="00DB0706" w:rsidRPr="002F1E77" w:rsidRDefault="00DB0706" w:rsidP="0089088E">
      <w:pPr>
        <w:rPr>
          <w:lang w:val="de-DE"/>
        </w:rPr>
      </w:pPr>
    </w:p>
    <w:tbl>
      <w:tblPr>
        <w:tblW w:w="9639" w:type="dxa"/>
        <w:tblLayout w:type="fixed"/>
        <w:tblCellMar>
          <w:left w:w="57" w:type="dxa"/>
          <w:right w:w="57" w:type="dxa"/>
        </w:tblCellMar>
        <w:tblLook w:val="0000" w:firstRow="0" w:lastRow="0" w:firstColumn="0" w:lastColumn="0" w:noHBand="0" w:noVBand="0"/>
      </w:tblPr>
      <w:tblGrid>
        <w:gridCol w:w="1588"/>
        <w:gridCol w:w="8051"/>
      </w:tblGrid>
      <w:tr w:rsidR="0089088E" w:rsidRPr="00136DDD" w14:paraId="101F633C" w14:textId="77777777" w:rsidTr="004646F1">
        <w:trPr>
          <w:cantSplit/>
        </w:trPr>
        <w:tc>
          <w:tcPr>
            <w:tcW w:w="1588" w:type="dxa"/>
          </w:tcPr>
          <w:p w14:paraId="65C41448" w14:textId="77777777" w:rsidR="0089088E" w:rsidRPr="00136DDD" w:rsidRDefault="0089088E" w:rsidP="005976A1">
            <w:pPr>
              <w:rPr>
                <w:b/>
                <w:bCs/>
              </w:rPr>
            </w:pPr>
            <w:r w:rsidRPr="00136DDD">
              <w:rPr>
                <w:b/>
                <w:bCs/>
              </w:rPr>
              <w:t>Abstract:</w:t>
            </w:r>
          </w:p>
        </w:tc>
        <w:tc>
          <w:tcPr>
            <w:tcW w:w="8051" w:type="dxa"/>
          </w:tcPr>
          <w:p w14:paraId="2E4B0C30" w14:textId="7E489A68" w:rsidR="0089088E" w:rsidRPr="008249A7" w:rsidRDefault="002F1E77" w:rsidP="00397713">
            <w:pPr>
              <w:pStyle w:val="TSBHeaderSummary"/>
              <w:rPr>
                <w:highlight w:val="yellow"/>
              </w:rPr>
            </w:pPr>
            <w:sdt>
              <w:sdtPr>
                <w:alias w:val="Abstract"/>
                <w:tag w:val="Abstract"/>
                <w:id w:val="-939903723"/>
                <w:placeholder>
                  <w:docPart w:val="51F28C62E90247439816FF827B94BC6D"/>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r w:rsidR="005A10EB">
                  <w:t xml:space="preserve">This document provides </w:t>
                </w:r>
                <w:r w:rsidR="006B718C">
                  <w:t>the baseline text of the</w:t>
                </w:r>
                <w:r w:rsidR="005A10EB">
                  <w:t xml:space="preserve"> draft</w:t>
                </w:r>
                <w:r w:rsidR="00416CAB">
                  <w:t>, final</w:t>
                </w:r>
                <w:r w:rsidR="005A10EB">
                  <w:t xml:space="preserve"> report to TSAG of the implementation by RG-WPR of the action plan for analysis of ITU-T structural alternatives.</w:t>
                </w:r>
              </w:sdtContent>
            </w:sdt>
          </w:p>
        </w:tc>
      </w:tr>
    </w:tbl>
    <w:p w14:paraId="65783DFE" w14:textId="77777777" w:rsidR="00F2211E" w:rsidRDefault="00F2211E" w:rsidP="00F2211E">
      <w:bookmarkStart w:id="13" w:name="_Hlk98856042"/>
      <w:bookmarkEnd w:id="9"/>
    </w:p>
    <w:p w14:paraId="50EF2565" w14:textId="77777777" w:rsidR="00F2211E" w:rsidRDefault="00F2211E" w:rsidP="00F2211E"/>
    <w:p w14:paraId="017A71A8" w14:textId="77777777" w:rsidR="00F2211E" w:rsidRDefault="00F2211E" w:rsidP="00F2211E">
      <w:pPr>
        <w:rPr>
          <w:b/>
          <w:bCs/>
        </w:rPr>
      </w:pPr>
      <w:bookmarkStart w:id="14" w:name="_Hlk98415917"/>
      <w:r>
        <w:rPr>
          <w:b/>
          <w:bCs/>
        </w:rPr>
        <w:t>Introduction</w:t>
      </w:r>
    </w:p>
    <w:p w14:paraId="5166E4F7" w14:textId="77777777" w:rsidR="00F2211E" w:rsidRDefault="00F2211E" w:rsidP="00F2211E">
      <w:pPr>
        <w:jc w:val="both"/>
      </w:pPr>
      <w:r>
        <w:t>WTSA20 added a new Resolution that resolves to implement the action plan for the analysis of ITU-T study group restructuring that was produced by TSAG during the last study period. This document provides a proposed baseline document concerning the analysis of study group restructuring alternatives to be used as a target for future contributions.</w:t>
      </w:r>
    </w:p>
    <w:p w14:paraId="736AB4A4" w14:textId="77777777" w:rsidR="00F2211E" w:rsidRDefault="00F2211E" w:rsidP="00F2211E"/>
    <w:p w14:paraId="5FA0E5DF" w14:textId="77777777" w:rsidR="00F2211E" w:rsidRDefault="00F2211E" w:rsidP="00F2211E">
      <w:pPr>
        <w:rPr>
          <w:b/>
          <w:bCs/>
        </w:rPr>
      </w:pPr>
      <w:r>
        <w:rPr>
          <w:b/>
          <w:bCs/>
        </w:rPr>
        <w:t>Discussion</w:t>
      </w:r>
    </w:p>
    <w:p w14:paraId="3A9F843D" w14:textId="77777777" w:rsidR="00F2211E" w:rsidRDefault="00F2211E" w:rsidP="00F2211E">
      <w:pPr>
        <w:jc w:val="both"/>
      </w:pPr>
      <w:r>
        <w:t>The participants in the February 2023 RG-WPR meeting requested that a baseline document be created of the analysis of study group restructuring alternatives to be used as a target for future contributions.  This document presents the baseline following the 19 April 2023 meeting.</w:t>
      </w:r>
    </w:p>
    <w:p w14:paraId="14A0E50A" w14:textId="77777777" w:rsidR="00F2211E" w:rsidRDefault="00F2211E" w:rsidP="00F2211E"/>
    <w:p w14:paraId="7B7F720B" w14:textId="77777777" w:rsidR="00F2211E" w:rsidRDefault="00F2211E" w:rsidP="00F2211E">
      <w:pPr>
        <w:rPr>
          <w:b/>
          <w:bCs/>
        </w:rPr>
      </w:pPr>
      <w:r>
        <w:rPr>
          <w:b/>
          <w:bCs/>
        </w:rPr>
        <w:t>Summary</w:t>
      </w:r>
    </w:p>
    <w:p w14:paraId="6346FFCA" w14:textId="77777777" w:rsidR="00F2211E" w:rsidRDefault="00F2211E" w:rsidP="00F2211E">
      <w:r>
        <w:t>After discussion in the May 2023 RG-WPR meeting, the attachment of this document could be used as a target for future contributions if the participants agree.</w:t>
      </w:r>
    </w:p>
    <w:bookmarkEnd w:id="14"/>
    <w:p w14:paraId="35CFC286" w14:textId="77777777" w:rsidR="00F2211E" w:rsidRDefault="00F2211E" w:rsidP="00F2211E">
      <w:pPr>
        <w:spacing w:before="0" w:after="160" w:line="256" w:lineRule="auto"/>
      </w:pPr>
      <w:r>
        <w:br w:type="page"/>
      </w:r>
    </w:p>
    <w:p w14:paraId="7E6655DC" w14:textId="77777777" w:rsidR="00F2211E" w:rsidRDefault="00F2211E" w:rsidP="00F2211E">
      <w:pPr>
        <w:jc w:val="center"/>
        <w:rPr>
          <w:rFonts w:eastAsia="Calibri" w:cstheme="minorHAnsi"/>
          <w:b/>
          <w:bCs/>
        </w:rPr>
      </w:pPr>
      <w:r>
        <w:rPr>
          <w:rFonts w:eastAsia="Calibri" w:cstheme="minorHAnsi"/>
          <w:b/>
          <w:bCs/>
        </w:rPr>
        <w:lastRenderedPageBreak/>
        <w:t>Annex - Analysis of ITU-T study group restructuring alternatives</w:t>
      </w:r>
    </w:p>
    <w:p w14:paraId="36F8C831" w14:textId="77777777" w:rsidR="00F2211E" w:rsidRDefault="00F2211E" w:rsidP="00F2211E">
      <w:pPr>
        <w:rPr>
          <w:rFonts w:eastAsia="Calibri" w:cstheme="minorHAnsi"/>
        </w:rPr>
      </w:pPr>
    </w:p>
    <w:p w14:paraId="0124CF9B" w14:textId="46FD9B33" w:rsidR="00F2211E" w:rsidRDefault="00F2211E" w:rsidP="00F2211E">
      <w:pPr>
        <w:jc w:val="center"/>
        <w:rPr>
          <w:sz w:val="28"/>
          <w:szCs w:val="28"/>
        </w:rPr>
      </w:pPr>
      <w:r>
        <w:rPr>
          <w:sz w:val="28"/>
          <w:szCs w:val="28"/>
        </w:rPr>
        <w:t>Draft Text as of 19 April 2023</w:t>
      </w:r>
    </w:p>
    <w:p w14:paraId="7C3D0B94" w14:textId="77777777" w:rsidR="00F2211E" w:rsidRDefault="00F2211E" w:rsidP="00F2211E">
      <w:pPr>
        <w:jc w:val="center"/>
        <w:rPr>
          <w:sz w:val="28"/>
          <w:szCs w:val="28"/>
        </w:rPr>
      </w:pPr>
    </w:p>
    <w:p w14:paraId="4CF2154B" w14:textId="77777777" w:rsidR="00F2211E" w:rsidRDefault="00F2211E" w:rsidP="00F2211E">
      <w:pPr>
        <w:jc w:val="center"/>
        <w:rPr>
          <w:b/>
          <w:bCs/>
        </w:rPr>
      </w:pPr>
      <w:r>
        <w:rPr>
          <w:b/>
          <w:bCs/>
        </w:rPr>
        <w:t>List of Revisions</w:t>
      </w:r>
    </w:p>
    <w:tbl>
      <w:tblPr>
        <w:tblStyle w:val="TableGrid"/>
        <w:tblW w:w="9828" w:type="dxa"/>
        <w:tblLook w:val="04A0" w:firstRow="1" w:lastRow="0" w:firstColumn="1" w:lastColumn="0" w:noHBand="0" w:noVBand="1"/>
      </w:tblPr>
      <w:tblGrid>
        <w:gridCol w:w="1148"/>
        <w:gridCol w:w="8680"/>
      </w:tblGrid>
      <w:tr w:rsidR="00F2211E" w14:paraId="6CE0F96C" w14:textId="77777777" w:rsidTr="00DD6C2B">
        <w:tc>
          <w:tcPr>
            <w:tcW w:w="1148" w:type="dxa"/>
            <w:tcBorders>
              <w:top w:val="single" w:sz="4" w:space="0" w:color="auto"/>
              <w:left w:val="single" w:sz="4" w:space="0" w:color="auto"/>
              <w:bottom w:val="single" w:sz="4" w:space="0" w:color="auto"/>
              <w:right w:val="single" w:sz="4" w:space="0" w:color="auto"/>
            </w:tcBorders>
            <w:hideMark/>
          </w:tcPr>
          <w:p w14:paraId="7E27AC3E" w14:textId="77777777" w:rsidR="00F2211E" w:rsidRDefault="00F2211E" w:rsidP="00DD6C2B">
            <w:pPr>
              <w:jc w:val="center"/>
              <w:rPr>
                <w:b/>
                <w:bCs/>
                <w:lang w:val="en-US" w:eastAsia="zh-CN"/>
              </w:rPr>
            </w:pPr>
            <w:r>
              <w:rPr>
                <w:b/>
                <w:bCs/>
                <w:lang w:val="en-US" w:eastAsia="zh-CN"/>
              </w:rPr>
              <w:t>Date</w:t>
            </w:r>
          </w:p>
        </w:tc>
        <w:tc>
          <w:tcPr>
            <w:tcW w:w="8680" w:type="dxa"/>
            <w:tcBorders>
              <w:top w:val="single" w:sz="4" w:space="0" w:color="auto"/>
              <w:left w:val="single" w:sz="4" w:space="0" w:color="auto"/>
              <w:bottom w:val="single" w:sz="4" w:space="0" w:color="auto"/>
              <w:right w:val="single" w:sz="4" w:space="0" w:color="auto"/>
            </w:tcBorders>
            <w:hideMark/>
          </w:tcPr>
          <w:p w14:paraId="5307CA19" w14:textId="77777777" w:rsidR="00F2211E" w:rsidRDefault="00F2211E" w:rsidP="00DD6C2B">
            <w:pPr>
              <w:jc w:val="center"/>
              <w:rPr>
                <w:b/>
                <w:bCs/>
                <w:lang w:val="en-US" w:eastAsia="zh-CN"/>
              </w:rPr>
            </w:pPr>
            <w:r>
              <w:rPr>
                <w:b/>
                <w:bCs/>
                <w:lang w:val="en-US" w:eastAsia="zh-CN"/>
              </w:rPr>
              <w:t>Description</w:t>
            </w:r>
          </w:p>
        </w:tc>
      </w:tr>
      <w:tr w:rsidR="00F2211E" w14:paraId="592DFDE5" w14:textId="77777777" w:rsidTr="00DD6C2B">
        <w:tc>
          <w:tcPr>
            <w:tcW w:w="1148" w:type="dxa"/>
            <w:tcBorders>
              <w:top w:val="single" w:sz="4" w:space="0" w:color="auto"/>
              <w:left w:val="single" w:sz="4" w:space="0" w:color="auto"/>
              <w:bottom w:val="single" w:sz="4" w:space="0" w:color="auto"/>
              <w:right w:val="single" w:sz="4" w:space="0" w:color="auto"/>
            </w:tcBorders>
            <w:vAlign w:val="center"/>
            <w:hideMark/>
          </w:tcPr>
          <w:p w14:paraId="0DCD83FF" w14:textId="77777777" w:rsidR="00F2211E" w:rsidRDefault="00F2211E" w:rsidP="00DD6C2B">
            <w:pPr>
              <w:spacing w:before="0"/>
              <w:jc w:val="center"/>
              <w:rPr>
                <w:lang w:val="en-US" w:eastAsia="zh-CN"/>
              </w:rPr>
            </w:pPr>
            <w:r>
              <w:rPr>
                <w:lang w:val="en-US" w:eastAsia="zh-CN"/>
              </w:rPr>
              <w:t>23-03-15</w:t>
            </w:r>
          </w:p>
        </w:tc>
        <w:tc>
          <w:tcPr>
            <w:tcW w:w="8680" w:type="dxa"/>
            <w:tcBorders>
              <w:top w:val="single" w:sz="4" w:space="0" w:color="auto"/>
              <w:left w:val="single" w:sz="4" w:space="0" w:color="auto"/>
              <w:bottom w:val="single" w:sz="4" w:space="0" w:color="auto"/>
              <w:right w:val="single" w:sz="4" w:space="0" w:color="auto"/>
            </w:tcBorders>
            <w:vAlign w:val="center"/>
            <w:hideMark/>
          </w:tcPr>
          <w:p w14:paraId="204D8682" w14:textId="77777777" w:rsidR="00F2211E" w:rsidRDefault="00F2211E" w:rsidP="00DD6C2B">
            <w:pPr>
              <w:widowControl w:val="0"/>
              <w:spacing w:before="0"/>
              <w:rPr>
                <w:lang w:val="en-US" w:eastAsia="zh-CN"/>
              </w:rPr>
            </w:pPr>
            <w:r>
              <w:rPr>
                <w:lang w:val="en-US" w:eastAsia="zh-CN"/>
              </w:rPr>
              <w:t>Creation of initial draft</w:t>
            </w:r>
          </w:p>
        </w:tc>
      </w:tr>
      <w:tr w:rsidR="00F2211E" w14:paraId="75E9F4F0" w14:textId="77777777" w:rsidTr="00DD6C2B">
        <w:tc>
          <w:tcPr>
            <w:tcW w:w="1148" w:type="dxa"/>
            <w:tcBorders>
              <w:top w:val="single" w:sz="4" w:space="0" w:color="auto"/>
              <w:left w:val="single" w:sz="4" w:space="0" w:color="auto"/>
              <w:bottom w:val="single" w:sz="4" w:space="0" w:color="auto"/>
              <w:right w:val="single" w:sz="4" w:space="0" w:color="auto"/>
            </w:tcBorders>
            <w:vAlign w:val="center"/>
          </w:tcPr>
          <w:p w14:paraId="54721DC5" w14:textId="77777777" w:rsidR="00F2211E" w:rsidRDefault="00F2211E" w:rsidP="00DD6C2B">
            <w:pPr>
              <w:spacing w:before="0"/>
              <w:jc w:val="center"/>
              <w:rPr>
                <w:lang w:val="en-US" w:eastAsia="zh-CN"/>
              </w:rPr>
            </w:pPr>
            <w:r>
              <w:rPr>
                <w:lang w:val="en-US" w:eastAsia="zh-CN"/>
              </w:rPr>
              <w:t>23-03-20</w:t>
            </w:r>
          </w:p>
        </w:tc>
        <w:tc>
          <w:tcPr>
            <w:tcW w:w="8680" w:type="dxa"/>
            <w:tcBorders>
              <w:top w:val="single" w:sz="4" w:space="0" w:color="auto"/>
              <w:left w:val="single" w:sz="4" w:space="0" w:color="auto"/>
              <w:bottom w:val="single" w:sz="4" w:space="0" w:color="auto"/>
              <w:right w:val="single" w:sz="4" w:space="0" w:color="auto"/>
            </w:tcBorders>
            <w:vAlign w:val="center"/>
          </w:tcPr>
          <w:p w14:paraId="38ECF7C4" w14:textId="77777777" w:rsidR="00F2211E" w:rsidRDefault="00F2211E" w:rsidP="00DD6C2B">
            <w:pPr>
              <w:spacing w:before="0"/>
              <w:rPr>
                <w:lang w:val="en-US" w:eastAsia="zh-CN"/>
              </w:rPr>
            </w:pPr>
            <w:r>
              <w:rPr>
                <w:lang w:val="en-US" w:eastAsia="zh-CN"/>
              </w:rPr>
              <w:t xml:space="preserve">Inclusion of agreements reached </w:t>
            </w:r>
            <w:proofErr w:type="gramStart"/>
            <w:r>
              <w:rPr>
                <w:lang w:val="en-US" w:eastAsia="zh-CN"/>
              </w:rPr>
              <w:t>at</w:t>
            </w:r>
            <w:proofErr w:type="gramEnd"/>
            <w:r>
              <w:rPr>
                <w:lang w:val="en-US" w:eastAsia="zh-CN"/>
              </w:rPr>
              <w:t xml:space="preserve"> 15 March 2023 virtual meeting</w:t>
            </w:r>
          </w:p>
        </w:tc>
      </w:tr>
      <w:tr w:rsidR="00F2211E" w14:paraId="3B1219FD" w14:textId="77777777" w:rsidTr="00DD6C2B">
        <w:tc>
          <w:tcPr>
            <w:tcW w:w="1148" w:type="dxa"/>
            <w:tcBorders>
              <w:top w:val="single" w:sz="4" w:space="0" w:color="auto"/>
              <w:left w:val="single" w:sz="4" w:space="0" w:color="auto"/>
              <w:bottom w:val="single" w:sz="4" w:space="0" w:color="auto"/>
              <w:right w:val="single" w:sz="4" w:space="0" w:color="auto"/>
            </w:tcBorders>
            <w:vAlign w:val="center"/>
          </w:tcPr>
          <w:p w14:paraId="2B669A1E" w14:textId="77777777" w:rsidR="00F2211E" w:rsidRDefault="00F2211E" w:rsidP="00DD6C2B">
            <w:pPr>
              <w:spacing w:before="0"/>
              <w:rPr>
                <w:lang w:val="en-US" w:eastAsia="zh-CN"/>
              </w:rPr>
            </w:pPr>
            <w:r>
              <w:rPr>
                <w:lang w:val="en-US" w:eastAsia="zh-CN"/>
              </w:rPr>
              <w:t>23-04-19</w:t>
            </w:r>
          </w:p>
        </w:tc>
        <w:tc>
          <w:tcPr>
            <w:tcW w:w="8680" w:type="dxa"/>
            <w:tcBorders>
              <w:top w:val="single" w:sz="4" w:space="0" w:color="auto"/>
              <w:left w:val="single" w:sz="4" w:space="0" w:color="auto"/>
              <w:bottom w:val="single" w:sz="4" w:space="0" w:color="auto"/>
              <w:right w:val="single" w:sz="4" w:space="0" w:color="auto"/>
            </w:tcBorders>
            <w:vAlign w:val="center"/>
          </w:tcPr>
          <w:p w14:paraId="1A333F5A" w14:textId="77777777" w:rsidR="00F2211E" w:rsidRDefault="00F2211E" w:rsidP="00DD6C2B">
            <w:pPr>
              <w:spacing w:before="0"/>
              <w:rPr>
                <w:lang w:val="en-US" w:eastAsia="zh-CN"/>
              </w:rPr>
            </w:pPr>
            <w:r>
              <w:rPr>
                <w:lang w:val="en-US" w:eastAsia="zh-CN"/>
              </w:rPr>
              <w:t xml:space="preserve">Inclusion of agreements reached </w:t>
            </w:r>
            <w:proofErr w:type="gramStart"/>
            <w:r>
              <w:rPr>
                <w:lang w:val="en-US" w:eastAsia="zh-CN"/>
              </w:rPr>
              <w:t>at</w:t>
            </w:r>
            <w:proofErr w:type="gramEnd"/>
            <w:r>
              <w:rPr>
                <w:lang w:val="en-US" w:eastAsia="zh-CN"/>
              </w:rPr>
              <w:t xml:space="preserve"> 19 April 2023 virtual meeting</w:t>
            </w:r>
          </w:p>
        </w:tc>
      </w:tr>
      <w:tr w:rsidR="00F2211E" w14:paraId="25E67DEA" w14:textId="77777777" w:rsidTr="00DD6C2B">
        <w:tc>
          <w:tcPr>
            <w:tcW w:w="1148" w:type="dxa"/>
            <w:tcBorders>
              <w:top w:val="single" w:sz="4" w:space="0" w:color="auto"/>
              <w:left w:val="single" w:sz="4" w:space="0" w:color="auto"/>
              <w:bottom w:val="single" w:sz="4" w:space="0" w:color="auto"/>
              <w:right w:val="single" w:sz="4" w:space="0" w:color="auto"/>
            </w:tcBorders>
            <w:vAlign w:val="center"/>
          </w:tcPr>
          <w:p w14:paraId="407BE4E3" w14:textId="0B497F7A" w:rsidR="00F2211E" w:rsidRDefault="00F2211E" w:rsidP="00DD6C2B">
            <w:pPr>
              <w:spacing w:before="0"/>
              <w:rPr>
                <w:lang w:val="en-US" w:eastAsia="zh-CN"/>
              </w:rPr>
            </w:pPr>
          </w:p>
        </w:tc>
        <w:tc>
          <w:tcPr>
            <w:tcW w:w="8680" w:type="dxa"/>
            <w:tcBorders>
              <w:top w:val="single" w:sz="4" w:space="0" w:color="auto"/>
              <w:left w:val="single" w:sz="4" w:space="0" w:color="auto"/>
              <w:bottom w:val="single" w:sz="4" w:space="0" w:color="auto"/>
              <w:right w:val="single" w:sz="4" w:space="0" w:color="auto"/>
            </w:tcBorders>
            <w:vAlign w:val="center"/>
          </w:tcPr>
          <w:p w14:paraId="6C08BA78" w14:textId="5553CF6E" w:rsidR="00F2211E" w:rsidRDefault="00F2211E" w:rsidP="00DD6C2B">
            <w:pPr>
              <w:spacing w:before="0"/>
              <w:rPr>
                <w:lang w:val="en-US" w:eastAsia="zh-CN"/>
              </w:rPr>
            </w:pPr>
          </w:p>
        </w:tc>
      </w:tr>
      <w:tr w:rsidR="00F2211E" w14:paraId="54AD5F7D" w14:textId="77777777" w:rsidTr="00DD6C2B">
        <w:tc>
          <w:tcPr>
            <w:tcW w:w="1148" w:type="dxa"/>
            <w:tcBorders>
              <w:top w:val="single" w:sz="4" w:space="0" w:color="auto"/>
              <w:left w:val="single" w:sz="4" w:space="0" w:color="auto"/>
              <w:bottom w:val="single" w:sz="4" w:space="0" w:color="auto"/>
              <w:right w:val="single" w:sz="4" w:space="0" w:color="auto"/>
            </w:tcBorders>
            <w:vAlign w:val="center"/>
          </w:tcPr>
          <w:p w14:paraId="16793847" w14:textId="77777777" w:rsidR="00F2211E" w:rsidRDefault="00F2211E" w:rsidP="00DD6C2B">
            <w:pPr>
              <w:spacing w:before="0"/>
              <w:rPr>
                <w:lang w:val="en-US" w:eastAsia="zh-CN"/>
              </w:rPr>
            </w:pPr>
          </w:p>
        </w:tc>
        <w:tc>
          <w:tcPr>
            <w:tcW w:w="8680" w:type="dxa"/>
            <w:tcBorders>
              <w:top w:val="single" w:sz="4" w:space="0" w:color="auto"/>
              <w:left w:val="single" w:sz="4" w:space="0" w:color="auto"/>
              <w:bottom w:val="single" w:sz="4" w:space="0" w:color="auto"/>
              <w:right w:val="single" w:sz="4" w:space="0" w:color="auto"/>
            </w:tcBorders>
            <w:vAlign w:val="center"/>
          </w:tcPr>
          <w:p w14:paraId="4370AD19" w14:textId="77777777" w:rsidR="00F2211E" w:rsidRDefault="00F2211E" w:rsidP="00DD6C2B">
            <w:pPr>
              <w:spacing w:before="0"/>
              <w:rPr>
                <w:lang w:val="en-US" w:eastAsia="zh-CN"/>
              </w:rPr>
            </w:pPr>
          </w:p>
        </w:tc>
      </w:tr>
      <w:tr w:rsidR="00F2211E" w14:paraId="48BFC354" w14:textId="77777777" w:rsidTr="00DD6C2B">
        <w:tc>
          <w:tcPr>
            <w:tcW w:w="1148" w:type="dxa"/>
            <w:tcBorders>
              <w:top w:val="single" w:sz="4" w:space="0" w:color="auto"/>
              <w:left w:val="single" w:sz="4" w:space="0" w:color="auto"/>
              <w:bottom w:val="single" w:sz="4" w:space="0" w:color="auto"/>
              <w:right w:val="single" w:sz="4" w:space="0" w:color="auto"/>
            </w:tcBorders>
            <w:vAlign w:val="center"/>
          </w:tcPr>
          <w:p w14:paraId="1A351C39" w14:textId="77777777" w:rsidR="00F2211E" w:rsidRDefault="00F2211E" w:rsidP="00DD6C2B">
            <w:pPr>
              <w:spacing w:before="0"/>
              <w:rPr>
                <w:lang w:val="en-US" w:eastAsia="zh-CN"/>
              </w:rPr>
            </w:pPr>
          </w:p>
        </w:tc>
        <w:tc>
          <w:tcPr>
            <w:tcW w:w="8680" w:type="dxa"/>
            <w:tcBorders>
              <w:top w:val="single" w:sz="4" w:space="0" w:color="auto"/>
              <w:left w:val="single" w:sz="4" w:space="0" w:color="auto"/>
              <w:bottom w:val="single" w:sz="4" w:space="0" w:color="auto"/>
              <w:right w:val="single" w:sz="4" w:space="0" w:color="auto"/>
            </w:tcBorders>
            <w:vAlign w:val="center"/>
          </w:tcPr>
          <w:p w14:paraId="02887A12" w14:textId="77777777" w:rsidR="00F2211E" w:rsidRDefault="00F2211E" w:rsidP="00DD6C2B">
            <w:pPr>
              <w:spacing w:before="0"/>
              <w:rPr>
                <w:lang w:val="en-US" w:eastAsia="zh-CN"/>
              </w:rPr>
            </w:pPr>
          </w:p>
        </w:tc>
      </w:tr>
    </w:tbl>
    <w:p w14:paraId="7FB54F98" w14:textId="77777777" w:rsidR="00F2211E" w:rsidRDefault="00F2211E" w:rsidP="00F2211E">
      <w:pPr>
        <w:jc w:val="center"/>
        <w:rPr>
          <w:sz w:val="28"/>
          <w:szCs w:val="28"/>
        </w:rPr>
      </w:pPr>
    </w:p>
    <w:p w14:paraId="69BB8881" w14:textId="77777777" w:rsidR="00F2211E" w:rsidRDefault="00F2211E" w:rsidP="00F2211E">
      <w:pPr>
        <w:jc w:val="center"/>
        <w:rPr>
          <w:b/>
          <w:bCs/>
        </w:rPr>
      </w:pPr>
      <w:r>
        <w:rPr>
          <w:b/>
          <w:bCs/>
        </w:rPr>
        <w:t>List of Issues</w:t>
      </w:r>
    </w:p>
    <w:tbl>
      <w:tblPr>
        <w:tblStyle w:val="TableGrid"/>
        <w:tblW w:w="9805" w:type="dxa"/>
        <w:tblLook w:val="04A0" w:firstRow="1" w:lastRow="0" w:firstColumn="1" w:lastColumn="0" w:noHBand="0" w:noVBand="1"/>
      </w:tblPr>
      <w:tblGrid>
        <w:gridCol w:w="1129"/>
        <w:gridCol w:w="1206"/>
        <w:gridCol w:w="7470"/>
      </w:tblGrid>
      <w:tr w:rsidR="00F2211E" w14:paraId="658F2E71" w14:textId="77777777" w:rsidTr="00DD6C2B">
        <w:tc>
          <w:tcPr>
            <w:tcW w:w="1129" w:type="dxa"/>
            <w:tcBorders>
              <w:top w:val="single" w:sz="4" w:space="0" w:color="auto"/>
              <w:left w:val="single" w:sz="4" w:space="0" w:color="auto"/>
              <w:bottom w:val="single" w:sz="4" w:space="0" w:color="auto"/>
              <w:right w:val="single" w:sz="4" w:space="0" w:color="auto"/>
            </w:tcBorders>
            <w:vAlign w:val="center"/>
            <w:hideMark/>
          </w:tcPr>
          <w:p w14:paraId="5A70BAAB" w14:textId="77777777" w:rsidR="00F2211E" w:rsidRDefault="00F2211E" w:rsidP="00DD6C2B">
            <w:pPr>
              <w:spacing w:before="0"/>
              <w:jc w:val="center"/>
              <w:rPr>
                <w:b/>
                <w:bCs/>
                <w:lang w:val="en-US" w:eastAsia="zh-CN"/>
              </w:rPr>
            </w:pPr>
            <w:r>
              <w:rPr>
                <w:b/>
                <w:bCs/>
                <w:lang w:val="en-US" w:eastAsia="zh-CN"/>
              </w:rPr>
              <w:t>Issue</w:t>
            </w:r>
          </w:p>
        </w:tc>
        <w:tc>
          <w:tcPr>
            <w:tcW w:w="1206" w:type="dxa"/>
            <w:tcBorders>
              <w:top w:val="single" w:sz="4" w:space="0" w:color="auto"/>
              <w:left w:val="single" w:sz="4" w:space="0" w:color="auto"/>
              <w:bottom w:val="single" w:sz="4" w:space="0" w:color="auto"/>
              <w:right w:val="single" w:sz="4" w:space="0" w:color="auto"/>
            </w:tcBorders>
            <w:vAlign w:val="center"/>
            <w:hideMark/>
          </w:tcPr>
          <w:p w14:paraId="31B60AFD" w14:textId="77777777" w:rsidR="00F2211E" w:rsidRDefault="00F2211E" w:rsidP="00DD6C2B">
            <w:pPr>
              <w:spacing w:before="0"/>
              <w:jc w:val="center"/>
              <w:rPr>
                <w:b/>
                <w:bCs/>
                <w:lang w:val="en-US" w:eastAsia="zh-CN"/>
              </w:rPr>
            </w:pPr>
            <w:r>
              <w:rPr>
                <w:b/>
                <w:bCs/>
                <w:lang w:val="en-US" w:eastAsia="zh-CN"/>
              </w:rPr>
              <w:t>Date</w:t>
            </w:r>
          </w:p>
        </w:tc>
        <w:tc>
          <w:tcPr>
            <w:tcW w:w="7470" w:type="dxa"/>
            <w:tcBorders>
              <w:top w:val="single" w:sz="4" w:space="0" w:color="auto"/>
              <w:left w:val="single" w:sz="4" w:space="0" w:color="auto"/>
              <w:bottom w:val="single" w:sz="4" w:space="0" w:color="auto"/>
              <w:right w:val="single" w:sz="4" w:space="0" w:color="auto"/>
            </w:tcBorders>
            <w:vAlign w:val="center"/>
            <w:hideMark/>
          </w:tcPr>
          <w:p w14:paraId="2FD04FB9" w14:textId="77777777" w:rsidR="00F2211E" w:rsidRDefault="00F2211E" w:rsidP="00DD6C2B">
            <w:pPr>
              <w:spacing w:before="0"/>
              <w:jc w:val="center"/>
              <w:rPr>
                <w:b/>
                <w:bCs/>
                <w:lang w:val="en-US" w:eastAsia="zh-CN"/>
              </w:rPr>
            </w:pPr>
            <w:r>
              <w:rPr>
                <w:b/>
                <w:bCs/>
                <w:lang w:val="en-US" w:eastAsia="zh-CN"/>
              </w:rPr>
              <w:t>Description</w:t>
            </w:r>
          </w:p>
        </w:tc>
      </w:tr>
      <w:tr w:rsidR="00F2211E" w14:paraId="6F125142" w14:textId="77777777" w:rsidTr="00DD6C2B">
        <w:tc>
          <w:tcPr>
            <w:tcW w:w="1129" w:type="dxa"/>
            <w:tcBorders>
              <w:top w:val="single" w:sz="4" w:space="0" w:color="auto"/>
              <w:left w:val="single" w:sz="4" w:space="0" w:color="auto"/>
              <w:bottom w:val="single" w:sz="4" w:space="0" w:color="auto"/>
              <w:right w:val="single" w:sz="4" w:space="0" w:color="auto"/>
            </w:tcBorders>
            <w:vAlign w:val="center"/>
          </w:tcPr>
          <w:p w14:paraId="40F594C5" w14:textId="77777777" w:rsidR="00F2211E" w:rsidRDefault="00F2211E" w:rsidP="00DD6C2B">
            <w:pPr>
              <w:spacing w:before="0"/>
              <w:jc w:val="center"/>
              <w:rPr>
                <w:lang w:val="en-US" w:eastAsia="zh-CN"/>
              </w:rPr>
            </w:pPr>
            <w:r>
              <w:rPr>
                <w:lang w:val="en-US" w:eastAsia="zh-CN"/>
              </w:rPr>
              <w:t>2303-01</w:t>
            </w:r>
          </w:p>
        </w:tc>
        <w:tc>
          <w:tcPr>
            <w:tcW w:w="1206" w:type="dxa"/>
            <w:tcBorders>
              <w:top w:val="single" w:sz="4" w:space="0" w:color="auto"/>
              <w:left w:val="single" w:sz="4" w:space="0" w:color="auto"/>
              <w:bottom w:val="single" w:sz="4" w:space="0" w:color="auto"/>
              <w:right w:val="single" w:sz="4" w:space="0" w:color="auto"/>
            </w:tcBorders>
            <w:vAlign w:val="center"/>
          </w:tcPr>
          <w:p w14:paraId="28591CBD" w14:textId="77777777" w:rsidR="00F2211E" w:rsidRDefault="00F2211E" w:rsidP="00DD6C2B">
            <w:pPr>
              <w:spacing w:before="0"/>
              <w:jc w:val="center"/>
              <w:rPr>
                <w:lang w:val="en-US" w:eastAsia="zh-CN"/>
              </w:rPr>
            </w:pPr>
            <w:r>
              <w:rPr>
                <w:lang w:val="en-US" w:eastAsia="zh-CN"/>
              </w:rPr>
              <w:t>230315</w:t>
            </w:r>
          </w:p>
        </w:tc>
        <w:tc>
          <w:tcPr>
            <w:tcW w:w="7470" w:type="dxa"/>
            <w:tcBorders>
              <w:top w:val="single" w:sz="4" w:space="0" w:color="auto"/>
              <w:left w:val="single" w:sz="4" w:space="0" w:color="auto"/>
              <w:bottom w:val="single" w:sz="4" w:space="0" w:color="auto"/>
              <w:right w:val="single" w:sz="4" w:space="0" w:color="auto"/>
            </w:tcBorders>
            <w:vAlign w:val="center"/>
          </w:tcPr>
          <w:p w14:paraId="7DB049F6" w14:textId="77777777" w:rsidR="00F2211E" w:rsidRDefault="00F2211E" w:rsidP="00DD6C2B">
            <w:pPr>
              <w:spacing w:before="0"/>
              <w:rPr>
                <w:lang w:val="en-US" w:eastAsia="zh-CN"/>
              </w:rPr>
            </w:pPr>
            <w:r>
              <w:rPr>
                <w:lang w:val="en-US" w:eastAsia="zh-CN"/>
              </w:rPr>
              <w:t xml:space="preserve">Need to confirm accuracy of table of work activities presented in </w:t>
            </w:r>
            <w:r w:rsidRPr="00EF34F4">
              <w:rPr>
                <w:lang w:val="en-US" w:eastAsia="zh-CN"/>
              </w:rPr>
              <w:t>RGWPR-DOC</w:t>
            </w:r>
            <w:r>
              <w:rPr>
                <w:lang w:val="en-US" w:eastAsia="zh-CN"/>
              </w:rPr>
              <w:t>2</w:t>
            </w:r>
            <w:r w:rsidRPr="00EF34F4">
              <w:rPr>
                <w:lang w:val="en-US" w:eastAsia="zh-CN"/>
              </w:rPr>
              <w:t xml:space="preserve"> (230</w:t>
            </w:r>
            <w:r>
              <w:rPr>
                <w:lang w:val="en-US" w:eastAsia="zh-CN"/>
              </w:rPr>
              <w:t>315</w:t>
            </w:r>
            <w:r w:rsidRPr="00EF34F4">
              <w:rPr>
                <w:lang w:val="en-US" w:eastAsia="zh-CN"/>
              </w:rPr>
              <w:t>)</w:t>
            </w:r>
          </w:p>
        </w:tc>
      </w:tr>
      <w:tr w:rsidR="00F2211E" w14:paraId="7263998B" w14:textId="77777777" w:rsidTr="00DD6C2B">
        <w:tc>
          <w:tcPr>
            <w:tcW w:w="1129" w:type="dxa"/>
            <w:tcBorders>
              <w:top w:val="single" w:sz="4" w:space="0" w:color="auto"/>
              <w:left w:val="single" w:sz="4" w:space="0" w:color="auto"/>
              <w:bottom w:val="single" w:sz="4" w:space="0" w:color="auto"/>
              <w:right w:val="single" w:sz="4" w:space="0" w:color="auto"/>
            </w:tcBorders>
            <w:vAlign w:val="center"/>
          </w:tcPr>
          <w:p w14:paraId="2CC44A96" w14:textId="77777777" w:rsidR="00F2211E" w:rsidRDefault="00F2211E" w:rsidP="00DD6C2B">
            <w:pPr>
              <w:spacing w:before="0"/>
              <w:jc w:val="center"/>
              <w:rPr>
                <w:lang w:val="en-US" w:eastAsia="zh-CN"/>
              </w:rPr>
            </w:pPr>
            <w:r>
              <w:rPr>
                <w:lang w:val="en-US" w:eastAsia="zh-CN"/>
              </w:rPr>
              <w:t>2304-01</w:t>
            </w:r>
          </w:p>
        </w:tc>
        <w:tc>
          <w:tcPr>
            <w:tcW w:w="1206" w:type="dxa"/>
            <w:tcBorders>
              <w:top w:val="single" w:sz="4" w:space="0" w:color="auto"/>
              <w:left w:val="single" w:sz="4" w:space="0" w:color="auto"/>
              <w:bottom w:val="single" w:sz="4" w:space="0" w:color="auto"/>
              <w:right w:val="single" w:sz="4" w:space="0" w:color="auto"/>
            </w:tcBorders>
            <w:vAlign w:val="center"/>
          </w:tcPr>
          <w:p w14:paraId="016E2ED8" w14:textId="77777777" w:rsidR="00F2211E" w:rsidRDefault="00F2211E" w:rsidP="00DD6C2B">
            <w:pPr>
              <w:spacing w:before="0"/>
              <w:jc w:val="center"/>
              <w:rPr>
                <w:lang w:val="en-US" w:eastAsia="zh-CN"/>
              </w:rPr>
            </w:pPr>
            <w:r>
              <w:rPr>
                <w:lang w:val="en-US" w:eastAsia="zh-CN"/>
              </w:rPr>
              <w:t>230419</w:t>
            </w:r>
          </w:p>
        </w:tc>
        <w:tc>
          <w:tcPr>
            <w:tcW w:w="7470" w:type="dxa"/>
            <w:tcBorders>
              <w:top w:val="single" w:sz="4" w:space="0" w:color="auto"/>
              <w:left w:val="single" w:sz="4" w:space="0" w:color="auto"/>
              <w:bottom w:val="single" w:sz="4" w:space="0" w:color="auto"/>
              <w:right w:val="single" w:sz="4" w:space="0" w:color="auto"/>
            </w:tcBorders>
            <w:vAlign w:val="center"/>
          </w:tcPr>
          <w:p w14:paraId="7B07B97B" w14:textId="77777777" w:rsidR="00F2211E" w:rsidRDefault="00F2211E" w:rsidP="00DD6C2B">
            <w:pPr>
              <w:spacing w:before="0"/>
              <w:rPr>
                <w:lang w:val="en-US" w:eastAsia="zh-CN"/>
              </w:rPr>
            </w:pPr>
            <w:r w:rsidRPr="002619DB">
              <w:rPr>
                <w:lang w:val="en-US" w:eastAsia="zh-CN"/>
              </w:rPr>
              <w:t xml:space="preserve">Further discussion is desired on how </w:t>
            </w:r>
            <w:r>
              <w:rPr>
                <w:lang w:val="en-US" w:eastAsia="zh-CN"/>
              </w:rPr>
              <w:t>t</w:t>
            </w:r>
            <w:r w:rsidRPr="00F5180A">
              <w:rPr>
                <w:lang w:val="en-US" w:eastAsia="zh-CN"/>
              </w:rPr>
              <w:t>imely identification of standardization needs</w:t>
            </w:r>
            <w:r w:rsidRPr="002619DB">
              <w:rPr>
                <w:lang w:val="en-US" w:eastAsia="zh-CN"/>
              </w:rPr>
              <w:t xml:space="preserve"> can be converted to a KPI</w:t>
            </w:r>
          </w:p>
        </w:tc>
      </w:tr>
      <w:tr w:rsidR="00F2211E" w14:paraId="2B47305E" w14:textId="77777777" w:rsidTr="00DD6C2B">
        <w:tc>
          <w:tcPr>
            <w:tcW w:w="1129" w:type="dxa"/>
            <w:tcBorders>
              <w:top w:val="single" w:sz="4" w:space="0" w:color="auto"/>
              <w:left w:val="single" w:sz="4" w:space="0" w:color="auto"/>
              <w:bottom w:val="single" w:sz="4" w:space="0" w:color="auto"/>
              <w:right w:val="single" w:sz="4" w:space="0" w:color="auto"/>
            </w:tcBorders>
            <w:vAlign w:val="center"/>
          </w:tcPr>
          <w:p w14:paraId="72066A98" w14:textId="77777777" w:rsidR="00F2211E" w:rsidRDefault="00F2211E" w:rsidP="00DD6C2B">
            <w:pPr>
              <w:spacing w:before="0"/>
              <w:jc w:val="center"/>
              <w:rPr>
                <w:lang w:val="en-US" w:eastAsia="zh-CN"/>
              </w:rPr>
            </w:pPr>
            <w:r>
              <w:rPr>
                <w:lang w:val="en-US" w:eastAsia="zh-CN"/>
              </w:rPr>
              <w:t>2304-02</w:t>
            </w:r>
          </w:p>
        </w:tc>
        <w:tc>
          <w:tcPr>
            <w:tcW w:w="1206" w:type="dxa"/>
            <w:tcBorders>
              <w:top w:val="single" w:sz="4" w:space="0" w:color="auto"/>
              <w:left w:val="single" w:sz="4" w:space="0" w:color="auto"/>
              <w:bottom w:val="single" w:sz="4" w:space="0" w:color="auto"/>
              <w:right w:val="single" w:sz="4" w:space="0" w:color="auto"/>
            </w:tcBorders>
            <w:vAlign w:val="center"/>
          </w:tcPr>
          <w:p w14:paraId="7B344838" w14:textId="77777777" w:rsidR="00F2211E" w:rsidRDefault="00F2211E" w:rsidP="00DD6C2B">
            <w:pPr>
              <w:spacing w:before="0"/>
              <w:jc w:val="center"/>
              <w:rPr>
                <w:lang w:val="en-US" w:eastAsia="zh-CN"/>
              </w:rPr>
            </w:pPr>
            <w:r>
              <w:rPr>
                <w:lang w:val="en-US" w:eastAsia="zh-CN"/>
              </w:rPr>
              <w:t>230419</w:t>
            </w:r>
          </w:p>
        </w:tc>
        <w:tc>
          <w:tcPr>
            <w:tcW w:w="7470" w:type="dxa"/>
            <w:tcBorders>
              <w:top w:val="single" w:sz="4" w:space="0" w:color="auto"/>
              <w:left w:val="single" w:sz="4" w:space="0" w:color="auto"/>
              <w:bottom w:val="single" w:sz="4" w:space="0" w:color="auto"/>
              <w:right w:val="single" w:sz="4" w:space="0" w:color="auto"/>
            </w:tcBorders>
            <w:vAlign w:val="center"/>
          </w:tcPr>
          <w:p w14:paraId="1FC3880D" w14:textId="77777777" w:rsidR="00F2211E" w:rsidRDefault="00F2211E" w:rsidP="00DD6C2B">
            <w:pPr>
              <w:spacing w:before="0"/>
              <w:rPr>
                <w:lang w:val="en-US" w:eastAsia="zh-CN"/>
              </w:rPr>
            </w:pPr>
            <w:r w:rsidRPr="002619DB">
              <w:rPr>
                <w:lang w:val="en-US" w:eastAsia="zh-CN"/>
              </w:rPr>
              <w:t>Further discussion is desired on how BSG issues can be converted to a KPI</w:t>
            </w:r>
          </w:p>
        </w:tc>
      </w:tr>
      <w:tr w:rsidR="00F2211E" w14:paraId="026D0B9A" w14:textId="77777777" w:rsidTr="00DD6C2B">
        <w:tc>
          <w:tcPr>
            <w:tcW w:w="1129" w:type="dxa"/>
            <w:tcBorders>
              <w:top w:val="single" w:sz="4" w:space="0" w:color="auto"/>
              <w:left w:val="single" w:sz="4" w:space="0" w:color="auto"/>
              <w:bottom w:val="single" w:sz="4" w:space="0" w:color="auto"/>
              <w:right w:val="single" w:sz="4" w:space="0" w:color="auto"/>
            </w:tcBorders>
            <w:vAlign w:val="center"/>
          </w:tcPr>
          <w:p w14:paraId="6517513A" w14:textId="77777777" w:rsidR="00F2211E" w:rsidRDefault="00F2211E" w:rsidP="00DD6C2B">
            <w:pPr>
              <w:spacing w:before="0"/>
              <w:jc w:val="center"/>
              <w:rPr>
                <w:lang w:val="en-US" w:eastAsia="zh-CN"/>
              </w:rPr>
            </w:pPr>
          </w:p>
        </w:tc>
        <w:tc>
          <w:tcPr>
            <w:tcW w:w="1206" w:type="dxa"/>
            <w:tcBorders>
              <w:top w:val="single" w:sz="4" w:space="0" w:color="auto"/>
              <w:left w:val="single" w:sz="4" w:space="0" w:color="auto"/>
              <w:bottom w:val="single" w:sz="4" w:space="0" w:color="auto"/>
              <w:right w:val="single" w:sz="4" w:space="0" w:color="auto"/>
            </w:tcBorders>
            <w:vAlign w:val="center"/>
          </w:tcPr>
          <w:p w14:paraId="4A93F80F" w14:textId="77777777" w:rsidR="00F2211E" w:rsidRDefault="00F2211E" w:rsidP="00DD6C2B">
            <w:pPr>
              <w:spacing w:before="0"/>
              <w:jc w:val="center"/>
              <w:rPr>
                <w:lang w:val="en-US" w:eastAsia="zh-CN"/>
              </w:rPr>
            </w:pPr>
          </w:p>
        </w:tc>
        <w:tc>
          <w:tcPr>
            <w:tcW w:w="7470" w:type="dxa"/>
            <w:tcBorders>
              <w:top w:val="single" w:sz="4" w:space="0" w:color="auto"/>
              <w:left w:val="single" w:sz="4" w:space="0" w:color="auto"/>
              <w:bottom w:val="single" w:sz="4" w:space="0" w:color="auto"/>
              <w:right w:val="single" w:sz="4" w:space="0" w:color="auto"/>
            </w:tcBorders>
            <w:vAlign w:val="center"/>
          </w:tcPr>
          <w:p w14:paraId="29A0370F" w14:textId="77777777" w:rsidR="00F2211E" w:rsidRDefault="00F2211E" w:rsidP="00DD6C2B">
            <w:pPr>
              <w:spacing w:before="0"/>
              <w:rPr>
                <w:lang w:val="en-US" w:eastAsia="zh-CN"/>
              </w:rPr>
            </w:pPr>
          </w:p>
        </w:tc>
      </w:tr>
      <w:tr w:rsidR="00F2211E" w14:paraId="1F5C869C" w14:textId="77777777" w:rsidTr="00DD6C2B">
        <w:tc>
          <w:tcPr>
            <w:tcW w:w="1129" w:type="dxa"/>
            <w:tcBorders>
              <w:top w:val="single" w:sz="4" w:space="0" w:color="auto"/>
              <w:left w:val="single" w:sz="4" w:space="0" w:color="auto"/>
              <w:bottom w:val="single" w:sz="4" w:space="0" w:color="auto"/>
              <w:right w:val="single" w:sz="4" w:space="0" w:color="auto"/>
            </w:tcBorders>
            <w:vAlign w:val="center"/>
          </w:tcPr>
          <w:p w14:paraId="2C62BB8F" w14:textId="77777777" w:rsidR="00F2211E" w:rsidRDefault="00F2211E" w:rsidP="00DD6C2B">
            <w:pPr>
              <w:spacing w:before="0"/>
              <w:jc w:val="center"/>
              <w:rPr>
                <w:lang w:val="en-US" w:eastAsia="zh-CN"/>
              </w:rPr>
            </w:pPr>
          </w:p>
        </w:tc>
        <w:tc>
          <w:tcPr>
            <w:tcW w:w="1206" w:type="dxa"/>
            <w:tcBorders>
              <w:top w:val="single" w:sz="4" w:space="0" w:color="auto"/>
              <w:left w:val="single" w:sz="4" w:space="0" w:color="auto"/>
              <w:bottom w:val="single" w:sz="4" w:space="0" w:color="auto"/>
              <w:right w:val="single" w:sz="4" w:space="0" w:color="auto"/>
            </w:tcBorders>
            <w:vAlign w:val="center"/>
          </w:tcPr>
          <w:p w14:paraId="62C221A9" w14:textId="77777777" w:rsidR="00F2211E" w:rsidRDefault="00F2211E" w:rsidP="00DD6C2B">
            <w:pPr>
              <w:spacing w:before="0"/>
              <w:jc w:val="center"/>
              <w:rPr>
                <w:lang w:val="en-US" w:eastAsia="zh-CN"/>
              </w:rPr>
            </w:pPr>
          </w:p>
        </w:tc>
        <w:tc>
          <w:tcPr>
            <w:tcW w:w="7470" w:type="dxa"/>
            <w:tcBorders>
              <w:top w:val="single" w:sz="4" w:space="0" w:color="auto"/>
              <w:left w:val="single" w:sz="4" w:space="0" w:color="auto"/>
              <w:bottom w:val="single" w:sz="4" w:space="0" w:color="auto"/>
              <w:right w:val="single" w:sz="4" w:space="0" w:color="auto"/>
            </w:tcBorders>
            <w:vAlign w:val="center"/>
          </w:tcPr>
          <w:p w14:paraId="4C923087" w14:textId="77777777" w:rsidR="00F2211E" w:rsidRDefault="00F2211E" w:rsidP="00DD6C2B">
            <w:pPr>
              <w:spacing w:before="0"/>
              <w:rPr>
                <w:lang w:val="en-US" w:eastAsia="zh-CN"/>
              </w:rPr>
            </w:pPr>
          </w:p>
        </w:tc>
      </w:tr>
      <w:tr w:rsidR="00F2211E" w14:paraId="4A0712B1" w14:textId="77777777" w:rsidTr="00DD6C2B">
        <w:tc>
          <w:tcPr>
            <w:tcW w:w="1129" w:type="dxa"/>
            <w:tcBorders>
              <w:top w:val="single" w:sz="4" w:space="0" w:color="auto"/>
              <w:left w:val="single" w:sz="4" w:space="0" w:color="auto"/>
              <w:bottom w:val="single" w:sz="4" w:space="0" w:color="auto"/>
              <w:right w:val="single" w:sz="4" w:space="0" w:color="auto"/>
            </w:tcBorders>
            <w:vAlign w:val="center"/>
          </w:tcPr>
          <w:p w14:paraId="3BA4C0CD" w14:textId="77777777" w:rsidR="00F2211E" w:rsidRDefault="00F2211E" w:rsidP="00DD6C2B">
            <w:pPr>
              <w:spacing w:before="0"/>
              <w:jc w:val="center"/>
              <w:rPr>
                <w:lang w:val="en-US" w:eastAsia="zh-CN"/>
              </w:rPr>
            </w:pPr>
          </w:p>
        </w:tc>
        <w:tc>
          <w:tcPr>
            <w:tcW w:w="1206" w:type="dxa"/>
            <w:tcBorders>
              <w:top w:val="single" w:sz="4" w:space="0" w:color="auto"/>
              <w:left w:val="single" w:sz="4" w:space="0" w:color="auto"/>
              <w:bottom w:val="single" w:sz="4" w:space="0" w:color="auto"/>
              <w:right w:val="single" w:sz="4" w:space="0" w:color="auto"/>
            </w:tcBorders>
            <w:vAlign w:val="center"/>
          </w:tcPr>
          <w:p w14:paraId="3A853FCE" w14:textId="77777777" w:rsidR="00F2211E" w:rsidRDefault="00F2211E" w:rsidP="00DD6C2B">
            <w:pPr>
              <w:spacing w:before="0"/>
              <w:jc w:val="center"/>
              <w:rPr>
                <w:lang w:val="en-US" w:eastAsia="zh-CN"/>
              </w:rPr>
            </w:pPr>
          </w:p>
        </w:tc>
        <w:tc>
          <w:tcPr>
            <w:tcW w:w="7470" w:type="dxa"/>
            <w:tcBorders>
              <w:top w:val="single" w:sz="4" w:space="0" w:color="auto"/>
              <w:left w:val="single" w:sz="4" w:space="0" w:color="auto"/>
              <w:bottom w:val="single" w:sz="4" w:space="0" w:color="auto"/>
              <w:right w:val="single" w:sz="4" w:space="0" w:color="auto"/>
            </w:tcBorders>
            <w:vAlign w:val="center"/>
          </w:tcPr>
          <w:p w14:paraId="24ED98AE" w14:textId="77777777" w:rsidR="00F2211E" w:rsidRDefault="00F2211E" w:rsidP="00DD6C2B">
            <w:pPr>
              <w:spacing w:before="0"/>
              <w:rPr>
                <w:lang w:val="en-US" w:eastAsia="zh-CN"/>
              </w:rPr>
            </w:pPr>
          </w:p>
        </w:tc>
      </w:tr>
      <w:tr w:rsidR="00F2211E" w14:paraId="7843ABE7" w14:textId="77777777" w:rsidTr="00DD6C2B">
        <w:tc>
          <w:tcPr>
            <w:tcW w:w="1129" w:type="dxa"/>
            <w:tcBorders>
              <w:top w:val="single" w:sz="4" w:space="0" w:color="auto"/>
              <w:left w:val="single" w:sz="4" w:space="0" w:color="auto"/>
              <w:bottom w:val="single" w:sz="4" w:space="0" w:color="auto"/>
              <w:right w:val="single" w:sz="4" w:space="0" w:color="auto"/>
            </w:tcBorders>
            <w:vAlign w:val="center"/>
          </w:tcPr>
          <w:p w14:paraId="0C64F515" w14:textId="77777777" w:rsidR="00F2211E" w:rsidRDefault="00F2211E" w:rsidP="00DD6C2B">
            <w:pPr>
              <w:spacing w:before="0"/>
              <w:jc w:val="center"/>
              <w:rPr>
                <w:lang w:val="en-US" w:eastAsia="zh-CN"/>
              </w:rPr>
            </w:pPr>
          </w:p>
        </w:tc>
        <w:tc>
          <w:tcPr>
            <w:tcW w:w="1206" w:type="dxa"/>
            <w:tcBorders>
              <w:top w:val="single" w:sz="4" w:space="0" w:color="auto"/>
              <w:left w:val="single" w:sz="4" w:space="0" w:color="auto"/>
              <w:bottom w:val="single" w:sz="4" w:space="0" w:color="auto"/>
              <w:right w:val="single" w:sz="4" w:space="0" w:color="auto"/>
            </w:tcBorders>
            <w:vAlign w:val="center"/>
          </w:tcPr>
          <w:p w14:paraId="181AE5DF" w14:textId="77777777" w:rsidR="00F2211E" w:rsidRDefault="00F2211E" w:rsidP="00DD6C2B">
            <w:pPr>
              <w:spacing w:before="0"/>
              <w:jc w:val="center"/>
              <w:rPr>
                <w:lang w:val="en-US" w:eastAsia="zh-CN"/>
              </w:rPr>
            </w:pPr>
          </w:p>
        </w:tc>
        <w:tc>
          <w:tcPr>
            <w:tcW w:w="7470" w:type="dxa"/>
            <w:tcBorders>
              <w:top w:val="single" w:sz="4" w:space="0" w:color="auto"/>
              <w:left w:val="single" w:sz="4" w:space="0" w:color="auto"/>
              <w:bottom w:val="single" w:sz="4" w:space="0" w:color="auto"/>
              <w:right w:val="single" w:sz="4" w:space="0" w:color="auto"/>
            </w:tcBorders>
            <w:vAlign w:val="center"/>
          </w:tcPr>
          <w:p w14:paraId="5AF15B2D" w14:textId="77777777" w:rsidR="00F2211E" w:rsidRDefault="00F2211E" w:rsidP="00DD6C2B">
            <w:pPr>
              <w:spacing w:before="0"/>
              <w:rPr>
                <w:lang w:val="en-US" w:eastAsia="zh-CN"/>
              </w:rPr>
            </w:pPr>
          </w:p>
        </w:tc>
      </w:tr>
      <w:tr w:rsidR="00F2211E" w14:paraId="15AF8707" w14:textId="77777777" w:rsidTr="00DD6C2B">
        <w:tc>
          <w:tcPr>
            <w:tcW w:w="1129" w:type="dxa"/>
            <w:tcBorders>
              <w:top w:val="single" w:sz="4" w:space="0" w:color="auto"/>
              <w:left w:val="single" w:sz="4" w:space="0" w:color="auto"/>
              <w:bottom w:val="single" w:sz="4" w:space="0" w:color="auto"/>
              <w:right w:val="single" w:sz="4" w:space="0" w:color="auto"/>
            </w:tcBorders>
            <w:vAlign w:val="center"/>
          </w:tcPr>
          <w:p w14:paraId="5726C5F6" w14:textId="77777777" w:rsidR="00F2211E" w:rsidRDefault="00F2211E" w:rsidP="00DD6C2B">
            <w:pPr>
              <w:spacing w:before="0"/>
              <w:jc w:val="center"/>
              <w:rPr>
                <w:lang w:val="en-US" w:eastAsia="zh-CN"/>
              </w:rPr>
            </w:pPr>
          </w:p>
        </w:tc>
        <w:tc>
          <w:tcPr>
            <w:tcW w:w="1206" w:type="dxa"/>
            <w:tcBorders>
              <w:top w:val="single" w:sz="4" w:space="0" w:color="auto"/>
              <w:left w:val="single" w:sz="4" w:space="0" w:color="auto"/>
              <w:bottom w:val="single" w:sz="4" w:space="0" w:color="auto"/>
              <w:right w:val="single" w:sz="4" w:space="0" w:color="auto"/>
            </w:tcBorders>
            <w:vAlign w:val="center"/>
          </w:tcPr>
          <w:p w14:paraId="058550C0" w14:textId="77777777" w:rsidR="00F2211E" w:rsidRDefault="00F2211E" w:rsidP="00DD6C2B">
            <w:pPr>
              <w:spacing w:before="0"/>
              <w:jc w:val="center"/>
              <w:rPr>
                <w:lang w:val="en-US" w:eastAsia="zh-CN"/>
              </w:rPr>
            </w:pPr>
          </w:p>
        </w:tc>
        <w:tc>
          <w:tcPr>
            <w:tcW w:w="7470" w:type="dxa"/>
            <w:tcBorders>
              <w:top w:val="single" w:sz="4" w:space="0" w:color="auto"/>
              <w:left w:val="single" w:sz="4" w:space="0" w:color="auto"/>
              <w:bottom w:val="single" w:sz="4" w:space="0" w:color="auto"/>
              <w:right w:val="single" w:sz="4" w:space="0" w:color="auto"/>
            </w:tcBorders>
            <w:vAlign w:val="center"/>
          </w:tcPr>
          <w:p w14:paraId="66779C2E" w14:textId="77777777" w:rsidR="00F2211E" w:rsidRDefault="00F2211E" w:rsidP="00DD6C2B">
            <w:pPr>
              <w:spacing w:before="0"/>
              <w:rPr>
                <w:lang w:val="en-US" w:eastAsia="zh-CN"/>
              </w:rPr>
            </w:pPr>
          </w:p>
        </w:tc>
      </w:tr>
    </w:tbl>
    <w:p w14:paraId="09DBC3C1" w14:textId="77777777" w:rsidR="00F2211E" w:rsidRDefault="00F2211E" w:rsidP="00F2211E">
      <w:pPr>
        <w:rPr>
          <w:b/>
          <w:bCs/>
        </w:rPr>
      </w:pPr>
      <w:r>
        <w:br w:type="page"/>
      </w:r>
    </w:p>
    <w:p w14:paraId="4EF17D08" w14:textId="77777777" w:rsidR="00F2211E" w:rsidRDefault="00F2211E" w:rsidP="00F2211E">
      <w:pPr>
        <w:pStyle w:val="Rectitle"/>
      </w:pPr>
      <w:r>
        <w:lastRenderedPageBreak/>
        <w:t>Analysis of ITU-T study group restructuring alternatives</w:t>
      </w:r>
    </w:p>
    <w:p w14:paraId="21568568" w14:textId="77777777" w:rsidR="00F2211E" w:rsidRDefault="00F2211E" w:rsidP="00F2211E">
      <w:pPr>
        <w:pStyle w:val="Heading1"/>
        <w:numPr>
          <w:ilvl w:val="0"/>
          <w:numId w:val="11"/>
        </w:numPr>
        <w:tabs>
          <w:tab w:val="num" w:pos="360"/>
        </w:tabs>
        <w:ind w:left="360" w:hanging="360"/>
      </w:pPr>
      <w:r>
        <w:t>Introduction</w:t>
      </w:r>
    </w:p>
    <w:p w14:paraId="0F48B708" w14:textId="77777777" w:rsidR="00F2211E" w:rsidRDefault="00F2211E" w:rsidP="00F2211E">
      <w:pPr>
        <w:jc w:val="both"/>
        <w:rPr>
          <w:lang w:eastAsia="en-US"/>
        </w:rPr>
      </w:pPr>
      <w:r>
        <w:rPr>
          <w:lang w:eastAsia="en-US"/>
        </w:rPr>
        <w:t>The World Telecommunication Standardization Assembly included in Resolution 99 (Geneva, 2022) an action plan initiating a thorough review of ITU-T potential restructuring options, based on empirical analysis, with a view to having a more effective, efficient, fit-for-purpose, forward-looking and inclusive ITU-T. TSAG was charged with the responsibility to manage the analysis of ITU-T study group restructuring based upon contributions to TSAG from Member States and ITU-T Sector Members. This document details the management of that analysis.</w:t>
      </w:r>
    </w:p>
    <w:p w14:paraId="73A275FC" w14:textId="77777777" w:rsidR="00F2211E" w:rsidRDefault="00F2211E" w:rsidP="00F2211E">
      <w:pPr>
        <w:rPr>
          <w:rFonts w:ascii="Comic Sans MS" w:hAnsi="Comic Sans MS"/>
          <w:color w:val="C45911" w:themeColor="accent2" w:themeShade="BF"/>
          <w:sz w:val="20"/>
          <w:szCs w:val="20"/>
          <w:lang w:eastAsia="en-US"/>
        </w:rPr>
      </w:pPr>
      <w:r>
        <w:rPr>
          <w:rFonts w:ascii="Comic Sans MS" w:hAnsi="Comic Sans MS"/>
          <w:color w:val="C45911" w:themeColor="accent2" w:themeShade="BF"/>
          <w:sz w:val="20"/>
          <w:szCs w:val="20"/>
          <w:lang w:eastAsia="en-US"/>
        </w:rPr>
        <w:t>Editor’s Note – additional information to be added about the structure and execution of the work within TSAG is to be provided here.</w:t>
      </w:r>
    </w:p>
    <w:p w14:paraId="3A953AB6" w14:textId="77777777" w:rsidR="00F2211E" w:rsidRDefault="00F2211E" w:rsidP="00F2211E">
      <w:pPr>
        <w:pStyle w:val="Heading1"/>
        <w:numPr>
          <w:ilvl w:val="0"/>
          <w:numId w:val="11"/>
        </w:numPr>
        <w:tabs>
          <w:tab w:val="num" w:pos="360"/>
        </w:tabs>
        <w:ind w:left="360" w:hanging="360"/>
      </w:pPr>
      <w:r>
        <w:t>Overview of analytic approach</w:t>
      </w:r>
    </w:p>
    <w:p w14:paraId="09FA1CD4" w14:textId="77777777" w:rsidR="00F2211E" w:rsidRDefault="00F2211E" w:rsidP="00F2211E">
      <w:pPr>
        <w:jc w:val="both"/>
        <w:rPr>
          <w:lang w:eastAsia="en-US"/>
        </w:rPr>
      </w:pPr>
      <w:r>
        <w:rPr>
          <w:lang w:eastAsia="en-US"/>
        </w:rPr>
        <w:t>The analysis comprises four elements: (1) identifying and making available the common set of data to be used by all participants, (2) specifying measurable KPIs in formulaic expressions and their relative importance in the evaluation, (3) detailing the way to use KPIs when comparing alternative proposals for ITU-T SG structure and (4) compare alternative proposals for ITU-T study group structure and select an optimal one to advise TSAG on what to propose as a good ITU-T SG structure to WTSA-24.</w:t>
      </w:r>
    </w:p>
    <w:p w14:paraId="5B30BA25" w14:textId="77777777" w:rsidR="00F2211E" w:rsidRDefault="00F2211E" w:rsidP="00F2211E">
      <w:pPr>
        <w:pStyle w:val="Heading2"/>
        <w:numPr>
          <w:ilvl w:val="1"/>
          <w:numId w:val="11"/>
        </w:numPr>
        <w:tabs>
          <w:tab w:val="num" w:pos="360"/>
        </w:tabs>
        <w:ind w:left="360" w:hanging="360"/>
        <w:rPr>
          <w:b w:val="0"/>
          <w:bCs/>
        </w:rPr>
      </w:pPr>
      <w:r>
        <w:t>Data for use in analysis</w:t>
      </w:r>
    </w:p>
    <w:p w14:paraId="77620211" w14:textId="77777777" w:rsidR="00F2211E" w:rsidRDefault="00F2211E" w:rsidP="00F2211E">
      <w:pPr>
        <w:jc w:val="both"/>
        <w:rPr>
          <w:lang w:eastAsia="en-US"/>
        </w:rPr>
      </w:pPr>
      <w:r>
        <w:rPr>
          <w:lang w:eastAsia="en-US"/>
        </w:rPr>
        <w:t>Resolution 99 identified an extensive list of metrics to be used in the analysis. A roadmap to the relevant data provided by TSB for the metrics identified in the action plan for the analysis.  It was emphasized that the metrics to be used should be selected carefully so that the necessary workload would be reasonable.  This roadmap is contained in RGWPR-DOC1 (230315).</w:t>
      </w:r>
    </w:p>
    <w:p w14:paraId="05F64436" w14:textId="77777777" w:rsidR="00F2211E" w:rsidRDefault="00F2211E" w:rsidP="00F2211E">
      <w:pPr>
        <w:pStyle w:val="Heading2"/>
        <w:numPr>
          <w:ilvl w:val="1"/>
          <w:numId w:val="11"/>
        </w:numPr>
        <w:tabs>
          <w:tab w:val="num" w:pos="360"/>
        </w:tabs>
        <w:ind w:left="360" w:hanging="360"/>
      </w:pPr>
      <w:r>
        <w:t>Utilization of KPIs</w:t>
      </w:r>
    </w:p>
    <w:p w14:paraId="53A36CCF" w14:textId="77777777" w:rsidR="00F2211E" w:rsidRDefault="00F2211E" w:rsidP="00F2211E">
      <w:pPr>
        <w:jc w:val="both"/>
        <w:rPr>
          <w:lang w:eastAsia="en-US"/>
        </w:rPr>
      </w:pPr>
      <w:r>
        <w:rPr>
          <w:lang w:eastAsia="en-US"/>
        </w:rPr>
        <w:t>The intention is to complete an analysis table such as shown in Table 1.  The success of this approach is dependent upon establishing a numeric value for each KPI.  The relative significance (weight) of each KPI is used to moderate the impact of that KPI in the evaluation of each alternative.</w:t>
      </w:r>
    </w:p>
    <w:p w14:paraId="3F922CF2" w14:textId="77777777" w:rsidR="00F2211E" w:rsidRDefault="00F2211E" w:rsidP="00F2211E">
      <w:pPr>
        <w:jc w:val="both"/>
        <w:rPr>
          <w:lang w:eastAsia="en-US"/>
        </w:rPr>
      </w:pPr>
      <w:r>
        <w:rPr>
          <w:lang w:eastAsia="en-US"/>
        </w:rPr>
        <w:t>Comparison of the relative merits of the alternatives yields the optimal structure according to the analysis executed by the collaborators.</w:t>
      </w:r>
    </w:p>
    <w:p w14:paraId="65D32165" w14:textId="77777777" w:rsidR="00F2211E" w:rsidRDefault="00F2211E" w:rsidP="00F2211E">
      <w:pPr>
        <w:pStyle w:val="TableNotitle"/>
        <w:rPr>
          <w:lang w:eastAsia="en-US"/>
        </w:rPr>
      </w:pPr>
      <w:r>
        <w:rPr>
          <w:lang w:eastAsia="en-US"/>
        </w:rPr>
        <w:t>Table 1 – Model of analysis table</w:t>
      </w:r>
    </w:p>
    <w:tbl>
      <w:tblPr>
        <w:tblStyle w:val="TableGrid"/>
        <w:tblW w:w="0" w:type="auto"/>
        <w:tblLook w:val="04A0" w:firstRow="1" w:lastRow="0" w:firstColumn="1" w:lastColumn="0" w:noHBand="0" w:noVBand="1"/>
      </w:tblPr>
      <w:tblGrid>
        <w:gridCol w:w="1314"/>
        <w:gridCol w:w="792"/>
        <w:gridCol w:w="870"/>
        <w:gridCol w:w="788"/>
        <w:gridCol w:w="904"/>
        <w:gridCol w:w="396"/>
        <w:gridCol w:w="788"/>
        <w:gridCol w:w="963"/>
        <w:gridCol w:w="2794"/>
      </w:tblGrid>
      <w:tr w:rsidR="00F2211E" w14:paraId="2CC8318C" w14:textId="77777777" w:rsidTr="00DD6C2B">
        <w:tc>
          <w:tcPr>
            <w:tcW w:w="1314" w:type="dxa"/>
            <w:tcBorders>
              <w:top w:val="single" w:sz="4" w:space="0" w:color="auto"/>
              <w:left w:val="single" w:sz="4" w:space="0" w:color="auto"/>
              <w:bottom w:val="single" w:sz="4" w:space="0" w:color="auto"/>
              <w:right w:val="single" w:sz="4" w:space="0" w:color="auto"/>
            </w:tcBorders>
            <w:vAlign w:val="center"/>
          </w:tcPr>
          <w:p w14:paraId="6FB50597" w14:textId="77777777" w:rsidR="00F2211E" w:rsidRDefault="00F2211E" w:rsidP="00DD6C2B">
            <w:pPr>
              <w:spacing w:before="0"/>
              <w:jc w:val="center"/>
              <w:rPr>
                <w:sz w:val="18"/>
                <w:szCs w:val="18"/>
                <w:lang w:val="en-US" w:eastAsia="en-US"/>
              </w:rPr>
            </w:pPr>
          </w:p>
        </w:tc>
        <w:tc>
          <w:tcPr>
            <w:tcW w:w="792" w:type="dxa"/>
            <w:tcBorders>
              <w:top w:val="single" w:sz="4" w:space="0" w:color="auto"/>
              <w:left w:val="single" w:sz="4" w:space="0" w:color="auto"/>
              <w:bottom w:val="single" w:sz="4" w:space="0" w:color="auto"/>
              <w:right w:val="single" w:sz="4" w:space="0" w:color="auto"/>
            </w:tcBorders>
            <w:vAlign w:val="center"/>
            <w:hideMark/>
          </w:tcPr>
          <w:p w14:paraId="0EA47343" w14:textId="77777777" w:rsidR="00F2211E" w:rsidRDefault="00F2211E" w:rsidP="00DD6C2B">
            <w:pPr>
              <w:spacing w:before="0"/>
              <w:jc w:val="center"/>
              <w:rPr>
                <w:sz w:val="18"/>
                <w:szCs w:val="18"/>
                <w:lang w:val="en-US" w:eastAsia="en-US"/>
              </w:rPr>
            </w:pPr>
            <w:r>
              <w:rPr>
                <w:sz w:val="18"/>
                <w:szCs w:val="18"/>
                <w:lang w:val="en-US" w:eastAsia="en-US"/>
              </w:rPr>
              <w:t>KPI 1</w:t>
            </w:r>
          </w:p>
        </w:tc>
        <w:tc>
          <w:tcPr>
            <w:tcW w:w="870" w:type="dxa"/>
            <w:tcBorders>
              <w:top w:val="single" w:sz="4" w:space="0" w:color="auto"/>
              <w:left w:val="single" w:sz="4" w:space="0" w:color="auto"/>
              <w:bottom w:val="single" w:sz="4" w:space="0" w:color="auto"/>
              <w:right w:val="single" w:sz="4" w:space="0" w:color="auto"/>
            </w:tcBorders>
            <w:vAlign w:val="center"/>
            <w:hideMark/>
          </w:tcPr>
          <w:p w14:paraId="55E67920" w14:textId="77777777" w:rsidR="00F2211E" w:rsidRDefault="00F2211E" w:rsidP="00DD6C2B">
            <w:pPr>
              <w:spacing w:before="0"/>
              <w:jc w:val="center"/>
              <w:rPr>
                <w:sz w:val="18"/>
                <w:szCs w:val="18"/>
                <w:vertAlign w:val="subscript"/>
                <w:lang w:val="en-US" w:eastAsia="en-US"/>
              </w:rPr>
            </w:pPr>
            <w:r>
              <w:rPr>
                <w:sz w:val="18"/>
                <w:szCs w:val="18"/>
                <w:lang w:val="en-US" w:eastAsia="en-US"/>
              </w:rPr>
              <w:t>Weight</w:t>
            </w:r>
            <w:r>
              <w:rPr>
                <w:sz w:val="18"/>
                <w:szCs w:val="18"/>
                <w:vertAlign w:val="subscript"/>
                <w:lang w:val="en-US" w:eastAsia="en-US"/>
              </w:rPr>
              <w:t>1</w:t>
            </w:r>
          </w:p>
        </w:tc>
        <w:tc>
          <w:tcPr>
            <w:tcW w:w="788" w:type="dxa"/>
            <w:tcBorders>
              <w:top w:val="single" w:sz="4" w:space="0" w:color="auto"/>
              <w:left w:val="single" w:sz="4" w:space="0" w:color="auto"/>
              <w:bottom w:val="single" w:sz="4" w:space="0" w:color="auto"/>
              <w:right w:val="single" w:sz="4" w:space="0" w:color="auto"/>
            </w:tcBorders>
            <w:vAlign w:val="center"/>
            <w:hideMark/>
          </w:tcPr>
          <w:p w14:paraId="05C1ABC7" w14:textId="77777777" w:rsidR="00F2211E" w:rsidRDefault="00F2211E" w:rsidP="00DD6C2B">
            <w:pPr>
              <w:spacing w:before="0"/>
              <w:jc w:val="center"/>
              <w:rPr>
                <w:sz w:val="18"/>
                <w:szCs w:val="18"/>
                <w:lang w:val="en-US" w:eastAsia="en-US"/>
              </w:rPr>
            </w:pPr>
            <w:r>
              <w:rPr>
                <w:sz w:val="18"/>
                <w:szCs w:val="18"/>
                <w:lang w:val="en-US" w:eastAsia="en-US"/>
              </w:rPr>
              <w:t>KPI 2</w:t>
            </w:r>
          </w:p>
        </w:tc>
        <w:tc>
          <w:tcPr>
            <w:tcW w:w="904" w:type="dxa"/>
            <w:tcBorders>
              <w:top w:val="single" w:sz="4" w:space="0" w:color="auto"/>
              <w:left w:val="single" w:sz="4" w:space="0" w:color="auto"/>
              <w:bottom w:val="single" w:sz="4" w:space="0" w:color="auto"/>
              <w:right w:val="single" w:sz="4" w:space="0" w:color="auto"/>
            </w:tcBorders>
            <w:vAlign w:val="center"/>
            <w:hideMark/>
          </w:tcPr>
          <w:p w14:paraId="71E79B06" w14:textId="77777777" w:rsidR="00F2211E" w:rsidRDefault="00F2211E" w:rsidP="00DD6C2B">
            <w:pPr>
              <w:spacing w:before="0"/>
              <w:jc w:val="center"/>
              <w:rPr>
                <w:sz w:val="18"/>
                <w:szCs w:val="18"/>
                <w:lang w:val="en-US" w:eastAsia="en-US"/>
              </w:rPr>
            </w:pPr>
            <w:r>
              <w:rPr>
                <w:sz w:val="18"/>
                <w:szCs w:val="18"/>
                <w:lang w:val="en-US" w:eastAsia="en-US"/>
              </w:rPr>
              <w:t>Weight</w:t>
            </w:r>
            <w:r>
              <w:rPr>
                <w:sz w:val="18"/>
                <w:szCs w:val="18"/>
                <w:vertAlign w:val="subscript"/>
                <w:lang w:val="en-US" w:eastAsia="en-US"/>
              </w:rPr>
              <w:t xml:space="preserve"> 2</w:t>
            </w:r>
          </w:p>
        </w:tc>
        <w:tc>
          <w:tcPr>
            <w:tcW w:w="396" w:type="dxa"/>
            <w:tcBorders>
              <w:top w:val="single" w:sz="4" w:space="0" w:color="auto"/>
              <w:left w:val="single" w:sz="4" w:space="0" w:color="auto"/>
              <w:bottom w:val="nil"/>
              <w:right w:val="single" w:sz="4" w:space="0" w:color="auto"/>
            </w:tcBorders>
            <w:vAlign w:val="center"/>
          </w:tcPr>
          <w:p w14:paraId="5D333C0D" w14:textId="77777777" w:rsidR="00F2211E" w:rsidRDefault="00F2211E" w:rsidP="00DD6C2B">
            <w:pPr>
              <w:spacing w:before="0"/>
              <w:jc w:val="center"/>
              <w:rPr>
                <w:sz w:val="18"/>
                <w:szCs w:val="18"/>
                <w:lang w:val="en-US" w:eastAsia="en-US"/>
              </w:rPr>
            </w:pPr>
          </w:p>
        </w:tc>
        <w:tc>
          <w:tcPr>
            <w:tcW w:w="788" w:type="dxa"/>
            <w:tcBorders>
              <w:top w:val="single" w:sz="4" w:space="0" w:color="auto"/>
              <w:left w:val="single" w:sz="4" w:space="0" w:color="auto"/>
              <w:bottom w:val="single" w:sz="4" w:space="0" w:color="auto"/>
              <w:right w:val="single" w:sz="4" w:space="0" w:color="auto"/>
            </w:tcBorders>
            <w:vAlign w:val="center"/>
            <w:hideMark/>
          </w:tcPr>
          <w:p w14:paraId="119396C4" w14:textId="77777777" w:rsidR="00F2211E" w:rsidRDefault="00F2211E" w:rsidP="00DD6C2B">
            <w:pPr>
              <w:spacing w:before="0"/>
              <w:jc w:val="center"/>
              <w:rPr>
                <w:sz w:val="18"/>
                <w:szCs w:val="18"/>
                <w:lang w:val="en-US" w:eastAsia="en-US"/>
              </w:rPr>
            </w:pPr>
            <w:r>
              <w:rPr>
                <w:sz w:val="18"/>
                <w:szCs w:val="18"/>
                <w:lang w:val="en-US" w:eastAsia="en-US"/>
              </w:rPr>
              <w:t>KPI X</w:t>
            </w:r>
          </w:p>
        </w:tc>
        <w:tc>
          <w:tcPr>
            <w:tcW w:w="963" w:type="dxa"/>
            <w:tcBorders>
              <w:top w:val="single" w:sz="4" w:space="0" w:color="auto"/>
              <w:left w:val="single" w:sz="4" w:space="0" w:color="auto"/>
              <w:bottom w:val="single" w:sz="4" w:space="0" w:color="auto"/>
              <w:right w:val="single" w:sz="4" w:space="0" w:color="auto"/>
            </w:tcBorders>
            <w:vAlign w:val="center"/>
            <w:hideMark/>
          </w:tcPr>
          <w:p w14:paraId="660BA116" w14:textId="77777777" w:rsidR="00F2211E" w:rsidRDefault="00F2211E" w:rsidP="00DD6C2B">
            <w:pPr>
              <w:spacing w:before="0"/>
              <w:jc w:val="center"/>
              <w:rPr>
                <w:sz w:val="18"/>
                <w:szCs w:val="18"/>
                <w:lang w:val="en-US" w:eastAsia="en-US"/>
              </w:rPr>
            </w:pPr>
            <w:r>
              <w:rPr>
                <w:sz w:val="18"/>
                <w:szCs w:val="18"/>
                <w:lang w:val="en-US" w:eastAsia="en-US"/>
              </w:rPr>
              <w:t>Weight</w:t>
            </w:r>
            <w:r>
              <w:rPr>
                <w:sz w:val="18"/>
                <w:szCs w:val="18"/>
                <w:vertAlign w:val="subscript"/>
                <w:lang w:val="en-US" w:eastAsia="en-US"/>
              </w:rPr>
              <w:t xml:space="preserve"> x</w:t>
            </w:r>
          </w:p>
        </w:tc>
        <w:tc>
          <w:tcPr>
            <w:tcW w:w="2794" w:type="dxa"/>
            <w:tcBorders>
              <w:top w:val="single" w:sz="4" w:space="0" w:color="auto"/>
              <w:left w:val="single" w:sz="4" w:space="0" w:color="auto"/>
              <w:bottom w:val="single" w:sz="4" w:space="0" w:color="auto"/>
              <w:right w:val="single" w:sz="4" w:space="0" w:color="auto"/>
            </w:tcBorders>
            <w:vAlign w:val="center"/>
            <w:hideMark/>
          </w:tcPr>
          <w:p w14:paraId="672FB88F" w14:textId="77777777" w:rsidR="00F2211E" w:rsidRDefault="00F2211E" w:rsidP="00DD6C2B">
            <w:pPr>
              <w:spacing w:before="0"/>
              <w:jc w:val="center"/>
              <w:rPr>
                <w:sz w:val="18"/>
                <w:szCs w:val="18"/>
                <w:lang w:val="en-US" w:eastAsia="en-US"/>
              </w:rPr>
            </w:pPr>
            <w:r>
              <w:rPr>
                <w:sz w:val="18"/>
                <w:szCs w:val="18"/>
                <w:lang w:val="en-US" w:eastAsia="en-US"/>
              </w:rPr>
              <w:t>Relative merit of alternatives</w:t>
            </w:r>
          </w:p>
        </w:tc>
      </w:tr>
      <w:tr w:rsidR="00F2211E" w14:paraId="3E2C7572" w14:textId="77777777" w:rsidTr="00DD6C2B">
        <w:tc>
          <w:tcPr>
            <w:tcW w:w="1314" w:type="dxa"/>
            <w:tcBorders>
              <w:top w:val="single" w:sz="4" w:space="0" w:color="auto"/>
              <w:left w:val="single" w:sz="4" w:space="0" w:color="auto"/>
              <w:bottom w:val="single" w:sz="4" w:space="0" w:color="auto"/>
              <w:right w:val="single" w:sz="4" w:space="0" w:color="auto"/>
            </w:tcBorders>
            <w:vAlign w:val="center"/>
            <w:hideMark/>
          </w:tcPr>
          <w:p w14:paraId="17219B68" w14:textId="77777777" w:rsidR="00F2211E" w:rsidRDefault="00F2211E" w:rsidP="00DD6C2B">
            <w:pPr>
              <w:spacing w:before="0"/>
              <w:jc w:val="center"/>
              <w:rPr>
                <w:sz w:val="18"/>
                <w:szCs w:val="18"/>
                <w:lang w:val="en-US" w:eastAsia="en-US"/>
              </w:rPr>
            </w:pPr>
            <w:r>
              <w:rPr>
                <w:sz w:val="18"/>
                <w:szCs w:val="18"/>
                <w:lang w:val="en-US" w:eastAsia="en-US"/>
              </w:rPr>
              <w:t>Alternative A</w:t>
            </w:r>
          </w:p>
        </w:tc>
        <w:tc>
          <w:tcPr>
            <w:tcW w:w="792" w:type="dxa"/>
            <w:tcBorders>
              <w:top w:val="single" w:sz="4" w:space="0" w:color="auto"/>
              <w:left w:val="single" w:sz="4" w:space="0" w:color="auto"/>
              <w:bottom w:val="single" w:sz="4" w:space="0" w:color="auto"/>
              <w:right w:val="single" w:sz="4" w:space="0" w:color="auto"/>
            </w:tcBorders>
            <w:vAlign w:val="center"/>
            <w:hideMark/>
          </w:tcPr>
          <w:p w14:paraId="7F53AC8F" w14:textId="77777777" w:rsidR="00F2211E" w:rsidRDefault="00F2211E" w:rsidP="00DD6C2B">
            <w:pPr>
              <w:spacing w:before="0"/>
              <w:jc w:val="center"/>
              <w:rPr>
                <w:sz w:val="18"/>
                <w:szCs w:val="18"/>
                <w:vertAlign w:val="subscript"/>
                <w:lang w:val="en-US" w:eastAsia="en-US"/>
              </w:rPr>
            </w:pPr>
            <w:r>
              <w:rPr>
                <w:sz w:val="18"/>
                <w:szCs w:val="18"/>
                <w:lang w:val="en-US" w:eastAsia="en-US"/>
              </w:rPr>
              <w:t>α</w:t>
            </w:r>
            <w:r>
              <w:rPr>
                <w:sz w:val="18"/>
                <w:szCs w:val="18"/>
                <w:vertAlign w:val="subscript"/>
                <w:lang w:val="en-US" w:eastAsia="en-US"/>
              </w:rPr>
              <w:t>A</w:t>
            </w:r>
          </w:p>
        </w:tc>
        <w:tc>
          <w:tcPr>
            <w:tcW w:w="870" w:type="dxa"/>
            <w:tcBorders>
              <w:top w:val="single" w:sz="4" w:space="0" w:color="auto"/>
              <w:left w:val="single" w:sz="4" w:space="0" w:color="auto"/>
              <w:bottom w:val="single" w:sz="4" w:space="0" w:color="auto"/>
              <w:right w:val="single" w:sz="4" w:space="0" w:color="auto"/>
            </w:tcBorders>
            <w:hideMark/>
          </w:tcPr>
          <w:p w14:paraId="480FEA9A" w14:textId="77777777" w:rsidR="00F2211E" w:rsidRDefault="00F2211E" w:rsidP="00DD6C2B">
            <w:pPr>
              <w:spacing w:before="0"/>
              <w:jc w:val="center"/>
              <w:rPr>
                <w:sz w:val="18"/>
                <w:szCs w:val="18"/>
                <w:lang w:val="en-US" w:eastAsia="en-US"/>
              </w:rPr>
            </w:pPr>
            <w:r>
              <w:rPr>
                <w:sz w:val="18"/>
                <w:szCs w:val="18"/>
                <w:lang w:val="en-US" w:eastAsia="en-US"/>
              </w:rPr>
              <w:t>Wt</w:t>
            </w:r>
            <w:r>
              <w:rPr>
                <w:sz w:val="18"/>
                <w:szCs w:val="18"/>
                <w:vertAlign w:val="subscript"/>
                <w:lang w:val="en-US" w:eastAsia="en-US"/>
              </w:rPr>
              <w:t>1</w:t>
            </w:r>
          </w:p>
        </w:tc>
        <w:tc>
          <w:tcPr>
            <w:tcW w:w="788" w:type="dxa"/>
            <w:tcBorders>
              <w:top w:val="single" w:sz="4" w:space="0" w:color="auto"/>
              <w:left w:val="single" w:sz="4" w:space="0" w:color="auto"/>
              <w:bottom w:val="single" w:sz="4" w:space="0" w:color="auto"/>
              <w:right w:val="single" w:sz="4" w:space="0" w:color="auto"/>
            </w:tcBorders>
            <w:vAlign w:val="center"/>
            <w:hideMark/>
          </w:tcPr>
          <w:p w14:paraId="25A7EB24" w14:textId="77777777" w:rsidR="00F2211E" w:rsidRDefault="00F2211E" w:rsidP="00DD6C2B">
            <w:pPr>
              <w:spacing w:before="0"/>
              <w:jc w:val="center"/>
              <w:rPr>
                <w:sz w:val="18"/>
                <w:szCs w:val="18"/>
                <w:vertAlign w:val="subscript"/>
                <w:lang w:val="en-US" w:eastAsia="en-US"/>
              </w:rPr>
            </w:pPr>
            <w:r>
              <w:rPr>
                <w:sz w:val="18"/>
                <w:szCs w:val="18"/>
                <w:lang w:val="en-US" w:eastAsia="en-US"/>
              </w:rPr>
              <w:t>β</w:t>
            </w:r>
            <w:r>
              <w:rPr>
                <w:sz w:val="18"/>
                <w:szCs w:val="18"/>
                <w:vertAlign w:val="subscript"/>
                <w:lang w:val="en-US" w:eastAsia="en-US"/>
              </w:rPr>
              <w:t>A</w:t>
            </w:r>
          </w:p>
        </w:tc>
        <w:tc>
          <w:tcPr>
            <w:tcW w:w="904" w:type="dxa"/>
            <w:tcBorders>
              <w:top w:val="single" w:sz="4" w:space="0" w:color="auto"/>
              <w:left w:val="single" w:sz="4" w:space="0" w:color="auto"/>
              <w:bottom w:val="single" w:sz="4" w:space="0" w:color="auto"/>
              <w:right w:val="single" w:sz="4" w:space="0" w:color="auto"/>
            </w:tcBorders>
            <w:hideMark/>
          </w:tcPr>
          <w:p w14:paraId="35F48BB6" w14:textId="77777777" w:rsidR="00F2211E" w:rsidRDefault="00F2211E" w:rsidP="00DD6C2B">
            <w:pPr>
              <w:spacing w:before="0"/>
              <w:jc w:val="center"/>
              <w:rPr>
                <w:sz w:val="18"/>
                <w:szCs w:val="18"/>
                <w:lang w:val="en-US" w:eastAsia="en-US"/>
              </w:rPr>
            </w:pPr>
            <w:r>
              <w:rPr>
                <w:sz w:val="18"/>
                <w:szCs w:val="18"/>
                <w:lang w:val="en-US" w:eastAsia="en-US"/>
              </w:rPr>
              <w:t>Wt</w:t>
            </w:r>
            <w:r>
              <w:rPr>
                <w:sz w:val="18"/>
                <w:szCs w:val="18"/>
                <w:vertAlign w:val="subscript"/>
                <w:lang w:val="en-US" w:eastAsia="en-US"/>
              </w:rPr>
              <w:t>2</w:t>
            </w:r>
          </w:p>
        </w:tc>
        <w:tc>
          <w:tcPr>
            <w:tcW w:w="396" w:type="dxa"/>
            <w:tcBorders>
              <w:top w:val="nil"/>
              <w:left w:val="single" w:sz="4" w:space="0" w:color="auto"/>
              <w:bottom w:val="nil"/>
              <w:right w:val="single" w:sz="4" w:space="0" w:color="auto"/>
            </w:tcBorders>
            <w:vAlign w:val="center"/>
          </w:tcPr>
          <w:p w14:paraId="01A09179" w14:textId="77777777" w:rsidR="00F2211E" w:rsidRDefault="00F2211E" w:rsidP="00DD6C2B">
            <w:pPr>
              <w:spacing w:before="0"/>
              <w:jc w:val="center"/>
              <w:rPr>
                <w:sz w:val="18"/>
                <w:szCs w:val="18"/>
                <w:lang w:val="en-US" w:eastAsia="en-US"/>
              </w:rPr>
            </w:pPr>
          </w:p>
        </w:tc>
        <w:tc>
          <w:tcPr>
            <w:tcW w:w="788" w:type="dxa"/>
            <w:tcBorders>
              <w:top w:val="single" w:sz="4" w:space="0" w:color="auto"/>
              <w:left w:val="single" w:sz="4" w:space="0" w:color="auto"/>
              <w:bottom w:val="single" w:sz="4" w:space="0" w:color="auto"/>
              <w:right w:val="single" w:sz="4" w:space="0" w:color="auto"/>
            </w:tcBorders>
            <w:vAlign w:val="center"/>
            <w:hideMark/>
          </w:tcPr>
          <w:p w14:paraId="07F985F5" w14:textId="77777777" w:rsidR="00F2211E" w:rsidRDefault="00F2211E" w:rsidP="00DD6C2B">
            <w:pPr>
              <w:spacing w:before="0"/>
              <w:jc w:val="center"/>
              <w:rPr>
                <w:sz w:val="18"/>
                <w:szCs w:val="18"/>
                <w:vertAlign w:val="subscript"/>
                <w:lang w:val="en-US" w:eastAsia="en-US"/>
              </w:rPr>
            </w:pPr>
            <w:r>
              <w:rPr>
                <w:sz w:val="18"/>
                <w:szCs w:val="18"/>
                <w:lang w:val="en-US" w:eastAsia="en-US"/>
              </w:rPr>
              <w:t>Ω</w:t>
            </w:r>
            <w:r>
              <w:rPr>
                <w:sz w:val="18"/>
                <w:szCs w:val="18"/>
                <w:vertAlign w:val="subscript"/>
                <w:lang w:val="en-US" w:eastAsia="en-US"/>
              </w:rPr>
              <w:t>A</w:t>
            </w:r>
          </w:p>
        </w:tc>
        <w:tc>
          <w:tcPr>
            <w:tcW w:w="963" w:type="dxa"/>
            <w:tcBorders>
              <w:top w:val="single" w:sz="4" w:space="0" w:color="auto"/>
              <w:left w:val="single" w:sz="4" w:space="0" w:color="auto"/>
              <w:bottom w:val="single" w:sz="4" w:space="0" w:color="auto"/>
              <w:right w:val="single" w:sz="4" w:space="0" w:color="auto"/>
            </w:tcBorders>
            <w:vAlign w:val="center"/>
            <w:hideMark/>
          </w:tcPr>
          <w:p w14:paraId="0A94C7EC" w14:textId="77777777" w:rsidR="00F2211E" w:rsidRDefault="00F2211E" w:rsidP="00DD6C2B">
            <w:pPr>
              <w:spacing w:before="0"/>
              <w:jc w:val="center"/>
              <w:rPr>
                <w:sz w:val="18"/>
                <w:szCs w:val="18"/>
                <w:lang w:val="en-US" w:eastAsia="en-US"/>
              </w:rPr>
            </w:pPr>
            <w:proofErr w:type="spellStart"/>
            <w:r>
              <w:rPr>
                <w:sz w:val="18"/>
                <w:szCs w:val="18"/>
                <w:lang w:val="en-US" w:eastAsia="en-US"/>
              </w:rPr>
              <w:t>Wt</w:t>
            </w:r>
            <w:r>
              <w:rPr>
                <w:sz w:val="18"/>
                <w:szCs w:val="18"/>
                <w:vertAlign w:val="subscript"/>
                <w:lang w:val="en-US" w:eastAsia="en-US"/>
              </w:rPr>
              <w:t>x</w:t>
            </w:r>
            <w:proofErr w:type="spellEnd"/>
          </w:p>
        </w:tc>
        <w:tc>
          <w:tcPr>
            <w:tcW w:w="2794" w:type="dxa"/>
            <w:tcBorders>
              <w:top w:val="single" w:sz="4" w:space="0" w:color="auto"/>
              <w:left w:val="single" w:sz="4" w:space="0" w:color="auto"/>
              <w:bottom w:val="single" w:sz="4" w:space="0" w:color="auto"/>
              <w:right w:val="single" w:sz="4" w:space="0" w:color="auto"/>
            </w:tcBorders>
            <w:vAlign w:val="center"/>
            <w:hideMark/>
          </w:tcPr>
          <w:p w14:paraId="08C66564" w14:textId="77777777" w:rsidR="00F2211E" w:rsidRDefault="00F2211E" w:rsidP="00DD6C2B">
            <w:pPr>
              <w:spacing w:before="0"/>
              <w:jc w:val="center"/>
              <w:rPr>
                <w:sz w:val="18"/>
                <w:szCs w:val="18"/>
                <w:lang w:val="en-US" w:eastAsia="en-US"/>
              </w:rPr>
            </w:pPr>
            <w:r>
              <w:rPr>
                <w:sz w:val="18"/>
                <w:szCs w:val="18"/>
                <w:lang w:val="en-US" w:eastAsia="en-US"/>
              </w:rPr>
              <w:t>Σ(α</w:t>
            </w:r>
            <w:r>
              <w:rPr>
                <w:sz w:val="18"/>
                <w:szCs w:val="18"/>
                <w:vertAlign w:val="subscript"/>
                <w:lang w:val="en-US" w:eastAsia="en-US"/>
              </w:rPr>
              <w:t>A</w:t>
            </w:r>
            <w:r>
              <w:rPr>
                <w:sz w:val="18"/>
                <w:szCs w:val="18"/>
                <w:lang w:val="en-US" w:eastAsia="en-US"/>
              </w:rPr>
              <w:t>*Wt</w:t>
            </w:r>
            <w:r>
              <w:rPr>
                <w:sz w:val="18"/>
                <w:szCs w:val="18"/>
                <w:vertAlign w:val="subscript"/>
                <w:lang w:val="en-US" w:eastAsia="en-US"/>
              </w:rPr>
              <w:t>1+</w:t>
            </w:r>
            <w:r>
              <w:rPr>
                <w:sz w:val="18"/>
                <w:szCs w:val="18"/>
                <w:lang w:val="en-US" w:eastAsia="en-US"/>
              </w:rPr>
              <w:t xml:space="preserve"> β</w:t>
            </w:r>
            <w:r>
              <w:rPr>
                <w:sz w:val="18"/>
                <w:szCs w:val="18"/>
                <w:vertAlign w:val="subscript"/>
                <w:lang w:val="en-US" w:eastAsia="en-US"/>
              </w:rPr>
              <w:t>A</w:t>
            </w:r>
            <w:r>
              <w:rPr>
                <w:sz w:val="18"/>
                <w:szCs w:val="18"/>
                <w:lang w:val="en-US" w:eastAsia="en-US"/>
              </w:rPr>
              <w:t>*Wt</w:t>
            </w:r>
            <w:r>
              <w:rPr>
                <w:sz w:val="18"/>
                <w:szCs w:val="18"/>
                <w:vertAlign w:val="subscript"/>
                <w:lang w:val="en-US" w:eastAsia="en-US"/>
              </w:rPr>
              <w:t xml:space="preserve">2 + … + </w:t>
            </w:r>
            <w:r>
              <w:rPr>
                <w:sz w:val="18"/>
                <w:szCs w:val="18"/>
                <w:lang w:val="en-US" w:eastAsia="en-US"/>
              </w:rPr>
              <w:t>Ω</w:t>
            </w:r>
            <w:r>
              <w:rPr>
                <w:sz w:val="18"/>
                <w:szCs w:val="18"/>
                <w:vertAlign w:val="subscript"/>
                <w:lang w:val="en-US" w:eastAsia="en-US"/>
              </w:rPr>
              <w:t>A</w:t>
            </w:r>
            <w:r>
              <w:rPr>
                <w:sz w:val="18"/>
                <w:szCs w:val="18"/>
                <w:lang w:val="en-US" w:eastAsia="en-US"/>
              </w:rPr>
              <w:t>*</w:t>
            </w:r>
            <w:proofErr w:type="spellStart"/>
            <w:r>
              <w:rPr>
                <w:sz w:val="18"/>
                <w:szCs w:val="18"/>
                <w:lang w:val="en-US" w:eastAsia="en-US"/>
              </w:rPr>
              <w:t>Wt</w:t>
            </w:r>
            <w:r>
              <w:rPr>
                <w:sz w:val="18"/>
                <w:szCs w:val="18"/>
                <w:vertAlign w:val="subscript"/>
                <w:lang w:val="en-US" w:eastAsia="en-US"/>
              </w:rPr>
              <w:t>x</w:t>
            </w:r>
            <w:proofErr w:type="spellEnd"/>
            <w:r>
              <w:rPr>
                <w:sz w:val="18"/>
                <w:szCs w:val="18"/>
                <w:lang w:val="en-US" w:eastAsia="en-US"/>
              </w:rPr>
              <w:t>)</w:t>
            </w:r>
          </w:p>
        </w:tc>
      </w:tr>
      <w:tr w:rsidR="00F2211E" w14:paraId="740BBCCE" w14:textId="77777777" w:rsidTr="00DD6C2B">
        <w:tc>
          <w:tcPr>
            <w:tcW w:w="1314" w:type="dxa"/>
            <w:tcBorders>
              <w:top w:val="single" w:sz="4" w:space="0" w:color="auto"/>
              <w:left w:val="single" w:sz="4" w:space="0" w:color="auto"/>
              <w:bottom w:val="double" w:sz="4" w:space="0" w:color="auto"/>
              <w:right w:val="single" w:sz="4" w:space="0" w:color="auto"/>
            </w:tcBorders>
            <w:vAlign w:val="center"/>
            <w:hideMark/>
          </w:tcPr>
          <w:p w14:paraId="4AA27CE1" w14:textId="77777777" w:rsidR="00F2211E" w:rsidRDefault="00F2211E" w:rsidP="00DD6C2B">
            <w:pPr>
              <w:spacing w:before="0"/>
              <w:jc w:val="center"/>
              <w:rPr>
                <w:sz w:val="18"/>
                <w:szCs w:val="18"/>
                <w:lang w:val="en-US" w:eastAsia="en-US"/>
              </w:rPr>
            </w:pPr>
            <w:r>
              <w:rPr>
                <w:sz w:val="18"/>
                <w:szCs w:val="18"/>
                <w:lang w:val="en-US" w:eastAsia="en-US"/>
              </w:rPr>
              <w:t>Alternative B</w:t>
            </w:r>
          </w:p>
        </w:tc>
        <w:tc>
          <w:tcPr>
            <w:tcW w:w="792" w:type="dxa"/>
            <w:tcBorders>
              <w:top w:val="single" w:sz="4" w:space="0" w:color="auto"/>
              <w:left w:val="single" w:sz="4" w:space="0" w:color="auto"/>
              <w:bottom w:val="double" w:sz="4" w:space="0" w:color="auto"/>
              <w:right w:val="single" w:sz="4" w:space="0" w:color="auto"/>
            </w:tcBorders>
            <w:hideMark/>
          </w:tcPr>
          <w:p w14:paraId="569D9975" w14:textId="77777777" w:rsidR="00F2211E" w:rsidRDefault="00F2211E" w:rsidP="00DD6C2B">
            <w:pPr>
              <w:spacing w:before="0"/>
              <w:jc w:val="center"/>
              <w:rPr>
                <w:sz w:val="18"/>
                <w:szCs w:val="18"/>
                <w:lang w:val="en-US" w:eastAsia="en-US"/>
              </w:rPr>
            </w:pPr>
            <w:r>
              <w:rPr>
                <w:sz w:val="18"/>
                <w:szCs w:val="18"/>
                <w:lang w:val="en-US" w:eastAsia="en-US"/>
              </w:rPr>
              <w:t>α</w:t>
            </w:r>
            <w:r>
              <w:rPr>
                <w:sz w:val="18"/>
                <w:szCs w:val="18"/>
                <w:vertAlign w:val="subscript"/>
                <w:lang w:val="en-US" w:eastAsia="en-US"/>
              </w:rPr>
              <w:t>B</w:t>
            </w:r>
          </w:p>
        </w:tc>
        <w:tc>
          <w:tcPr>
            <w:tcW w:w="870" w:type="dxa"/>
            <w:tcBorders>
              <w:top w:val="single" w:sz="4" w:space="0" w:color="auto"/>
              <w:left w:val="single" w:sz="4" w:space="0" w:color="auto"/>
              <w:bottom w:val="double" w:sz="4" w:space="0" w:color="auto"/>
              <w:right w:val="single" w:sz="4" w:space="0" w:color="auto"/>
            </w:tcBorders>
            <w:hideMark/>
          </w:tcPr>
          <w:p w14:paraId="7714EF8C" w14:textId="77777777" w:rsidR="00F2211E" w:rsidRDefault="00F2211E" w:rsidP="00DD6C2B">
            <w:pPr>
              <w:spacing w:before="0"/>
              <w:jc w:val="center"/>
              <w:rPr>
                <w:sz w:val="18"/>
                <w:szCs w:val="18"/>
                <w:lang w:val="en-US" w:eastAsia="en-US"/>
              </w:rPr>
            </w:pPr>
            <w:r>
              <w:rPr>
                <w:sz w:val="18"/>
                <w:szCs w:val="18"/>
                <w:lang w:val="en-US" w:eastAsia="en-US"/>
              </w:rPr>
              <w:t>Wt</w:t>
            </w:r>
            <w:r>
              <w:rPr>
                <w:sz w:val="18"/>
                <w:szCs w:val="18"/>
                <w:vertAlign w:val="subscript"/>
                <w:lang w:val="en-US" w:eastAsia="en-US"/>
              </w:rPr>
              <w:t>1</w:t>
            </w:r>
          </w:p>
        </w:tc>
        <w:tc>
          <w:tcPr>
            <w:tcW w:w="788" w:type="dxa"/>
            <w:tcBorders>
              <w:top w:val="single" w:sz="4" w:space="0" w:color="auto"/>
              <w:left w:val="single" w:sz="4" w:space="0" w:color="auto"/>
              <w:bottom w:val="double" w:sz="4" w:space="0" w:color="auto"/>
              <w:right w:val="single" w:sz="4" w:space="0" w:color="auto"/>
            </w:tcBorders>
            <w:hideMark/>
          </w:tcPr>
          <w:p w14:paraId="7936CA16" w14:textId="77777777" w:rsidR="00F2211E" w:rsidRDefault="00F2211E" w:rsidP="00DD6C2B">
            <w:pPr>
              <w:spacing w:before="0"/>
              <w:jc w:val="center"/>
              <w:rPr>
                <w:sz w:val="18"/>
                <w:szCs w:val="18"/>
                <w:lang w:val="en-US" w:eastAsia="en-US"/>
              </w:rPr>
            </w:pPr>
            <w:r>
              <w:rPr>
                <w:sz w:val="18"/>
                <w:szCs w:val="18"/>
                <w:lang w:val="en-US" w:eastAsia="en-US"/>
              </w:rPr>
              <w:t>β</w:t>
            </w:r>
            <w:r>
              <w:rPr>
                <w:sz w:val="18"/>
                <w:szCs w:val="18"/>
                <w:vertAlign w:val="subscript"/>
                <w:lang w:val="en-US" w:eastAsia="en-US"/>
              </w:rPr>
              <w:t>B</w:t>
            </w:r>
          </w:p>
        </w:tc>
        <w:tc>
          <w:tcPr>
            <w:tcW w:w="904" w:type="dxa"/>
            <w:tcBorders>
              <w:top w:val="single" w:sz="4" w:space="0" w:color="auto"/>
              <w:left w:val="single" w:sz="4" w:space="0" w:color="auto"/>
              <w:bottom w:val="double" w:sz="4" w:space="0" w:color="auto"/>
              <w:right w:val="single" w:sz="4" w:space="0" w:color="auto"/>
            </w:tcBorders>
            <w:hideMark/>
          </w:tcPr>
          <w:p w14:paraId="45F3B47D" w14:textId="77777777" w:rsidR="00F2211E" w:rsidRDefault="00F2211E" w:rsidP="00DD6C2B">
            <w:pPr>
              <w:spacing w:before="0"/>
              <w:jc w:val="center"/>
              <w:rPr>
                <w:sz w:val="18"/>
                <w:szCs w:val="18"/>
                <w:lang w:val="en-US" w:eastAsia="en-US"/>
              </w:rPr>
            </w:pPr>
            <w:r>
              <w:rPr>
                <w:sz w:val="18"/>
                <w:szCs w:val="18"/>
                <w:lang w:val="en-US" w:eastAsia="en-US"/>
              </w:rPr>
              <w:t>Wt</w:t>
            </w:r>
            <w:r>
              <w:rPr>
                <w:sz w:val="18"/>
                <w:szCs w:val="18"/>
                <w:vertAlign w:val="subscript"/>
                <w:lang w:val="en-US" w:eastAsia="en-US"/>
              </w:rPr>
              <w:t>2</w:t>
            </w:r>
          </w:p>
        </w:tc>
        <w:tc>
          <w:tcPr>
            <w:tcW w:w="396" w:type="dxa"/>
            <w:tcBorders>
              <w:top w:val="nil"/>
              <w:left w:val="single" w:sz="4" w:space="0" w:color="auto"/>
              <w:bottom w:val="nil"/>
              <w:right w:val="single" w:sz="4" w:space="0" w:color="auto"/>
            </w:tcBorders>
            <w:vAlign w:val="center"/>
            <w:hideMark/>
          </w:tcPr>
          <w:p w14:paraId="315FFB0C" w14:textId="77777777" w:rsidR="00F2211E" w:rsidRDefault="00F2211E" w:rsidP="00DD6C2B">
            <w:pPr>
              <w:spacing w:before="0"/>
              <w:jc w:val="center"/>
              <w:rPr>
                <w:sz w:val="18"/>
                <w:szCs w:val="18"/>
                <w:lang w:val="en-US" w:eastAsia="en-US"/>
              </w:rPr>
            </w:pPr>
            <w:r>
              <w:rPr>
                <w:sz w:val="18"/>
                <w:szCs w:val="18"/>
                <w:lang w:val="en-US" w:eastAsia="en-US"/>
              </w:rPr>
              <w:t>…</w:t>
            </w:r>
          </w:p>
        </w:tc>
        <w:tc>
          <w:tcPr>
            <w:tcW w:w="788" w:type="dxa"/>
            <w:tcBorders>
              <w:top w:val="single" w:sz="4" w:space="0" w:color="auto"/>
              <w:left w:val="single" w:sz="4" w:space="0" w:color="auto"/>
              <w:bottom w:val="double" w:sz="4" w:space="0" w:color="auto"/>
              <w:right w:val="single" w:sz="4" w:space="0" w:color="auto"/>
            </w:tcBorders>
            <w:hideMark/>
          </w:tcPr>
          <w:p w14:paraId="4A2EDAD1" w14:textId="77777777" w:rsidR="00F2211E" w:rsidRDefault="00F2211E" w:rsidP="00DD6C2B">
            <w:pPr>
              <w:spacing w:before="0"/>
              <w:jc w:val="center"/>
              <w:rPr>
                <w:sz w:val="18"/>
                <w:szCs w:val="18"/>
                <w:lang w:val="en-US" w:eastAsia="en-US"/>
              </w:rPr>
            </w:pPr>
            <w:r>
              <w:rPr>
                <w:sz w:val="18"/>
                <w:szCs w:val="18"/>
                <w:lang w:val="en-US" w:eastAsia="en-US"/>
              </w:rPr>
              <w:t>Ω</w:t>
            </w:r>
            <w:r>
              <w:rPr>
                <w:sz w:val="18"/>
                <w:szCs w:val="18"/>
                <w:vertAlign w:val="subscript"/>
                <w:lang w:val="en-US" w:eastAsia="en-US"/>
              </w:rPr>
              <w:t>B</w:t>
            </w:r>
          </w:p>
        </w:tc>
        <w:tc>
          <w:tcPr>
            <w:tcW w:w="963" w:type="dxa"/>
            <w:tcBorders>
              <w:top w:val="single" w:sz="4" w:space="0" w:color="auto"/>
              <w:left w:val="single" w:sz="4" w:space="0" w:color="auto"/>
              <w:bottom w:val="double" w:sz="4" w:space="0" w:color="auto"/>
              <w:right w:val="single" w:sz="4" w:space="0" w:color="auto"/>
            </w:tcBorders>
            <w:vAlign w:val="center"/>
            <w:hideMark/>
          </w:tcPr>
          <w:p w14:paraId="028D6D81" w14:textId="77777777" w:rsidR="00F2211E" w:rsidRDefault="00F2211E" w:rsidP="00DD6C2B">
            <w:pPr>
              <w:spacing w:before="0"/>
              <w:jc w:val="center"/>
              <w:rPr>
                <w:sz w:val="18"/>
                <w:szCs w:val="18"/>
                <w:lang w:val="en-US" w:eastAsia="en-US"/>
              </w:rPr>
            </w:pPr>
            <w:proofErr w:type="spellStart"/>
            <w:r>
              <w:rPr>
                <w:sz w:val="18"/>
                <w:szCs w:val="18"/>
                <w:lang w:val="en-US" w:eastAsia="en-US"/>
              </w:rPr>
              <w:t>Wt</w:t>
            </w:r>
            <w:r>
              <w:rPr>
                <w:sz w:val="18"/>
                <w:szCs w:val="18"/>
                <w:vertAlign w:val="subscript"/>
                <w:lang w:val="en-US" w:eastAsia="en-US"/>
              </w:rPr>
              <w:t>x</w:t>
            </w:r>
            <w:proofErr w:type="spellEnd"/>
          </w:p>
        </w:tc>
        <w:tc>
          <w:tcPr>
            <w:tcW w:w="2794" w:type="dxa"/>
            <w:tcBorders>
              <w:top w:val="single" w:sz="4" w:space="0" w:color="auto"/>
              <w:left w:val="single" w:sz="4" w:space="0" w:color="auto"/>
              <w:bottom w:val="double" w:sz="4" w:space="0" w:color="auto"/>
              <w:right w:val="single" w:sz="4" w:space="0" w:color="auto"/>
            </w:tcBorders>
            <w:hideMark/>
          </w:tcPr>
          <w:p w14:paraId="06AE9EB8" w14:textId="77777777" w:rsidR="00F2211E" w:rsidRDefault="00F2211E" w:rsidP="00DD6C2B">
            <w:pPr>
              <w:spacing w:before="0"/>
              <w:jc w:val="center"/>
              <w:rPr>
                <w:sz w:val="18"/>
                <w:szCs w:val="18"/>
                <w:lang w:val="en-US" w:eastAsia="en-US"/>
              </w:rPr>
            </w:pPr>
            <w:r>
              <w:rPr>
                <w:sz w:val="18"/>
                <w:szCs w:val="18"/>
                <w:lang w:val="en-US" w:eastAsia="en-US"/>
              </w:rPr>
              <w:t>Σ(α</w:t>
            </w:r>
            <w:r>
              <w:rPr>
                <w:sz w:val="18"/>
                <w:szCs w:val="18"/>
                <w:vertAlign w:val="subscript"/>
                <w:lang w:val="en-US" w:eastAsia="en-US"/>
              </w:rPr>
              <w:t>B</w:t>
            </w:r>
            <w:r>
              <w:rPr>
                <w:sz w:val="18"/>
                <w:szCs w:val="18"/>
                <w:lang w:val="en-US" w:eastAsia="en-US"/>
              </w:rPr>
              <w:t>*Wt</w:t>
            </w:r>
            <w:r>
              <w:rPr>
                <w:sz w:val="18"/>
                <w:szCs w:val="18"/>
                <w:vertAlign w:val="subscript"/>
                <w:lang w:val="en-US" w:eastAsia="en-US"/>
              </w:rPr>
              <w:t>1+</w:t>
            </w:r>
            <w:r>
              <w:rPr>
                <w:sz w:val="18"/>
                <w:szCs w:val="18"/>
                <w:lang w:val="en-US" w:eastAsia="en-US"/>
              </w:rPr>
              <w:t xml:space="preserve"> β</w:t>
            </w:r>
            <w:r>
              <w:rPr>
                <w:sz w:val="18"/>
                <w:szCs w:val="18"/>
                <w:vertAlign w:val="subscript"/>
                <w:lang w:val="en-US" w:eastAsia="en-US"/>
              </w:rPr>
              <w:t>B</w:t>
            </w:r>
            <w:r>
              <w:rPr>
                <w:sz w:val="18"/>
                <w:szCs w:val="18"/>
                <w:lang w:val="en-US" w:eastAsia="en-US"/>
              </w:rPr>
              <w:t>*Wt</w:t>
            </w:r>
            <w:r>
              <w:rPr>
                <w:sz w:val="18"/>
                <w:szCs w:val="18"/>
                <w:vertAlign w:val="subscript"/>
                <w:lang w:val="en-US" w:eastAsia="en-US"/>
              </w:rPr>
              <w:t xml:space="preserve">2 + … + </w:t>
            </w:r>
            <w:r>
              <w:rPr>
                <w:sz w:val="18"/>
                <w:szCs w:val="18"/>
                <w:lang w:val="en-US" w:eastAsia="en-US"/>
              </w:rPr>
              <w:t>Ω</w:t>
            </w:r>
            <w:r>
              <w:rPr>
                <w:sz w:val="18"/>
                <w:szCs w:val="18"/>
                <w:vertAlign w:val="subscript"/>
                <w:lang w:val="en-US" w:eastAsia="en-US"/>
              </w:rPr>
              <w:t>B</w:t>
            </w:r>
            <w:r>
              <w:rPr>
                <w:sz w:val="18"/>
                <w:szCs w:val="18"/>
                <w:lang w:val="en-US" w:eastAsia="en-US"/>
              </w:rPr>
              <w:t>*</w:t>
            </w:r>
            <w:proofErr w:type="spellStart"/>
            <w:r>
              <w:rPr>
                <w:sz w:val="18"/>
                <w:szCs w:val="18"/>
                <w:lang w:val="en-US" w:eastAsia="en-US"/>
              </w:rPr>
              <w:t>Wt</w:t>
            </w:r>
            <w:r>
              <w:rPr>
                <w:sz w:val="18"/>
                <w:szCs w:val="18"/>
                <w:vertAlign w:val="subscript"/>
                <w:lang w:val="en-US" w:eastAsia="en-US"/>
              </w:rPr>
              <w:t>x</w:t>
            </w:r>
            <w:proofErr w:type="spellEnd"/>
            <w:r>
              <w:rPr>
                <w:sz w:val="18"/>
                <w:szCs w:val="18"/>
                <w:lang w:val="en-US" w:eastAsia="en-US"/>
              </w:rPr>
              <w:t>)</w:t>
            </w:r>
          </w:p>
        </w:tc>
      </w:tr>
      <w:tr w:rsidR="00F2211E" w14:paraId="54ADA20B" w14:textId="77777777" w:rsidTr="00DD6C2B">
        <w:tc>
          <w:tcPr>
            <w:tcW w:w="1314" w:type="dxa"/>
            <w:tcBorders>
              <w:top w:val="double" w:sz="4" w:space="0" w:color="auto"/>
              <w:left w:val="single" w:sz="4" w:space="0" w:color="auto"/>
              <w:bottom w:val="single" w:sz="4" w:space="0" w:color="auto"/>
              <w:right w:val="single" w:sz="4" w:space="0" w:color="auto"/>
            </w:tcBorders>
            <w:vAlign w:val="center"/>
            <w:hideMark/>
          </w:tcPr>
          <w:p w14:paraId="01571202" w14:textId="77777777" w:rsidR="00F2211E" w:rsidRDefault="00F2211E" w:rsidP="00DD6C2B">
            <w:pPr>
              <w:spacing w:before="0"/>
              <w:jc w:val="center"/>
              <w:rPr>
                <w:sz w:val="18"/>
                <w:szCs w:val="18"/>
                <w:lang w:val="en-US" w:eastAsia="en-US"/>
              </w:rPr>
            </w:pPr>
            <w:r>
              <w:rPr>
                <w:sz w:val="18"/>
                <w:szCs w:val="18"/>
                <w:lang w:val="en-US" w:eastAsia="en-US"/>
              </w:rPr>
              <w:t>Alternative N</w:t>
            </w:r>
          </w:p>
        </w:tc>
        <w:tc>
          <w:tcPr>
            <w:tcW w:w="792" w:type="dxa"/>
            <w:tcBorders>
              <w:top w:val="double" w:sz="4" w:space="0" w:color="auto"/>
              <w:left w:val="single" w:sz="4" w:space="0" w:color="auto"/>
              <w:bottom w:val="single" w:sz="4" w:space="0" w:color="auto"/>
              <w:right w:val="single" w:sz="4" w:space="0" w:color="auto"/>
            </w:tcBorders>
            <w:hideMark/>
          </w:tcPr>
          <w:p w14:paraId="045A7F91" w14:textId="77777777" w:rsidR="00F2211E" w:rsidRDefault="00F2211E" w:rsidP="00DD6C2B">
            <w:pPr>
              <w:spacing w:before="0"/>
              <w:jc w:val="center"/>
              <w:rPr>
                <w:sz w:val="18"/>
                <w:szCs w:val="18"/>
                <w:lang w:val="en-US" w:eastAsia="en-US"/>
              </w:rPr>
            </w:pPr>
            <w:r>
              <w:rPr>
                <w:sz w:val="18"/>
                <w:szCs w:val="18"/>
                <w:lang w:val="en-US" w:eastAsia="en-US"/>
              </w:rPr>
              <w:t>α</w:t>
            </w:r>
            <w:r>
              <w:rPr>
                <w:sz w:val="18"/>
                <w:szCs w:val="18"/>
                <w:vertAlign w:val="subscript"/>
                <w:lang w:val="en-US" w:eastAsia="en-US"/>
              </w:rPr>
              <w:t>N</w:t>
            </w:r>
          </w:p>
        </w:tc>
        <w:tc>
          <w:tcPr>
            <w:tcW w:w="870" w:type="dxa"/>
            <w:tcBorders>
              <w:top w:val="double" w:sz="4" w:space="0" w:color="auto"/>
              <w:left w:val="single" w:sz="4" w:space="0" w:color="auto"/>
              <w:bottom w:val="single" w:sz="4" w:space="0" w:color="auto"/>
              <w:right w:val="single" w:sz="4" w:space="0" w:color="auto"/>
            </w:tcBorders>
            <w:hideMark/>
          </w:tcPr>
          <w:p w14:paraId="1EDC90EE" w14:textId="77777777" w:rsidR="00F2211E" w:rsidRDefault="00F2211E" w:rsidP="00DD6C2B">
            <w:pPr>
              <w:spacing w:before="0"/>
              <w:jc w:val="center"/>
              <w:rPr>
                <w:sz w:val="18"/>
                <w:szCs w:val="18"/>
                <w:lang w:val="en-US" w:eastAsia="en-US"/>
              </w:rPr>
            </w:pPr>
            <w:r>
              <w:rPr>
                <w:sz w:val="18"/>
                <w:szCs w:val="18"/>
                <w:lang w:val="en-US" w:eastAsia="en-US"/>
              </w:rPr>
              <w:t>Wt</w:t>
            </w:r>
            <w:r>
              <w:rPr>
                <w:sz w:val="18"/>
                <w:szCs w:val="18"/>
                <w:vertAlign w:val="subscript"/>
                <w:lang w:val="en-US" w:eastAsia="en-US"/>
              </w:rPr>
              <w:t>1</w:t>
            </w:r>
          </w:p>
        </w:tc>
        <w:tc>
          <w:tcPr>
            <w:tcW w:w="788" w:type="dxa"/>
            <w:tcBorders>
              <w:top w:val="double" w:sz="4" w:space="0" w:color="auto"/>
              <w:left w:val="single" w:sz="4" w:space="0" w:color="auto"/>
              <w:bottom w:val="single" w:sz="4" w:space="0" w:color="auto"/>
              <w:right w:val="single" w:sz="4" w:space="0" w:color="auto"/>
            </w:tcBorders>
            <w:hideMark/>
          </w:tcPr>
          <w:p w14:paraId="0EB0C2BA" w14:textId="77777777" w:rsidR="00F2211E" w:rsidRDefault="00F2211E" w:rsidP="00DD6C2B">
            <w:pPr>
              <w:spacing w:before="0"/>
              <w:jc w:val="center"/>
              <w:rPr>
                <w:sz w:val="18"/>
                <w:szCs w:val="18"/>
                <w:lang w:val="en-US" w:eastAsia="en-US"/>
              </w:rPr>
            </w:pPr>
            <w:r>
              <w:rPr>
                <w:sz w:val="18"/>
                <w:szCs w:val="18"/>
                <w:lang w:val="en-US" w:eastAsia="en-US"/>
              </w:rPr>
              <w:t>β</w:t>
            </w:r>
            <w:r>
              <w:rPr>
                <w:sz w:val="18"/>
                <w:szCs w:val="18"/>
                <w:vertAlign w:val="subscript"/>
                <w:lang w:val="en-US" w:eastAsia="en-US"/>
              </w:rPr>
              <w:t>N</w:t>
            </w:r>
          </w:p>
        </w:tc>
        <w:tc>
          <w:tcPr>
            <w:tcW w:w="904" w:type="dxa"/>
            <w:tcBorders>
              <w:top w:val="double" w:sz="4" w:space="0" w:color="auto"/>
              <w:left w:val="single" w:sz="4" w:space="0" w:color="auto"/>
              <w:bottom w:val="single" w:sz="4" w:space="0" w:color="auto"/>
              <w:right w:val="single" w:sz="4" w:space="0" w:color="auto"/>
            </w:tcBorders>
            <w:hideMark/>
          </w:tcPr>
          <w:p w14:paraId="2E2B1FF8" w14:textId="77777777" w:rsidR="00F2211E" w:rsidRDefault="00F2211E" w:rsidP="00DD6C2B">
            <w:pPr>
              <w:spacing w:before="0"/>
              <w:jc w:val="center"/>
              <w:rPr>
                <w:sz w:val="18"/>
                <w:szCs w:val="18"/>
                <w:lang w:val="en-US" w:eastAsia="en-US"/>
              </w:rPr>
            </w:pPr>
            <w:r>
              <w:rPr>
                <w:sz w:val="18"/>
                <w:szCs w:val="18"/>
                <w:lang w:val="en-US" w:eastAsia="en-US"/>
              </w:rPr>
              <w:t>Wt</w:t>
            </w:r>
            <w:r>
              <w:rPr>
                <w:sz w:val="18"/>
                <w:szCs w:val="18"/>
                <w:vertAlign w:val="subscript"/>
                <w:lang w:val="en-US" w:eastAsia="en-US"/>
              </w:rPr>
              <w:t>2</w:t>
            </w:r>
          </w:p>
        </w:tc>
        <w:tc>
          <w:tcPr>
            <w:tcW w:w="396" w:type="dxa"/>
            <w:tcBorders>
              <w:top w:val="nil"/>
              <w:left w:val="single" w:sz="4" w:space="0" w:color="auto"/>
              <w:bottom w:val="single" w:sz="4" w:space="0" w:color="auto"/>
              <w:right w:val="single" w:sz="4" w:space="0" w:color="auto"/>
            </w:tcBorders>
            <w:vAlign w:val="center"/>
          </w:tcPr>
          <w:p w14:paraId="47762660" w14:textId="77777777" w:rsidR="00F2211E" w:rsidRDefault="00F2211E" w:rsidP="00DD6C2B">
            <w:pPr>
              <w:spacing w:before="0"/>
              <w:jc w:val="center"/>
              <w:rPr>
                <w:sz w:val="18"/>
                <w:szCs w:val="18"/>
                <w:lang w:val="en-US" w:eastAsia="en-US"/>
              </w:rPr>
            </w:pPr>
          </w:p>
        </w:tc>
        <w:tc>
          <w:tcPr>
            <w:tcW w:w="788" w:type="dxa"/>
            <w:tcBorders>
              <w:top w:val="double" w:sz="4" w:space="0" w:color="auto"/>
              <w:left w:val="single" w:sz="4" w:space="0" w:color="auto"/>
              <w:bottom w:val="single" w:sz="4" w:space="0" w:color="auto"/>
              <w:right w:val="single" w:sz="4" w:space="0" w:color="auto"/>
            </w:tcBorders>
            <w:hideMark/>
          </w:tcPr>
          <w:p w14:paraId="1AAB18B1" w14:textId="77777777" w:rsidR="00F2211E" w:rsidRDefault="00F2211E" w:rsidP="00DD6C2B">
            <w:pPr>
              <w:spacing w:before="0"/>
              <w:jc w:val="center"/>
              <w:rPr>
                <w:sz w:val="18"/>
                <w:szCs w:val="18"/>
                <w:lang w:val="en-US" w:eastAsia="en-US"/>
              </w:rPr>
            </w:pPr>
            <w:r>
              <w:rPr>
                <w:sz w:val="18"/>
                <w:szCs w:val="18"/>
                <w:lang w:val="en-US" w:eastAsia="en-US"/>
              </w:rPr>
              <w:t>Ω</w:t>
            </w:r>
            <w:r>
              <w:rPr>
                <w:sz w:val="18"/>
                <w:szCs w:val="18"/>
                <w:vertAlign w:val="subscript"/>
                <w:lang w:val="en-US" w:eastAsia="en-US"/>
              </w:rPr>
              <w:t>N</w:t>
            </w:r>
          </w:p>
        </w:tc>
        <w:tc>
          <w:tcPr>
            <w:tcW w:w="963" w:type="dxa"/>
            <w:tcBorders>
              <w:top w:val="double" w:sz="4" w:space="0" w:color="auto"/>
              <w:left w:val="single" w:sz="4" w:space="0" w:color="auto"/>
              <w:bottom w:val="single" w:sz="4" w:space="0" w:color="auto"/>
              <w:right w:val="single" w:sz="4" w:space="0" w:color="auto"/>
            </w:tcBorders>
            <w:vAlign w:val="center"/>
            <w:hideMark/>
          </w:tcPr>
          <w:p w14:paraId="30DEF7FF" w14:textId="77777777" w:rsidR="00F2211E" w:rsidRDefault="00F2211E" w:rsidP="00DD6C2B">
            <w:pPr>
              <w:spacing w:before="0"/>
              <w:jc w:val="center"/>
              <w:rPr>
                <w:sz w:val="18"/>
                <w:szCs w:val="18"/>
                <w:lang w:val="en-US" w:eastAsia="en-US"/>
              </w:rPr>
            </w:pPr>
            <w:proofErr w:type="spellStart"/>
            <w:r>
              <w:rPr>
                <w:sz w:val="18"/>
                <w:szCs w:val="18"/>
                <w:lang w:val="en-US" w:eastAsia="en-US"/>
              </w:rPr>
              <w:t>Wt</w:t>
            </w:r>
            <w:r>
              <w:rPr>
                <w:sz w:val="18"/>
                <w:szCs w:val="18"/>
                <w:vertAlign w:val="subscript"/>
                <w:lang w:val="en-US" w:eastAsia="en-US"/>
              </w:rPr>
              <w:t>x</w:t>
            </w:r>
            <w:proofErr w:type="spellEnd"/>
          </w:p>
        </w:tc>
        <w:tc>
          <w:tcPr>
            <w:tcW w:w="2794" w:type="dxa"/>
            <w:tcBorders>
              <w:top w:val="double" w:sz="4" w:space="0" w:color="auto"/>
              <w:left w:val="single" w:sz="4" w:space="0" w:color="auto"/>
              <w:bottom w:val="single" w:sz="4" w:space="0" w:color="auto"/>
              <w:right w:val="single" w:sz="4" w:space="0" w:color="auto"/>
            </w:tcBorders>
            <w:hideMark/>
          </w:tcPr>
          <w:p w14:paraId="74DCC63A" w14:textId="77777777" w:rsidR="00F2211E" w:rsidRDefault="00F2211E" w:rsidP="00DD6C2B">
            <w:pPr>
              <w:spacing w:before="0"/>
              <w:jc w:val="center"/>
              <w:rPr>
                <w:sz w:val="18"/>
                <w:szCs w:val="18"/>
                <w:lang w:val="en-US" w:eastAsia="en-US"/>
              </w:rPr>
            </w:pPr>
            <w:r>
              <w:rPr>
                <w:sz w:val="18"/>
                <w:szCs w:val="18"/>
                <w:lang w:val="en-US" w:eastAsia="en-US"/>
              </w:rPr>
              <w:t>Σ(α</w:t>
            </w:r>
            <w:r>
              <w:rPr>
                <w:sz w:val="18"/>
                <w:szCs w:val="18"/>
                <w:vertAlign w:val="subscript"/>
                <w:lang w:val="en-US" w:eastAsia="en-US"/>
              </w:rPr>
              <w:t>N</w:t>
            </w:r>
            <w:r>
              <w:rPr>
                <w:sz w:val="18"/>
                <w:szCs w:val="18"/>
                <w:lang w:val="en-US" w:eastAsia="en-US"/>
              </w:rPr>
              <w:t>*Wt</w:t>
            </w:r>
            <w:r>
              <w:rPr>
                <w:sz w:val="18"/>
                <w:szCs w:val="18"/>
                <w:vertAlign w:val="subscript"/>
                <w:lang w:val="en-US" w:eastAsia="en-US"/>
              </w:rPr>
              <w:t>1+</w:t>
            </w:r>
            <w:r>
              <w:rPr>
                <w:sz w:val="18"/>
                <w:szCs w:val="18"/>
                <w:lang w:val="en-US" w:eastAsia="en-US"/>
              </w:rPr>
              <w:t xml:space="preserve"> β</w:t>
            </w:r>
            <w:r>
              <w:rPr>
                <w:sz w:val="18"/>
                <w:szCs w:val="18"/>
                <w:vertAlign w:val="subscript"/>
                <w:lang w:val="en-US" w:eastAsia="en-US"/>
              </w:rPr>
              <w:t>N</w:t>
            </w:r>
            <w:r>
              <w:rPr>
                <w:sz w:val="18"/>
                <w:szCs w:val="18"/>
                <w:lang w:val="en-US" w:eastAsia="en-US"/>
              </w:rPr>
              <w:t>*Wt</w:t>
            </w:r>
            <w:r>
              <w:rPr>
                <w:sz w:val="18"/>
                <w:szCs w:val="18"/>
                <w:vertAlign w:val="subscript"/>
                <w:lang w:val="en-US" w:eastAsia="en-US"/>
              </w:rPr>
              <w:t xml:space="preserve">2 + … + </w:t>
            </w:r>
            <w:r>
              <w:rPr>
                <w:sz w:val="18"/>
                <w:szCs w:val="18"/>
                <w:lang w:val="en-US" w:eastAsia="en-US"/>
              </w:rPr>
              <w:t>Ω</w:t>
            </w:r>
            <w:r>
              <w:rPr>
                <w:sz w:val="18"/>
                <w:szCs w:val="18"/>
                <w:vertAlign w:val="subscript"/>
                <w:lang w:val="en-US" w:eastAsia="en-US"/>
              </w:rPr>
              <w:t>N</w:t>
            </w:r>
            <w:r>
              <w:rPr>
                <w:sz w:val="18"/>
                <w:szCs w:val="18"/>
                <w:lang w:val="en-US" w:eastAsia="en-US"/>
              </w:rPr>
              <w:t>*</w:t>
            </w:r>
            <w:proofErr w:type="spellStart"/>
            <w:r>
              <w:rPr>
                <w:sz w:val="18"/>
                <w:szCs w:val="18"/>
                <w:lang w:val="en-US" w:eastAsia="en-US"/>
              </w:rPr>
              <w:t>Wt</w:t>
            </w:r>
            <w:r>
              <w:rPr>
                <w:sz w:val="18"/>
                <w:szCs w:val="18"/>
                <w:vertAlign w:val="subscript"/>
                <w:lang w:val="en-US" w:eastAsia="en-US"/>
              </w:rPr>
              <w:t>x</w:t>
            </w:r>
            <w:proofErr w:type="spellEnd"/>
            <w:r>
              <w:rPr>
                <w:sz w:val="18"/>
                <w:szCs w:val="18"/>
                <w:lang w:val="en-US" w:eastAsia="en-US"/>
              </w:rPr>
              <w:t>)</w:t>
            </w:r>
          </w:p>
        </w:tc>
      </w:tr>
    </w:tbl>
    <w:p w14:paraId="242E6D52" w14:textId="77777777" w:rsidR="00F2211E" w:rsidRDefault="00F2211E" w:rsidP="00F2211E">
      <w:pPr>
        <w:pStyle w:val="Heading1"/>
        <w:numPr>
          <w:ilvl w:val="0"/>
          <w:numId w:val="11"/>
        </w:numPr>
        <w:tabs>
          <w:tab w:val="num" w:pos="360"/>
        </w:tabs>
        <w:ind w:left="360" w:hanging="360"/>
      </w:pPr>
      <w:r>
        <w:t>Definition of key performance indicators</w:t>
      </w:r>
    </w:p>
    <w:p w14:paraId="242496CB" w14:textId="77777777" w:rsidR="00F2211E" w:rsidRDefault="00F2211E" w:rsidP="00F2211E">
      <w:pPr>
        <w:rPr>
          <w:rFonts w:ascii="Comic Sans MS" w:hAnsi="Comic Sans MS"/>
          <w:color w:val="C45911" w:themeColor="accent2" w:themeShade="BF"/>
          <w:sz w:val="20"/>
          <w:szCs w:val="20"/>
          <w:lang w:eastAsia="en-US"/>
        </w:rPr>
      </w:pPr>
      <w:r>
        <w:rPr>
          <w:rFonts w:ascii="Comic Sans MS" w:hAnsi="Comic Sans MS"/>
          <w:color w:val="C45911" w:themeColor="accent2" w:themeShade="BF"/>
          <w:sz w:val="20"/>
          <w:szCs w:val="20"/>
          <w:lang w:eastAsia="en-US"/>
        </w:rPr>
        <w:t>Editor’s Note – general introductory sentences are needed.</w:t>
      </w:r>
    </w:p>
    <w:p w14:paraId="2AB99F79" w14:textId="77777777" w:rsidR="00F2211E" w:rsidRDefault="00F2211E" w:rsidP="00F2211E">
      <w:pPr>
        <w:rPr>
          <w:rFonts w:ascii="Comic Sans MS" w:hAnsi="Comic Sans MS"/>
          <w:color w:val="C45911" w:themeColor="accent2" w:themeShade="BF"/>
          <w:sz w:val="20"/>
          <w:szCs w:val="20"/>
          <w:lang w:eastAsia="en-US"/>
        </w:rPr>
      </w:pPr>
      <w:r>
        <w:rPr>
          <w:rFonts w:ascii="Comic Sans MS" w:hAnsi="Comic Sans MS"/>
          <w:color w:val="C45911" w:themeColor="accent2" w:themeShade="BF"/>
          <w:sz w:val="20"/>
          <w:szCs w:val="20"/>
          <w:lang w:eastAsia="en-US"/>
        </w:rPr>
        <w:t>Editor’s Note – The February 2023 meeting recognized the need for identifying measurable KPIs, and that the contributions submitted to date satisfy this need; however, their proposals are included here to encourage further contributions.</w:t>
      </w:r>
    </w:p>
    <w:p w14:paraId="2E27A180" w14:textId="77777777" w:rsidR="00F2211E" w:rsidRDefault="00F2211E" w:rsidP="00F2211E">
      <w:pPr>
        <w:rPr>
          <w:rFonts w:ascii="Comic Sans MS" w:hAnsi="Comic Sans MS"/>
          <w:color w:val="C45911" w:themeColor="accent2" w:themeShade="BF"/>
          <w:sz w:val="20"/>
          <w:szCs w:val="20"/>
          <w:lang w:eastAsia="en-US"/>
        </w:rPr>
      </w:pPr>
      <w:r>
        <w:rPr>
          <w:rFonts w:ascii="Comic Sans MS" w:hAnsi="Comic Sans MS"/>
          <w:color w:val="C45911" w:themeColor="accent2" w:themeShade="BF"/>
          <w:sz w:val="20"/>
          <w:szCs w:val="20"/>
          <w:lang w:eastAsia="en-US"/>
        </w:rPr>
        <w:t>Editor’s Note – the following KPIs were proposed in RGWPR-230215-DOC-0003.</w:t>
      </w:r>
    </w:p>
    <w:p w14:paraId="416B7C59" w14:textId="77777777" w:rsidR="00F2211E" w:rsidRDefault="00F2211E" w:rsidP="00F2211E">
      <w:pPr>
        <w:jc w:val="both"/>
        <w:rPr>
          <w:lang w:eastAsia="en-US"/>
        </w:rPr>
      </w:pPr>
      <w:r>
        <w:rPr>
          <w:lang w:eastAsia="en-US"/>
        </w:rPr>
        <w:lastRenderedPageBreak/>
        <w:t>3.1</w:t>
      </w:r>
      <w:r>
        <w:rPr>
          <w:lang w:eastAsia="en-US"/>
        </w:rPr>
        <w:tab/>
        <w:t>Minimize the number of study groups involved with ITU-T E-series Recommendations to reduce coordination required for notifications on changes to national numbering plans.</w:t>
      </w:r>
    </w:p>
    <w:p w14:paraId="538E3BCC" w14:textId="77777777" w:rsidR="00F2211E" w:rsidRDefault="00F2211E" w:rsidP="00F2211E">
      <w:pPr>
        <w:jc w:val="both"/>
        <w:rPr>
          <w:lang w:eastAsia="en-US"/>
        </w:rPr>
      </w:pPr>
      <w:r>
        <w:rPr>
          <w:lang w:eastAsia="en-US"/>
        </w:rPr>
        <w:t>3.2</w:t>
      </w:r>
      <w:r>
        <w:rPr>
          <w:lang w:eastAsia="en-US"/>
        </w:rPr>
        <w:tab/>
        <w:t>Minimize the number of study groups involved with security topics to reduce coordination required, duplication of effort and potential for conflicting standards.</w:t>
      </w:r>
    </w:p>
    <w:p w14:paraId="1298D64E" w14:textId="77777777" w:rsidR="00F2211E" w:rsidRDefault="00F2211E" w:rsidP="00F2211E">
      <w:pPr>
        <w:jc w:val="both"/>
        <w:rPr>
          <w:lang w:eastAsia="en-US"/>
        </w:rPr>
      </w:pPr>
      <w:r>
        <w:rPr>
          <w:lang w:eastAsia="en-US"/>
        </w:rPr>
        <w:t>3.3</w:t>
      </w:r>
      <w:r>
        <w:rPr>
          <w:lang w:eastAsia="en-US"/>
        </w:rPr>
        <w:tab/>
        <w:t>Minimize the number of study groups involved with QoS/</w:t>
      </w:r>
      <w:proofErr w:type="spellStart"/>
      <w:r>
        <w:rPr>
          <w:lang w:eastAsia="en-US"/>
        </w:rPr>
        <w:t>QoE</w:t>
      </w:r>
      <w:proofErr w:type="spellEnd"/>
      <w:ins w:id="15" w:author="Ratta, Gregory" w:date="2023-03-20T03:40:00Z">
        <w:r>
          <w:rPr>
            <w:lang w:eastAsia="en-US"/>
          </w:rPr>
          <w:t>/performance</w:t>
        </w:r>
      </w:ins>
      <w:r>
        <w:rPr>
          <w:lang w:eastAsia="en-US"/>
        </w:rPr>
        <w:t xml:space="preserve"> to reduce coordination required, duplication of effort and potential for conflicting standards.</w:t>
      </w:r>
    </w:p>
    <w:p w14:paraId="0C6235F9" w14:textId="77777777" w:rsidR="00F2211E" w:rsidRDefault="00F2211E" w:rsidP="00F2211E">
      <w:pPr>
        <w:jc w:val="both"/>
        <w:rPr>
          <w:lang w:eastAsia="en-US"/>
        </w:rPr>
      </w:pPr>
      <w:r>
        <w:rPr>
          <w:lang w:eastAsia="en-US"/>
        </w:rPr>
        <w:t>3.4</w:t>
      </w:r>
      <w:r>
        <w:rPr>
          <w:lang w:eastAsia="en-US"/>
        </w:rPr>
        <w:tab/>
        <w:t>Address in no more than one study group tariff and accounting principles and international telecommunication/ICT economic and policy issues to clarify to where contributions should be directed, and to reduce the need for cross-question meetings.</w:t>
      </w:r>
    </w:p>
    <w:p w14:paraId="2EBD3772" w14:textId="77777777" w:rsidR="00F2211E" w:rsidRDefault="00F2211E" w:rsidP="00F2211E">
      <w:pPr>
        <w:jc w:val="both"/>
        <w:rPr>
          <w:lang w:eastAsia="en-US"/>
        </w:rPr>
      </w:pPr>
      <w:r>
        <w:rPr>
          <w:lang w:eastAsia="en-US"/>
        </w:rPr>
        <w:t>3.5</w:t>
      </w:r>
      <w:r>
        <w:rPr>
          <w:lang w:eastAsia="en-US"/>
        </w:rPr>
        <w:tab/>
        <w:t>Minimize the total number of study groups to reduce operational costs of convening study group meetings, to avoid duplication of standardization work between ITU-T study groups, and to clarify to where new work proposals should be directed.</w:t>
      </w:r>
    </w:p>
    <w:p w14:paraId="2C04EDC7" w14:textId="77777777" w:rsidR="00F2211E" w:rsidRDefault="00F2211E" w:rsidP="00F2211E">
      <w:pPr>
        <w:jc w:val="both"/>
        <w:rPr>
          <w:ins w:id="16" w:author="Ratta, Gregory" w:date="2023-03-20T03:34:00Z"/>
          <w:lang w:eastAsia="en-US"/>
        </w:rPr>
      </w:pPr>
      <w:r>
        <w:rPr>
          <w:lang w:eastAsia="en-US"/>
        </w:rPr>
        <w:t>3.6</w:t>
      </w:r>
      <w:r>
        <w:rPr>
          <w:lang w:eastAsia="en-US"/>
        </w:rPr>
        <w:tab/>
        <w:t>Minimize the total number of Questions to reduce the cost and complexity of multiple meetings in parallel during study group or working party meetings, to clarify to where contributions should be directed, and to reduce the need for cross-question meetings.</w:t>
      </w:r>
    </w:p>
    <w:p w14:paraId="5422AB35" w14:textId="77777777" w:rsidR="00F2211E" w:rsidRDefault="00F2211E" w:rsidP="00F2211E">
      <w:pPr>
        <w:jc w:val="both"/>
        <w:rPr>
          <w:ins w:id="17" w:author="Ratta, Gregory" w:date="2023-03-20T03:38:00Z"/>
          <w:lang w:eastAsia="en-US"/>
        </w:rPr>
      </w:pPr>
      <w:ins w:id="18" w:author="Ratta, Gregory" w:date="2023-03-20T03:34:00Z">
        <w:r>
          <w:rPr>
            <w:lang w:eastAsia="en-US"/>
          </w:rPr>
          <w:t>3.7</w:t>
        </w:r>
        <w:r>
          <w:rPr>
            <w:lang w:eastAsia="en-US"/>
          </w:rPr>
          <w:tab/>
        </w:r>
      </w:ins>
      <w:ins w:id="19" w:author="Ratta, Gregory" w:date="2023-03-20T03:35:00Z">
        <w:r>
          <w:rPr>
            <w:lang w:eastAsia="en-US"/>
          </w:rPr>
          <w:t xml:space="preserve">Minimize the number of study groups involved with </w:t>
        </w:r>
      </w:ins>
      <w:ins w:id="20" w:author="Ratta, Gregory" w:date="2023-03-20T03:36:00Z">
        <w:r w:rsidRPr="002A1D43">
          <w:rPr>
            <w:lang w:eastAsia="en-US"/>
          </w:rPr>
          <w:t>QKD/DLT</w:t>
        </w:r>
      </w:ins>
      <w:ins w:id="21" w:author="Ratta, Gregory" w:date="2023-03-20T03:35:00Z">
        <w:r>
          <w:rPr>
            <w:lang w:eastAsia="en-US"/>
          </w:rPr>
          <w:t xml:space="preserve"> topics</w:t>
        </w:r>
      </w:ins>
      <w:ins w:id="22" w:author="Ratta, Gregory" w:date="2023-03-20T03:37:00Z">
        <w:r>
          <w:rPr>
            <w:lang w:eastAsia="en-US"/>
          </w:rPr>
          <w:t xml:space="preserve"> to consolidate where the same expertise is required to </w:t>
        </w:r>
      </w:ins>
      <w:ins w:id="23" w:author="Ratta, Gregory" w:date="2023-03-20T03:38:00Z">
        <w:r>
          <w:rPr>
            <w:lang w:eastAsia="en-US"/>
          </w:rPr>
          <w:t>advance the studies.</w:t>
        </w:r>
      </w:ins>
    </w:p>
    <w:p w14:paraId="510EE7C5" w14:textId="77777777" w:rsidR="00F2211E" w:rsidRDefault="00F2211E" w:rsidP="00F2211E">
      <w:pPr>
        <w:jc w:val="both"/>
        <w:rPr>
          <w:ins w:id="24" w:author="Ratta, Gregory" w:date="2023-03-20T03:39:00Z"/>
          <w:lang w:eastAsia="en-US"/>
        </w:rPr>
      </w:pPr>
      <w:ins w:id="25" w:author="Ratta, Gregory" w:date="2023-03-20T03:38:00Z">
        <w:r>
          <w:rPr>
            <w:lang w:eastAsia="en-US"/>
          </w:rPr>
          <w:t>3.8</w:t>
        </w:r>
        <w:r>
          <w:rPr>
            <w:lang w:eastAsia="en-US"/>
          </w:rPr>
          <w:tab/>
          <w:t xml:space="preserve">Minimize the number of study groups involved with </w:t>
        </w:r>
      </w:ins>
      <w:ins w:id="26" w:author="Ratta, Gregory" w:date="2023-03-20T03:39:00Z">
        <w:r w:rsidRPr="005321B7">
          <w:rPr>
            <w:lang w:eastAsia="en-US"/>
          </w:rPr>
          <w:t xml:space="preserve">AI </w:t>
        </w:r>
      </w:ins>
      <w:ins w:id="27" w:author="Ratta, Gregory" w:date="2023-03-20T03:38:00Z">
        <w:r>
          <w:rPr>
            <w:lang w:eastAsia="en-US"/>
          </w:rPr>
          <w:t>topics to consolidate where the same expertise is required to advance the studies.</w:t>
        </w:r>
      </w:ins>
    </w:p>
    <w:p w14:paraId="43DE5066" w14:textId="77777777" w:rsidR="00F2211E" w:rsidRDefault="00F2211E" w:rsidP="00F2211E">
      <w:pPr>
        <w:jc w:val="both"/>
        <w:rPr>
          <w:ins w:id="28" w:author="Ratta, Gregory" w:date="2023-03-20T03:39:00Z"/>
          <w:lang w:eastAsia="en-US"/>
        </w:rPr>
      </w:pPr>
      <w:ins w:id="29" w:author="Ratta, Gregory" w:date="2023-03-20T03:39:00Z">
        <w:r>
          <w:rPr>
            <w:lang w:eastAsia="en-US"/>
          </w:rPr>
          <w:t>3.9</w:t>
        </w:r>
        <w:r>
          <w:rPr>
            <w:lang w:eastAsia="en-US"/>
          </w:rPr>
          <w:tab/>
          <w:t xml:space="preserve">Minimize the number of study groups involved with </w:t>
        </w:r>
        <w:r w:rsidRPr="003F1D04">
          <w:rPr>
            <w:lang w:eastAsia="en-US"/>
          </w:rPr>
          <w:t>Big Data</w:t>
        </w:r>
        <w:r w:rsidRPr="005321B7">
          <w:rPr>
            <w:lang w:eastAsia="en-US"/>
          </w:rPr>
          <w:t xml:space="preserve"> </w:t>
        </w:r>
        <w:r>
          <w:rPr>
            <w:lang w:eastAsia="en-US"/>
          </w:rPr>
          <w:t>topics to consolidate where the same expertise is required to advance the studies.</w:t>
        </w:r>
      </w:ins>
    </w:p>
    <w:p w14:paraId="42BF3F1B" w14:textId="77777777" w:rsidR="00F2211E" w:rsidRDefault="00F2211E" w:rsidP="00F2211E">
      <w:pPr>
        <w:jc w:val="both"/>
        <w:rPr>
          <w:ins w:id="30" w:author="Ratta, Gregory" w:date="2023-03-20T03:41:00Z"/>
          <w:lang w:eastAsia="en-US"/>
        </w:rPr>
      </w:pPr>
      <w:ins w:id="31" w:author="Ratta, Gregory" w:date="2023-03-20T03:40:00Z">
        <w:r>
          <w:rPr>
            <w:lang w:eastAsia="en-US"/>
          </w:rPr>
          <w:t>3.10</w:t>
        </w:r>
        <w:r>
          <w:rPr>
            <w:lang w:eastAsia="en-US"/>
          </w:rPr>
          <w:tab/>
          <w:t xml:space="preserve">Minimize the number of study groups involved with </w:t>
        </w:r>
      </w:ins>
      <w:ins w:id="32" w:author="Ratta, Gregory" w:date="2023-03-20T03:41:00Z">
        <w:r>
          <w:rPr>
            <w:lang w:eastAsia="en-US"/>
          </w:rPr>
          <w:t>IoT/M2M</w:t>
        </w:r>
      </w:ins>
      <w:ins w:id="33" w:author="Ratta, Gregory" w:date="2023-03-20T03:40:00Z">
        <w:r w:rsidRPr="005321B7">
          <w:rPr>
            <w:lang w:eastAsia="en-US"/>
          </w:rPr>
          <w:t xml:space="preserve"> </w:t>
        </w:r>
        <w:r>
          <w:rPr>
            <w:lang w:eastAsia="en-US"/>
          </w:rPr>
          <w:t>topics to consolidate where the same expertise is required to advance the studies.</w:t>
        </w:r>
      </w:ins>
    </w:p>
    <w:p w14:paraId="3DE4D7C9" w14:textId="77777777" w:rsidR="00F2211E" w:rsidRDefault="00F2211E" w:rsidP="00F2211E">
      <w:pPr>
        <w:jc w:val="both"/>
        <w:rPr>
          <w:ins w:id="34" w:author="Ratta, Gregory" w:date="2023-03-20T03:41:00Z"/>
          <w:lang w:eastAsia="en-US"/>
        </w:rPr>
      </w:pPr>
      <w:ins w:id="35" w:author="Ratta, Gregory" w:date="2023-03-20T03:41:00Z">
        <w:r>
          <w:rPr>
            <w:lang w:eastAsia="en-US"/>
          </w:rPr>
          <w:t>3.11</w:t>
        </w:r>
        <w:r>
          <w:rPr>
            <w:lang w:eastAsia="en-US"/>
          </w:rPr>
          <w:tab/>
          <w:t>Minimize the number of study groups involved with testing</w:t>
        </w:r>
        <w:r w:rsidRPr="005321B7">
          <w:rPr>
            <w:lang w:eastAsia="en-US"/>
          </w:rPr>
          <w:t xml:space="preserve"> </w:t>
        </w:r>
        <w:r>
          <w:rPr>
            <w:lang w:eastAsia="en-US"/>
          </w:rPr>
          <w:t>topics to consolidate where the same expertise is required to advance the studies.</w:t>
        </w:r>
      </w:ins>
    </w:p>
    <w:p w14:paraId="0F36FFDB" w14:textId="77777777" w:rsidR="00F2211E" w:rsidRDefault="00F2211E" w:rsidP="00F2211E">
      <w:pPr>
        <w:jc w:val="both"/>
        <w:rPr>
          <w:ins w:id="36" w:author="Ratta, Gregory" w:date="2023-03-20T03:43:00Z"/>
          <w:lang w:eastAsia="en-US"/>
        </w:rPr>
      </w:pPr>
      <w:ins w:id="37" w:author="Ratta, Gregory" w:date="2023-03-20T03:41:00Z">
        <w:r>
          <w:rPr>
            <w:lang w:eastAsia="en-US"/>
          </w:rPr>
          <w:t>3.12</w:t>
        </w:r>
        <w:r>
          <w:rPr>
            <w:lang w:eastAsia="en-US"/>
          </w:rPr>
          <w:tab/>
        </w:r>
      </w:ins>
      <w:ins w:id="38" w:author="Ratta, Gregory" w:date="2023-03-20T03:42:00Z">
        <w:r>
          <w:rPr>
            <w:lang w:eastAsia="en-US"/>
          </w:rPr>
          <w:t>Minimize the number of study groups involved with network/system architecture</w:t>
        </w:r>
        <w:r w:rsidRPr="005321B7">
          <w:rPr>
            <w:lang w:eastAsia="en-US"/>
          </w:rPr>
          <w:t xml:space="preserve"> </w:t>
        </w:r>
        <w:r>
          <w:rPr>
            <w:lang w:eastAsia="en-US"/>
          </w:rPr>
          <w:t>topics to consolidate where the same expertise is required to advance the studies.</w:t>
        </w:r>
      </w:ins>
    </w:p>
    <w:p w14:paraId="4C023320" w14:textId="77777777" w:rsidR="00F2211E" w:rsidRDefault="00F2211E" w:rsidP="00F2211E">
      <w:pPr>
        <w:jc w:val="both"/>
        <w:rPr>
          <w:ins w:id="39" w:author="Ratta, Gregory" w:date="2023-03-20T03:43:00Z"/>
          <w:lang w:eastAsia="en-US"/>
        </w:rPr>
      </w:pPr>
      <w:ins w:id="40" w:author="Ratta, Gregory" w:date="2023-03-20T03:43:00Z">
        <w:r>
          <w:rPr>
            <w:lang w:eastAsia="en-US"/>
          </w:rPr>
          <w:t>3.13</w:t>
        </w:r>
        <w:r>
          <w:rPr>
            <w:lang w:eastAsia="en-US"/>
          </w:rPr>
          <w:tab/>
          <w:t>Minimize the number of study groups involved with smart sustainable cit</w:t>
        </w:r>
      </w:ins>
      <w:ins w:id="41" w:author="Ratta, Gregory" w:date="2023-03-20T04:07:00Z">
        <w:r>
          <w:rPr>
            <w:lang w:eastAsia="en-US"/>
          </w:rPr>
          <w:t>y</w:t>
        </w:r>
      </w:ins>
      <w:ins w:id="42" w:author="Ratta, Gregory" w:date="2023-03-20T03:43:00Z">
        <w:r>
          <w:rPr>
            <w:lang w:eastAsia="en-US"/>
          </w:rPr>
          <w:t xml:space="preserve"> and communit</w:t>
        </w:r>
      </w:ins>
      <w:ins w:id="43" w:author="Ratta, Gregory" w:date="2023-03-20T04:08:00Z">
        <w:r>
          <w:rPr>
            <w:lang w:eastAsia="en-US"/>
          </w:rPr>
          <w:t>y</w:t>
        </w:r>
      </w:ins>
      <w:ins w:id="44" w:author="Ratta, Gregory" w:date="2023-03-20T03:43:00Z">
        <w:r w:rsidRPr="005321B7">
          <w:rPr>
            <w:lang w:eastAsia="en-US"/>
          </w:rPr>
          <w:t xml:space="preserve"> </w:t>
        </w:r>
        <w:r>
          <w:rPr>
            <w:lang w:eastAsia="en-US"/>
          </w:rPr>
          <w:t>topics to consolidate where the same expertise is required to advance the studies.</w:t>
        </w:r>
      </w:ins>
    </w:p>
    <w:p w14:paraId="0B701FCE" w14:textId="77777777" w:rsidR="00F2211E" w:rsidRDefault="00F2211E" w:rsidP="00F2211E">
      <w:pPr>
        <w:jc w:val="both"/>
        <w:rPr>
          <w:ins w:id="45" w:author="Ratta, Gregory" w:date="2023-03-20T04:01:00Z"/>
          <w:lang w:eastAsia="en-US"/>
        </w:rPr>
      </w:pPr>
      <w:ins w:id="46" w:author="Ratta, Gregory" w:date="2023-03-20T04:01:00Z">
        <w:r>
          <w:rPr>
            <w:lang w:eastAsia="en-US"/>
          </w:rPr>
          <w:t>3.14</w:t>
        </w:r>
        <w:r>
          <w:rPr>
            <w:lang w:eastAsia="en-US"/>
          </w:rPr>
          <w:tab/>
          <w:t xml:space="preserve">Minimize the number of study groups involved with </w:t>
        </w:r>
      </w:ins>
      <w:ins w:id="47" w:author="Ratta, Gregory" w:date="2023-03-20T04:07:00Z">
        <w:r>
          <w:rPr>
            <w:lang w:eastAsia="en-US"/>
          </w:rPr>
          <w:t>smart city</w:t>
        </w:r>
      </w:ins>
      <w:ins w:id="48" w:author="Ratta, Gregory" w:date="2023-03-20T04:01:00Z">
        <w:r>
          <w:rPr>
            <w:lang w:eastAsia="en-US"/>
          </w:rPr>
          <w:t xml:space="preserve"> topics to consolidate where the same expertise is required to advance the studies.</w:t>
        </w:r>
      </w:ins>
    </w:p>
    <w:p w14:paraId="6780D8C2" w14:textId="77777777" w:rsidR="00F2211E" w:rsidRDefault="00F2211E" w:rsidP="00F2211E">
      <w:pPr>
        <w:jc w:val="both"/>
        <w:rPr>
          <w:ins w:id="49" w:author="Ratta, Gregory" w:date="2023-03-20T04:01:00Z"/>
          <w:lang w:eastAsia="en-US"/>
        </w:rPr>
      </w:pPr>
      <w:ins w:id="50" w:author="Ratta, Gregory" w:date="2023-03-20T04:01:00Z">
        <w:r>
          <w:rPr>
            <w:lang w:eastAsia="en-US"/>
          </w:rPr>
          <w:t>3.15</w:t>
        </w:r>
        <w:r>
          <w:rPr>
            <w:lang w:eastAsia="en-US"/>
          </w:rPr>
          <w:tab/>
          <w:t xml:space="preserve">Minimize the number of study groups involved with </w:t>
        </w:r>
      </w:ins>
      <w:ins w:id="51" w:author="Ratta, Gregory" w:date="2023-03-20T04:07:00Z">
        <w:r>
          <w:rPr>
            <w:lang w:eastAsia="en-US"/>
          </w:rPr>
          <w:t>multimedia</w:t>
        </w:r>
      </w:ins>
      <w:ins w:id="52" w:author="Ratta, Gregory" w:date="2023-03-20T04:01:00Z">
        <w:r>
          <w:rPr>
            <w:lang w:eastAsia="en-US"/>
          </w:rPr>
          <w:t xml:space="preserve"> topics to consolidate where the same expertise is required to advance the studies.</w:t>
        </w:r>
      </w:ins>
    </w:p>
    <w:p w14:paraId="550869C9" w14:textId="77777777" w:rsidR="00F2211E" w:rsidRDefault="00F2211E" w:rsidP="00F2211E">
      <w:pPr>
        <w:jc w:val="both"/>
        <w:rPr>
          <w:ins w:id="53" w:author="Ratta, Gregory" w:date="2023-03-20T04:01:00Z"/>
          <w:lang w:eastAsia="en-US"/>
        </w:rPr>
      </w:pPr>
      <w:ins w:id="54" w:author="Ratta, Gregory" w:date="2023-03-20T04:01:00Z">
        <w:r>
          <w:rPr>
            <w:lang w:eastAsia="en-US"/>
          </w:rPr>
          <w:t>3.</w:t>
        </w:r>
      </w:ins>
      <w:ins w:id="55" w:author="Ratta, Gregory" w:date="2023-03-20T04:02:00Z">
        <w:r>
          <w:rPr>
            <w:lang w:eastAsia="en-US"/>
          </w:rPr>
          <w:t>16</w:t>
        </w:r>
      </w:ins>
      <w:ins w:id="56" w:author="Ratta, Gregory" w:date="2023-03-20T04:01:00Z">
        <w:r>
          <w:rPr>
            <w:lang w:eastAsia="en-US"/>
          </w:rPr>
          <w:tab/>
          <w:t xml:space="preserve">Minimize the number of study groups involved with </w:t>
        </w:r>
      </w:ins>
      <w:ins w:id="57" w:author="Ratta, Gregory" w:date="2023-03-20T04:07:00Z">
        <w:r>
          <w:rPr>
            <w:lang w:eastAsia="en-US"/>
          </w:rPr>
          <w:t>ITS</w:t>
        </w:r>
      </w:ins>
      <w:ins w:id="58" w:author="Ratta, Gregory" w:date="2023-03-20T04:01:00Z">
        <w:r>
          <w:rPr>
            <w:lang w:eastAsia="en-US"/>
          </w:rPr>
          <w:t xml:space="preserve"> topics to consolidate where the same expertise is required to advance the studies.</w:t>
        </w:r>
      </w:ins>
    </w:p>
    <w:p w14:paraId="3ECF1FA8" w14:textId="77777777" w:rsidR="00F2211E" w:rsidRDefault="00F2211E" w:rsidP="00F2211E">
      <w:pPr>
        <w:jc w:val="both"/>
        <w:rPr>
          <w:ins w:id="59" w:author="Ratta, Gregory" w:date="2023-03-20T04:01:00Z"/>
          <w:lang w:eastAsia="en-US"/>
        </w:rPr>
      </w:pPr>
      <w:ins w:id="60" w:author="Ratta, Gregory" w:date="2023-03-20T04:01:00Z">
        <w:r>
          <w:rPr>
            <w:lang w:eastAsia="en-US"/>
          </w:rPr>
          <w:t>3.</w:t>
        </w:r>
      </w:ins>
      <w:ins w:id="61" w:author="Ratta, Gregory" w:date="2023-03-20T04:02:00Z">
        <w:r>
          <w:rPr>
            <w:lang w:eastAsia="en-US"/>
          </w:rPr>
          <w:t>17</w:t>
        </w:r>
      </w:ins>
      <w:ins w:id="62" w:author="Ratta, Gregory" w:date="2023-03-20T04:01:00Z">
        <w:r>
          <w:rPr>
            <w:lang w:eastAsia="en-US"/>
          </w:rPr>
          <w:tab/>
          <w:t xml:space="preserve">Minimize the number of study groups involved with </w:t>
        </w:r>
      </w:ins>
      <w:ins w:id="63" w:author="Ratta, Gregory" w:date="2023-03-20T04:06:00Z">
        <w:r>
          <w:rPr>
            <w:lang w:eastAsia="en-US"/>
          </w:rPr>
          <w:t>s</w:t>
        </w:r>
        <w:r w:rsidRPr="00691A6D">
          <w:rPr>
            <w:lang w:eastAsia="en-US"/>
          </w:rPr>
          <w:t>ignalling/</w:t>
        </w:r>
        <w:r>
          <w:rPr>
            <w:lang w:eastAsia="en-US"/>
          </w:rPr>
          <w:t>p</w:t>
        </w:r>
        <w:r w:rsidRPr="00691A6D">
          <w:rPr>
            <w:lang w:eastAsia="en-US"/>
          </w:rPr>
          <w:t xml:space="preserve">rotocol </w:t>
        </w:r>
      </w:ins>
      <w:ins w:id="64" w:author="Ratta, Gregory" w:date="2023-03-20T04:01:00Z">
        <w:r>
          <w:rPr>
            <w:lang w:eastAsia="en-US"/>
          </w:rPr>
          <w:t>topics to consolidate where the same expertise is required to advance the studies.</w:t>
        </w:r>
      </w:ins>
    </w:p>
    <w:p w14:paraId="2AFE4F7E" w14:textId="77777777" w:rsidR="00F2211E" w:rsidRDefault="00F2211E" w:rsidP="00F2211E">
      <w:pPr>
        <w:jc w:val="both"/>
        <w:rPr>
          <w:ins w:id="65" w:author="Ratta, Gregory" w:date="2023-03-20T04:01:00Z"/>
          <w:lang w:eastAsia="en-US"/>
        </w:rPr>
      </w:pPr>
      <w:ins w:id="66" w:author="Ratta, Gregory" w:date="2023-03-20T04:01:00Z">
        <w:r>
          <w:rPr>
            <w:lang w:eastAsia="en-US"/>
          </w:rPr>
          <w:t>3.</w:t>
        </w:r>
      </w:ins>
      <w:ins w:id="67" w:author="Ratta, Gregory" w:date="2023-03-20T04:02:00Z">
        <w:r>
          <w:rPr>
            <w:lang w:eastAsia="en-US"/>
          </w:rPr>
          <w:t>18</w:t>
        </w:r>
      </w:ins>
      <w:ins w:id="68" w:author="Ratta, Gregory" w:date="2023-03-20T04:01:00Z">
        <w:r>
          <w:rPr>
            <w:lang w:eastAsia="en-US"/>
          </w:rPr>
          <w:tab/>
          <w:t xml:space="preserve">Minimize the number of study groups involved with </w:t>
        </w:r>
      </w:ins>
      <w:ins w:id="69" w:author="Ratta, Gregory" w:date="2023-03-20T04:06:00Z">
        <w:r>
          <w:rPr>
            <w:lang w:eastAsia="en-US"/>
          </w:rPr>
          <w:t>f</w:t>
        </w:r>
        <w:r w:rsidRPr="00A5621C">
          <w:rPr>
            <w:lang w:eastAsia="en-US"/>
          </w:rPr>
          <w:t xml:space="preserve">uture </w:t>
        </w:r>
        <w:r>
          <w:rPr>
            <w:lang w:eastAsia="en-US"/>
          </w:rPr>
          <w:t>n</w:t>
        </w:r>
        <w:r w:rsidRPr="00A5621C">
          <w:rPr>
            <w:lang w:eastAsia="en-US"/>
          </w:rPr>
          <w:t>etwork/emerging telecom networks</w:t>
        </w:r>
      </w:ins>
      <w:ins w:id="70" w:author="Ratta, Gregory" w:date="2023-03-20T04:01:00Z">
        <w:r>
          <w:rPr>
            <w:lang w:eastAsia="en-US"/>
          </w:rPr>
          <w:t xml:space="preserve"> topics to consolidate where the same expertise is required to advance the studies.</w:t>
        </w:r>
      </w:ins>
    </w:p>
    <w:p w14:paraId="793C57FB" w14:textId="77777777" w:rsidR="00F2211E" w:rsidRDefault="00F2211E" w:rsidP="00F2211E">
      <w:pPr>
        <w:jc w:val="both"/>
        <w:rPr>
          <w:ins w:id="71" w:author="Ratta, Gregory" w:date="2023-03-20T04:01:00Z"/>
          <w:lang w:eastAsia="en-US"/>
        </w:rPr>
      </w:pPr>
      <w:ins w:id="72" w:author="Ratta, Gregory" w:date="2023-03-20T04:01:00Z">
        <w:r>
          <w:rPr>
            <w:lang w:eastAsia="en-US"/>
          </w:rPr>
          <w:t>3.</w:t>
        </w:r>
      </w:ins>
      <w:ins w:id="73" w:author="Ratta, Gregory" w:date="2023-03-20T04:02:00Z">
        <w:r>
          <w:rPr>
            <w:lang w:eastAsia="en-US"/>
          </w:rPr>
          <w:t>19</w:t>
        </w:r>
      </w:ins>
      <w:ins w:id="74" w:author="Ratta, Gregory" w:date="2023-03-20T04:01:00Z">
        <w:r>
          <w:rPr>
            <w:lang w:eastAsia="en-US"/>
          </w:rPr>
          <w:tab/>
          <w:t xml:space="preserve">Minimize the number of study groups involved with </w:t>
        </w:r>
      </w:ins>
      <w:ins w:id="75" w:author="Ratta, Gregory" w:date="2023-03-20T04:05:00Z">
        <w:r>
          <w:rPr>
            <w:lang w:eastAsia="en-US"/>
          </w:rPr>
          <w:t>n</w:t>
        </w:r>
        <w:r w:rsidRPr="00674784">
          <w:rPr>
            <w:lang w:eastAsia="en-US"/>
          </w:rPr>
          <w:t>umbering/addressing/Identification</w:t>
        </w:r>
      </w:ins>
      <w:ins w:id="76" w:author="Ratta, Gregory" w:date="2023-03-20T04:01:00Z">
        <w:r>
          <w:rPr>
            <w:lang w:eastAsia="en-US"/>
          </w:rPr>
          <w:t xml:space="preserve"> topics to consolidate where the same expertise is required to advance the studies.</w:t>
        </w:r>
      </w:ins>
    </w:p>
    <w:p w14:paraId="1B0835C4" w14:textId="77777777" w:rsidR="00F2211E" w:rsidRDefault="00F2211E" w:rsidP="00F2211E">
      <w:pPr>
        <w:jc w:val="both"/>
        <w:rPr>
          <w:ins w:id="77" w:author="Ratta, Gregory" w:date="2023-03-20T04:01:00Z"/>
          <w:lang w:eastAsia="en-US"/>
        </w:rPr>
      </w:pPr>
      <w:ins w:id="78" w:author="Ratta, Gregory" w:date="2023-03-20T04:01:00Z">
        <w:r>
          <w:rPr>
            <w:lang w:eastAsia="en-US"/>
          </w:rPr>
          <w:t>3.</w:t>
        </w:r>
      </w:ins>
      <w:ins w:id="79" w:author="Ratta, Gregory" w:date="2023-03-20T04:02:00Z">
        <w:r>
          <w:rPr>
            <w:lang w:eastAsia="en-US"/>
          </w:rPr>
          <w:t>20</w:t>
        </w:r>
      </w:ins>
      <w:ins w:id="80" w:author="Ratta, Gregory" w:date="2023-03-20T04:01:00Z">
        <w:r>
          <w:rPr>
            <w:lang w:eastAsia="en-US"/>
          </w:rPr>
          <w:tab/>
          <w:t xml:space="preserve">Minimize the number of study groups involved with </w:t>
        </w:r>
      </w:ins>
      <w:ins w:id="81" w:author="Ratta, Gregory" w:date="2023-03-20T04:05:00Z">
        <w:r>
          <w:rPr>
            <w:lang w:eastAsia="en-US"/>
          </w:rPr>
          <w:t>health</w:t>
        </w:r>
      </w:ins>
      <w:ins w:id="82" w:author="Ratta, Gregory" w:date="2023-03-20T04:01:00Z">
        <w:r>
          <w:rPr>
            <w:lang w:eastAsia="en-US"/>
          </w:rPr>
          <w:t xml:space="preserve"> topics to consolidate where the same expertise is required to advance the studies.</w:t>
        </w:r>
      </w:ins>
    </w:p>
    <w:p w14:paraId="2503642A" w14:textId="77777777" w:rsidR="00F2211E" w:rsidRDefault="00F2211E" w:rsidP="00F2211E">
      <w:pPr>
        <w:jc w:val="both"/>
        <w:rPr>
          <w:ins w:id="83" w:author="Ratta, Gregory" w:date="2023-03-20T04:01:00Z"/>
          <w:lang w:eastAsia="en-US"/>
        </w:rPr>
      </w:pPr>
      <w:ins w:id="84" w:author="Ratta, Gregory" w:date="2023-03-20T04:01:00Z">
        <w:r>
          <w:rPr>
            <w:lang w:eastAsia="en-US"/>
          </w:rPr>
          <w:lastRenderedPageBreak/>
          <w:t>3.</w:t>
        </w:r>
      </w:ins>
      <w:ins w:id="85" w:author="Ratta, Gregory" w:date="2023-03-20T04:02:00Z">
        <w:r>
          <w:rPr>
            <w:lang w:eastAsia="en-US"/>
          </w:rPr>
          <w:t>21</w:t>
        </w:r>
      </w:ins>
      <w:ins w:id="86" w:author="Ratta, Gregory" w:date="2023-03-20T04:01:00Z">
        <w:r>
          <w:rPr>
            <w:lang w:eastAsia="en-US"/>
          </w:rPr>
          <w:tab/>
          <w:t xml:space="preserve">Minimize the number of study groups involved with </w:t>
        </w:r>
      </w:ins>
      <w:ins w:id="87" w:author="Ratta, Gregory" w:date="2023-03-20T04:05:00Z">
        <w:r>
          <w:rPr>
            <w:lang w:eastAsia="en-US"/>
          </w:rPr>
          <w:t>cloud</w:t>
        </w:r>
      </w:ins>
      <w:ins w:id="88" w:author="Ratta, Gregory" w:date="2023-03-20T04:01:00Z">
        <w:r>
          <w:rPr>
            <w:lang w:eastAsia="en-US"/>
          </w:rPr>
          <w:t xml:space="preserve"> topics to consolidate where the same expertise is required to advance the studies.</w:t>
        </w:r>
      </w:ins>
    </w:p>
    <w:p w14:paraId="0E266F6F" w14:textId="77777777" w:rsidR="00F2211E" w:rsidRDefault="00F2211E" w:rsidP="00F2211E">
      <w:pPr>
        <w:jc w:val="both"/>
        <w:rPr>
          <w:ins w:id="89" w:author="Ratta, Gregory" w:date="2023-03-20T04:01:00Z"/>
          <w:lang w:eastAsia="en-US"/>
        </w:rPr>
      </w:pPr>
      <w:ins w:id="90" w:author="Ratta, Gregory" w:date="2023-03-20T04:01:00Z">
        <w:r>
          <w:rPr>
            <w:lang w:eastAsia="en-US"/>
          </w:rPr>
          <w:t>3.</w:t>
        </w:r>
      </w:ins>
      <w:ins w:id="91" w:author="Ratta, Gregory" w:date="2023-03-20T04:02:00Z">
        <w:r>
          <w:rPr>
            <w:lang w:eastAsia="en-US"/>
          </w:rPr>
          <w:t>22</w:t>
        </w:r>
      </w:ins>
      <w:ins w:id="92" w:author="Ratta, Gregory" w:date="2023-03-20T04:01:00Z">
        <w:r>
          <w:rPr>
            <w:lang w:eastAsia="en-US"/>
          </w:rPr>
          <w:tab/>
          <w:t xml:space="preserve">Minimize the number of study groups involved with </w:t>
        </w:r>
      </w:ins>
      <w:ins w:id="93" w:author="Ratta, Gregory" w:date="2023-03-20T04:04:00Z">
        <w:r>
          <w:rPr>
            <w:lang w:eastAsia="en-US"/>
          </w:rPr>
          <w:t>broadband cable and TV</w:t>
        </w:r>
      </w:ins>
      <w:ins w:id="94" w:author="Ratta, Gregory" w:date="2023-03-20T04:01:00Z">
        <w:r>
          <w:rPr>
            <w:lang w:eastAsia="en-US"/>
          </w:rPr>
          <w:t xml:space="preserve"> topics to consolidate where the same expertise is required to advance the studies.</w:t>
        </w:r>
      </w:ins>
    </w:p>
    <w:p w14:paraId="738DB66F" w14:textId="77777777" w:rsidR="00F2211E" w:rsidRDefault="00F2211E" w:rsidP="00F2211E">
      <w:pPr>
        <w:jc w:val="both"/>
        <w:rPr>
          <w:ins w:id="95" w:author="Ratta, Gregory" w:date="2023-03-20T04:01:00Z"/>
          <w:lang w:eastAsia="en-US"/>
        </w:rPr>
      </w:pPr>
      <w:ins w:id="96" w:author="Ratta, Gregory" w:date="2023-03-20T04:01:00Z">
        <w:r>
          <w:rPr>
            <w:lang w:eastAsia="en-US"/>
          </w:rPr>
          <w:t>3.</w:t>
        </w:r>
      </w:ins>
      <w:ins w:id="97" w:author="Ratta, Gregory" w:date="2023-03-20T04:02:00Z">
        <w:r>
          <w:rPr>
            <w:lang w:eastAsia="en-US"/>
          </w:rPr>
          <w:t>23</w:t>
        </w:r>
      </w:ins>
      <w:ins w:id="98" w:author="Ratta, Gregory" w:date="2023-03-20T04:01:00Z">
        <w:r>
          <w:rPr>
            <w:lang w:eastAsia="en-US"/>
          </w:rPr>
          <w:tab/>
          <w:t xml:space="preserve">Minimize the number of study groups involved with </w:t>
        </w:r>
      </w:ins>
      <w:ins w:id="99" w:author="Ratta, Gregory" w:date="2023-03-20T04:04:00Z">
        <w:r>
          <w:rPr>
            <w:lang w:eastAsia="en-US"/>
          </w:rPr>
          <w:t>access/transport</w:t>
        </w:r>
      </w:ins>
      <w:ins w:id="100" w:author="Ratta, Gregory" w:date="2023-03-20T04:01:00Z">
        <w:r>
          <w:rPr>
            <w:lang w:eastAsia="en-US"/>
          </w:rPr>
          <w:t xml:space="preserve"> topics to consolidate where the same expertise is required to advance the studies.</w:t>
        </w:r>
      </w:ins>
    </w:p>
    <w:p w14:paraId="1E9CBA9C" w14:textId="77777777" w:rsidR="00F2211E" w:rsidRDefault="00F2211E" w:rsidP="00F2211E">
      <w:pPr>
        <w:jc w:val="both"/>
        <w:rPr>
          <w:ins w:id="101" w:author="Ratta, Gregory" w:date="2023-03-20T04:01:00Z"/>
          <w:lang w:eastAsia="en-US"/>
        </w:rPr>
      </w:pPr>
      <w:ins w:id="102" w:author="Ratta, Gregory" w:date="2023-03-20T04:01:00Z">
        <w:r>
          <w:rPr>
            <w:lang w:eastAsia="en-US"/>
          </w:rPr>
          <w:t>3.</w:t>
        </w:r>
      </w:ins>
      <w:ins w:id="103" w:author="Ratta, Gregory" w:date="2023-03-20T04:02:00Z">
        <w:r>
          <w:rPr>
            <w:lang w:eastAsia="en-US"/>
          </w:rPr>
          <w:t>24</w:t>
        </w:r>
      </w:ins>
      <w:ins w:id="104" w:author="Ratta, Gregory" w:date="2023-03-20T04:01:00Z">
        <w:r>
          <w:rPr>
            <w:lang w:eastAsia="en-US"/>
          </w:rPr>
          <w:tab/>
          <w:t xml:space="preserve">Minimize the number of study groups involved with </w:t>
        </w:r>
      </w:ins>
      <w:ins w:id="105" w:author="Ratta, Gregory" w:date="2023-03-20T04:04:00Z">
        <w:r>
          <w:rPr>
            <w:lang w:eastAsia="en-US"/>
          </w:rPr>
          <w:t>operations</w:t>
        </w:r>
      </w:ins>
      <w:ins w:id="106" w:author="Ratta, Gregory" w:date="2023-03-20T04:01:00Z">
        <w:r>
          <w:rPr>
            <w:lang w:eastAsia="en-US"/>
          </w:rPr>
          <w:t xml:space="preserve"> topics to consolidate where the same expertise is required to advance the studies.</w:t>
        </w:r>
      </w:ins>
    </w:p>
    <w:p w14:paraId="7DAFB6EE" w14:textId="77777777" w:rsidR="00F2211E" w:rsidRDefault="00F2211E" w:rsidP="00F2211E">
      <w:pPr>
        <w:jc w:val="both"/>
        <w:rPr>
          <w:ins w:id="107" w:author="Ratta, Gregory" w:date="2023-03-20T04:01:00Z"/>
          <w:lang w:eastAsia="en-US"/>
        </w:rPr>
      </w:pPr>
      <w:ins w:id="108" w:author="Ratta, Gregory" w:date="2023-03-20T04:01:00Z">
        <w:r>
          <w:rPr>
            <w:lang w:eastAsia="en-US"/>
          </w:rPr>
          <w:t>3.</w:t>
        </w:r>
      </w:ins>
      <w:ins w:id="109" w:author="Ratta, Gregory" w:date="2023-03-20T04:02:00Z">
        <w:r>
          <w:rPr>
            <w:lang w:eastAsia="en-US"/>
          </w:rPr>
          <w:t>25</w:t>
        </w:r>
      </w:ins>
      <w:ins w:id="110" w:author="Ratta, Gregory" w:date="2023-03-20T04:01:00Z">
        <w:r>
          <w:rPr>
            <w:lang w:eastAsia="en-US"/>
          </w:rPr>
          <w:tab/>
          <w:t xml:space="preserve">Minimize the number of study groups involved with </w:t>
        </w:r>
      </w:ins>
      <w:ins w:id="111" w:author="Ratta, Gregory" w:date="2023-03-20T04:03:00Z">
        <w:r>
          <w:rPr>
            <w:lang w:eastAsia="en-US"/>
          </w:rPr>
          <w:t>policy</w:t>
        </w:r>
      </w:ins>
      <w:ins w:id="112" w:author="Ratta, Gregory" w:date="2023-03-20T04:01:00Z">
        <w:r>
          <w:rPr>
            <w:lang w:eastAsia="en-US"/>
          </w:rPr>
          <w:t xml:space="preserve"> topics to consolidate where the same expertise is required to advance the studies.</w:t>
        </w:r>
      </w:ins>
    </w:p>
    <w:p w14:paraId="5909B482" w14:textId="77777777" w:rsidR="00F2211E" w:rsidRDefault="00F2211E" w:rsidP="00F2211E">
      <w:pPr>
        <w:jc w:val="both"/>
        <w:rPr>
          <w:ins w:id="113" w:author="Ratta, Gregory" w:date="2023-03-20T04:01:00Z"/>
          <w:lang w:eastAsia="en-US"/>
        </w:rPr>
      </w:pPr>
      <w:ins w:id="114" w:author="Ratta, Gregory" w:date="2023-03-20T04:01:00Z">
        <w:r>
          <w:rPr>
            <w:lang w:eastAsia="en-US"/>
          </w:rPr>
          <w:t>3.</w:t>
        </w:r>
      </w:ins>
      <w:ins w:id="115" w:author="Ratta, Gregory" w:date="2023-03-20T04:02:00Z">
        <w:r>
          <w:rPr>
            <w:lang w:eastAsia="en-US"/>
          </w:rPr>
          <w:t>26</w:t>
        </w:r>
      </w:ins>
      <w:ins w:id="116" w:author="Ratta, Gregory" w:date="2023-03-20T04:01:00Z">
        <w:r>
          <w:rPr>
            <w:lang w:eastAsia="en-US"/>
          </w:rPr>
          <w:tab/>
          <w:t xml:space="preserve">Minimize the number of study groups involved with </w:t>
        </w:r>
      </w:ins>
      <w:ins w:id="117" w:author="Ratta, Gregory" w:date="2023-03-20T04:03:00Z">
        <w:r>
          <w:rPr>
            <w:lang w:eastAsia="en-US"/>
          </w:rPr>
          <w:t>EMF</w:t>
        </w:r>
      </w:ins>
      <w:ins w:id="118" w:author="Ratta, Gregory" w:date="2023-03-20T04:01:00Z">
        <w:r>
          <w:rPr>
            <w:lang w:eastAsia="en-US"/>
          </w:rPr>
          <w:t xml:space="preserve"> topics to consolidate where the same expertise is required to advance the studies.</w:t>
        </w:r>
      </w:ins>
    </w:p>
    <w:p w14:paraId="645EB65E" w14:textId="77777777" w:rsidR="00F2211E" w:rsidRDefault="00F2211E" w:rsidP="00F2211E">
      <w:pPr>
        <w:jc w:val="both"/>
        <w:rPr>
          <w:ins w:id="119" w:author="Ratta, Gregory" w:date="2023-03-20T04:01:00Z"/>
          <w:lang w:eastAsia="en-US"/>
        </w:rPr>
      </w:pPr>
      <w:ins w:id="120" w:author="Ratta, Gregory" w:date="2023-03-20T04:01:00Z">
        <w:r>
          <w:rPr>
            <w:lang w:eastAsia="en-US"/>
          </w:rPr>
          <w:t>3.</w:t>
        </w:r>
      </w:ins>
      <w:ins w:id="121" w:author="Ratta, Gregory" w:date="2023-03-20T04:02:00Z">
        <w:r>
          <w:rPr>
            <w:lang w:eastAsia="en-US"/>
          </w:rPr>
          <w:t>2</w:t>
        </w:r>
      </w:ins>
      <w:ins w:id="122" w:author="Ratta, Gregory" w:date="2023-03-20T04:01:00Z">
        <w:r>
          <w:rPr>
            <w:lang w:eastAsia="en-US"/>
          </w:rPr>
          <w:t>7</w:t>
        </w:r>
        <w:r>
          <w:rPr>
            <w:lang w:eastAsia="en-US"/>
          </w:rPr>
          <w:tab/>
          <w:t xml:space="preserve">Minimize the number of study groups involved with </w:t>
        </w:r>
      </w:ins>
      <w:ins w:id="123" w:author="Ratta, Gregory" w:date="2023-03-20T04:03:00Z">
        <w:r>
          <w:rPr>
            <w:lang w:eastAsia="en-US"/>
          </w:rPr>
          <w:t>e</w:t>
        </w:r>
        <w:r w:rsidRPr="00253653">
          <w:rPr>
            <w:lang w:eastAsia="en-US"/>
          </w:rPr>
          <w:t>nvironment/</w:t>
        </w:r>
        <w:r>
          <w:rPr>
            <w:lang w:eastAsia="en-US"/>
          </w:rPr>
          <w:t>c</w:t>
        </w:r>
        <w:r w:rsidRPr="00253653">
          <w:rPr>
            <w:lang w:eastAsia="en-US"/>
          </w:rPr>
          <w:t xml:space="preserve">limate </w:t>
        </w:r>
        <w:r>
          <w:rPr>
            <w:lang w:eastAsia="en-US"/>
          </w:rPr>
          <w:t>c</w:t>
        </w:r>
        <w:r w:rsidRPr="00253653">
          <w:rPr>
            <w:lang w:eastAsia="en-US"/>
          </w:rPr>
          <w:t>hange</w:t>
        </w:r>
      </w:ins>
      <w:ins w:id="124" w:author="Ratta, Gregory" w:date="2023-03-20T04:01:00Z">
        <w:r>
          <w:rPr>
            <w:lang w:eastAsia="en-US"/>
          </w:rPr>
          <w:t xml:space="preserve"> topics to consolidate where the same expertise is required to advance the studies.</w:t>
        </w:r>
      </w:ins>
    </w:p>
    <w:p w14:paraId="20871781" w14:textId="77777777" w:rsidR="00F2211E" w:rsidRDefault="00F2211E" w:rsidP="00F2211E">
      <w:pPr>
        <w:jc w:val="both"/>
        <w:rPr>
          <w:ins w:id="125" w:author="Ratta, Gregory" w:date="2023-05-10T13:14:00Z"/>
          <w:lang w:eastAsia="en-US"/>
        </w:rPr>
      </w:pPr>
      <w:ins w:id="126" w:author="Ratta, Gregory" w:date="2023-03-20T04:01:00Z">
        <w:r>
          <w:rPr>
            <w:lang w:eastAsia="en-US"/>
          </w:rPr>
          <w:t>3.</w:t>
        </w:r>
      </w:ins>
      <w:ins w:id="127" w:author="Ratta, Gregory" w:date="2023-03-20T04:02:00Z">
        <w:r>
          <w:rPr>
            <w:lang w:eastAsia="en-US"/>
          </w:rPr>
          <w:t>28</w:t>
        </w:r>
      </w:ins>
      <w:ins w:id="128" w:author="Ratta, Gregory" w:date="2023-03-20T04:01:00Z">
        <w:r>
          <w:rPr>
            <w:lang w:eastAsia="en-US"/>
          </w:rPr>
          <w:tab/>
          <w:t xml:space="preserve">Minimize the number of study groups involved with </w:t>
        </w:r>
      </w:ins>
      <w:ins w:id="129" w:author="Ratta, Gregory" w:date="2023-03-20T04:03:00Z">
        <w:r>
          <w:rPr>
            <w:lang w:eastAsia="en-US"/>
          </w:rPr>
          <w:t>combatting counterfeit</w:t>
        </w:r>
      </w:ins>
      <w:ins w:id="130" w:author="Ratta, Gregory" w:date="2023-03-20T04:01:00Z">
        <w:r>
          <w:rPr>
            <w:lang w:eastAsia="en-US"/>
          </w:rPr>
          <w:t xml:space="preserve"> topics to consolidate where the same expertise is required to advance the studies.</w:t>
        </w:r>
      </w:ins>
    </w:p>
    <w:p w14:paraId="165C6B7D" w14:textId="77777777" w:rsidR="008A365B" w:rsidRDefault="008A365B" w:rsidP="008A365B">
      <w:pPr>
        <w:rPr>
          <w:ins w:id="131" w:author="Ratta, Gregory" w:date="2023-05-13T10:04:00Z"/>
          <w:rFonts w:ascii="Comic Sans MS" w:hAnsi="Comic Sans MS"/>
          <w:color w:val="C45911" w:themeColor="accent2" w:themeShade="BF"/>
          <w:sz w:val="20"/>
          <w:szCs w:val="20"/>
          <w:lang w:eastAsia="en-US"/>
        </w:rPr>
      </w:pPr>
      <w:ins w:id="132" w:author="Ratta, Gregory" w:date="2023-05-13T10:04:00Z">
        <w:r>
          <w:rPr>
            <w:rFonts w:ascii="Comic Sans MS" w:hAnsi="Comic Sans MS"/>
            <w:color w:val="C45911" w:themeColor="accent2" w:themeShade="BF"/>
            <w:sz w:val="20"/>
            <w:szCs w:val="20"/>
            <w:lang w:eastAsia="en-US"/>
          </w:rPr>
          <w:t>Editor’s Note – the following KPIs were proposed in RGWPR-230</w:t>
        </w:r>
      </w:ins>
      <w:ins w:id="133" w:author="Ratta, Gregory" w:date="2023-05-13T10:05:00Z">
        <w:r>
          <w:rPr>
            <w:rFonts w:ascii="Comic Sans MS" w:hAnsi="Comic Sans MS"/>
            <w:color w:val="C45911" w:themeColor="accent2" w:themeShade="BF"/>
            <w:sz w:val="20"/>
            <w:szCs w:val="20"/>
            <w:lang w:eastAsia="en-US"/>
          </w:rPr>
          <w:t>4</w:t>
        </w:r>
      </w:ins>
      <w:ins w:id="134" w:author="Ratta, Gregory" w:date="2023-05-13T10:04:00Z">
        <w:r>
          <w:rPr>
            <w:rFonts w:ascii="Comic Sans MS" w:hAnsi="Comic Sans MS"/>
            <w:color w:val="C45911" w:themeColor="accent2" w:themeShade="BF"/>
            <w:sz w:val="20"/>
            <w:szCs w:val="20"/>
            <w:lang w:eastAsia="en-US"/>
          </w:rPr>
          <w:t>1</w:t>
        </w:r>
      </w:ins>
      <w:ins w:id="135" w:author="Ratta, Gregory" w:date="2023-05-13T10:05:00Z">
        <w:r>
          <w:rPr>
            <w:rFonts w:ascii="Comic Sans MS" w:hAnsi="Comic Sans MS"/>
            <w:color w:val="C45911" w:themeColor="accent2" w:themeShade="BF"/>
            <w:sz w:val="20"/>
            <w:szCs w:val="20"/>
            <w:lang w:eastAsia="en-US"/>
          </w:rPr>
          <w:t>9</w:t>
        </w:r>
      </w:ins>
      <w:ins w:id="136" w:author="Ratta, Gregory" w:date="2023-05-13T10:04:00Z">
        <w:r>
          <w:rPr>
            <w:rFonts w:ascii="Comic Sans MS" w:hAnsi="Comic Sans MS"/>
            <w:color w:val="C45911" w:themeColor="accent2" w:themeShade="BF"/>
            <w:sz w:val="20"/>
            <w:szCs w:val="20"/>
            <w:lang w:eastAsia="en-US"/>
          </w:rPr>
          <w:t>-DOC-000</w:t>
        </w:r>
      </w:ins>
      <w:ins w:id="137" w:author="Ratta, Gregory" w:date="2023-05-13T10:05:00Z">
        <w:r>
          <w:rPr>
            <w:rFonts w:ascii="Comic Sans MS" w:hAnsi="Comic Sans MS"/>
            <w:color w:val="C45911" w:themeColor="accent2" w:themeShade="BF"/>
            <w:sz w:val="20"/>
            <w:szCs w:val="20"/>
            <w:lang w:eastAsia="en-US"/>
          </w:rPr>
          <w:t>4</w:t>
        </w:r>
      </w:ins>
      <w:ins w:id="138" w:author="Ratta, Gregory" w:date="2023-05-13T10:04:00Z">
        <w:r>
          <w:rPr>
            <w:rFonts w:ascii="Comic Sans MS" w:hAnsi="Comic Sans MS"/>
            <w:color w:val="C45911" w:themeColor="accent2" w:themeShade="BF"/>
            <w:sz w:val="20"/>
            <w:szCs w:val="20"/>
            <w:lang w:eastAsia="en-US"/>
          </w:rPr>
          <w:t>.</w:t>
        </w:r>
      </w:ins>
    </w:p>
    <w:p w14:paraId="799D8428" w14:textId="77777777" w:rsidR="00F2211E" w:rsidRDefault="00F2211E" w:rsidP="00F2211E">
      <w:pPr>
        <w:jc w:val="both"/>
        <w:rPr>
          <w:ins w:id="139" w:author="Ratta, Gregory" w:date="2023-05-10T13:19:00Z"/>
          <w:lang w:eastAsia="en-US"/>
        </w:rPr>
      </w:pPr>
      <w:ins w:id="140" w:author="Ratta, Gregory" w:date="2023-05-10T13:14:00Z">
        <w:r>
          <w:rPr>
            <w:lang w:eastAsia="en-US"/>
          </w:rPr>
          <w:t>3.29</w:t>
        </w:r>
        <w:r>
          <w:rPr>
            <w:lang w:eastAsia="en-US"/>
          </w:rPr>
          <w:tab/>
        </w:r>
      </w:ins>
      <w:ins w:id="141" w:author="Ratta, Gregory" w:date="2023-05-10T13:17:00Z">
        <w:r>
          <w:rPr>
            <w:lang w:eastAsia="en-US"/>
          </w:rPr>
          <w:t>E</w:t>
        </w:r>
      </w:ins>
      <w:ins w:id="142" w:author="Ratta, Gregory" w:date="2023-05-10T13:16:00Z">
        <w:r w:rsidRPr="00261CE9">
          <w:rPr>
            <w:lang w:eastAsia="en-US"/>
          </w:rPr>
          <w:t xml:space="preserve">very study group shall have a single Question charged with </w:t>
        </w:r>
      </w:ins>
      <w:ins w:id="143" w:author="Ratta, Gregory" w:date="2023-05-10T13:17:00Z">
        <w:r>
          <w:rPr>
            <w:lang w:eastAsia="en-US"/>
          </w:rPr>
          <w:t xml:space="preserve">considering </w:t>
        </w:r>
        <w:r w:rsidRPr="00B907D8">
          <w:rPr>
            <w:lang w:eastAsia="en-US"/>
          </w:rPr>
          <w:t>the creation of new Questions</w:t>
        </w:r>
      </w:ins>
      <w:ins w:id="144" w:author="Ratta, Gregory" w:date="2023-05-10T13:16:00Z">
        <w:r w:rsidRPr="00261CE9">
          <w:rPr>
            <w:lang w:eastAsia="en-US"/>
          </w:rPr>
          <w:t xml:space="preserve"> </w:t>
        </w:r>
      </w:ins>
      <w:ins w:id="145" w:author="Ratta, Gregory" w:date="2023-05-10T13:18:00Z">
        <w:r>
          <w:rPr>
            <w:lang w:eastAsia="en-US"/>
          </w:rPr>
          <w:t xml:space="preserve">(to address </w:t>
        </w:r>
      </w:ins>
      <w:ins w:id="146" w:author="Ratta, Gregory" w:date="2023-05-10T13:19:00Z">
        <w:r>
          <w:rPr>
            <w:lang w:eastAsia="en-US"/>
          </w:rPr>
          <w:t>t</w:t>
        </w:r>
      </w:ins>
      <w:ins w:id="147" w:author="Ratta, Gregory" w:date="2023-05-10T13:18:00Z">
        <w:r w:rsidRPr="003C370A">
          <w:rPr>
            <w:lang w:eastAsia="en-US"/>
          </w:rPr>
          <w:t>imely identification of standardization needs</w:t>
        </w:r>
        <w:r>
          <w:rPr>
            <w:lang w:eastAsia="en-US"/>
          </w:rPr>
          <w:t>)</w:t>
        </w:r>
        <w:r w:rsidRPr="003C370A">
          <w:rPr>
            <w:lang w:eastAsia="en-US"/>
          </w:rPr>
          <w:t xml:space="preserve"> </w:t>
        </w:r>
      </w:ins>
      <w:ins w:id="148" w:author="Ratta, Gregory" w:date="2023-05-10T13:19:00Z">
        <w:r>
          <w:rPr>
            <w:lang w:eastAsia="en-US"/>
          </w:rPr>
          <w:t xml:space="preserve">such </w:t>
        </w:r>
      </w:ins>
      <w:ins w:id="149" w:author="Ratta, Gregory" w:date="2023-05-10T13:16:00Z">
        <w:r w:rsidRPr="00261CE9">
          <w:rPr>
            <w:lang w:eastAsia="en-US"/>
          </w:rPr>
          <w:t>that a KPI has a value of 1 if such a question exists in all SGs of a proposed structure and a value of 0 if it does not</w:t>
        </w:r>
      </w:ins>
      <w:ins w:id="150" w:author="Ratta, Gregory" w:date="2023-05-10T13:19:00Z">
        <w:r>
          <w:rPr>
            <w:lang w:eastAsia="en-US"/>
          </w:rPr>
          <w:t>.</w:t>
        </w:r>
      </w:ins>
    </w:p>
    <w:p w14:paraId="2AE3D9A2" w14:textId="77777777" w:rsidR="00F2211E" w:rsidRDefault="00F2211E" w:rsidP="00F2211E">
      <w:pPr>
        <w:jc w:val="both"/>
        <w:rPr>
          <w:ins w:id="151" w:author="Ratta, Gregory" w:date="2023-03-20T04:08:00Z"/>
          <w:lang w:eastAsia="en-US"/>
        </w:rPr>
      </w:pPr>
      <w:ins w:id="152" w:author="Ratta, Gregory" w:date="2023-05-10T13:19:00Z">
        <w:r>
          <w:rPr>
            <w:lang w:eastAsia="en-US"/>
          </w:rPr>
          <w:t>3.30</w:t>
        </w:r>
        <w:r>
          <w:rPr>
            <w:lang w:eastAsia="en-US"/>
          </w:rPr>
          <w:tab/>
        </w:r>
      </w:ins>
      <w:ins w:id="153" w:author="Ratta, Gregory" w:date="2023-05-10T13:20:00Z">
        <w:r>
          <w:rPr>
            <w:lang w:eastAsia="en-US"/>
          </w:rPr>
          <w:t>E</w:t>
        </w:r>
        <w:r w:rsidRPr="00AC7257">
          <w:rPr>
            <w:lang w:eastAsia="en-US"/>
          </w:rPr>
          <w:t>very study group shall have a Question charged with support for bridging the standardization gap such that a KPI has a value of 1 if such a question exists in all SGs of a proposed structure and a value of 0 if it does not.</w:t>
        </w:r>
      </w:ins>
    </w:p>
    <w:p w14:paraId="0220F34C" w14:textId="77777777" w:rsidR="00F2211E" w:rsidRDefault="00F2211E" w:rsidP="00F2211E">
      <w:pPr>
        <w:jc w:val="both"/>
        <w:rPr>
          <w:lang w:eastAsia="en-US"/>
        </w:rPr>
      </w:pPr>
    </w:p>
    <w:p w14:paraId="45225D1C" w14:textId="77777777" w:rsidR="00F2211E" w:rsidRDefault="00F2211E" w:rsidP="00F2211E">
      <w:pPr>
        <w:rPr>
          <w:rFonts w:ascii="Comic Sans MS" w:hAnsi="Comic Sans MS"/>
          <w:color w:val="C45911" w:themeColor="accent2" w:themeShade="BF"/>
          <w:sz w:val="20"/>
          <w:szCs w:val="20"/>
          <w:lang w:eastAsia="en-US"/>
        </w:rPr>
      </w:pPr>
      <w:r>
        <w:rPr>
          <w:rFonts w:ascii="Comic Sans MS" w:hAnsi="Comic Sans MS"/>
          <w:color w:val="C45911" w:themeColor="accent2" w:themeShade="BF"/>
          <w:sz w:val="20"/>
          <w:szCs w:val="20"/>
          <w:lang w:eastAsia="en-US"/>
        </w:rPr>
        <w:t>Editor’s Note – the following KPIs were proposed in RGWPR-230215-DOC-0004.</w:t>
      </w:r>
    </w:p>
    <w:tbl>
      <w:tblPr>
        <w:tblStyle w:val="TableGrid"/>
        <w:tblW w:w="0" w:type="auto"/>
        <w:tblLook w:val="04A0" w:firstRow="1" w:lastRow="0" w:firstColumn="1" w:lastColumn="0" w:noHBand="0" w:noVBand="1"/>
      </w:tblPr>
      <w:tblGrid>
        <w:gridCol w:w="1980"/>
        <w:gridCol w:w="2507"/>
        <w:gridCol w:w="3202"/>
        <w:gridCol w:w="1940"/>
      </w:tblGrid>
      <w:tr w:rsidR="00F2211E" w14:paraId="6B8BFFE9" w14:textId="77777777" w:rsidTr="00DD6C2B">
        <w:tc>
          <w:tcPr>
            <w:tcW w:w="1980" w:type="dxa"/>
            <w:tcBorders>
              <w:top w:val="single" w:sz="4" w:space="0" w:color="auto"/>
              <w:left w:val="single" w:sz="4" w:space="0" w:color="auto"/>
              <w:bottom w:val="single" w:sz="4" w:space="0" w:color="auto"/>
              <w:right w:val="single" w:sz="4" w:space="0" w:color="auto"/>
            </w:tcBorders>
            <w:hideMark/>
          </w:tcPr>
          <w:p w14:paraId="525AE559" w14:textId="77777777" w:rsidR="00F2211E" w:rsidRDefault="00F2211E" w:rsidP="00DD6C2B">
            <w:pPr>
              <w:rPr>
                <w:sz w:val="20"/>
                <w:szCs w:val="20"/>
                <w:lang w:val="en-US" w:eastAsia="zh-CN"/>
              </w:rPr>
            </w:pPr>
            <w:r>
              <w:rPr>
                <w:sz w:val="20"/>
                <w:szCs w:val="20"/>
                <w:lang w:val="en-US" w:eastAsia="zh-CN"/>
              </w:rPr>
              <w:t>KPI/criteria</w:t>
            </w:r>
          </w:p>
        </w:tc>
        <w:tc>
          <w:tcPr>
            <w:tcW w:w="2507" w:type="dxa"/>
            <w:tcBorders>
              <w:top w:val="single" w:sz="4" w:space="0" w:color="auto"/>
              <w:left w:val="single" w:sz="4" w:space="0" w:color="auto"/>
              <w:bottom w:val="single" w:sz="4" w:space="0" w:color="auto"/>
              <w:right w:val="single" w:sz="4" w:space="0" w:color="auto"/>
            </w:tcBorders>
            <w:hideMark/>
          </w:tcPr>
          <w:p w14:paraId="041D6093" w14:textId="77777777" w:rsidR="00F2211E" w:rsidRDefault="00F2211E" w:rsidP="00DD6C2B">
            <w:pPr>
              <w:rPr>
                <w:sz w:val="20"/>
                <w:szCs w:val="20"/>
                <w:lang w:val="en-US" w:eastAsia="zh-CN"/>
              </w:rPr>
            </w:pPr>
            <w:r>
              <w:rPr>
                <w:sz w:val="20"/>
                <w:szCs w:val="20"/>
                <w:lang w:val="en-US" w:eastAsia="zh-CN"/>
              </w:rPr>
              <w:t xml:space="preserve">Available Metrics from </w:t>
            </w:r>
            <w:hyperlink r:id="rId12" w:history="1">
              <w:r>
                <w:rPr>
                  <w:rStyle w:val="Hyperlink"/>
                  <w:rFonts w:eastAsia="Calibri"/>
                  <w:b/>
                  <w:bCs/>
                  <w:sz w:val="20"/>
                  <w:szCs w:val="20"/>
                  <w:lang w:val="en-US" w:eastAsia="zh-CN"/>
                </w:rPr>
                <w:t>TD124r1</w:t>
              </w:r>
            </w:hyperlink>
          </w:p>
        </w:tc>
        <w:tc>
          <w:tcPr>
            <w:tcW w:w="3202" w:type="dxa"/>
            <w:tcBorders>
              <w:top w:val="single" w:sz="4" w:space="0" w:color="auto"/>
              <w:left w:val="single" w:sz="4" w:space="0" w:color="auto"/>
              <w:bottom w:val="single" w:sz="4" w:space="0" w:color="auto"/>
              <w:right w:val="single" w:sz="4" w:space="0" w:color="auto"/>
            </w:tcBorders>
            <w:hideMark/>
          </w:tcPr>
          <w:p w14:paraId="760EA7B0" w14:textId="77777777" w:rsidR="00F2211E" w:rsidRDefault="00F2211E" w:rsidP="00DD6C2B">
            <w:pPr>
              <w:rPr>
                <w:sz w:val="20"/>
                <w:szCs w:val="20"/>
                <w:lang w:val="en-US" w:eastAsia="zh-CN"/>
              </w:rPr>
            </w:pPr>
            <w:r>
              <w:rPr>
                <w:sz w:val="20"/>
                <w:szCs w:val="20"/>
                <w:lang w:val="en-US" w:eastAsia="zh-CN"/>
              </w:rPr>
              <w:t>Note</w:t>
            </w:r>
          </w:p>
        </w:tc>
        <w:tc>
          <w:tcPr>
            <w:tcW w:w="1940" w:type="dxa"/>
            <w:tcBorders>
              <w:top w:val="single" w:sz="4" w:space="0" w:color="auto"/>
              <w:left w:val="single" w:sz="4" w:space="0" w:color="auto"/>
              <w:bottom w:val="single" w:sz="4" w:space="0" w:color="auto"/>
              <w:right w:val="single" w:sz="4" w:space="0" w:color="auto"/>
            </w:tcBorders>
            <w:hideMark/>
          </w:tcPr>
          <w:p w14:paraId="2B44054C" w14:textId="77777777" w:rsidR="00F2211E" w:rsidRDefault="00F2211E" w:rsidP="00DD6C2B">
            <w:pPr>
              <w:rPr>
                <w:sz w:val="20"/>
                <w:szCs w:val="20"/>
                <w:lang w:val="en-US" w:eastAsia="zh-CN"/>
              </w:rPr>
            </w:pPr>
            <w:r>
              <w:rPr>
                <w:sz w:val="20"/>
                <w:szCs w:val="20"/>
                <w:lang w:val="en-US" w:eastAsia="zh-CN"/>
              </w:rPr>
              <w:t>Additional considerations</w:t>
            </w:r>
          </w:p>
        </w:tc>
      </w:tr>
      <w:tr w:rsidR="00F2211E" w14:paraId="5B8F93B6" w14:textId="77777777" w:rsidTr="00DD6C2B">
        <w:tc>
          <w:tcPr>
            <w:tcW w:w="1980" w:type="dxa"/>
            <w:tcBorders>
              <w:top w:val="single" w:sz="4" w:space="0" w:color="auto"/>
              <w:left w:val="single" w:sz="4" w:space="0" w:color="auto"/>
              <w:bottom w:val="single" w:sz="4" w:space="0" w:color="auto"/>
              <w:right w:val="single" w:sz="4" w:space="0" w:color="auto"/>
            </w:tcBorders>
            <w:hideMark/>
          </w:tcPr>
          <w:p w14:paraId="74E57C89" w14:textId="77777777" w:rsidR="00F2211E" w:rsidRDefault="00F2211E" w:rsidP="00DD6C2B">
            <w:pPr>
              <w:rPr>
                <w:sz w:val="20"/>
                <w:szCs w:val="20"/>
                <w:lang w:val="en-US" w:eastAsia="zh-CN"/>
              </w:rPr>
            </w:pPr>
            <w:r>
              <w:rPr>
                <w:sz w:val="20"/>
                <w:szCs w:val="20"/>
                <w:lang w:val="en-US" w:eastAsia="zh-CN"/>
              </w:rPr>
              <w:t>1. Relevance: Outputs of study group</w:t>
            </w:r>
          </w:p>
        </w:tc>
        <w:tc>
          <w:tcPr>
            <w:tcW w:w="2507" w:type="dxa"/>
            <w:tcBorders>
              <w:top w:val="single" w:sz="4" w:space="0" w:color="auto"/>
              <w:left w:val="single" w:sz="4" w:space="0" w:color="auto"/>
              <w:bottom w:val="single" w:sz="4" w:space="0" w:color="auto"/>
              <w:right w:val="single" w:sz="4" w:space="0" w:color="auto"/>
            </w:tcBorders>
            <w:hideMark/>
          </w:tcPr>
          <w:p w14:paraId="22E78D61" w14:textId="77777777" w:rsidR="00F2211E" w:rsidRDefault="00F2211E" w:rsidP="00DD6C2B">
            <w:pPr>
              <w:rPr>
                <w:sz w:val="20"/>
                <w:szCs w:val="20"/>
                <w:lang w:val="en-US" w:eastAsia="zh-CN"/>
              </w:rPr>
            </w:pPr>
            <w:r>
              <w:rPr>
                <w:sz w:val="20"/>
                <w:szCs w:val="20"/>
                <w:lang w:val="en-US" w:eastAsia="zh-CN"/>
              </w:rPr>
              <w:t>2.1 number of unique downloads by Recommendation from 2008 to 2021.</w:t>
            </w:r>
          </w:p>
        </w:tc>
        <w:tc>
          <w:tcPr>
            <w:tcW w:w="3202" w:type="dxa"/>
            <w:tcBorders>
              <w:top w:val="single" w:sz="4" w:space="0" w:color="auto"/>
              <w:left w:val="single" w:sz="4" w:space="0" w:color="auto"/>
              <w:bottom w:val="single" w:sz="4" w:space="0" w:color="auto"/>
              <w:right w:val="single" w:sz="4" w:space="0" w:color="auto"/>
            </w:tcBorders>
            <w:hideMark/>
          </w:tcPr>
          <w:p w14:paraId="28279496" w14:textId="77777777" w:rsidR="00F2211E" w:rsidRDefault="00F2211E" w:rsidP="00DD6C2B">
            <w:pPr>
              <w:rPr>
                <w:sz w:val="20"/>
                <w:szCs w:val="20"/>
                <w:lang w:val="en-US" w:eastAsia="zh-CN"/>
              </w:rPr>
            </w:pPr>
            <w:r>
              <w:rPr>
                <w:sz w:val="20"/>
                <w:szCs w:val="20"/>
                <w:lang w:val="en-US" w:eastAsia="zh-CN"/>
              </w:rPr>
              <w:t xml:space="preserve">T22-TSAG-221212-TD-GEN-0025 shows the aggregate for each year from 2001. Confidence in data prior to 2018 is reduced. </w:t>
            </w:r>
          </w:p>
        </w:tc>
        <w:tc>
          <w:tcPr>
            <w:tcW w:w="1940" w:type="dxa"/>
            <w:tcBorders>
              <w:top w:val="single" w:sz="4" w:space="0" w:color="auto"/>
              <w:left w:val="single" w:sz="4" w:space="0" w:color="auto"/>
              <w:bottom w:val="single" w:sz="4" w:space="0" w:color="auto"/>
              <w:right w:val="single" w:sz="4" w:space="0" w:color="auto"/>
            </w:tcBorders>
            <w:hideMark/>
          </w:tcPr>
          <w:p w14:paraId="117C09E0" w14:textId="77777777" w:rsidR="00F2211E" w:rsidRDefault="00F2211E" w:rsidP="00DD6C2B">
            <w:pPr>
              <w:rPr>
                <w:sz w:val="20"/>
                <w:szCs w:val="20"/>
                <w:lang w:val="en-US" w:eastAsia="zh-CN"/>
              </w:rPr>
            </w:pPr>
            <w:r>
              <w:rPr>
                <w:sz w:val="20"/>
                <w:szCs w:val="20"/>
                <w:lang w:val="en-US" w:eastAsia="zh-CN"/>
              </w:rPr>
              <w:t xml:space="preserve">Download of revisions of a recommendation is also indicative of the relevance of the work. </w:t>
            </w:r>
          </w:p>
          <w:p w14:paraId="5E937F82" w14:textId="77777777" w:rsidR="00F2211E" w:rsidRDefault="00F2211E" w:rsidP="00DD6C2B">
            <w:pPr>
              <w:rPr>
                <w:sz w:val="20"/>
                <w:szCs w:val="20"/>
                <w:lang w:val="en-US" w:eastAsia="zh-CN"/>
              </w:rPr>
            </w:pPr>
            <w:r>
              <w:rPr>
                <w:sz w:val="20"/>
                <w:szCs w:val="20"/>
                <w:lang w:val="en-US" w:eastAsia="zh-CN"/>
              </w:rPr>
              <w:t>Frequency of the revisions is indicative of the level of activity of the group.</w:t>
            </w:r>
          </w:p>
        </w:tc>
      </w:tr>
      <w:tr w:rsidR="00F2211E" w14:paraId="5E313480" w14:textId="77777777" w:rsidTr="00DD6C2B">
        <w:tc>
          <w:tcPr>
            <w:tcW w:w="1980" w:type="dxa"/>
            <w:vMerge w:val="restart"/>
            <w:tcBorders>
              <w:top w:val="single" w:sz="4" w:space="0" w:color="auto"/>
              <w:left w:val="single" w:sz="4" w:space="0" w:color="auto"/>
              <w:bottom w:val="single" w:sz="4" w:space="0" w:color="auto"/>
              <w:right w:val="single" w:sz="4" w:space="0" w:color="auto"/>
            </w:tcBorders>
            <w:hideMark/>
          </w:tcPr>
          <w:p w14:paraId="2E22A621" w14:textId="77777777" w:rsidR="00F2211E" w:rsidRDefault="00F2211E" w:rsidP="00DD6C2B">
            <w:pPr>
              <w:rPr>
                <w:sz w:val="20"/>
                <w:szCs w:val="20"/>
                <w:lang w:val="en-US" w:eastAsia="zh-CN"/>
              </w:rPr>
            </w:pPr>
            <w:r>
              <w:rPr>
                <w:sz w:val="20"/>
                <w:szCs w:val="20"/>
                <w:lang w:val="en-US" w:eastAsia="zh-CN"/>
              </w:rPr>
              <w:t>2. Activity level of study group</w:t>
            </w:r>
          </w:p>
        </w:tc>
        <w:tc>
          <w:tcPr>
            <w:tcW w:w="2507" w:type="dxa"/>
            <w:tcBorders>
              <w:top w:val="single" w:sz="4" w:space="0" w:color="auto"/>
              <w:left w:val="single" w:sz="4" w:space="0" w:color="auto"/>
              <w:bottom w:val="single" w:sz="4" w:space="0" w:color="auto"/>
              <w:right w:val="single" w:sz="4" w:space="0" w:color="auto"/>
            </w:tcBorders>
            <w:hideMark/>
          </w:tcPr>
          <w:p w14:paraId="024C00E1" w14:textId="77777777" w:rsidR="00F2211E" w:rsidRDefault="00F2211E" w:rsidP="00DD6C2B">
            <w:pPr>
              <w:rPr>
                <w:sz w:val="20"/>
                <w:szCs w:val="20"/>
                <w:lang w:val="en-US" w:eastAsia="zh-CN"/>
              </w:rPr>
            </w:pPr>
            <w:r>
              <w:rPr>
                <w:sz w:val="20"/>
                <w:szCs w:val="20"/>
                <w:lang w:val="en-US" w:eastAsia="zh-CN"/>
              </w:rPr>
              <w:t>5.3.</w:t>
            </w:r>
            <w:r>
              <w:rPr>
                <w:sz w:val="20"/>
                <w:szCs w:val="20"/>
                <w:lang w:val="en-US" w:eastAsia="zh-CN"/>
              </w:rPr>
              <w:tab/>
              <w:t xml:space="preserve">Number of contributions to a work item from, </w:t>
            </w:r>
          </w:p>
          <w:p w14:paraId="38CA76C1" w14:textId="77777777" w:rsidR="00F2211E" w:rsidRDefault="00F2211E" w:rsidP="00F2211E">
            <w:pPr>
              <w:pStyle w:val="ListParagraph"/>
              <w:numPr>
                <w:ilvl w:val="0"/>
                <w:numId w:val="12"/>
              </w:numPr>
              <w:rPr>
                <w:sz w:val="20"/>
                <w:szCs w:val="20"/>
                <w:lang w:val="en-US" w:eastAsia="zh-CN"/>
              </w:rPr>
            </w:pPr>
            <w:r>
              <w:rPr>
                <w:sz w:val="20"/>
                <w:szCs w:val="20"/>
                <w:lang w:val="en-US" w:eastAsia="zh-CN"/>
              </w:rPr>
              <w:t>Supporters</w:t>
            </w:r>
          </w:p>
          <w:p w14:paraId="4A3A9ABD" w14:textId="77777777" w:rsidR="00F2211E" w:rsidRDefault="00F2211E" w:rsidP="00F2211E">
            <w:pPr>
              <w:pStyle w:val="ListParagraph"/>
              <w:numPr>
                <w:ilvl w:val="0"/>
                <w:numId w:val="12"/>
              </w:numPr>
              <w:rPr>
                <w:sz w:val="20"/>
                <w:szCs w:val="20"/>
                <w:lang w:val="en-US" w:eastAsia="zh-CN"/>
              </w:rPr>
            </w:pPr>
            <w:r>
              <w:rPr>
                <w:sz w:val="20"/>
                <w:szCs w:val="20"/>
                <w:lang w:val="en-US" w:eastAsia="zh-CN"/>
              </w:rPr>
              <w:t>others (by country, by region, by membership category)</w:t>
            </w:r>
          </w:p>
        </w:tc>
        <w:tc>
          <w:tcPr>
            <w:tcW w:w="3202" w:type="dxa"/>
            <w:tcBorders>
              <w:top w:val="single" w:sz="4" w:space="0" w:color="auto"/>
              <w:left w:val="single" w:sz="4" w:space="0" w:color="auto"/>
              <w:bottom w:val="single" w:sz="4" w:space="0" w:color="auto"/>
              <w:right w:val="single" w:sz="4" w:space="0" w:color="auto"/>
            </w:tcBorders>
          </w:tcPr>
          <w:p w14:paraId="454F2039" w14:textId="77777777" w:rsidR="00F2211E" w:rsidRDefault="00F2211E" w:rsidP="00DD6C2B">
            <w:pPr>
              <w:rPr>
                <w:sz w:val="20"/>
                <w:szCs w:val="20"/>
                <w:lang w:val="en-US" w:eastAsia="zh-CN"/>
              </w:rPr>
            </w:pPr>
            <w:r>
              <w:rPr>
                <w:sz w:val="20"/>
                <w:szCs w:val="20"/>
                <w:lang w:val="en-US" w:eastAsia="zh-CN"/>
              </w:rPr>
              <w:t xml:space="preserve">DMS data is available at the Question level. </w:t>
            </w:r>
          </w:p>
          <w:p w14:paraId="07940333" w14:textId="77777777" w:rsidR="00F2211E" w:rsidRDefault="00F2211E" w:rsidP="00DD6C2B">
            <w:pPr>
              <w:rPr>
                <w:sz w:val="20"/>
                <w:szCs w:val="20"/>
                <w:lang w:val="en-US" w:eastAsia="zh-CN"/>
              </w:rPr>
            </w:pPr>
          </w:p>
          <w:p w14:paraId="544B82DC" w14:textId="77777777" w:rsidR="00F2211E" w:rsidRDefault="00F2211E" w:rsidP="00DD6C2B">
            <w:pPr>
              <w:rPr>
                <w:sz w:val="20"/>
                <w:szCs w:val="20"/>
                <w:lang w:val="en-US" w:eastAsia="zh-CN"/>
              </w:rPr>
            </w:pPr>
            <w:r>
              <w:rPr>
                <w:sz w:val="20"/>
                <w:szCs w:val="20"/>
                <w:lang w:val="en-US" w:eastAsia="zh-CN"/>
              </w:rPr>
              <w:t>Aggregating at the WP and SG level will allow to evaluate if a WP or SG is low on active participation or on diversity.</w:t>
            </w:r>
          </w:p>
          <w:p w14:paraId="6FE808C3" w14:textId="77777777" w:rsidR="00F2211E" w:rsidRDefault="00F2211E" w:rsidP="00DD6C2B">
            <w:pPr>
              <w:rPr>
                <w:sz w:val="20"/>
                <w:szCs w:val="20"/>
                <w:lang w:val="en-US" w:eastAsia="zh-CN"/>
              </w:rPr>
            </w:pPr>
          </w:p>
        </w:tc>
        <w:tc>
          <w:tcPr>
            <w:tcW w:w="1940" w:type="dxa"/>
            <w:tcBorders>
              <w:top w:val="single" w:sz="4" w:space="0" w:color="auto"/>
              <w:left w:val="single" w:sz="4" w:space="0" w:color="auto"/>
              <w:bottom w:val="single" w:sz="4" w:space="0" w:color="auto"/>
              <w:right w:val="single" w:sz="4" w:space="0" w:color="auto"/>
            </w:tcBorders>
            <w:hideMark/>
          </w:tcPr>
          <w:p w14:paraId="33A50EB0" w14:textId="77777777" w:rsidR="00F2211E" w:rsidRDefault="00F2211E" w:rsidP="00DD6C2B">
            <w:pPr>
              <w:rPr>
                <w:sz w:val="20"/>
                <w:szCs w:val="20"/>
                <w:lang w:val="en-US" w:eastAsia="zh-CN"/>
              </w:rPr>
            </w:pPr>
            <w:r>
              <w:rPr>
                <w:sz w:val="20"/>
                <w:szCs w:val="20"/>
                <w:lang w:val="en-US" w:eastAsia="zh-CN"/>
              </w:rPr>
              <w:t>In addition, a minimum number of meaningful contributions per year, or active work items may need to be defined to justify the existence/cost of an SG and of its structure.</w:t>
            </w:r>
          </w:p>
        </w:tc>
      </w:tr>
      <w:tr w:rsidR="00F2211E" w14:paraId="0F7513F2" w14:textId="77777777" w:rsidTr="00DD6C2B">
        <w:tc>
          <w:tcPr>
            <w:tcW w:w="0" w:type="auto"/>
            <w:vMerge/>
            <w:tcBorders>
              <w:top w:val="single" w:sz="4" w:space="0" w:color="auto"/>
              <w:left w:val="single" w:sz="4" w:space="0" w:color="auto"/>
              <w:bottom w:val="single" w:sz="4" w:space="0" w:color="auto"/>
              <w:right w:val="single" w:sz="4" w:space="0" w:color="auto"/>
            </w:tcBorders>
            <w:vAlign w:val="center"/>
            <w:hideMark/>
          </w:tcPr>
          <w:p w14:paraId="20B8060B" w14:textId="77777777" w:rsidR="00F2211E" w:rsidRDefault="00F2211E" w:rsidP="00DD6C2B">
            <w:pPr>
              <w:spacing w:before="0"/>
              <w:rPr>
                <w:sz w:val="20"/>
                <w:szCs w:val="20"/>
                <w:lang w:val="en-US" w:eastAsia="zh-CN"/>
              </w:rPr>
            </w:pPr>
          </w:p>
        </w:tc>
        <w:tc>
          <w:tcPr>
            <w:tcW w:w="2507" w:type="dxa"/>
            <w:tcBorders>
              <w:top w:val="single" w:sz="4" w:space="0" w:color="auto"/>
              <w:left w:val="single" w:sz="4" w:space="0" w:color="auto"/>
              <w:bottom w:val="single" w:sz="4" w:space="0" w:color="auto"/>
              <w:right w:val="single" w:sz="4" w:space="0" w:color="auto"/>
            </w:tcBorders>
            <w:hideMark/>
          </w:tcPr>
          <w:p w14:paraId="4ECC8AEB" w14:textId="77777777" w:rsidR="00F2211E" w:rsidRDefault="00F2211E" w:rsidP="00DD6C2B">
            <w:pPr>
              <w:rPr>
                <w:sz w:val="20"/>
                <w:szCs w:val="20"/>
                <w:lang w:val="en-US" w:eastAsia="zh-CN"/>
              </w:rPr>
            </w:pPr>
            <w:r>
              <w:rPr>
                <w:sz w:val="20"/>
                <w:szCs w:val="20"/>
                <w:lang w:val="en-US" w:eastAsia="zh-CN"/>
              </w:rPr>
              <w:t>5.2.</w:t>
            </w:r>
            <w:r>
              <w:rPr>
                <w:sz w:val="20"/>
                <w:szCs w:val="20"/>
                <w:lang w:val="en-US" w:eastAsia="zh-CN"/>
              </w:rPr>
              <w:tab/>
              <w:t xml:space="preserve">Number of different members, sector members and associates that have committed to contributing actively to the introduction of new work, as shown in the A.1 and A.13 </w:t>
            </w:r>
            <w:proofErr w:type="gramStart"/>
            <w:r>
              <w:rPr>
                <w:sz w:val="20"/>
                <w:szCs w:val="20"/>
                <w:lang w:val="en-US" w:eastAsia="zh-CN"/>
              </w:rPr>
              <w:t>justifications</w:t>
            </w:r>
            <w:proofErr w:type="gramEnd"/>
          </w:p>
          <w:p w14:paraId="17FA38AF" w14:textId="77777777" w:rsidR="00F2211E" w:rsidRDefault="00F2211E" w:rsidP="00DD6C2B">
            <w:pPr>
              <w:rPr>
                <w:sz w:val="20"/>
                <w:szCs w:val="20"/>
                <w:lang w:val="en-US" w:eastAsia="zh-CN"/>
              </w:rPr>
            </w:pPr>
            <w:r>
              <w:rPr>
                <w:sz w:val="20"/>
                <w:szCs w:val="20"/>
                <w:lang w:val="en-US" w:eastAsia="zh-CN"/>
              </w:rPr>
              <w:t>•</w:t>
            </w:r>
            <w:r>
              <w:rPr>
                <w:sz w:val="20"/>
                <w:szCs w:val="20"/>
                <w:lang w:val="en-US" w:eastAsia="zh-CN"/>
              </w:rPr>
              <w:tab/>
              <w:t>by country</w:t>
            </w:r>
          </w:p>
          <w:p w14:paraId="755D46D8" w14:textId="77777777" w:rsidR="00F2211E" w:rsidRDefault="00F2211E" w:rsidP="00DD6C2B">
            <w:pPr>
              <w:rPr>
                <w:sz w:val="20"/>
                <w:szCs w:val="20"/>
                <w:lang w:val="en-US" w:eastAsia="zh-CN"/>
              </w:rPr>
            </w:pPr>
            <w:r>
              <w:rPr>
                <w:sz w:val="20"/>
                <w:szCs w:val="20"/>
                <w:lang w:val="en-US" w:eastAsia="zh-CN"/>
              </w:rPr>
              <w:t>•</w:t>
            </w:r>
            <w:r>
              <w:rPr>
                <w:sz w:val="20"/>
                <w:szCs w:val="20"/>
                <w:lang w:val="en-US" w:eastAsia="zh-CN"/>
              </w:rPr>
              <w:tab/>
              <w:t>by region</w:t>
            </w:r>
          </w:p>
          <w:p w14:paraId="1673D24B" w14:textId="77777777" w:rsidR="00F2211E" w:rsidRDefault="00F2211E" w:rsidP="00DD6C2B">
            <w:pPr>
              <w:rPr>
                <w:sz w:val="20"/>
                <w:szCs w:val="20"/>
                <w:lang w:val="en-US" w:eastAsia="zh-CN"/>
              </w:rPr>
            </w:pPr>
            <w:r>
              <w:rPr>
                <w:sz w:val="20"/>
                <w:szCs w:val="20"/>
                <w:lang w:val="en-US" w:eastAsia="zh-CN"/>
              </w:rPr>
              <w:t>•</w:t>
            </w:r>
            <w:r>
              <w:rPr>
                <w:sz w:val="20"/>
                <w:szCs w:val="20"/>
                <w:lang w:val="en-US" w:eastAsia="zh-CN"/>
              </w:rPr>
              <w:tab/>
              <w:t>(by membership category)</w:t>
            </w:r>
          </w:p>
        </w:tc>
        <w:tc>
          <w:tcPr>
            <w:tcW w:w="3202" w:type="dxa"/>
            <w:tcBorders>
              <w:top w:val="single" w:sz="4" w:space="0" w:color="auto"/>
              <w:left w:val="single" w:sz="4" w:space="0" w:color="auto"/>
              <w:bottom w:val="single" w:sz="4" w:space="0" w:color="auto"/>
              <w:right w:val="single" w:sz="4" w:space="0" w:color="auto"/>
            </w:tcBorders>
          </w:tcPr>
          <w:p w14:paraId="74574A9B" w14:textId="77777777" w:rsidR="00F2211E" w:rsidRDefault="00F2211E" w:rsidP="00DD6C2B">
            <w:pPr>
              <w:rPr>
                <w:sz w:val="20"/>
                <w:szCs w:val="20"/>
                <w:lang w:val="en-US" w:eastAsia="zh-CN"/>
              </w:rPr>
            </w:pPr>
            <w:r>
              <w:rPr>
                <w:sz w:val="20"/>
                <w:szCs w:val="20"/>
                <w:lang w:val="en-US" w:eastAsia="zh-CN"/>
              </w:rPr>
              <w:t>Derivable from the work programme (</w:t>
            </w:r>
            <w:hyperlink r:id="rId13" w:history="1">
              <w:r>
                <w:rPr>
                  <w:rStyle w:val="Hyperlink"/>
                  <w:sz w:val="20"/>
                  <w:szCs w:val="20"/>
                  <w:lang w:val="en-US" w:eastAsia="zh-CN"/>
                </w:rPr>
                <w:t>https://www.itu.int/ITU-T/workprog/wp_search.aspx</w:t>
              </w:r>
            </w:hyperlink>
            <w:proofErr w:type="gramStart"/>
            <w:r>
              <w:rPr>
                <w:sz w:val="20"/>
                <w:szCs w:val="20"/>
                <w:lang w:val="en-US" w:eastAsia="zh-CN"/>
              </w:rPr>
              <w:t>? )</w:t>
            </w:r>
            <w:proofErr w:type="gramEnd"/>
            <w:r>
              <w:rPr>
                <w:sz w:val="20"/>
                <w:szCs w:val="20"/>
                <w:lang w:val="en-US" w:eastAsia="zh-CN"/>
              </w:rPr>
              <w:t xml:space="preserve"> by adding the  “Supporting Member” field in the </w:t>
            </w:r>
            <w:proofErr w:type="spellStart"/>
            <w:r>
              <w:rPr>
                <w:sz w:val="20"/>
                <w:szCs w:val="20"/>
                <w:lang w:val="en-US" w:eastAsia="zh-CN"/>
              </w:rPr>
              <w:t>customised</w:t>
            </w:r>
            <w:proofErr w:type="spellEnd"/>
            <w:r>
              <w:rPr>
                <w:sz w:val="20"/>
                <w:szCs w:val="20"/>
                <w:lang w:val="en-US" w:eastAsia="zh-CN"/>
              </w:rPr>
              <w:t xml:space="preserve"> tab view.</w:t>
            </w:r>
          </w:p>
          <w:p w14:paraId="53D60176" w14:textId="77777777" w:rsidR="00F2211E" w:rsidRDefault="00F2211E" w:rsidP="00DD6C2B">
            <w:pPr>
              <w:rPr>
                <w:sz w:val="20"/>
                <w:szCs w:val="20"/>
                <w:lang w:val="en-US" w:eastAsia="zh-CN"/>
              </w:rPr>
            </w:pPr>
          </w:p>
        </w:tc>
        <w:tc>
          <w:tcPr>
            <w:tcW w:w="1940" w:type="dxa"/>
            <w:tcBorders>
              <w:top w:val="single" w:sz="4" w:space="0" w:color="auto"/>
              <w:left w:val="single" w:sz="4" w:space="0" w:color="auto"/>
              <w:bottom w:val="single" w:sz="4" w:space="0" w:color="auto"/>
              <w:right w:val="single" w:sz="4" w:space="0" w:color="auto"/>
            </w:tcBorders>
            <w:hideMark/>
          </w:tcPr>
          <w:p w14:paraId="5402EE19" w14:textId="77777777" w:rsidR="00F2211E" w:rsidRDefault="00F2211E" w:rsidP="00DD6C2B">
            <w:pPr>
              <w:rPr>
                <w:sz w:val="20"/>
                <w:szCs w:val="20"/>
                <w:lang w:val="en-US" w:eastAsia="zh-CN"/>
              </w:rPr>
            </w:pPr>
            <w:r>
              <w:rPr>
                <w:sz w:val="20"/>
                <w:szCs w:val="20"/>
                <w:lang w:val="en-US" w:eastAsia="zh-CN"/>
              </w:rPr>
              <w:t>Aggregating the information at the WP and SG level will indicate if a particular WP or SG is low on active participation, on diversity or steered toward a location.</w:t>
            </w:r>
          </w:p>
        </w:tc>
      </w:tr>
      <w:tr w:rsidR="00F2211E" w14:paraId="3FB1F188" w14:textId="77777777" w:rsidTr="00DD6C2B">
        <w:tc>
          <w:tcPr>
            <w:tcW w:w="0" w:type="auto"/>
            <w:vMerge/>
            <w:tcBorders>
              <w:top w:val="single" w:sz="4" w:space="0" w:color="auto"/>
              <w:left w:val="single" w:sz="4" w:space="0" w:color="auto"/>
              <w:bottom w:val="single" w:sz="4" w:space="0" w:color="auto"/>
              <w:right w:val="single" w:sz="4" w:space="0" w:color="auto"/>
            </w:tcBorders>
            <w:vAlign w:val="center"/>
            <w:hideMark/>
          </w:tcPr>
          <w:p w14:paraId="198ADCBE" w14:textId="77777777" w:rsidR="00F2211E" w:rsidRDefault="00F2211E" w:rsidP="00DD6C2B">
            <w:pPr>
              <w:spacing w:before="0"/>
              <w:rPr>
                <w:sz w:val="20"/>
                <w:szCs w:val="20"/>
                <w:lang w:val="en-US" w:eastAsia="zh-CN"/>
              </w:rPr>
            </w:pPr>
          </w:p>
        </w:tc>
        <w:tc>
          <w:tcPr>
            <w:tcW w:w="2507" w:type="dxa"/>
            <w:tcBorders>
              <w:top w:val="single" w:sz="4" w:space="0" w:color="auto"/>
              <w:left w:val="single" w:sz="4" w:space="0" w:color="auto"/>
              <w:bottom w:val="single" w:sz="4" w:space="0" w:color="auto"/>
              <w:right w:val="single" w:sz="4" w:space="0" w:color="auto"/>
            </w:tcBorders>
            <w:hideMark/>
          </w:tcPr>
          <w:p w14:paraId="7F4336D7" w14:textId="77777777" w:rsidR="00F2211E" w:rsidRDefault="00F2211E" w:rsidP="00F2211E">
            <w:pPr>
              <w:pStyle w:val="ListParagraph"/>
              <w:numPr>
                <w:ilvl w:val="0"/>
                <w:numId w:val="13"/>
              </w:numPr>
              <w:rPr>
                <w:sz w:val="20"/>
                <w:szCs w:val="20"/>
                <w:lang w:val="en-US" w:eastAsia="zh-CN"/>
              </w:rPr>
            </w:pPr>
            <w:r>
              <w:rPr>
                <w:sz w:val="20"/>
                <w:szCs w:val="20"/>
                <w:lang w:val="en-US" w:eastAsia="zh-CN"/>
              </w:rPr>
              <w:t xml:space="preserve">Nb of RGM and </w:t>
            </w:r>
            <w:proofErr w:type="gramStart"/>
            <w:r>
              <w:rPr>
                <w:sz w:val="20"/>
                <w:szCs w:val="20"/>
                <w:lang w:val="en-US" w:eastAsia="zh-CN"/>
              </w:rPr>
              <w:t>in particular of</w:t>
            </w:r>
            <w:proofErr w:type="gramEnd"/>
            <w:r>
              <w:rPr>
                <w:sz w:val="20"/>
                <w:szCs w:val="20"/>
                <w:lang w:val="en-US" w:eastAsia="zh-CN"/>
              </w:rPr>
              <w:t xml:space="preserve"> e-meeting</w:t>
            </w:r>
          </w:p>
          <w:p w14:paraId="509BE3CB" w14:textId="77777777" w:rsidR="00F2211E" w:rsidRDefault="00F2211E" w:rsidP="00F2211E">
            <w:pPr>
              <w:pStyle w:val="ListParagraph"/>
              <w:numPr>
                <w:ilvl w:val="0"/>
                <w:numId w:val="13"/>
              </w:numPr>
              <w:rPr>
                <w:sz w:val="20"/>
                <w:szCs w:val="20"/>
                <w:lang w:val="en-US" w:eastAsia="zh-CN"/>
              </w:rPr>
            </w:pPr>
            <w:r>
              <w:rPr>
                <w:sz w:val="20"/>
                <w:szCs w:val="20"/>
                <w:lang w:val="en-US" w:eastAsia="zh-CN"/>
              </w:rPr>
              <w:t>Stale work-item</w:t>
            </w:r>
          </w:p>
        </w:tc>
        <w:tc>
          <w:tcPr>
            <w:tcW w:w="3202" w:type="dxa"/>
            <w:tcBorders>
              <w:top w:val="single" w:sz="4" w:space="0" w:color="auto"/>
              <w:left w:val="single" w:sz="4" w:space="0" w:color="auto"/>
              <w:bottom w:val="single" w:sz="4" w:space="0" w:color="auto"/>
              <w:right w:val="single" w:sz="4" w:space="0" w:color="auto"/>
            </w:tcBorders>
            <w:hideMark/>
          </w:tcPr>
          <w:p w14:paraId="077ECF2C" w14:textId="77777777" w:rsidR="00F2211E" w:rsidRDefault="00F2211E" w:rsidP="00DD6C2B">
            <w:pPr>
              <w:rPr>
                <w:sz w:val="20"/>
                <w:szCs w:val="20"/>
                <w:lang w:val="en-US" w:eastAsia="zh-CN"/>
              </w:rPr>
            </w:pPr>
            <w:r>
              <w:rPr>
                <w:sz w:val="20"/>
                <w:szCs w:val="20"/>
                <w:lang w:val="en-US" w:eastAsia="zh-CN"/>
              </w:rPr>
              <w:t>Data is available from 2010 onward. T22-TSAG-221212-TD-GEN-0025 shows the aggregate from 2010 for each study group.</w:t>
            </w:r>
          </w:p>
        </w:tc>
        <w:tc>
          <w:tcPr>
            <w:tcW w:w="1940" w:type="dxa"/>
            <w:tcBorders>
              <w:top w:val="single" w:sz="4" w:space="0" w:color="auto"/>
              <w:left w:val="single" w:sz="4" w:space="0" w:color="auto"/>
              <w:bottom w:val="single" w:sz="4" w:space="0" w:color="auto"/>
              <w:right w:val="single" w:sz="4" w:space="0" w:color="auto"/>
            </w:tcBorders>
            <w:hideMark/>
          </w:tcPr>
          <w:p w14:paraId="26DE7818" w14:textId="77777777" w:rsidR="00F2211E" w:rsidRDefault="00F2211E" w:rsidP="00DD6C2B">
            <w:pPr>
              <w:rPr>
                <w:sz w:val="20"/>
                <w:szCs w:val="20"/>
                <w:lang w:val="en-US" w:eastAsia="zh-CN"/>
              </w:rPr>
            </w:pPr>
            <w:r>
              <w:rPr>
                <w:sz w:val="20"/>
                <w:szCs w:val="20"/>
                <w:lang w:val="en-US" w:eastAsia="zh-CN"/>
              </w:rPr>
              <w:t>Stale work items may be considered over multiple study periods.  If the number is consistent, it may indicate a systemic lack of expertise or participation to complete the work.</w:t>
            </w:r>
          </w:p>
        </w:tc>
      </w:tr>
      <w:tr w:rsidR="00F2211E" w14:paraId="44D98FD2" w14:textId="77777777" w:rsidTr="00DD6C2B">
        <w:tc>
          <w:tcPr>
            <w:tcW w:w="1980" w:type="dxa"/>
            <w:vMerge w:val="restart"/>
            <w:tcBorders>
              <w:top w:val="single" w:sz="4" w:space="0" w:color="auto"/>
              <w:left w:val="single" w:sz="4" w:space="0" w:color="auto"/>
              <w:bottom w:val="single" w:sz="4" w:space="0" w:color="auto"/>
              <w:right w:val="single" w:sz="4" w:space="0" w:color="auto"/>
            </w:tcBorders>
            <w:hideMark/>
          </w:tcPr>
          <w:p w14:paraId="288BCCD1" w14:textId="77777777" w:rsidR="00F2211E" w:rsidRDefault="00F2211E" w:rsidP="00DD6C2B">
            <w:pPr>
              <w:rPr>
                <w:sz w:val="20"/>
                <w:szCs w:val="20"/>
                <w:lang w:val="en-US" w:eastAsia="zh-CN"/>
              </w:rPr>
            </w:pPr>
            <w:r>
              <w:rPr>
                <w:sz w:val="20"/>
                <w:szCs w:val="20"/>
                <w:lang w:val="en-US" w:eastAsia="zh-CN"/>
              </w:rPr>
              <w:t>5.Collaboration</w:t>
            </w:r>
          </w:p>
        </w:tc>
        <w:tc>
          <w:tcPr>
            <w:tcW w:w="2507" w:type="dxa"/>
            <w:tcBorders>
              <w:top w:val="single" w:sz="4" w:space="0" w:color="auto"/>
              <w:left w:val="single" w:sz="4" w:space="0" w:color="auto"/>
              <w:bottom w:val="single" w:sz="4" w:space="0" w:color="auto"/>
              <w:right w:val="single" w:sz="4" w:space="0" w:color="auto"/>
            </w:tcBorders>
          </w:tcPr>
          <w:p w14:paraId="163D42AC" w14:textId="77777777" w:rsidR="00F2211E" w:rsidRDefault="00F2211E" w:rsidP="00F2211E">
            <w:pPr>
              <w:pStyle w:val="ListParagraph"/>
              <w:numPr>
                <w:ilvl w:val="0"/>
                <w:numId w:val="13"/>
              </w:numPr>
              <w:rPr>
                <w:sz w:val="20"/>
                <w:szCs w:val="20"/>
                <w:lang w:val="en-US" w:eastAsia="zh-CN"/>
              </w:rPr>
            </w:pPr>
            <w:r>
              <w:rPr>
                <w:sz w:val="20"/>
                <w:szCs w:val="20"/>
                <w:lang w:val="en-US" w:eastAsia="zh-CN"/>
              </w:rPr>
              <w:t xml:space="preserve">Proportion of Liaison for action over the total number of liaisons received and sent. </w:t>
            </w:r>
          </w:p>
          <w:p w14:paraId="473384AB" w14:textId="77777777" w:rsidR="00F2211E" w:rsidRDefault="00F2211E" w:rsidP="00DD6C2B">
            <w:pPr>
              <w:pStyle w:val="ListParagraph"/>
              <w:ind w:left="360"/>
              <w:rPr>
                <w:sz w:val="20"/>
                <w:szCs w:val="20"/>
                <w:lang w:val="en-US" w:eastAsia="zh-CN"/>
              </w:rPr>
            </w:pPr>
          </w:p>
        </w:tc>
        <w:tc>
          <w:tcPr>
            <w:tcW w:w="3202" w:type="dxa"/>
            <w:tcBorders>
              <w:top w:val="single" w:sz="4" w:space="0" w:color="auto"/>
              <w:left w:val="single" w:sz="4" w:space="0" w:color="auto"/>
              <w:bottom w:val="single" w:sz="4" w:space="0" w:color="auto"/>
              <w:right w:val="single" w:sz="4" w:space="0" w:color="auto"/>
            </w:tcBorders>
            <w:hideMark/>
          </w:tcPr>
          <w:p w14:paraId="1E757934" w14:textId="77777777" w:rsidR="00F2211E" w:rsidRDefault="00F2211E" w:rsidP="00DD6C2B">
            <w:pPr>
              <w:rPr>
                <w:sz w:val="20"/>
                <w:szCs w:val="20"/>
                <w:lang w:val="en-US" w:eastAsia="zh-CN"/>
              </w:rPr>
            </w:pPr>
            <w:r>
              <w:rPr>
                <w:sz w:val="20"/>
                <w:szCs w:val="20"/>
                <w:lang w:val="en-US" w:eastAsia="zh-CN"/>
              </w:rPr>
              <w:t>Received liaisons: Data is available from 2010 onward. T22-TSAG-221212-TD-GEN-0025 shows the aggregate from 2010 for each study group.</w:t>
            </w:r>
          </w:p>
          <w:p w14:paraId="1BB774A5" w14:textId="77777777" w:rsidR="00F2211E" w:rsidRDefault="00F2211E" w:rsidP="00DD6C2B">
            <w:pPr>
              <w:rPr>
                <w:sz w:val="20"/>
                <w:szCs w:val="20"/>
                <w:lang w:val="en-US" w:eastAsia="zh-CN"/>
              </w:rPr>
            </w:pPr>
            <w:r>
              <w:rPr>
                <w:sz w:val="20"/>
                <w:szCs w:val="20"/>
                <w:lang w:val="en-US" w:eastAsia="zh-CN"/>
              </w:rPr>
              <w:t xml:space="preserve">Sent liaisons: Data is available from: </w:t>
            </w:r>
            <w:hyperlink r:id="rId14" w:history="1">
              <w:r>
                <w:rPr>
                  <w:rStyle w:val="Hyperlink"/>
                  <w:sz w:val="20"/>
                  <w:szCs w:val="20"/>
                  <w:lang w:val="en-US" w:eastAsia="zh-CN"/>
                </w:rPr>
                <w:t>https://www.itu.int/net/ITU-T/ls/ols.aspx</w:t>
              </w:r>
            </w:hyperlink>
            <w:r>
              <w:rPr>
                <w:sz w:val="20"/>
                <w:szCs w:val="20"/>
                <w:lang w:val="en-US" w:eastAsia="zh-CN"/>
              </w:rPr>
              <w:t xml:space="preserve">? </w:t>
            </w:r>
          </w:p>
        </w:tc>
        <w:tc>
          <w:tcPr>
            <w:tcW w:w="1940" w:type="dxa"/>
            <w:tcBorders>
              <w:top w:val="single" w:sz="4" w:space="0" w:color="auto"/>
              <w:left w:val="single" w:sz="4" w:space="0" w:color="auto"/>
              <w:bottom w:val="single" w:sz="4" w:space="0" w:color="auto"/>
              <w:right w:val="single" w:sz="4" w:space="0" w:color="auto"/>
            </w:tcBorders>
          </w:tcPr>
          <w:p w14:paraId="68028C9F" w14:textId="77777777" w:rsidR="00F2211E" w:rsidRDefault="00F2211E" w:rsidP="00DD6C2B">
            <w:pPr>
              <w:rPr>
                <w:sz w:val="20"/>
                <w:szCs w:val="20"/>
                <w:lang w:val="en-US" w:eastAsia="zh-CN"/>
              </w:rPr>
            </w:pPr>
          </w:p>
        </w:tc>
      </w:tr>
      <w:tr w:rsidR="00F2211E" w14:paraId="75A401AD" w14:textId="77777777" w:rsidTr="00DD6C2B">
        <w:tc>
          <w:tcPr>
            <w:tcW w:w="0" w:type="auto"/>
            <w:vMerge/>
            <w:tcBorders>
              <w:top w:val="single" w:sz="4" w:space="0" w:color="auto"/>
              <w:left w:val="single" w:sz="4" w:space="0" w:color="auto"/>
              <w:bottom w:val="single" w:sz="4" w:space="0" w:color="auto"/>
              <w:right w:val="single" w:sz="4" w:space="0" w:color="auto"/>
            </w:tcBorders>
            <w:vAlign w:val="center"/>
            <w:hideMark/>
          </w:tcPr>
          <w:p w14:paraId="696F3FE2" w14:textId="77777777" w:rsidR="00F2211E" w:rsidRDefault="00F2211E" w:rsidP="00DD6C2B">
            <w:pPr>
              <w:spacing w:before="0"/>
              <w:rPr>
                <w:sz w:val="20"/>
                <w:szCs w:val="20"/>
                <w:lang w:val="en-US" w:eastAsia="zh-CN"/>
              </w:rPr>
            </w:pPr>
          </w:p>
        </w:tc>
        <w:tc>
          <w:tcPr>
            <w:tcW w:w="2507" w:type="dxa"/>
            <w:tcBorders>
              <w:top w:val="single" w:sz="4" w:space="0" w:color="auto"/>
              <w:left w:val="single" w:sz="4" w:space="0" w:color="auto"/>
              <w:bottom w:val="single" w:sz="4" w:space="0" w:color="auto"/>
              <w:right w:val="single" w:sz="4" w:space="0" w:color="auto"/>
            </w:tcBorders>
            <w:hideMark/>
          </w:tcPr>
          <w:p w14:paraId="6BF29DB6" w14:textId="77777777" w:rsidR="00F2211E" w:rsidRDefault="00F2211E" w:rsidP="00F2211E">
            <w:pPr>
              <w:pStyle w:val="ListParagraph"/>
              <w:numPr>
                <w:ilvl w:val="0"/>
                <w:numId w:val="13"/>
              </w:numPr>
              <w:rPr>
                <w:sz w:val="20"/>
                <w:szCs w:val="20"/>
                <w:lang w:val="en-US" w:eastAsia="zh-CN"/>
              </w:rPr>
            </w:pPr>
            <w:r>
              <w:rPr>
                <w:sz w:val="20"/>
                <w:szCs w:val="20"/>
                <w:lang w:val="en-US" w:eastAsia="zh-CN"/>
              </w:rPr>
              <w:t>Cross SG e-meeting or meeting.</w:t>
            </w:r>
          </w:p>
        </w:tc>
        <w:tc>
          <w:tcPr>
            <w:tcW w:w="3202" w:type="dxa"/>
            <w:tcBorders>
              <w:top w:val="single" w:sz="4" w:space="0" w:color="auto"/>
              <w:left w:val="single" w:sz="4" w:space="0" w:color="auto"/>
              <w:bottom w:val="single" w:sz="4" w:space="0" w:color="auto"/>
              <w:right w:val="single" w:sz="4" w:space="0" w:color="auto"/>
            </w:tcBorders>
            <w:hideMark/>
          </w:tcPr>
          <w:p w14:paraId="55993C70" w14:textId="77777777" w:rsidR="00F2211E" w:rsidRDefault="00F2211E" w:rsidP="00DD6C2B">
            <w:pPr>
              <w:rPr>
                <w:sz w:val="20"/>
                <w:szCs w:val="20"/>
                <w:lang w:val="en-US" w:eastAsia="zh-CN"/>
              </w:rPr>
            </w:pPr>
            <w:r>
              <w:rPr>
                <w:sz w:val="20"/>
                <w:szCs w:val="20"/>
                <w:lang w:val="en-US" w:eastAsia="zh-CN"/>
              </w:rPr>
              <w:t>Not available?</w:t>
            </w:r>
          </w:p>
        </w:tc>
        <w:tc>
          <w:tcPr>
            <w:tcW w:w="1940" w:type="dxa"/>
            <w:tcBorders>
              <w:top w:val="single" w:sz="4" w:space="0" w:color="auto"/>
              <w:left w:val="single" w:sz="4" w:space="0" w:color="auto"/>
              <w:bottom w:val="single" w:sz="4" w:space="0" w:color="auto"/>
              <w:right w:val="single" w:sz="4" w:space="0" w:color="auto"/>
            </w:tcBorders>
          </w:tcPr>
          <w:p w14:paraId="72B06F20" w14:textId="77777777" w:rsidR="00F2211E" w:rsidRDefault="00F2211E" w:rsidP="00DD6C2B">
            <w:pPr>
              <w:rPr>
                <w:sz w:val="20"/>
                <w:szCs w:val="20"/>
                <w:lang w:val="en-US" w:eastAsia="zh-CN"/>
              </w:rPr>
            </w:pPr>
          </w:p>
        </w:tc>
      </w:tr>
    </w:tbl>
    <w:p w14:paraId="2FE14F25" w14:textId="77777777" w:rsidR="00F2211E" w:rsidRDefault="00F2211E" w:rsidP="00F2211E">
      <w:pPr>
        <w:pStyle w:val="Heading1"/>
        <w:numPr>
          <w:ilvl w:val="0"/>
          <w:numId w:val="11"/>
        </w:numPr>
        <w:tabs>
          <w:tab w:val="num" w:pos="360"/>
        </w:tabs>
        <w:ind w:left="360" w:hanging="360"/>
        <w:jc w:val="both"/>
      </w:pPr>
      <w:r>
        <w:t xml:space="preserve">Alternative structures </w:t>
      </w:r>
      <w:proofErr w:type="gramStart"/>
      <w:r>
        <w:t>considered</w:t>
      </w:r>
      <w:proofErr w:type="gramEnd"/>
    </w:p>
    <w:p w14:paraId="71A61DAC" w14:textId="77777777" w:rsidR="00F2211E" w:rsidRDefault="00F2211E" w:rsidP="00F2211E">
      <w:pPr>
        <w:pStyle w:val="Heading1"/>
        <w:numPr>
          <w:ilvl w:val="0"/>
          <w:numId w:val="11"/>
        </w:numPr>
        <w:tabs>
          <w:tab w:val="num" w:pos="360"/>
        </w:tabs>
        <w:ind w:left="360" w:hanging="360"/>
      </w:pPr>
      <w:r>
        <w:t>Analysis of alternatives</w:t>
      </w:r>
    </w:p>
    <w:p w14:paraId="0CCD4A85" w14:textId="77777777" w:rsidR="00F2211E" w:rsidRDefault="00F2211E" w:rsidP="00F2211E">
      <w:pPr>
        <w:pStyle w:val="Heading1"/>
        <w:numPr>
          <w:ilvl w:val="0"/>
          <w:numId w:val="11"/>
        </w:numPr>
        <w:tabs>
          <w:tab w:val="num" w:pos="360"/>
        </w:tabs>
        <w:ind w:left="360" w:hanging="360"/>
      </w:pPr>
      <w:r>
        <w:t>Conclusion</w:t>
      </w:r>
    </w:p>
    <w:p w14:paraId="3AB08DAF" w14:textId="77777777" w:rsidR="00F2211E" w:rsidRDefault="00F2211E" w:rsidP="00F2211E">
      <w:pPr>
        <w:pStyle w:val="Headingb"/>
        <w:rPr>
          <w:lang w:eastAsia="en-US"/>
        </w:rPr>
      </w:pPr>
      <w:r>
        <w:rPr>
          <w:lang w:eastAsia="en-US"/>
        </w:rPr>
        <w:t>References</w:t>
      </w:r>
    </w:p>
    <w:p w14:paraId="22384359" w14:textId="77777777" w:rsidR="00F2211E" w:rsidRDefault="00F2211E" w:rsidP="00F2211E">
      <w:pPr>
        <w:pStyle w:val="Reftext"/>
      </w:pPr>
      <w:r>
        <w:t>WTSA Res 99</w:t>
      </w:r>
    </w:p>
    <w:p w14:paraId="637C7FD4" w14:textId="77777777" w:rsidR="00F2211E" w:rsidRDefault="00F2211E" w:rsidP="00F2211E">
      <w:pPr>
        <w:pStyle w:val="Reftext"/>
      </w:pPr>
      <w:r>
        <w:t>TSAG TD 124r1</w:t>
      </w:r>
    </w:p>
    <w:p w14:paraId="3A40C155" w14:textId="77777777" w:rsidR="00F2211E" w:rsidRDefault="00F2211E" w:rsidP="00F2211E">
      <w:pPr>
        <w:rPr>
          <w:lang w:eastAsia="en-US"/>
        </w:rPr>
      </w:pPr>
    </w:p>
    <w:p w14:paraId="6145A122" w14:textId="77777777" w:rsidR="00F2211E" w:rsidRDefault="00F2211E" w:rsidP="00F2211E"/>
    <w:p w14:paraId="70E5CD09" w14:textId="77777777" w:rsidR="005604FC" w:rsidRDefault="008C5A9A" w:rsidP="008C5A9A">
      <w:pPr>
        <w:jc w:val="center"/>
      </w:pPr>
      <w:r>
        <w:t>_______________________</w:t>
      </w:r>
      <w:bookmarkEnd w:id="13"/>
    </w:p>
    <w:sectPr w:rsidR="005604FC" w:rsidSect="00EF2330">
      <w:headerReference w:type="default" r:id="rId15"/>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7A4A3" w14:textId="77777777" w:rsidR="00143AF3" w:rsidRDefault="00143AF3" w:rsidP="00C42125">
      <w:pPr>
        <w:spacing w:before="0"/>
      </w:pPr>
      <w:r>
        <w:separator/>
      </w:r>
    </w:p>
  </w:endnote>
  <w:endnote w:type="continuationSeparator" w:id="0">
    <w:p w14:paraId="49E11661" w14:textId="77777777" w:rsidR="00143AF3" w:rsidRDefault="00143AF3"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8478C" w14:textId="77777777" w:rsidR="00143AF3" w:rsidRDefault="00143AF3" w:rsidP="00C42125">
      <w:pPr>
        <w:spacing w:before="0"/>
      </w:pPr>
      <w:r>
        <w:separator/>
      </w:r>
    </w:p>
  </w:footnote>
  <w:footnote w:type="continuationSeparator" w:id="0">
    <w:p w14:paraId="73639A73" w14:textId="77777777" w:rsidR="00143AF3" w:rsidRDefault="00143AF3"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39FD5" w14:textId="66F4580E" w:rsidR="005976A1" w:rsidRPr="00EF2330" w:rsidRDefault="00EF2330" w:rsidP="00EF2330">
    <w:pPr>
      <w:pStyle w:val="Header"/>
    </w:pPr>
    <w:r w:rsidRPr="00EF2330">
      <w:t xml:space="preserve">- </w:t>
    </w:r>
    <w:r w:rsidRPr="00EF2330">
      <w:fldChar w:fldCharType="begin"/>
    </w:r>
    <w:r w:rsidRPr="00EF2330">
      <w:instrText xml:space="preserve"> PAGE  \* MERGEFORMAT </w:instrText>
    </w:r>
    <w:r w:rsidRPr="00EF2330">
      <w:fldChar w:fldCharType="separate"/>
    </w:r>
    <w:r w:rsidRPr="00EF2330">
      <w:rPr>
        <w:noProof/>
      </w:rPr>
      <w:t>1</w:t>
    </w:r>
    <w:r w:rsidRPr="00EF2330">
      <w:fldChar w:fldCharType="end"/>
    </w:r>
    <w:r w:rsidRPr="00EF2330">
      <w:t xml:space="preserve"> -</w:t>
    </w:r>
  </w:p>
  <w:p w14:paraId="0E047C00" w14:textId="2A6C3148" w:rsidR="00EF2330" w:rsidRPr="00EF2330" w:rsidRDefault="002F1E77" w:rsidP="00EF2330">
    <w:pPr>
      <w:pStyle w:val="Header"/>
      <w:spacing w:after="240"/>
    </w:pPr>
    <w:r>
      <w:t>TSAG-TD214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EE94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8C5A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90E71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F0E8A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446C5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7C64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60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042C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C275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BEF6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604471"/>
    <w:multiLevelType w:val="hybridMultilevel"/>
    <w:tmpl w:val="F5D8276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1" w15:restartNumberingAfterBreak="0">
    <w:nsid w:val="4534184C"/>
    <w:multiLevelType w:val="multilevel"/>
    <w:tmpl w:val="6E0A1098"/>
    <w:lvl w:ilvl="0">
      <w:start w:val="1"/>
      <w:numFmt w:val="decimal"/>
      <w:lvlText w:val="%1"/>
      <w:lvlJc w:val="left"/>
      <w:pPr>
        <w:ind w:left="1152" w:hanging="792"/>
      </w:pPr>
    </w:lvl>
    <w:lvl w:ilvl="1">
      <w:start w:val="1"/>
      <w:numFmt w:val="decimal"/>
      <w:isLgl/>
      <w:lvlText w:val="%1.%2"/>
      <w:lvlJc w:val="left"/>
      <w:pPr>
        <w:ind w:left="1152" w:hanging="792"/>
      </w:pPr>
      <w:rPr>
        <w:b/>
      </w:rPr>
    </w:lvl>
    <w:lvl w:ilvl="2">
      <w:start w:val="1"/>
      <w:numFmt w:val="decimal"/>
      <w:isLgl/>
      <w:lvlText w:val="%1.%2.%3"/>
      <w:lvlJc w:val="left"/>
      <w:pPr>
        <w:ind w:left="1152" w:hanging="792"/>
      </w:pPr>
      <w:rPr>
        <w:b/>
      </w:rPr>
    </w:lvl>
    <w:lvl w:ilvl="3">
      <w:start w:val="1"/>
      <w:numFmt w:val="decimal"/>
      <w:isLgl/>
      <w:lvlText w:val="%1.%2.%3.%4"/>
      <w:lvlJc w:val="left"/>
      <w:pPr>
        <w:ind w:left="1152" w:hanging="792"/>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12" w15:restartNumberingAfterBreak="0">
    <w:nsid w:val="52363916"/>
    <w:multiLevelType w:val="hybridMultilevel"/>
    <w:tmpl w:val="689CAF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743071310">
    <w:abstractNumId w:val="9"/>
  </w:num>
  <w:num w:numId="2" w16cid:durableId="1838764641">
    <w:abstractNumId w:val="7"/>
  </w:num>
  <w:num w:numId="3" w16cid:durableId="1042094251">
    <w:abstractNumId w:val="6"/>
  </w:num>
  <w:num w:numId="4" w16cid:durableId="402066050">
    <w:abstractNumId w:val="5"/>
  </w:num>
  <w:num w:numId="5" w16cid:durableId="1622298345">
    <w:abstractNumId w:val="4"/>
  </w:num>
  <w:num w:numId="6" w16cid:durableId="1967276816">
    <w:abstractNumId w:val="8"/>
  </w:num>
  <w:num w:numId="7" w16cid:durableId="1952127532">
    <w:abstractNumId w:val="3"/>
  </w:num>
  <w:num w:numId="8" w16cid:durableId="1297879207">
    <w:abstractNumId w:val="2"/>
  </w:num>
  <w:num w:numId="9" w16cid:durableId="542326428">
    <w:abstractNumId w:val="1"/>
  </w:num>
  <w:num w:numId="10" w16cid:durableId="900598590">
    <w:abstractNumId w:val="0"/>
  </w:num>
  <w:num w:numId="11" w16cid:durableId="2234865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67208656">
    <w:abstractNumId w:val="12"/>
  </w:num>
  <w:num w:numId="13" w16cid:durableId="157693640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tta, Gregory">
    <w15:presenceInfo w15:providerId="AD" w15:userId="S::gratta@ntia.gov::71921f1b-d9fa-43a8-bf21-d6860d4629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9E"/>
    <w:rsid w:val="00002637"/>
    <w:rsid w:val="00014F69"/>
    <w:rsid w:val="000171DB"/>
    <w:rsid w:val="00023D9A"/>
    <w:rsid w:val="0003582E"/>
    <w:rsid w:val="00043D75"/>
    <w:rsid w:val="00057000"/>
    <w:rsid w:val="000640E0"/>
    <w:rsid w:val="00086D80"/>
    <w:rsid w:val="000966A8"/>
    <w:rsid w:val="000A0A5C"/>
    <w:rsid w:val="000A5CA2"/>
    <w:rsid w:val="000B09D9"/>
    <w:rsid w:val="000E3C61"/>
    <w:rsid w:val="000E3E55"/>
    <w:rsid w:val="000E6083"/>
    <w:rsid w:val="000E6125"/>
    <w:rsid w:val="00100BAF"/>
    <w:rsid w:val="00113DBE"/>
    <w:rsid w:val="001200A6"/>
    <w:rsid w:val="00123739"/>
    <w:rsid w:val="001251DA"/>
    <w:rsid w:val="00125432"/>
    <w:rsid w:val="00136DDD"/>
    <w:rsid w:val="00137F40"/>
    <w:rsid w:val="00143AF3"/>
    <w:rsid w:val="00144BDF"/>
    <w:rsid w:val="00155DDC"/>
    <w:rsid w:val="001871EC"/>
    <w:rsid w:val="001A20C3"/>
    <w:rsid w:val="001A670F"/>
    <w:rsid w:val="001B6A45"/>
    <w:rsid w:val="001C1003"/>
    <w:rsid w:val="001C4B91"/>
    <w:rsid w:val="001C62B8"/>
    <w:rsid w:val="001D033C"/>
    <w:rsid w:val="001D22D8"/>
    <w:rsid w:val="001D4296"/>
    <w:rsid w:val="001E7B0E"/>
    <w:rsid w:val="001F141D"/>
    <w:rsid w:val="00200A06"/>
    <w:rsid w:val="00200A98"/>
    <w:rsid w:val="00201AFA"/>
    <w:rsid w:val="002229F1"/>
    <w:rsid w:val="00230B96"/>
    <w:rsid w:val="00233F75"/>
    <w:rsid w:val="0025233B"/>
    <w:rsid w:val="002528F9"/>
    <w:rsid w:val="00253DBE"/>
    <w:rsid w:val="00253DC6"/>
    <w:rsid w:val="0025489C"/>
    <w:rsid w:val="002622FA"/>
    <w:rsid w:val="00263518"/>
    <w:rsid w:val="002759E7"/>
    <w:rsid w:val="00277326"/>
    <w:rsid w:val="002A11C4"/>
    <w:rsid w:val="002A399B"/>
    <w:rsid w:val="002C26C0"/>
    <w:rsid w:val="002C2BC5"/>
    <w:rsid w:val="002E0407"/>
    <w:rsid w:val="002E79CB"/>
    <w:rsid w:val="002F0471"/>
    <w:rsid w:val="002F1714"/>
    <w:rsid w:val="002F1E77"/>
    <w:rsid w:val="002F5CA7"/>
    <w:rsid w:val="002F7F55"/>
    <w:rsid w:val="0030745F"/>
    <w:rsid w:val="00314630"/>
    <w:rsid w:val="0032090A"/>
    <w:rsid w:val="00321CDE"/>
    <w:rsid w:val="00325529"/>
    <w:rsid w:val="00333E15"/>
    <w:rsid w:val="003416D3"/>
    <w:rsid w:val="003571BC"/>
    <w:rsid w:val="0036090C"/>
    <w:rsid w:val="00364979"/>
    <w:rsid w:val="00365880"/>
    <w:rsid w:val="00385B9C"/>
    <w:rsid w:val="00385FB5"/>
    <w:rsid w:val="0038715D"/>
    <w:rsid w:val="00392E84"/>
    <w:rsid w:val="00394DBF"/>
    <w:rsid w:val="003957A6"/>
    <w:rsid w:val="00397713"/>
    <w:rsid w:val="003A43EF"/>
    <w:rsid w:val="003B60A2"/>
    <w:rsid w:val="003C7445"/>
    <w:rsid w:val="003E39A2"/>
    <w:rsid w:val="003E57AB"/>
    <w:rsid w:val="003F2BED"/>
    <w:rsid w:val="00400B49"/>
    <w:rsid w:val="0040415B"/>
    <w:rsid w:val="004139E4"/>
    <w:rsid w:val="00415999"/>
    <w:rsid w:val="00416CAB"/>
    <w:rsid w:val="00443878"/>
    <w:rsid w:val="004539A8"/>
    <w:rsid w:val="004646F1"/>
    <w:rsid w:val="004712CA"/>
    <w:rsid w:val="0047422E"/>
    <w:rsid w:val="0049674B"/>
    <w:rsid w:val="004C0673"/>
    <w:rsid w:val="004C4E4E"/>
    <w:rsid w:val="004E08F2"/>
    <w:rsid w:val="004F3816"/>
    <w:rsid w:val="004F500A"/>
    <w:rsid w:val="005126A0"/>
    <w:rsid w:val="00543D41"/>
    <w:rsid w:val="00545472"/>
    <w:rsid w:val="005571A4"/>
    <w:rsid w:val="005604FC"/>
    <w:rsid w:val="00566EDA"/>
    <w:rsid w:val="0057081A"/>
    <w:rsid w:val="00572654"/>
    <w:rsid w:val="005976A1"/>
    <w:rsid w:val="005A10EB"/>
    <w:rsid w:val="005A34E7"/>
    <w:rsid w:val="005A69A3"/>
    <w:rsid w:val="005B5629"/>
    <w:rsid w:val="005C0300"/>
    <w:rsid w:val="005C27A2"/>
    <w:rsid w:val="005D4FEB"/>
    <w:rsid w:val="005D65ED"/>
    <w:rsid w:val="005E0E6C"/>
    <w:rsid w:val="005F4B6A"/>
    <w:rsid w:val="006010F3"/>
    <w:rsid w:val="00615A0A"/>
    <w:rsid w:val="006333D4"/>
    <w:rsid w:val="006369B2"/>
    <w:rsid w:val="0063718D"/>
    <w:rsid w:val="00647525"/>
    <w:rsid w:val="00647A71"/>
    <w:rsid w:val="006530A8"/>
    <w:rsid w:val="006570B0"/>
    <w:rsid w:val="0066022F"/>
    <w:rsid w:val="006823F3"/>
    <w:rsid w:val="0069210B"/>
    <w:rsid w:val="00693139"/>
    <w:rsid w:val="00695DD7"/>
    <w:rsid w:val="006A0F3F"/>
    <w:rsid w:val="006A2A02"/>
    <w:rsid w:val="006A4055"/>
    <w:rsid w:val="006A7C27"/>
    <w:rsid w:val="006B2FE4"/>
    <w:rsid w:val="006B37B0"/>
    <w:rsid w:val="006B6BA2"/>
    <w:rsid w:val="006B718C"/>
    <w:rsid w:val="006C5641"/>
    <w:rsid w:val="006D1089"/>
    <w:rsid w:val="006D1B86"/>
    <w:rsid w:val="006D7355"/>
    <w:rsid w:val="006F0797"/>
    <w:rsid w:val="006F4780"/>
    <w:rsid w:val="006F7DEE"/>
    <w:rsid w:val="00715CA6"/>
    <w:rsid w:val="00731135"/>
    <w:rsid w:val="007324AF"/>
    <w:rsid w:val="007409B4"/>
    <w:rsid w:val="00741974"/>
    <w:rsid w:val="007454B6"/>
    <w:rsid w:val="0075525E"/>
    <w:rsid w:val="00756D3D"/>
    <w:rsid w:val="007806C2"/>
    <w:rsid w:val="00781FEE"/>
    <w:rsid w:val="007903F8"/>
    <w:rsid w:val="00794F4F"/>
    <w:rsid w:val="007974BE"/>
    <w:rsid w:val="007A0916"/>
    <w:rsid w:val="007A0DFD"/>
    <w:rsid w:val="007C5ED4"/>
    <w:rsid w:val="007C7122"/>
    <w:rsid w:val="007D3F11"/>
    <w:rsid w:val="007E2C69"/>
    <w:rsid w:val="007E53E4"/>
    <w:rsid w:val="007E656A"/>
    <w:rsid w:val="007F3CAA"/>
    <w:rsid w:val="007F664D"/>
    <w:rsid w:val="00801B42"/>
    <w:rsid w:val="008249A7"/>
    <w:rsid w:val="00836D45"/>
    <w:rsid w:val="00837203"/>
    <w:rsid w:val="00842137"/>
    <w:rsid w:val="00851E6C"/>
    <w:rsid w:val="00853F5F"/>
    <w:rsid w:val="00856C7A"/>
    <w:rsid w:val="008623ED"/>
    <w:rsid w:val="00875AA6"/>
    <w:rsid w:val="00880944"/>
    <w:rsid w:val="0089088E"/>
    <w:rsid w:val="00892297"/>
    <w:rsid w:val="008964D6"/>
    <w:rsid w:val="008A365B"/>
    <w:rsid w:val="008B5123"/>
    <w:rsid w:val="008C5A9A"/>
    <w:rsid w:val="008D1E1E"/>
    <w:rsid w:val="008E0172"/>
    <w:rsid w:val="00936852"/>
    <w:rsid w:val="0094045D"/>
    <w:rsid w:val="009406B5"/>
    <w:rsid w:val="00946166"/>
    <w:rsid w:val="00966B5C"/>
    <w:rsid w:val="00983164"/>
    <w:rsid w:val="00984252"/>
    <w:rsid w:val="009972EF"/>
    <w:rsid w:val="009B5035"/>
    <w:rsid w:val="009C3160"/>
    <w:rsid w:val="009D399E"/>
    <w:rsid w:val="009D644B"/>
    <w:rsid w:val="009E4B6B"/>
    <w:rsid w:val="009E766E"/>
    <w:rsid w:val="009F1960"/>
    <w:rsid w:val="009F4B1A"/>
    <w:rsid w:val="009F715E"/>
    <w:rsid w:val="009F78FE"/>
    <w:rsid w:val="00A10DBB"/>
    <w:rsid w:val="00A11720"/>
    <w:rsid w:val="00A21247"/>
    <w:rsid w:val="00A311F0"/>
    <w:rsid w:val="00A31D47"/>
    <w:rsid w:val="00A4013E"/>
    <w:rsid w:val="00A4045F"/>
    <w:rsid w:val="00A427CD"/>
    <w:rsid w:val="00A45FEE"/>
    <w:rsid w:val="00A4600B"/>
    <w:rsid w:val="00A50506"/>
    <w:rsid w:val="00A51EF0"/>
    <w:rsid w:val="00A600CD"/>
    <w:rsid w:val="00A67A81"/>
    <w:rsid w:val="00A730A6"/>
    <w:rsid w:val="00A827B0"/>
    <w:rsid w:val="00A96899"/>
    <w:rsid w:val="00A971A0"/>
    <w:rsid w:val="00AA1186"/>
    <w:rsid w:val="00AA1F22"/>
    <w:rsid w:val="00AB37FB"/>
    <w:rsid w:val="00AC3E73"/>
    <w:rsid w:val="00AC63B0"/>
    <w:rsid w:val="00B05821"/>
    <w:rsid w:val="00B100D6"/>
    <w:rsid w:val="00B164C9"/>
    <w:rsid w:val="00B2519B"/>
    <w:rsid w:val="00B26C28"/>
    <w:rsid w:val="00B4174C"/>
    <w:rsid w:val="00B453F5"/>
    <w:rsid w:val="00B5162E"/>
    <w:rsid w:val="00B61624"/>
    <w:rsid w:val="00B66481"/>
    <w:rsid w:val="00B7189C"/>
    <w:rsid w:val="00B718A5"/>
    <w:rsid w:val="00B86602"/>
    <w:rsid w:val="00BA7411"/>
    <w:rsid w:val="00BA788A"/>
    <w:rsid w:val="00BB4120"/>
    <w:rsid w:val="00BB4983"/>
    <w:rsid w:val="00BB7597"/>
    <w:rsid w:val="00BC62E2"/>
    <w:rsid w:val="00BE4AC3"/>
    <w:rsid w:val="00C42125"/>
    <w:rsid w:val="00C47120"/>
    <w:rsid w:val="00C557CE"/>
    <w:rsid w:val="00C62814"/>
    <w:rsid w:val="00C67B25"/>
    <w:rsid w:val="00C748F7"/>
    <w:rsid w:val="00C74937"/>
    <w:rsid w:val="00CB2599"/>
    <w:rsid w:val="00CC386F"/>
    <w:rsid w:val="00CD2139"/>
    <w:rsid w:val="00CE5986"/>
    <w:rsid w:val="00D10A47"/>
    <w:rsid w:val="00D26477"/>
    <w:rsid w:val="00D444E0"/>
    <w:rsid w:val="00D56CC3"/>
    <w:rsid w:val="00D647EF"/>
    <w:rsid w:val="00D73137"/>
    <w:rsid w:val="00D977A2"/>
    <w:rsid w:val="00DA1D47"/>
    <w:rsid w:val="00DB0706"/>
    <w:rsid w:val="00DB7EB1"/>
    <w:rsid w:val="00DD50DE"/>
    <w:rsid w:val="00DE1204"/>
    <w:rsid w:val="00DE3062"/>
    <w:rsid w:val="00E0581D"/>
    <w:rsid w:val="00E1590B"/>
    <w:rsid w:val="00E204DD"/>
    <w:rsid w:val="00E228B7"/>
    <w:rsid w:val="00E353EC"/>
    <w:rsid w:val="00E51F61"/>
    <w:rsid w:val="00E53C24"/>
    <w:rsid w:val="00E56E77"/>
    <w:rsid w:val="00EA0BE7"/>
    <w:rsid w:val="00EB444D"/>
    <w:rsid w:val="00ED1B45"/>
    <w:rsid w:val="00EE1A06"/>
    <w:rsid w:val="00EE5C0D"/>
    <w:rsid w:val="00EF2330"/>
    <w:rsid w:val="00EF4792"/>
    <w:rsid w:val="00EF76DC"/>
    <w:rsid w:val="00F02294"/>
    <w:rsid w:val="00F2211E"/>
    <w:rsid w:val="00F30DE7"/>
    <w:rsid w:val="00F35F57"/>
    <w:rsid w:val="00F50467"/>
    <w:rsid w:val="00F562A0"/>
    <w:rsid w:val="00F57FA4"/>
    <w:rsid w:val="00F9547A"/>
    <w:rsid w:val="00FA02CB"/>
    <w:rsid w:val="00FA2177"/>
    <w:rsid w:val="00FB0783"/>
    <w:rsid w:val="00FB7A8B"/>
    <w:rsid w:val="00FC2485"/>
    <w:rsid w:val="00FD439E"/>
    <w:rsid w:val="00FD76CB"/>
    <w:rsid w:val="00FE152B"/>
    <w:rsid w:val="00FE239E"/>
    <w:rsid w:val="00FE2528"/>
    <w:rsid w:val="00FE399B"/>
    <w:rsid w:val="00FF1151"/>
    <w:rsid w:val="00FF4546"/>
    <w:rsid w:val="00FF538F"/>
    <w:rsid w:val="2149A48D"/>
    <w:rsid w:val="3439E286"/>
    <w:rsid w:val="51AD96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12DA3"/>
  <w15:chartTrackingRefBased/>
  <w15:docId w15:val="{0FA2AEC0-461D-4965-9E18-236DA493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D033C"/>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qFormat/>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qFormat/>
    <w:rsid w:val="005D65ED"/>
    <w:pPr>
      <w:spacing w:before="240"/>
      <w:outlineLvl w:val="1"/>
    </w:pPr>
  </w:style>
  <w:style w:type="paragraph" w:styleId="Heading3">
    <w:name w:val="heading 3"/>
    <w:basedOn w:val="Heading1"/>
    <w:next w:val="Normal"/>
    <w:link w:val="Heading3Char"/>
    <w:rsid w:val="005D65ED"/>
    <w:pPr>
      <w:spacing w:before="160"/>
      <w:outlineLvl w:val="2"/>
    </w:pPr>
  </w:style>
  <w:style w:type="paragraph" w:styleId="Heading4">
    <w:name w:val="heading 4"/>
    <w:basedOn w:val="Heading3"/>
    <w:next w:val="Normal"/>
    <w:link w:val="Heading4Char"/>
    <w:qFormat/>
    <w:rsid w:val="005D65ED"/>
    <w:pPr>
      <w:tabs>
        <w:tab w:val="clear" w:pos="794"/>
        <w:tab w:val="left" w:pos="1021"/>
      </w:tabs>
      <w:ind w:left="1021" w:hanging="1021"/>
      <w:outlineLvl w:val="3"/>
    </w:pPr>
  </w:style>
  <w:style w:type="paragraph" w:styleId="Heading5">
    <w:name w:val="heading 5"/>
    <w:basedOn w:val="Heading4"/>
    <w:next w:val="Normal"/>
    <w:link w:val="Heading5Char"/>
    <w:qFormat/>
    <w:rsid w:val="005D65ED"/>
    <w:pPr>
      <w:outlineLvl w:val="4"/>
    </w:pPr>
  </w:style>
  <w:style w:type="paragraph" w:styleId="Heading6">
    <w:name w:val="heading 6"/>
    <w:basedOn w:val="Heading4"/>
    <w:next w:val="Normal"/>
    <w:link w:val="Heading6Char"/>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qFormat/>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1D033C"/>
  </w:style>
  <w:style w:type="paragraph" w:customStyle="1" w:styleId="CorrectionSeparatorBegin">
    <w:name w:val="Correction Separator Begin"/>
    <w:basedOn w:val="Normal"/>
    <w:rsid w:val="001D033C"/>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1D033C"/>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1D033C"/>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1D033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1D033C"/>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1D033C"/>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1D033C"/>
    <w:rPr>
      <w:b/>
      <w:bCs/>
    </w:rPr>
  </w:style>
  <w:style w:type="paragraph" w:customStyle="1" w:styleId="Normalbeforetable">
    <w:name w:val="Normal before table"/>
    <w:basedOn w:val="Normal"/>
    <w:rsid w:val="001D033C"/>
    <w:pPr>
      <w:keepNext/>
      <w:spacing w:after="120"/>
    </w:pPr>
    <w:rPr>
      <w:rFonts w:eastAsia="????"/>
      <w:lang w:eastAsia="en-US"/>
    </w:rPr>
  </w:style>
  <w:style w:type="paragraph" w:customStyle="1" w:styleId="RecNo">
    <w:name w:val="Rec_No"/>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1D033C"/>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1D033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1D033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1D033C"/>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1D033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1D033C"/>
    <w:pPr>
      <w:tabs>
        <w:tab w:val="right" w:leader="dot" w:pos="9639"/>
      </w:tabs>
    </w:pPr>
    <w:rPr>
      <w:rFonts w:eastAsia="MS Mincho"/>
    </w:rPr>
  </w:style>
  <w:style w:type="paragraph" w:styleId="TOC1">
    <w:name w:val="toc 1"/>
    <w:basedOn w:val="Normal"/>
    <w:uiPriority w:val="39"/>
    <w:rsid w:val="001D033C"/>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1D033C"/>
    <w:pPr>
      <w:tabs>
        <w:tab w:val="clear" w:pos="964"/>
      </w:tabs>
      <w:spacing w:before="80"/>
      <w:ind w:left="1531" w:hanging="851"/>
    </w:pPr>
  </w:style>
  <w:style w:type="paragraph" w:styleId="TOC3">
    <w:name w:val="toc 3"/>
    <w:basedOn w:val="TOC2"/>
    <w:rsid w:val="001D033C"/>
    <w:pPr>
      <w:ind w:left="2269"/>
    </w:pPr>
  </w:style>
  <w:style w:type="character" w:styleId="Hyperlink">
    <w:name w:val="Hyperlink"/>
    <w:aliases w:val="超级链接,超?级链,CEO_Hyperlink,Style 58,超????,하이퍼링크2,超链接1"/>
    <w:basedOn w:val="DefaultParagraphFont"/>
    <w:qFormat/>
    <w:rsid w:val="001D033C"/>
    <w:rPr>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5D65ED"/>
    <w:pPr>
      <w:spacing w:before="0" w:after="200"/>
    </w:pPr>
    <w:rPr>
      <w:i/>
      <w:iCs/>
      <w:color w:val="44546A" w:themeColor="text2"/>
      <w:sz w:val="18"/>
      <w:szCs w:val="18"/>
    </w:rPr>
  </w:style>
  <w:style w:type="paragraph" w:styleId="Header">
    <w:name w:val="header"/>
    <w:basedOn w:val="Normal"/>
    <w:link w:val="HeaderChar"/>
    <w:rsid w:val="001D033C"/>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1D033C"/>
    <w:rPr>
      <w:rFonts w:ascii="Times New Roman" w:eastAsia="Times New Roman" w:hAnsi="Times New Roman" w:cs="Times New Roman"/>
      <w:sz w:val="18"/>
      <w:szCs w:val="20"/>
      <w:lang w:val="en-GB" w:eastAsia="en-US"/>
    </w:rPr>
  </w:style>
  <w:style w:type="paragraph" w:styleId="Footer">
    <w:name w:val="footer"/>
    <w:basedOn w:val="Normal"/>
    <w:link w:val="FooterChar"/>
    <w:uiPriority w:val="99"/>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uiPriority w:val="99"/>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paragraph" w:styleId="Revision">
    <w:name w:val="Revision"/>
    <w:hidden/>
    <w:uiPriority w:val="99"/>
    <w:semiHidden/>
    <w:rsid w:val="00AB37FB"/>
    <w:pPr>
      <w:spacing w:after="0" w:line="240" w:lineRule="auto"/>
    </w:pPr>
    <w:rPr>
      <w:rFonts w:ascii="Times New Roman" w:hAnsi="Times New Roman" w:cs="Times New Roman"/>
      <w:sz w:val="24"/>
      <w:szCs w:val="24"/>
      <w:lang w:val="en-GB" w:eastAsia="ja-JP"/>
    </w:rPr>
  </w:style>
  <w:style w:type="paragraph" w:customStyle="1" w:styleId="VenueDate">
    <w:name w:val="VenueDate"/>
    <w:basedOn w:val="Normal"/>
    <w:qFormat/>
    <w:rsid w:val="006B6BA2"/>
    <w:pPr>
      <w:jc w:val="right"/>
    </w:pPr>
  </w:style>
  <w:style w:type="character" w:styleId="CommentReference">
    <w:name w:val="annotation reference"/>
    <w:basedOn w:val="DefaultParagraphFont"/>
    <w:uiPriority w:val="99"/>
    <w:semiHidden/>
    <w:unhideWhenUsed/>
    <w:rsid w:val="00DE1204"/>
    <w:rPr>
      <w:sz w:val="16"/>
      <w:szCs w:val="16"/>
    </w:rPr>
  </w:style>
  <w:style w:type="paragraph" w:styleId="CommentText">
    <w:name w:val="annotation text"/>
    <w:basedOn w:val="Normal"/>
    <w:link w:val="CommentTextChar"/>
    <w:uiPriority w:val="99"/>
    <w:semiHidden/>
    <w:unhideWhenUsed/>
    <w:rsid w:val="00DE1204"/>
    <w:rPr>
      <w:sz w:val="20"/>
      <w:szCs w:val="20"/>
    </w:rPr>
  </w:style>
  <w:style w:type="character" w:customStyle="1" w:styleId="CommentTextChar">
    <w:name w:val="Comment Text Char"/>
    <w:basedOn w:val="DefaultParagraphFont"/>
    <w:link w:val="CommentText"/>
    <w:uiPriority w:val="99"/>
    <w:semiHidden/>
    <w:rsid w:val="00DE1204"/>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DE1204"/>
    <w:rPr>
      <w:b/>
      <w:bCs/>
    </w:rPr>
  </w:style>
  <w:style w:type="character" w:customStyle="1" w:styleId="CommentSubjectChar">
    <w:name w:val="Comment Subject Char"/>
    <w:basedOn w:val="CommentTextChar"/>
    <w:link w:val="CommentSubject"/>
    <w:uiPriority w:val="99"/>
    <w:semiHidden/>
    <w:rsid w:val="00DE1204"/>
    <w:rPr>
      <w:rFonts w:ascii="Times New Roman" w:hAnsi="Times New Roman" w:cs="Times New Roman"/>
      <w:b/>
      <w:bCs/>
      <w:sz w:val="20"/>
      <w:szCs w:val="20"/>
      <w:lang w:val="en-GB" w:eastAsia="ja-JP"/>
    </w:rPr>
  </w:style>
  <w:style w:type="character" w:styleId="UnresolvedMention">
    <w:name w:val="Unresolved Mention"/>
    <w:basedOn w:val="DefaultParagraphFont"/>
    <w:uiPriority w:val="99"/>
    <w:unhideWhenUsed/>
    <w:rsid w:val="002528F9"/>
    <w:rPr>
      <w:color w:val="605E5C"/>
      <w:shd w:val="clear" w:color="auto" w:fill="E1DFDD"/>
    </w:rPr>
  </w:style>
  <w:style w:type="character" w:styleId="Mention">
    <w:name w:val="Mention"/>
    <w:basedOn w:val="DefaultParagraphFont"/>
    <w:uiPriority w:val="99"/>
    <w:unhideWhenUsed/>
    <w:rsid w:val="002528F9"/>
    <w:rPr>
      <w:color w:val="2B579A"/>
      <w:shd w:val="clear" w:color="auto" w:fill="E1DFDD"/>
    </w:rPr>
  </w:style>
  <w:style w:type="character" w:customStyle="1" w:styleId="ReftextArial9pt">
    <w:name w:val="Ref_text Arial 9 pt"/>
    <w:rsid w:val="001D033C"/>
    <w:rPr>
      <w:rFonts w:ascii="Arial" w:hAnsi="Arial" w:cs="Arial"/>
      <w:sz w:val="18"/>
      <w:szCs w:val="18"/>
    </w:rPr>
  </w:style>
  <w:style w:type="paragraph" w:customStyle="1" w:styleId="Title4">
    <w:name w:val="Title 4"/>
    <w:basedOn w:val="Normal"/>
    <w:next w:val="Heading1"/>
    <w:rsid w:val="001D033C"/>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1D033C"/>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rmal"/>
    <w:link w:val="FootnoteTextChar"/>
    <w:uiPriority w:val="99"/>
    <w:semiHidden/>
    <w:unhideWhenUsed/>
    <w:rsid w:val="001D033C"/>
    <w:pPr>
      <w:spacing w:before="0"/>
    </w:pPr>
    <w:rPr>
      <w:sz w:val="20"/>
      <w:szCs w:val="20"/>
    </w:rPr>
  </w:style>
  <w:style w:type="character" w:customStyle="1" w:styleId="FootnoteTextChar">
    <w:name w:val="Footnote Text Char"/>
    <w:basedOn w:val="DefaultParagraphFont"/>
    <w:link w:val="FootnoteText"/>
    <w:uiPriority w:val="99"/>
    <w:semiHidden/>
    <w:rsid w:val="001D033C"/>
    <w:rPr>
      <w:rFonts w:ascii="Times New Roman" w:hAnsi="Times New Roman" w:cs="Times New Roman"/>
      <w:sz w:val="20"/>
      <w:szCs w:val="20"/>
      <w:lang w:val="en-GB" w:eastAsia="ja-JP"/>
    </w:rPr>
  </w:style>
  <w:style w:type="character" w:styleId="FootnoteReference">
    <w:name w:val="footnote reference"/>
    <w:basedOn w:val="DefaultParagraphFont"/>
    <w:uiPriority w:val="99"/>
    <w:semiHidden/>
    <w:unhideWhenUsed/>
    <w:rsid w:val="001D033C"/>
    <w:rPr>
      <w:vertAlign w:val="superscript"/>
    </w:rPr>
  </w:style>
  <w:style w:type="paragraph" w:styleId="Bibliography">
    <w:name w:val="Bibliography"/>
    <w:basedOn w:val="Normal"/>
    <w:next w:val="Normal"/>
    <w:uiPriority w:val="37"/>
    <w:semiHidden/>
    <w:unhideWhenUsed/>
    <w:rsid w:val="001D033C"/>
  </w:style>
  <w:style w:type="paragraph" w:styleId="BlockText">
    <w:name w:val="Block Text"/>
    <w:basedOn w:val="Normal"/>
    <w:uiPriority w:val="99"/>
    <w:semiHidden/>
    <w:unhideWhenUsed/>
    <w:rsid w:val="001D033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1D033C"/>
    <w:pPr>
      <w:spacing w:after="120"/>
    </w:pPr>
  </w:style>
  <w:style w:type="character" w:customStyle="1" w:styleId="BodyTextChar">
    <w:name w:val="Body Text Char"/>
    <w:basedOn w:val="DefaultParagraphFont"/>
    <w:link w:val="BodyText"/>
    <w:uiPriority w:val="99"/>
    <w:semiHidden/>
    <w:rsid w:val="001D033C"/>
    <w:rPr>
      <w:rFonts w:ascii="Times New Roman" w:hAnsi="Times New Roman" w:cs="Times New Roman"/>
      <w:sz w:val="24"/>
      <w:szCs w:val="24"/>
      <w:lang w:val="en-GB" w:eastAsia="ja-JP"/>
    </w:rPr>
  </w:style>
  <w:style w:type="paragraph" w:styleId="BodyText2">
    <w:name w:val="Body Text 2"/>
    <w:basedOn w:val="Normal"/>
    <w:link w:val="BodyText2Char"/>
    <w:uiPriority w:val="99"/>
    <w:semiHidden/>
    <w:unhideWhenUsed/>
    <w:rsid w:val="001D033C"/>
    <w:pPr>
      <w:spacing w:after="120" w:line="480" w:lineRule="auto"/>
    </w:pPr>
  </w:style>
  <w:style w:type="character" w:customStyle="1" w:styleId="BodyText2Char">
    <w:name w:val="Body Text 2 Char"/>
    <w:basedOn w:val="DefaultParagraphFont"/>
    <w:link w:val="BodyText2"/>
    <w:uiPriority w:val="99"/>
    <w:semiHidden/>
    <w:rsid w:val="001D033C"/>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1D033C"/>
    <w:pPr>
      <w:spacing w:after="120"/>
    </w:pPr>
    <w:rPr>
      <w:sz w:val="16"/>
      <w:szCs w:val="16"/>
    </w:rPr>
  </w:style>
  <w:style w:type="character" w:customStyle="1" w:styleId="BodyText3Char">
    <w:name w:val="Body Text 3 Char"/>
    <w:basedOn w:val="DefaultParagraphFont"/>
    <w:link w:val="BodyText3"/>
    <w:uiPriority w:val="99"/>
    <w:semiHidden/>
    <w:rsid w:val="001D033C"/>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1D033C"/>
    <w:pPr>
      <w:spacing w:after="0"/>
      <w:ind w:firstLine="360"/>
    </w:pPr>
  </w:style>
  <w:style w:type="character" w:customStyle="1" w:styleId="BodyTextFirstIndentChar">
    <w:name w:val="Body Text First Indent Char"/>
    <w:basedOn w:val="BodyTextChar"/>
    <w:link w:val="BodyTextFirstIndent"/>
    <w:uiPriority w:val="99"/>
    <w:semiHidden/>
    <w:rsid w:val="001D033C"/>
    <w:rPr>
      <w:rFonts w:ascii="Times New Roman" w:hAnsi="Times New Roman" w:cs="Times New Roman"/>
      <w:sz w:val="24"/>
      <w:szCs w:val="24"/>
      <w:lang w:val="en-GB" w:eastAsia="ja-JP"/>
    </w:rPr>
  </w:style>
  <w:style w:type="paragraph" w:styleId="BodyTextIndent">
    <w:name w:val="Body Text Indent"/>
    <w:basedOn w:val="Normal"/>
    <w:link w:val="BodyTextIndentChar"/>
    <w:uiPriority w:val="99"/>
    <w:semiHidden/>
    <w:unhideWhenUsed/>
    <w:rsid w:val="001D033C"/>
    <w:pPr>
      <w:spacing w:after="120"/>
      <w:ind w:left="360"/>
    </w:pPr>
  </w:style>
  <w:style w:type="character" w:customStyle="1" w:styleId="BodyTextIndentChar">
    <w:name w:val="Body Text Indent Char"/>
    <w:basedOn w:val="DefaultParagraphFont"/>
    <w:link w:val="BodyTextIndent"/>
    <w:uiPriority w:val="99"/>
    <w:semiHidden/>
    <w:rsid w:val="001D033C"/>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1D033C"/>
    <w:pPr>
      <w:spacing w:after="0"/>
      <w:ind w:firstLine="360"/>
    </w:pPr>
  </w:style>
  <w:style w:type="character" w:customStyle="1" w:styleId="BodyTextFirstIndent2Char">
    <w:name w:val="Body Text First Indent 2 Char"/>
    <w:basedOn w:val="BodyTextIndentChar"/>
    <w:link w:val="BodyTextFirstIndent2"/>
    <w:uiPriority w:val="99"/>
    <w:semiHidden/>
    <w:rsid w:val="001D033C"/>
    <w:rPr>
      <w:rFonts w:ascii="Times New Roman" w:hAnsi="Times New Roman" w:cs="Times New Roman"/>
      <w:sz w:val="24"/>
      <w:szCs w:val="24"/>
      <w:lang w:val="en-GB" w:eastAsia="ja-JP"/>
    </w:rPr>
  </w:style>
  <w:style w:type="paragraph" w:styleId="BodyTextIndent2">
    <w:name w:val="Body Text Indent 2"/>
    <w:basedOn w:val="Normal"/>
    <w:link w:val="BodyTextIndent2Char"/>
    <w:uiPriority w:val="99"/>
    <w:semiHidden/>
    <w:unhideWhenUsed/>
    <w:rsid w:val="001D033C"/>
    <w:pPr>
      <w:spacing w:after="120" w:line="480" w:lineRule="auto"/>
      <w:ind w:left="360"/>
    </w:pPr>
  </w:style>
  <w:style w:type="character" w:customStyle="1" w:styleId="BodyTextIndent2Char">
    <w:name w:val="Body Text Indent 2 Char"/>
    <w:basedOn w:val="DefaultParagraphFont"/>
    <w:link w:val="BodyTextIndent2"/>
    <w:uiPriority w:val="99"/>
    <w:semiHidden/>
    <w:rsid w:val="001D033C"/>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1D033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D033C"/>
    <w:rPr>
      <w:rFonts w:ascii="Times New Roman" w:hAnsi="Times New Roman" w:cs="Times New Roman"/>
      <w:sz w:val="16"/>
      <w:szCs w:val="16"/>
      <w:lang w:val="en-GB" w:eastAsia="ja-JP"/>
    </w:rPr>
  </w:style>
  <w:style w:type="character" w:styleId="BookTitle">
    <w:name w:val="Book Title"/>
    <w:basedOn w:val="DefaultParagraphFont"/>
    <w:uiPriority w:val="33"/>
    <w:rsid w:val="001D033C"/>
    <w:rPr>
      <w:b/>
      <w:bCs/>
      <w:i/>
      <w:iCs/>
      <w:spacing w:val="5"/>
    </w:rPr>
  </w:style>
  <w:style w:type="paragraph" w:styleId="Closing">
    <w:name w:val="Closing"/>
    <w:basedOn w:val="Normal"/>
    <w:link w:val="ClosingChar"/>
    <w:uiPriority w:val="99"/>
    <w:semiHidden/>
    <w:unhideWhenUsed/>
    <w:rsid w:val="001D033C"/>
    <w:pPr>
      <w:spacing w:before="0"/>
      <w:ind w:left="4320"/>
    </w:pPr>
  </w:style>
  <w:style w:type="character" w:customStyle="1" w:styleId="ClosingChar">
    <w:name w:val="Closing Char"/>
    <w:basedOn w:val="DefaultParagraphFont"/>
    <w:link w:val="Closing"/>
    <w:uiPriority w:val="99"/>
    <w:semiHidden/>
    <w:rsid w:val="001D033C"/>
    <w:rPr>
      <w:rFonts w:ascii="Times New Roman" w:hAnsi="Times New Roman" w:cs="Times New Roman"/>
      <w:sz w:val="24"/>
      <w:szCs w:val="24"/>
      <w:lang w:val="en-GB" w:eastAsia="ja-JP"/>
    </w:rPr>
  </w:style>
  <w:style w:type="paragraph" w:styleId="Date">
    <w:name w:val="Date"/>
    <w:basedOn w:val="Normal"/>
    <w:next w:val="Normal"/>
    <w:link w:val="DateChar"/>
    <w:uiPriority w:val="99"/>
    <w:semiHidden/>
    <w:unhideWhenUsed/>
    <w:rsid w:val="001D033C"/>
  </w:style>
  <w:style w:type="character" w:customStyle="1" w:styleId="DateChar">
    <w:name w:val="Date Char"/>
    <w:basedOn w:val="DefaultParagraphFont"/>
    <w:link w:val="Date"/>
    <w:uiPriority w:val="99"/>
    <w:semiHidden/>
    <w:rsid w:val="001D033C"/>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1D033C"/>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D033C"/>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1D033C"/>
    <w:pPr>
      <w:spacing w:before="0"/>
    </w:pPr>
  </w:style>
  <w:style w:type="character" w:customStyle="1" w:styleId="E-mailSignatureChar">
    <w:name w:val="E-mail Signature Char"/>
    <w:basedOn w:val="DefaultParagraphFont"/>
    <w:link w:val="E-mailSignature"/>
    <w:uiPriority w:val="99"/>
    <w:semiHidden/>
    <w:rsid w:val="001D033C"/>
    <w:rPr>
      <w:rFonts w:ascii="Times New Roman" w:hAnsi="Times New Roman" w:cs="Times New Roman"/>
      <w:sz w:val="24"/>
      <w:szCs w:val="24"/>
      <w:lang w:val="en-GB" w:eastAsia="ja-JP"/>
    </w:rPr>
  </w:style>
  <w:style w:type="character" w:styleId="EndnoteReference">
    <w:name w:val="endnote reference"/>
    <w:basedOn w:val="DefaultParagraphFont"/>
    <w:uiPriority w:val="99"/>
    <w:semiHidden/>
    <w:unhideWhenUsed/>
    <w:rsid w:val="001D033C"/>
    <w:rPr>
      <w:vertAlign w:val="superscript"/>
    </w:rPr>
  </w:style>
  <w:style w:type="paragraph" w:styleId="EndnoteText">
    <w:name w:val="endnote text"/>
    <w:basedOn w:val="Normal"/>
    <w:link w:val="EndnoteTextChar"/>
    <w:uiPriority w:val="99"/>
    <w:semiHidden/>
    <w:unhideWhenUsed/>
    <w:rsid w:val="001D033C"/>
    <w:pPr>
      <w:spacing w:before="0"/>
    </w:pPr>
    <w:rPr>
      <w:sz w:val="20"/>
      <w:szCs w:val="20"/>
    </w:rPr>
  </w:style>
  <w:style w:type="character" w:customStyle="1" w:styleId="EndnoteTextChar">
    <w:name w:val="Endnote Text Char"/>
    <w:basedOn w:val="DefaultParagraphFont"/>
    <w:link w:val="EndnoteText"/>
    <w:uiPriority w:val="99"/>
    <w:semiHidden/>
    <w:rsid w:val="001D033C"/>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1D033C"/>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D033C"/>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1D033C"/>
    <w:rPr>
      <w:color w:val="954F72" w:themeColor="followedHyperlink"/>
      <w:u w:val="single"/>
    </w:rPr>
  </w:style>
  <w:style w:type="character" w:styleId="Hashtag">
    <w:name w:val="Hashtag"/>
    <w:basedOn w:val="DefaultParagraphFont"/>
    <w:uiPriority w:val="99"/>
    <w:semiHidden/>
    <w:unhideWhenUsed/>
    <w:rsid w:val="001D033C"/>
    <w:rPr>
      <w:color w:val="2B579A"/>
      <w:shd w:val="clear" w:color="auto" w:fill="E1DFDD"/>
    </w:rPr>
  </w:style>
  <w:style w:type="character" w:styleId="HTMLAcronym">
    <w:name w:val="HTML Acronym"/>
    <w:basedOn w:val="DefaultParagraphFont"/>
    <w:uiPriority w:val="99"/>
    <w:semiHidden/>
    <w:unhideWhenUsed/>
    <w:rsid w:val="001D033C"/>
  </w:style>
  <w:style w:type="paragraph" w:styleId="HTMLAddress">
    <w:name w:val="HTML Address"/>
    <w:basedOn w:val="Normal"/>
    <w:link w:val="HTMLAddressChar"/>
    <w:uiPriority w:val="99"/>
    <w:semiHidden/>
    <w:unhideWhenUsed/>
    <w:rsid w:val="001D033C"/>
    <w:pPr>
      <w:spacing w:before="0"/>
    </w:pPr>
    <w:rPr>
      <w:i/>
      <w:iCs/>
    </w:rPr>
  </w:style>
  <w:style w:type="character" w:customStyle="1" w:styleId="HTMLAddressChar">
    <w:name w:val="HTML Address Char"/>
    <w:basedOn w:val="DefaultParagraphFont"/>
    <w:link w:val="HTMLAddress"/>
    <w:uiPriority w:val="99"/>
    <w:semiHidden/>
    <w:rsid w:val="001D033C"/>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1D033C"/>
    <w:rPr>
      <w:i/>
      <w:iCs/>
    </w:rPr>
  </w:style>
  <w:style w:type="character" w:styleId="HTMLCode">
    <w:name w:val="HTML Code"/>
    <w:basedOn w:val="DefaultParagraphFont"/>
    <w:uiPriority w:val="99"/>
    <w:semiHidden/>
    <w:unhideWhenUsed/>
    <w:rsid w:val="001D033C"/>
    <w:rPr>
      <w:rFonts w:ascii="Consolas" w:hAnsi="Consolas"/>
      <w:sz w:val="20"/>
      <w:szCs w:val="20"/>
    </w:rPr>
  </w:style>
  <w:style w:type="character" w:styleId="HTMLDefinition">
    <w:name w:val="HTML Definition"/>
    <w:basedOn w:val="DefaultParagraphFont"/>
    <w:uiPriority w:val="99"/>
    <w:semiHidden/>
    <w:unhideWhenUsed/>
    <w:rsid w:val="001D033C"/>
    <w:rPr>
      <w:i/>
      <w:iCs/>
    </w:rPr>
  </w:style>
  <w:style w:type="character" w:styleId="HTMLKeyboard">
    <w:name w:val="HTML Keyboard"/>
    <w:basedOn w:val="DefaultParagraphFont"/>
    <w:uiPriority w:val="99"/>
    <w:semiHidden/>
    <w:unhideWhenUsed/>
    <w:rsid w:val="001D033C"/>
    <w:rPr>
      <w:rFonts w:ascii="Consolas" w:hAnsi="Consolas"/>
      <w:sz w:val="20"/>
      <w:szCs w:val="20"/>
    </w:rPr>
  </w:style>
  <w:style w:type="paragraph" w:styleId="HTMLPreformatted">
    <w:name w:val="HTML Preformatted"/>
    <w:basedOn w:val="Normal"/>
    <w:link w:val="HTMLPreformattedChar"/>
    <w:uiPriority w:val="99"/>
    <w:semiHidden/>
    <w:unhideWhenUsed/>
    <w:rsid w:val="001D033C"/>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D033C"/>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1D033C"/>
    <w:rPr>
      <w:rFonts w:ascii="Consolas" w:hAnsi="Consolas"/>
      <w:sz w:val="24"/>
      <w:szCs w:val="24"/>
    </w:rPr>
  </w:style>
  <w:style w:type="character" w:styleId="HTMLTypewriter">
    <w:name w:val="HTML Typewriter"/>
    <w:basedOn w:val="DefaultParagraphFont"/>
    <w:uiPriority w:val="99"/>
    <w:semiHidden/>
    <w:unhideWhenUsed/>
    <w:rsid w:val="001D033C"/>
    <w:rPr>
      <w:rFonts w:ascii="Consolas" w:hAnsi="Consolas"/>
      <w:sz w:val="20"/>
      <w:szCs w:val="20"/>
    </w:rPr>
  </w:style>
  <w:style w:type="character" w:styleId="HTMLVariable">
    <w:name w:val="HTML Variable"/>
    <w:basedOn w:val="DefaultParagraphFont"/>
    <w:uiPriority w:val="99"/>
    <w:semiHidden/>
    <w:unhideWhenUsed/>
    <w:rsid w:val="001D033C"/>
    <w:rPr>
      <w:i/>
      <w:iCs/>
    </w:rPr>
  </w:style>
  <w:style w:type="paragraph" w:styleId="Index1">
    <w:name w:val="index 1"/>
    <w:basedOn w:val="Normal"/>
    <w:next w:val="Normal"/>
    <w:autoRedefine/>
    <w:uiPriority w:val="99"/>
    <w:semiHidden/>
    <w:unhideWhenUsed/>
    <w:rsid w:val="001D033C"/>
    <w:pPr>
      <w:spacing w:before="0"/>
      <w:ind w:left="240" w:hanging="240"/>
    </w:pPr>
  </w:style>
  <w:style w:type="paragraph" w:styleId="Index2">
    <w:name w:val="index 2"/>
    <w:basedOn w:val="Normal"/>
    <w:next w:val="Normal"/>
    <w:autoRedefine/>
    <w:uiPriority w:val="99"/>
    <w:semiHidden/>
    <w:unhideWhenUsed/>
    <w:rsid w:val="001D033C"/>
    <w:pPr>
      <w:spacing w:before="0"/>
      <w:ind w:left="480" w:hanging="240"/>
    </w:pPr>
  </w:style>
  <w:style w:type="paragraph" w:styleId="Index3">
    <w:name w:val="index 3"/>
    <w:basedOn w:val="Normal"/>
    <w:next w:val="Normal"/>
    <w:autoRedefine/>
    <w:uiPriority w:val="99"/>
    <w:semiHidden/>
    <w:unhideWhenUsed/>
    <w:rsid w:val="001D033C"/>
    <w:pPr>
      <w:spacing w:before="0"/>
      <w:ind w:left="720" w:hanging="240"/>
    </w:pPr>
  </w:style>
  <w:style w:type="paragraph" w:styleId="Index4">
    <w:name w:val="index 4"/>
    <w:basedOn w:val="Normal"/>
    <w:next w:val="Normal"/>
    <w:autoRedefine/>
    <w:uiPriority w:val="99"/>
    <w:semiHidden/>
    <w:unhideWhenUsed/>
    <w:rsid w:val="001D033C"/>
    <w:pPr>
      <w:spacing w:before="0"/>
      <w:ind w:left="960" w:hanging="240"/>
    </w:pPr>
  </w:style>
  <w:style w:type="paragraph" w:styleId="Index5">
    <w:name w:val="index 5"/>
    <w:basedOn w:val="Normal"/>
    <w:next w:val="Normal"/>
    <w:autoRedefine/>
    <w:uiPriority w:val="99"/>
    <w:semiHidden/>
    <w:unhideWhenUsed/>
    <w:rsid w:val="001D033C"/>
    <w:pPr>
      <w:spacing w:before="0"/>
      <w:ind w:left="1200" w:hanging="240"/>
    </w:pPr>
  </w:style>
  <w:style w:type="paragraph" w:styleId="Index6">
    <w:name w:val="index 6"/>
    <w:basedOn w:val="Normal"/>
    <w:next w:val="Normal"/>
    <w:autoRedefine/>
    <w:uiPriority w:val="99"/>
    <w:semiHidden/>
    <w:unhideWhenUsed/>
    <w:rsid w:val="001D033C"/>
    <w:pPr>
      <w:spacing w:before="0"/>
      <w:ind w:left="1440" w:hanging="240"/>
    </w:pPr>
  </w:style>
  <w:style w:type="paragraph" w:styleId="Index7">
    <w:name w:val="index 7"/>
    <w:basedOn w:val="Normal"/>
    <w:next w:val="Normal"/>
    <w:autoRedefine/>
    <w:uiPriority w:val="99"/>
    <w:semiHidden/>
    <w:unhideWhenUsed/>
    <w:rsid w:val="001D033C"/>
    <w:pPr>
      <w:spacing w:before="0"/>
      <w:ind w:left="1680" w:hanging="240"/>
    </w:pPr>
  </w:style>
  <w:style w:type="paragraph" w:styleId="Index8">
    <w:name w:val="index 8"/>
    <w:basedOn w:val="Normal"/>
    <w:next w:val="Normal"/>
    <w:autoRedefine/>
    <w:uiPriority w:val="99"/>
    <w:semiHidden/>
    <w:unhideWhenUsed/>
    <w:rsid w:val="001D033C"/>
    <w:pPr>
      <w:spacing w:before="0"/>
      <w:ind w:left="1920" w:hanging="240"/>
    </w:pPr>
  </w:style>
  <w:style w:type="paragraph" w:styleId="Index9">
    <w:name w:val="index 9"/>
    <w:basedOn w:val="Normal"/>
    <w:next w:val="Normal"/>
    <w:autoRedefine/>
    <w:uiPriority w:val="99"/>
    <w:semiHidden/>
    <w:unhideWhenUsed/>
    <w:rsid w:val="001D033C"/>
    <w:pPr>
      <w:spacing w:before="0"/>
      <w:ind w:left="2160" w:hanging="240"/>
    </w:pPr>
  </w:style>
  <w:style w:type="paragraph" w:styleId="IndexHeading">
    <w:name w:val="index heading"/>
    <w:basedOn w:val="Normal"/>
    <w:next w:val="Index1"/>
    <w:uiPriority w:val="99"/>
    <w:semiHidden/>
    <w:unhideWhenUsed/>
    <w:rsid w:val="001D033C"/>
    <w:rPr>
      <w:rFonts w:asciiTheme="majorHAnsi" w:eastAsiaTheme="majorEastAsia" w:hAnsiTheme="majorHAnsi" w:cstheme="majorBidi"/>
      <w:b/>
      <w:bCs/>
    </w:rPr>
  </w:style>
  <w:style w:type="character" w:styleId="IntenseEmphasis">
    <w:name w:val="Intense Emphasis"/>
    <w:basedOn w:val="DefaultParagraphFont"/>
    <w:uiPriority w:val="21"/>
    <w:rsid w:val="001D033C"/>
    <w:rPr>
      <w:i/>
      <w:iCs/>
      <w:color w:val="5B9BD5" w:themeColor="accent1"/>
    </w:rPr>
  </w:style>
  <w:style w:type="paragraph" w:styleId="IntenseQuote">
    <w:name w:val="Intense Quote"/>
    <w:basedOn w:val="Normal"/>
    <w:next w:val="Normal"/>
    <w:link w:val="IntenseQuoteChar"/>
    <w:uiPriority w:val="30"/>
    <w:rsid w:val="001D033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D033C"/>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1D033C"/>
    <w:rPr>
      <w:b/>
      <w:bCs/>
      <w:smallCaps/>
      <w:color w:val="5B9BD5" w:themeColor="accent1"/>
      <w:spacing w:val="5"/>
    </w:rPr>
  </w:style>
  <w:style w:type="character" w:styleId="LineNumber">
    <w:name w:val="line number"/>
    <w:basedOn w:val="DefaultParagraphFont"/>
    <w:uiPriority w:val="99"/>
    <w:semiHidden/>
    <w:unhideWhenUsed/>
    <w:rsid w:val="001D033C"/>
  </w:style>
  <w:style w:type="paragraph" w:styleId="List">
    <w:name w:val="List"/>
    <w:basedOn w:val="Normal"/>
    <w:uiPriority w:val="99"/>
    <w:semiHidden/>
    <w:unhideWhenUsed/>
    <w:rsid w:val="001D033C"/>
    <w:pPr>
      <w:ind w:left="360" w:hanging="360"/>
      <w:contextualSpacing/>
    </w:pPr>
  </w:style>
  <w:style w:type="paragraph" w:styleId="List2">
    <w:name w:val="List 2"/>
    <w:basedOn w:val="Normal"/>
    <w:uiPriority w:val="99"/>
    <w:semiHidden/>
    <w:unhideWhenUsed/>
    <w:rsid w:val="001D033C"/>
    <w:pPr>
      <w:ind w:left="720" w:hanging="360"/>
      <w:contextualSpacing/>
    </w:pPr>
  </w:style>
  <w:style w:type="paragraph" w:styleId="List3">
    <w:name w:val="List 3"/>
    <w:basedOn w:val="Normal"/>
    <w:uiPriority w:val="99"/>
    <w:semiHidden/>
    <w:unhideWhenUsed/>
    <w:rsid w:val="001D033C"/>
    <w:pPr>
      <w:ind w:left="1080" w:hanging="360"/>
      <w:contextualSpacing/>
    </w:pPr>
  </w:style>
  <w:style w:type="paragraph" w:styleId="List4">
    <w:name w:val="List 4"/>
    <w:basedOn w:val="Normal"/>
    <w:uiPriority w:val="99"/>
    <w:semiHidden/>
    <w:unhideWhenUsed/>
    <w:rsid w:val="001D033C"/>
    <w:pPr>
      <w:ind w:left="1440" w:hanging="360"/>
      <w:contextualSpacing/>
    </w:pPr>
  </w:style>
  <w:style w:type="paragraph" w:styleId="List5">
    <w:name w:val="List 5"/>
    <w:basedOn w:val="Normal"/>
    <w:uiPriority w:val="99"/>
    <w:semiHidden/>
    <w:unhideWhenUsed/>
    <w:rsid w:val="001D033C"/>
    <w:pPr>
      <w:ind w:left="1800" w:hanging="360"/>
      <w:contextualSpacing/>
    </w:pPr>
  </w:style>
  <w:style w:type="paragraph" w:styleId="ListBullet">
    <w:name w:val="List Bullet"/>
    <w:basedOn w:val="Normal"/>
    <w:uiPriority w:val="99"/>
    <w:semiHidden/>
    <w:unhideWhenUsed/>
    <w:rsid w:val="001D033C"/>
    <w:pPr>
      <w:numPr>
        <w:numId w:val="1"/>
      </w:numPr>
      <w:contextualSpacing/>
    </w:pPr>
  </w:style>
  <w:style w:type="paragraph" w:styleId="ListBullet2">
    <w:name w:val="List Bullet 2"/>
    <w:basedOn w:val="Normal"/>
    <w:uiPriority w:val="99"/>
    <w:semiHidden/>
    <w:unhideWhenUsed/>
    <w:rsid w:val="001D033C"/>
    <w:pPr>
      <w:numPr>
        <w:numId w:val="2"/>
      </w:numPr>
      <w:contextualSpacing/>
    </w:pPr>
  </w:style>
  <w:style w:type="paragraph" w:styleId="ListBullet3">
    <w:name w:val="List Bullet 3"/>
    <w:basedOn w:val="Normal"/>
    <w:uiPriority w:val="99"/>
    <w:semiHidden/>
    <w:unhideWhenUsed/>
    <w:rsid w:val="001D033C"/>
    <w:pPr>
      <w:numPr>
        <w:numId w:val="3"/>
      </w:numPr>
      <w:contextualSpacing/>
    </w:pPr>
  </w:style>
  <w:style w:type="paragraph" w:styleId="ListBullet4">
    <w:name w:val="List Bullet 4"/>
    <w:basedOn w:val="Normal"/>
    <w:uiPriority w:val="99"/>
    <w:semiHidden/>
    <w:unhideWhenUsed/>
    <w:rsid w:val="001D033C"/>
    <w:pPr>
      <w:numPr>
        <w:numId w:val="4"/>
      </w:numPr>
      <w:contextualSpacing/>
    </w:pPr>
  </w:style>
  <w:style w:type="paragraph" w:styleId="ListBullet5">
    <w:name w:val="List Bullet 5"/>
    <w:basedOn w:val="Normal"/>
    <w:uiPriority w:val="99"/>
    <w:semiHidden/>
    <w:unhideWhenUsed/>
    <w:rsid w:val="001D033C"/>
    <w:pPr>
      <w:numPr>
        <w:numId w:val="5"/>
      </w:numPr>
      <w:contextualSpacing/>
    </w:pPr>
  </w:style>
  <w:style w:type="paragraph" w:styleId="ListContinue">
    <w:name w:val="List Continue"/>
    <w:basedOn w:val="Normal"/>
    <w:uiPriority w:val="99"/>
    <w:semiHidden/>
    <w:unhideWhenUsed/>
    <w:rsid w:val="001D033C"/>
    <w:pPr>
      <w:spacing w:after="120"/>
      <w:ind w:left="360"/>
      <w:contextualSpacing/>
    </w:pPr>
  </w:style>
  <w:style w:type="paragraph" w:styleId="ListContinue2">
    <w:name w:val="List Continue 2"/>
    <w:basedOn w:val="Normal"/>
    <w:uiPriority w:val="99"/>
    <w:semiHidden/>
    <w:unhideWhenUsed/>
    <w:rsid w:val="001D033C"/>
    <w:pPr>
      <w:spacing w:after="120"/>
      <w:ind w:left="720"/>
      <w:contextualSpacing/>
    </w:pPr>
  </w:style>
  <w:style w:type="paragraph" w:styleId="ListContinue3">
    <w:name w:val="List Continue 3"/>
    <w:basedOn w:val="Normal"/>
    <w:uiPriority w:val="99"/>
    <w:semiHidden/>
    <w:unhideWhenUsed/>
    <w:rsid w:val="001D033C"/>
    <w:pPr>
      <w:spacing w:after="120"/>
      <w:ind w:left="1080"/>
      <w:contextualSpacing/>
    </w:pPr>
  </w:style>
  <w:style w:type="paragraph" w:styleId="ListContinue4">
    <w:name w:val="List Continue 4"/>
    <w:basedOn w:val="Normal"/>
    <w:uiPriority w:val="99"/>
    <w:semiHidden/>
    <w:unhideWhenUsed/>
    <w:rsid w:val="001D033C"/>
    <w:pPr>
      <w:spacing w:after="120"/>
      <w:ind w:left="1440"/>
      <w:contextualSpacing/>
    </w:pPr>
  </w:style>
  <w:style w:type="paragraph" w:styleId="ListContinue5">
    <w:name w:val="List Continue 5"/>
    <w:basedOn w:val="Normal"/>
    <w:uiPriority w:val="99"/>
    <w:semiHidden/>
    <w:unhideWhenUsed/>
    <w:rsid w:val="001D033C"/>
    <w:pPr>
      <w:spacing w:after="120"/>
      <w:ind w:left="1800"/>
      <w:contextualSpacing/>
    </w:pPr>
  </w:style>
  <w:style w:type="paragraph" w:styleId="ListNumber">
    <w:name w:val="List Number"/>
    <w:basedOn w:val="Normal"/>
    <w:uiPriority w:val="99"/>
    <w:semiHidden/>
    <w:unhideWhenUsed/>
    <w:rsid w:val="001D033C"/>
    <w:pPr>
      <w:numPr>
        <w:numId w:val="6"/>
      </w:numPr>
      <w:contextualSpacing/>
    </w:pPr>
  </w:style>
  <w:style w:type="paragraph" w:styleId="ListNumber2">
    <w:name w:val="List Number 2"/>
    <w:basedOn w:val="Normal"/>
    <w:uiPriority w:val="99"/>
    <w:semiHidden/>
    <w:unhideWhenUsed/>
    <w:rsid w:val="001D033C"/>
    <w:pPr>
      <w:numPr>
        <w:numId w:val="7"/>
      </w:numPr>
      <w:contextualSpacing/>
    </w:pPr>
  </w:style>
  <w:style w:type="paragraph" w:styleId="ListNumber3">
    <w:name w:val="List Number 3"/>
    <w:basedOn w:val="Normal"/>
    <w:uiPriority w:val="99"/>
    <w:semiHidden/>
    <w:unhideWhenUsed/>
    <w:rsid w:val="001D033C"/>
    <w:pPr>
      <w:numPr>
        <w:numId w:val="8"/>
      </w:numPr>
      <w:contextualSpacing/>
    </w:pPr>
  </w:style>
  <w:style w:type="paragraph" w:styleId="ListNumber4">
    <w:name w:val="List Number 4"/>
    <w:basedOn w:val="Normal"/>
    <w:uiPriority w:val="99"/>
    <w:semiHidden/>
    <w:unhideWhenUsed/>
    <w:rsid w:val="001D033C"/>
    <w:pPr>
      <w:numPr>
        <w:numId w:val="9"/>
      </w:numPr>
      <w:contextualSpacing/>
    </w:pPr>
  </w:style>
  <w:style w:type="paragraph" w:styleId="ListNumber5">
    <w:name w:val="List Number 5"/>
    <w:basedOn w:val="Normal"/>
    <w:uiPriority w:val="99"/>
    <w:semiHidden/>
    <w:unhideWhenUsed/>
    <w:rsid w:val="001D033C"/>
    <w:pPr>
      <w:numPr>
        <w:numId w:val="10"/>
      </w:numPr>
      <w:contextualSpacing/>
    </w:pPr>
  </w:style>
  <w:style w:type="paragraph" w:styleId="ListParagraph">
    <w:name w:val="List Paragraph"/>
    <w:basedOn w:val="Normal"/>
    <w:uiPriority w:val="34"/>
    <w:qFormat/>
    <w:rsid w:val="001D033C"/>
    <w:pPr>
      <w:ind w:left="720"/>
      <w:contextualSpacing/>
    </w:pPr>
  </w:style>
  <w:style w:type="paragraph" w:styleId="MacroText">
    <w:name w:val="macro"/>
    <w:link w:val="MacroTextChar"/>
    <w:uiPriority w:val="99"/>
    <w:semiHidden/>
    <w:unhideWhenUsed/>
    <w:rsid w:val="001D033C"/>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1D033C"/>
    <w:rPr>
      <w:rFonts w:ascii="Consolas" w:hAnsi="Consolas" w:cs="Times New Roman"/>
      <w:sz w:val="20"/>
      <w:szCs w:val="20"/>
      <w:lang w:val="en-GB" w:eastAsia="ja-JP"/>
    </w:rPr>
  </w:style>
  <w:style w:type="paragraph" w:styleId="MessageHeader">
    <w:name w:val="Message Header"/>
    <w:basedOn w:val="Normal"/>
    <w:link w:val="MessageHeaderChar"/>
    <w:uiPriority w:val="99"/>
    <w:semiHidden/>
    <w:unhideWhenUsed/>
    <w:rsid w:val="001D033C"/>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D033C"/>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1D033C"/>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1D033C"/>
  </w:style>
  <w:style w:type="paragraph" w:styleId="NormalIndent">
    <w:name w:val="Normal Indent"/>
    <w:basedOn w:val="Normal"/>
    <w:uiPriority w:val="99"/>
    <w:semiHidden/>
    <w:unhideWhenUsed/>
    <w:rsid w:val="001D033C"/>
    <w:pPr>
      <w:ind w:left="720"/>
    </w:pPr>
  </w:style>
  <w:style w:type="paragraph" w:styleId="NoteHeading">
    <w:name w:val="Note Heading"/>
    <w:basedOn w:val="Normal"/>
    <w:next w:val="Normal"/>
    <w:link w:val="NoteHeadingChar"/>
    <w:uiPriority w:val="99"/>
    <w:semiHidden/>
    <w:unhideWhenUsed/>
    <w:rsid w:val="001D033C"/>
    <w:pPr>
      <w:spacing w:before="0"/>
    </w:pPr>
  </w:style>
  <w:style w:type="character" w:customStyle="1" w:styleId="NoteHeadingChar">
    <w:name w:val="Note Heading Char"/>
    <w:basedOn w:val="DefaultParagraphFont"/>
    <w:link w:val="NoteHeading"/>
    <w:uiPriority w:val="99"/>
    <w:semiHidden/>
    <w:rsid w:val="001D033C"/>
    <w:rPr>
      <w:rFonts w:ascii="Times New Roman" w:hAnsi="Times New Roman" w:cs="Times New Roman"/>
      <w:sz w:val="24"/>
      <w:szCs w:val="24"/>
      <w:lang w:val="en-GB" w:eastAsia="ja-JP"/>
    </w:rPr>
  </w:style>
  <w:style w:type="character" w:styleId="PageNumber">
    <w:name w:val="page number"/>
    <w:basedOn w:val="DefaultParagraphFont"/>
    <w:uiPriority w:val="99"/>
    <w:semiHidden/>
    <w:unhideWhenUsed/>
    <w:rsid w:val="001D033C"/>
  </w:style>
  <w:style w:type="paragraph" w:styleId="PlainText">
    <w:name w:val="Plain Text"/>
    <w:basedOn w:val="Normal"/>
    <w:link w:val="PlainTextChar"/>
    <w:uiPriority w:val="99"/>
    <w:semiHidden/>
    <w:unhideWhenUsed/>
    <w:rsid w:val="001D033C"/>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1D033C"/>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1D033C"/>
  </w:style>
  <w:style w:type="character" w:customStyle="1" w:styleId="SalutationChar">
    <w:name w:val="Salutation Char"/>
    <w:basedOn w:val="DefaultParagraphFont"/>
    <w:link w:val="Salutation"/>
    <w:uiPriority w:val="99"/>
    <w:semiHidden/>
    <w:rsid w:val="001D033C"/>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1D033C"/>
    <w:pPr>
      <w:spacing w:before="0"/>
      <w:ind w:left="4320"/>
    </w:pPr>
  </w:style>
  <w:style w:type="character" w:customStyle="1" w:styleId="SignatureChar">
    <w:name w:val="Signature Char"/>
    <w:basedOn w:val="DefaultParagraphFont"/>
    <w:link w:val="Signature"/>
    <w:uiPriority w:val="99"/>
    <w:semiHidden/>
    <w:rsid w:val="001D033C"/>
    <w:rPr>
      <w:rFonts w:ascii="Times New Roman" w:hAnsi="Times New Roman" w:cs="Times New Roman"/>
      <w:sz w:val="24"/>
      <w:szCs w:val="24"/>
      <w:lang w:val="en-GB" w:eastAsia="ja-JP"/>
    </w:rPr>
  </w:style>
  <w:style w:type="character" w:styleId="SmartHyperlink">
    <w:name w:val="Smart Hyperlink"/>
    <w:basedOn w:val="DefaultParagraphFont"/>
    <w:uiPriority w:val="99"/>
    <w:semiHidden/>
    <w:unhideWhenUsed/>
    <w:rsid w:val="001D033C"/>
    <w:rPr>
      <w:u w:val="dotted"/>
    </w:rPr>
  </w:style>
  <w:style w:type="character" w:styleId="SmartLink">
    <w:name w:val="Smart Link"/>
    <w:basedOn w:val="DefaultParagraphFont"/>
    <w:uiPriority w:val="99"/>
    <w:semiHidden/>
    <w:unhideWhenUsed/>
    <w:rsid w:val="001D033C"/>
    <w:rPr>
      <w:color w:val="0000FF"/>
      <w:u w:val="single"/>
      <w:shd w:val="clear" w:color="auto" w:fill="F3F2F1"/>
    </w:rPr>
  </w:style>
  <w:style w:type="character" w:styleId="Strong">
    <w:name w:val="Strong"/>
    <w:basedOn w:val="DefaultParagraphFont"/>
    <w:uiPriority w:val="22"/>
    <w:rsid w:val="001D033C"/>
    <w:rPr>
      <w:b/>
      <w:bCs/>
    </w:rPr>
  </w:style>
  <w:style w:type="paragraph" w:styleId="Subtitle">
    <w:name w:val="Subtitle"/>
    <w:basedOn w:val="Normal"/>
    <w:next w:val="Normal"/>
    <w:link w:val="SubtitleChar"/>
    <w:uiPriority w:val="11"/>
    <w:rsid w:val="001D033C"/>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D033C"/>
    <w:rPr>
      <w:color w:val="5A5A5A" w:themeColor="text1" w:themeTint="A5"/>
      <w:spacing w:val="15"/>
      <w:lang w:val="en-GB" w:eastAsia="ja-JP"/>
    </w:rPr>
  </w:style>
  <w:style w:type="character" w:styleId="SubtleEmphasis">
    <w:name w:val="Subtle Emphasis"/>
    <w:basedOn w:val="DefaultParagraphFont"/>
    <w:uiPriority w:val="19"/>
    <w:rsid w:val="001D033C"/>
    <w:rPr>
      <w:i/>
      <w:iCs/>
      <w:color w:val="404040" w:themeColor="text1" w:themeTint="BF"/>
    </w:rPr>
  </w:style>
  <w:style w:type="character" w:styleId="SubtleReference">
    <w:name w:val="Subtle Reference"/>
    <w:basedOn w:val="DefaultParagraphFont"/>
    <w:uiPriority w:val="31"/>
    <w:rsid w:val="001D033C"/>
    <w:rPr>
      <w:smallCaps/>
      <w:color w:val="5A5A5A" w:themeColor="text1" w:themeTint="A5"/>
    </w:rPr>
  </w:style>
  <w:style w:type="paragraph" w:styleId="TableofAuthorities">
    <w:name w:val="table of authorities"/>
    <w:basedOn w:val="Normal"/>
    <w:next w:val="Normal"/>
    <w:uiPriority w:val="99"/>
    <w:semiHidden/>
    <w:unhideWhenUsed/>
    <w:rsid w:val="001D033C"/>
    <w:pPr>
      <w:ind w:left="240" w:hanging="240"/>
    </w:pPr>
  </w:style>
  <w:style w:type="paragraph" w:styleId="Title">
    <w:name w:val="Title"/>
    <w:basedOn w:val="Normal"/>
    <w:next w:val="Normal"/>
    <w:link w:val="TitleChar"/>
    <w:uiPriority w:val="10"/>
    <w:rsid w:val="001D033C"/>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033C"/>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1D033C"/>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1D033C"/>
    <w:pPr>
      <w:spacing w:after="100"/>
      <w:ind w:left="720"/>
    </w:pPr>
  </w:style>
  <w:style w:type="paragraph" w:styleId="TOC5">
    <w:name w:val="toc 5"/>
    <w:basedOn w:val="Normal"/>
    <w:next w:val="Normal"/>
    <w:autoRedefine/>
    <w:uiPriority w:val="39"/>
    <w:semiHidden/>
    <w:unhideWhenUsed/>
    <w:rsid w:val="001D033C"/>
    <w:pPr>
      <w:spacing w:after="100"/>
      <w:ind w:left="960"/>
    </w:pPr>
  </w:style>
  <w:style w:type="paragraph" w:styleId="TOC6">
    <w:name w:val="toc 6"/>
    <w:basedOn w:val="Normal"/>
    <w:next w:val="Normal"/>
    <w:autoRedefine/>
    <w:uiPriority w:val="39"/>
    <w:semiHidden/>
    <w:unhideWhenUsed/>
    <w:rsid w:val="001D033C"/>
    <w:pPr>
      <w:spacing w:after="100"/>
      <w:ind w:left="1200"/>
    </w:pPr>
  </w:style>
  <w:style w:type="paragraph" w:styleId="TOC7">
    <w:name w:val="toc 7"/>
    <w:basedOn w:val="Normal"/>
    <w:next w:val="Normal"/>
    <w:autoRedefine/>
    <w:uiPriority w:val="39"/>
    <w:semiHidden/>
    <w:unhideWhenUsed/>
    <w:rsid w:val="001D033C"/>
    <w:pPr>
      <w:spacing w:after="100"/>
      <w:ind w:left="1440"/>
    </w:pPr>
  </w:style>
  <w:style w:type="paragraph" w:styleId="TOC8">
    <w:name w:val="toc 8"/>
    <w:basedOn w:val="Normal"/>
    <w:next w:val="Normal"/>
    <w:autoRedefine/>
    <w:uiPriority w:val="39"/>
    <w:semiHidden/>
    <w:unhideWhenUsed/>
    <w:rsid w:val="001D033C"/>
    <w:pPr>
      <w:spacing w:after="100"/>
      <w:ind w:left="1680"/>
    </w:pPr>
  </w:style>
  <w:style w:type="paragraph" w:styleId="TOC9">
    <w:name w:val="toc 9"/>
    <w:basedOn w:val="Normal"/>
    <w:next w:val="Normal"/>
    <w:autoRedefine/>
    <w:uiPriority w:val="39"/>
    <w:semiHidden/>
    <w:unhideWhenUsed/>
    <w:rsid w:val="001D033C"/>
    <w:pPr>
      <w:spacing w:after="100"/>
      <w:ind w:left="1920"/>
    </w:pPr>
  </w:style>
  <w:style w:type="paragraph" w:styleId="TOCHeading">
    <w:name w:val="TOC Heading"/>
    <w:basedOn w:val="Heading1"/>
    <w:next w:val="Normal"/>
    <w:uiPriority w:val="39"/>
    <w:semiHidden/>
    <w:unhideWhenUsed/>
    <w:rsid w:val="001D033C"/>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paragraph" w:customStyle="1" w:styleId="TSBHeaderRight14">
    <w:name w:val="TSBHeaderRight14"/>
    <w:basedOn w:val="Normal"/>
    <w:qFormat/>
    <w:rsid w:val="00397713"/>
    <w:pPr>
      <w:jc w:val="right"/>
    </w:pPr>
    <w:rPr>
      <w:b/>
      <w:bCs/>
      <w:sz w:val="28"/>
      <w:szCs w:val="28"/>
    </w:rPr>
  </w:style>
  <w:style w:type="paragraph" w:customStyle="1" w:styleId="TSBHeaderQuestion">
    <w:name w:val="TSBHeaderQuestion"/>
    <w:basedOn w:val="Normal"/>
    <w:qFormat/>
    <w:rsid w:val="00397713"/>
  </w:style>
  <w:style w:type="paragraph" w:customStyle="1" w:styleId="TSBHeaderSource">
    <w:name w:val="TSBHeaderSource"/>
    <w:basedOn w:val="Normal"/>
    <w:qFormat/>
    <w:rsid w:val="00397713"/>
  </w:style>
  <w:style w:type="paragraph" w:customStyle="1" w:styleId="TSBHeaderTitle">
    <w:name w:val="TSBHeaderTitle"/>
    <w:basedOn w:val="Normal"/>
    <w:qFormat/>
    <w:rsid w:val="00397713"/>
  </w:style>
  <w:style w:type="paragraph" w:customStyle="1" w:styleId="TSBHeaderSummary">
    <w:name w:val="TSBHeaderSummary"/>
    <w:basedOn w:val="Normal"/>
    <w:rsid w:val="00397713"/>
  </w:style>
  <w:style w:type="table" w:styleId="TableGrid">
    <w:name w:val="Table Grid"/>
    <w:basedOn w:val="TableNormal"/>
    <w:uiPriority w:val="39"/>
    <w:rsid w:val="00F22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50593">
      <w:bodyDiv w:val="1"/>
      <w:marLeft w:val="0"/>
      <w:marRight w:val="0"/>
      <w:marTop w:val="0"/>
      <w:marBottom w:val="0"/>
      <w:divBdr>
        <w:top w:val="none" w:sz="0" w:space="0" w:color="auto"/>
        <w:left w:val="none" w:sz="0" w:space="0" w:color="auto"/>
        <w:bottom w:val="none" w:sz="0" w:space="0" w:color="auto"/>
        <w:right w:val="none" w:sz="0" w:space="0" w:color="auto"/>
      </w:divBdr>
    </w:div>
    <w:div w:id="95479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ITU-T/workprog/wp_search.aspx"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u.int/md/T22-TSAG-221212-TD-GEN-0124/en"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net/ITU-T/ls/ol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ITU-T%20SG\Basic_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F28C62E90247439816FF827B94BC6D"/>
        <w:category>
          <w:name w:val="General"/>
          <w:gallery w:val="placeholder"/>
        </w:category>
        <w:types>
          <w:type w:val="bbPlcHdr"/>
        </w:types>
        <w:behaviors>
          <w:behavior w:val="content"/>
        </w:behaviors>
        <w:guid w:val="{DE700332-BEBD-444F-9324-A81AFE888DCD}"/>
      </w:docPartPr>
      <w:docPartBody>
        <w:p w:rsidR="00BB5965" w:rsidRDefault="00D36219" w:rsidP="00D36219">
          <w:pPr>
            <w:pStyle w:val="51F28C62E90247439816FF827B94BC6D"/>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219"/>
    <w:rsid w:val="00231DCF"/>
    <w:rsid w:val="00BB5965"/>
    <w:rsid w:val="00D362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6219"/>
    <w:rPr>
      <w:color w:val="808080"/>
    </w:rPr>
  </w:style>
  <w:style w:type="paragraph" w:customStyle="1" w:styleId="6EEAD9F0E231487E872E27F4E714AE3D">
    <w:name w:val="6EEAD9F0E231487E872E27F4E714AE3D"/>
    <w:rsid w:val="00D36219"/>
  </w:style>
  <w:style w:type="paragraph" w:customStyle="1" w:styleId="51F28C62E90247439816FF827B94BC6D">
    <w:name w:val="51F28C62E90247439816FF827B94BC6D"/>
    <w:rsid w:val="00D362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omment xmlns="1238c2fb-f919-419c-a17c-617fee3c8b8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41769929400247A482A6B8D8C3D7A8" ma:contentTypeVersion="13" ma:contentTypeDescription="Create a new document." ma:contentTypeScope="" ma:versionID="e830e95c80d01d3c77f9c8d76986a6e8">
  <xsd:schema xmlns:xsd="http://www.w3.org/2001/XMLSchema" xmlns:xs="http://www.w3.org/2001/XMLSchema" xmlns:p="http://schemas.microsoft.com/office/2006/metadata/properties" xmlns:ns2="1238c2fb-f919-419c-a17c-617fee3c8b80" xmlns:ns3="fb0eb7e9-6560-4c49-b26e-dd8179726d23" targetNamespace="http://schemas.microsoft.com/office/2006/metadata/properties" ma:root="true" ma:fieldsID="80e8854e3f0d6c79f468e007b42a6179" ns2:_="" ns3:_="">
    <xsd:import namespace="1238c2fb-f919-419c-a17c-617fee3c8b80"/>
    <xsd:import namespace="fb0eb7e9-6560-4c49-b26e-dd8179726d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8c2fb-f919-419c-a17c-617fee3c8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Comment" ma:index="20" nillable="true" ma:displayName="Comment" ma:description="A comment on the item"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eb7e9-6560-4c49-b26e-dd8179726d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56D120-7A8D-4235-A055-A06BCD8FBB4C}">
  <ds:schemaRefs>
    <ds:schemaRef ds:uri="http://schemas.openxmlformats.org/officeDocument/2006/bibliography"/>
  </ds:schemaRefs>
</ds:datastoreItem>
</file>

<file path=customXml/itemProps2.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 ds:uri="1238c2fb-f919-419c-a17c-617fee3c8b80"/>
  </ds:schemaRefs>
</ds:datastoreItem>
</file>

<file path=customXml/itemProps3.xml><?xml version="1.0" encoding="utf-8"?>
<ds:datastoreItem xmlns:ds="http://schemas.openxmlformats.org/officeDocument/2006/customXml" ds:itemID="{EFBBA7A6-AE2F-44D1-85FE-811BBDB2A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8c2fb-f919-419c-a17c-617fee3c8b80"/>
    <ds:schemaRef ds:uri="fb0eb7e9-6560-4c49-b26e-dd8179726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751D69-C054-4D4D-81C3-C6AE3340C6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Basic_Document.dotx</Template>
  <TotalTime>4</TotalTime>
  <Pages>6</Pages>
  <Words>2006</Words>
  <Characters>10995</Characters>
  <Application>Microsoft Office Word</Application>
  <DocSecurity>0</DocSecurity>
  <Lines>392</Lines>
  <Paragraphs>203</Paragraphs>
  <ScaleCrop>false</ScaleCrop>
  <HeadingPairs>
    <vt:vector size="2" baseType="variant">
      <vt:variant>
        <vt:lpstr>Title</vt:lpstr>
      </vt:variant>
      <vt:variant>
        <vt:i4>1</vt:i4>
      </vt:variant>
    </vt:vector>
  </HeadingPairs>
  <TitlesOfParts>
    <vt:vector size="1" baseType="lpstr">
      <vt:lpstr>Basic template - Unformatted (T21)</vt:lpstr>
    </vt:vector>
  </TitlesOfParts>
  <Manager>ITU-T</Manager>
  <Company>International Telecommunication Union (ITU)</Company>
  <LinksUpToDate>false</LinksUpToDate>
  <CharactersWithSpaces>12798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text for report of the analysis of ITU-T study group restructuring alternatives</dc:title>
  <dc:subject/>
  <dc:creator>Associate Rapporteur</dc:creator>
  <cp:keywords/>
  <dc:description>TSAG-TD214  For: Geneva, 30 May - 2 June 2023_x000d_Document date: _x000d_Saved by ITU51014254 at 09:27:41 on 16.05.2023</dc:description>
  <cp:lastModifiedBy>Al-Mnini, Lara</cp:lastModifiedBy>
  <cp:revision>3</cp:revision>
  <cp:lastPrinted>2016-12-23T12:52:00Z</cp:lastPrinted>
  <dcterms:created xsi:type="dcterms:W3CDTF">2023-05-16T07:30:00Z</dcterms:created>
  <dcterms:modified xsi:type="dcterms:W3CDTF">2023-05-16T07:34:00Z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0x010100DD41769929400247A482A6B8D8C3D7A8</vt:lpwstr>
  </property>
  <property fmtid="{D5CDD505-2E9C-101B-9397-08002B2CF9AE}" pid="3" name="Docnum">
    <vt:lpwstr>TSAG-TD214</vt:lpwstr>
  </property>
  <property fmtid="{D5CDD505-2E9C-101B-9397-08002B2CF9AE}" pid="4" name="Docdate">
    <vt:lpwstr/>
  </property>
  <property fmtid="{D5CDD505-2E9C-101B-9397-08002B2CF9AE}" pid="5" name="Docorlang">
    <vt:lpwstr/>
  </property>
  <property fmtid="{D5CDD505-2E9C-101B-9397-08002B2CF9AE}" pid="6" name="Docbluepink">
    <vt:lpwstr>RGWPR</vt:lpwstr>
  </property>
  <property fmtid="{D5CDD505-2E9C-101B-9397-08002B2CF9AE}" pid="7" name="Docdest">
    <vt:lpwstr>Geneva, 30 May - 2 June 2023</vt:lpwstr>
  </property>
  <property fmtid="{D5CDD505-2E9C-101B-9397-08002B2CF9AE}" pid="8" name="Docauthor">
    <vt:lpwstr>Associate Rapporteur</vt:lpwstr>
  </property>
</Properties>
</file>