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EF2330" w:rsidRPr="00EF2330" w14:paraId="6AC63DF5" w14:textId="77777777" w:rsidTr="00EF2330">
        <w:trPr>
          <w:cantSplit/>
        </w:trPr>
        <w:tc>
          <w:tcPr>
            <w:tcW w:w="1132" w:type="dxa"/>
            <w:vMerge w:val="restart"/>
            <w:vAlign w:val="center"/>
          </w:tcPr>
          <w:p w14:paraId="0C15E8FC" w14:textId="77777777" w:rsidR="00EF2330" w:rsidRPr="00EF2330" w:rsidRDefault="00EF2330" w:rsidP="00EF2330">
            <w:pPr>
              <w:spacing w:before="0"/>
              <w:jc w:val="center"/>
              <w:rPr>
                <w:sz w:val="20"/>
                <w:szCs w:val="20"/>
              </w:rPr>
            </w:pPr>
            <w:bookmarkStart w:id="0" w:name="dnum" w:colFirst="2" w:colLast="2"/>
            <w:bookmarkStart w:id="1" w:name="dtableau"/>
            <w:r w:rsidRPr="00EF2330">
              <w:rPr>
                <w:noProof/>
              </w:rPr>
              <w:drawing>
                <wp:inline distT="0" distB="0" distL="0" distR="0" wp14:anchorId="06A109B7" wp14:editId="6AFE52AC">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3F97C325" w14:textId="77777777" w:rsidR="00EF2330" w:rsidRPr="00EF2330" w:rsidRDefault="00EF2330" w:rsidP="00EF2330">
            <w:pPr>
              <w:rPr>
                <w:sz w:val="16"/>
                <w:szCs w:val="16"/>
              </w:rPr>
            </w:pPr>
            <w:r w:rsidRPr="00EF2330">
              <w:rPr>
                <w:sz w:val="16"/>
                <w:szCs w:val="16"/>
              </w:rPr>
              <w:t>INTERNATIONAL TELECOMMUNICATION UNION</w:t>
            </w:r>
          </w:p>
          <w:p w14:paraId="3C263F3E" w14:textId="77777777" w:rsidR="00EF2330" w:rsidRPr="00EF2330" w:rsidRDefault="00EF2330" w:rsidP="00EF2330">
            <w:pPr>
              <w:rPr>
                <w:b/>
                <w:bCs/>
                <w:sz w:val="26"/>
                <w:szCs w:val="26"/>
              </w:rPr>
            </w:pPr>
            <w:r w:rsidRPr="00EF2330">
              <w:rPr>
                <w:b/>
                <w:bCs/>
                <w:sz w:val="26"/>
                <w:szCs w:val="26"/>
              </w:rPr>
              <w:t>TELECOMMUNICATION</w:t>
            </w:r>
            <w:r w:rsidRPr="00EF2330">
              <w:rPr>
                <w:b/>
                <w:bCs/>
                <w:sz w:val="26"/>
                <w:szCs w:val="26"/>
              </w:rPr>
              <w:br/>
              <w:t>STANDARDIZATION SECTOR</w:t>
            </w:r>
          </w:p>
          <w:p w14:paraId="2254F2C2" w14:textId="77777777" w:rsidR="00EF2330" w:rsidRPr="00EF2330" w:rsidRDefault="00EF2330" w:rsidP="00EF2330">
            <w:pPr>
              <w:rPr>
                <w:sz w:val="20"/>
                <w:szCs w:val="20"/>
              </w:rPr>
            </w:pPr>
            <w:r w:rsidRPr="00EF2330">
              <w:rPr>
                <w:sz w:val="20"/>
                <w:szCs w:val="20"/>
              </w:rPr>
              <w:t xml:space="preserve">STUDY PERIOD </w:t>
            </w:r>
            <w:bookmarkStart w:id="2" w:name="dstudyperiod"/>
            <w:r w:rsidRPr="00EF2330">
              <w:rPr>
                <w:sz w:val="20"/>
              </w:rPr>
              <w:t>2022</w:t>
            </w:r>
            <w:r w:rsidRPr="00EF2330">
              <w:rPr>
                <w:sz w:val="20"/>
                <w:szCs w:val="20"/>
              </w:rPr>
              <w:t>-</w:t>
            </w:r>
            <w:r w:rsidRPr="00EF2330">
              <w:rPr>
                <w:sz w:val="20"/>
              </w:rPr>
              <w:t>2024</w:t>
            </w:r>
            <w:bookmarkEnd w:id="2"/>
          </w:p>
        </w:tc>
        <w:tc>
          <w:tcPr>
            <w:tcW w:w="4026" w:type="dxa"/>
            <w:vAlign w:val="center"/>
          </w:tcPr>
          <w:p w14:paraId="2FF1D006" w14:textId="1E86925F" w:rsidR="00EF2330" w:rsidRPr="00EF2330" w:rsidRDefault="00EF2330" w:rsidP="00EF2330">
            <w:pPr>
              <w:pStyle w:val="Docnumber"/>
            </w:pPr>
            <w:r>
              <w:t>TSAG-TD214</w:t>
            </w:r>
            <w:r w:rsidR="00794EB0">
              <w:t>R</w:t>
            </w:r>
            <w:r w:rsidR="00212083">
              <w:t>1</w:t>
            </w:r>
          </w:p>
        </w:tc>
      </w:tr>
      <w:tr w:rsidR="00EF2330" w:rsidRPr="00EF2330" w14:paraId="42694FBE" w14:textId="77777777" w:rsidTr="00EF2330">
        <w:trPr>
          <w:cantSplit/>
        </w:trPr>
        <w:tc>
          <w:tcPr>
            <w:tcW w:w="1132" w:type="dxa"/>
            <w:vMerge/>
          </w:tcPr>
          <w:p w14:paraId="5243E0A8" w14:textId="77777777" w:rsidR="00EF2330" w:rsidRPr="00EF2330" w:rsidRDefault="00EF2330" w:rsidP="00EF2330">
            <w:pPr>
              <w:rPr>
                <w:smallCaps/>
                <w:sz w:val="20"/>
              </w:rPr>
            </w:pPr>
            <w:bookmarkStart w:id="3" w:name="dsg" w:colFirst="2" w:colLast="2"/>
            <w:bookmarkEnd w:id="0"/>
          </w:p>
        </w:tc>
        <w:tc>
          <w:tcPr>
            <w:tcW w:w="4481" w:type="dxa"/>
            <w:gridSpan w:val="2"/>
            <w:vMerge/>
          </w:tcPr>
          <w:p w14:paraId="110E623A" w14:textId="77777777" w:rsidR="00EF2330" w:rsidRPr="00EF2330" w:rsidRDefault="00EF2330" w:rsidP="00EF2330">
            <w:pPr>
              <w:rPr>
                <w:smallCaps/>
                <w:sz w:val="20"/>
              </w:rPr>
            </w:pPr>
          </w:p>
        </w:tc>
        <w:tc>
          <w:tcPr>
            <w:tcW w:w="4026" w:type="dxa"/>
          </w:tcPr>
          <w:p w14:paraId="6FDB12B3" w14:textId="09394DAD" w:rsidR="00EF2330" w:rsidRPr="00EF2330" w:rsidRDefault="00EF2330" w:rsidP="00EF2330">
            <w:pPr>
              <w:pStyle w:val="TSBHeaderRight14"/>
              <w:rPr>
                <w:smallCaps/>
              </w:rPr>
            </w:pPr>
            <w:r>
              <w:rPr>
                <w:smallCaps/>
              </w:rPr>
              <w:t>TSAG</w:t>
            </w:r>
          </w:p>
        </w:tc>
      </w:tr>
      <w:bookmarkEnd w:id="3"/>
      <w:tr w:rsidR="00EF2330" w:rsidRPr="00EF2330" w14:paraId="63F10AB9" w14:textId="77777777" w:rsidTr="00EF2330">
        <w:trPr>
          <w:cantSplit/>
        </w:trPr>
        <w:tc>
          <w:tcPr>
            <w:tcW w:w="1132" w:type="dxa"/>
            <w:vMerge/>
            <w:tcBorders>
              <w:bottom w:val="single" w:sz="12" w:space="0" w:color="auto"/>
            </w:tcBorders>
          </w:tcPr>
          <w:p w14:paraId="5D250975" w14:textId="77777777" w:rsidR="00EF2330" w:rsidRPr="00EF2330" w:rsidRDefault="00EF2330" w:rsidP="00EF2330">
            <w:pPr>
              <w:rPr>
                <w:b/>
                <w:bCs/>
                <w:sz w:val="26"/>
              </w:rPr>
            </w:pPr>
          </w:p>
        </w:tc>
        <w:tc>
          <w:tcPr>
            <w:tcW w:w="4481" w:type="dxa"/>
            <w:gridSpan w:val="2"/>
            <w:vMerge/>
            <w:tcBorders>
              <w:bottom w:val="single" w:sz="12" w:space="0" w:color="auto"/>
            </w:tcBorders>
          </w:tcPr>
          <w:p w14:paraId="70E8BABF" w14:textId="77777777" w:rsidR="00EF2330" w:rsidRPr="00EF2330" w:rsidRDefault="00EF2330" w:rsidP="00EF2330">
            <w:pPr>
              <w:rPr>
                <w:b/>
                <w:bCs/>
                <w:sz w:val="26"/>
              </w:rPr>
            </w:pPr>
          </w:p>
        </w:tc>
        <w:tc>
          <w:tcPr>
            <w:tcW w:w="4026" w:type="dxa"/>
            <w:tcBorders>
              <w:bottom w:val="single" w:sz="12" w:space="0" w:color="auto"/>
            </w:tcBorders>
            <w:vAlign w:val="center"/>
          </w:tcPr>
          <w:p w14:paraId="2B512B26" w14:textId="77777777" w:rsidR="00EF2330" w:rsidRPr="00EF2330" w:rsidRDefault="00EF2330" w:rsidP="00EF2330">
            <w:pPr>
              <w:pStyle w:val="TSBHeaderRight14"/>
            </w:pPr>
            <w:r w:rsidRPr="00EF2330">
              <w:t>Original: English</w:t>
            </w:r>
          </w:p>
        </w:tc>
      </w:tr>
      <w:tr w:rsidR="00EF2330" w:rsidRPr="00EF2330" w14:paraId="57DA1F36" w14:textId="77777777" w:rsidTr="00EF2330">
        <w:trPr>
          <w:cantSplit/>
        </w:trPr>
        <w:tc>
          <w:tcPr>
            <w:tcW w:w="1587" w:type="dxa"/>
            <w:gridSpan w:val="2"/>
          </w:tcPr>
          <w:p w14:paraId="313544B5" w14:textId="77777777" w:rsidR="00EF2330" w:rsidRPr="00EF2330" w:rsidRDefault="00EF2330" w:rsidP="00EF2330">
            <w:pPr>
              <w:rPr>
                <w:b/>
                <w:bCs/>
              </w:rPr>
            </w:pPr>
            <w:bookmarkStart w:id="4" w:name="dbluepink" w:colFirst="1" w:colLast="1"/>
            <w:bookmarkStart w:id="5" w:name="dmeeting" w:colFirst="2" w:colLast="2"/>
            <w:r w:rsidRPr="00EF2330">
              <w:rPr>
                <w:b/>
                <w:bCs/>
              </w:rPr>
              <w:t>Question(s):</w:t>
            </w:r>
          </w:p>
        </w:tc>
        <w:tc>
          <w:tcPr>
            <w:tcW w:w="4026" w:type="dxa"/>
          </w:tcPr>
          <w:p w14:paraId="6399A400" w14:textId="361F4C7D" w:rsidR="00EF2330" w:rsidRPr="00EF2330" w:rsidRDefault="00EF2330" w:rsidP="00EF2330">
            <w:pPr>
              <w:pStyle w:val="TSBHeaderQuestion"/>
            </w:pPr>
            <w:r w:rsidRPr="00EF2330">
              <w:t>RG</w:t>
            </w:r>
            <w:r w:rsidR="002F1E77">
              <w:t>-</w:t>
            </w:r>
            <w:r w:rsidRPr="00EF2330">
              <w:t>WPR</w:t>
            </w:r>
          </w:p>
        </w:tc>
        <w:tc>
          <w:tcPr>
            <w:tcW w:w="4026" w:type="dxa"/>
          </w:tcPr>
          <w:p w14:paraId="18358272" w14:textId="3D26051A" w:rsidR="00EF2330" w:rsidRPr="00EF2330" w:rsidRDefault="00EF2330" w:rsidP="00EF2330">
            <w:pPr>
              <w:pStyle w:val="VenueDate"/>
            </w:pPr>
            <w:r w:rsidRPr="00EF2330">
              <w:t>Geneva, 30 May - 2 June 2023</w:t>
            </w:r>
          </w:p>
        </w:tc>
      </w:tr>
      <w:tr w:rsidR="00EF2330" w:rsidRPr="00EF2330" w14:paraId="34378090" w14:textId="77777777" w:rsidTr="005F7827">
        <w:trPr>
          <w:cantSplit/>
        </w:trPr>
        <w:tc>
          <w:tcPr>
            <w:tcW w:w="9639" w:type="dxa"/>
            <w:gridSpan w:val="4"/>
          </w:tcPr>
          <w:p w14:paraId="65EC459D" w14:textId="2EF49D17" w:rsidR="00EF2330" w:rsidRPr="00EF2330" w:rsidRDefault="00EF2330" w:rsidP="00EF2330">
            <w:pPr>
              <w:jc w:val="center"/>
              <w:rPr>
                <w:b/>
                <w:bCs/>
              </w:rPr>
            </w:pPr>
            <w:bookmarkStart w:id="6" w:name="ddoctype"/>
            <w:bookmarkEnd w:id="4"/>
            <w:bookmarkEnd w:id="5"/>
            <w:r w:rsidRPr="00EF2330">
              <w:rPr>
                <w:b/>
                <w:bCs/>
              </w:rPr>
              <w:t>TD</w:t>
            </w:r>
          </w:p>
        </w:tc>
      </w:tr>
      <w:tr w:rsidR="00EF2330" w:rsidRPr="00EF2330" w14:paraId="0E46DCB9" w14:textId="77777777" w:rsidTr="00EF2330">
        <w:trPr>
          <w:cantSplit/>
        </w:trPr>
        <w:tc>
          <w:tcPr>
            <w:tcW w:w="1587" w:type="dxa"/>
            <w:gridSpan w:val="2"/>
          </w:tcPr>
          <w:p w14:paraId="504BD6B3" w14:textId="77777777" w:rsidR="00EF2330" w:rsidRPr="00EF2330" w:rsidRDefault="00EF2330" w:rsidP="00EF2330">
            <w:pPr>
              <w:rPr>
                <w:b/>
                <w:bCs/>
              </w:rPr>
            </w:pPr>
            <w:bookmarkStart w:id="7" w:name="dsource" w:colFirst="1" w:colLast="1"/>
            <w:bookmarkEnd w:id="6"/>
            <w:r w:rsidRPr="00EF2330">
              <w:rPr>
                <w:b/>
                <w:bCs/>
              </w:rPr>
              <w:t>Source:</w:t>
            </w:r>
          </w:p>
        </w:tc>
        <w:tc>
          <w:tcPr>
            <w:tcW w:w="8052" w:type="dxa"/>
            <w:gridSpan w:val="2"/>
          </w:tcPr>
          <w:p w14:paraId="08786853" w14:textId="263086E8" w:rsidR="00EF2330" w:rsidRPr="00EF2330" w:rsidRDefault="00EF2330" w:rsidP="00EF2330">
            <w:pPr>
              <w:pStyle w:val="TSBHeaderSource"/>
            </w:pPr>
            <w:r w:rsidRPr="00EF2330">
              <w:t>Associate Rapporteur</w:t>
            </w:r>
          </w:p>
        </w:tc>
      </w:tr>
      <w:tr w:rsidR="00EF2330" w:rsidRPr="00EF2330" w14:paraId="37064565" w14:textId="77777777" w:rsidTr="00EF2330">
        <w:trPr>
          <w:cantSplit/>
        </w:trPr>
        <w:tc>
          <w:tcPr>
            <w:tcW w:w="1587" w:type="dxa"/>
            <w:gridSpan w:val="2"/>
            <w:tcBorders>
              <w:bottom w:val="single" w:sz="8" w:space="0" w:color="auto"/>
            </w:tcBorders>
          </w:tcPr>
          <w:p w14:paraId="4F8E4AE5" w14:textId="77777777" w:rsidR="00EF2330" w:rsidRPr="00EF2330" w:rsidRDefault="00EF2330" w:rsidP="00EF2330">
            <w:pPr>
              <w:rPr>
                <w:b/>
                <w:bCs/>
              </w:rPr>
            </w:pPr>
            <w:bookmarkStart w:id="8" w:name="dtitle1" w:colFirst="1" w:colLast="1"/>
            <w:bookmarkEnd w:id="7"/>
            <w:r w:rsidRPr="00EF2330">
              <w:rPr>
                <w:b/>
                <w:bCs/>
              </w:rPr>
              <w:t>Title:</w:t>
            </w:r>
          </w:p>
        </w:tc>
        <w:tc>
          <w:tcPr>
            <w:tcW w:w="8052" w:type="dxa"/>
            <w:gridSpan w:val="2"/>
            <w:tcBorders>
              <w:bottom w:val="single" w:sz="8" w:space="0" w:color="auto"/>
            </w:tcBorders>
          </w:tcPr>
          <w:p w14:paraId="20DC1B0B" w14:textId="00098932" w:rsidR="00EF2330" w:rsidRPr="00EF2330" w:rsidRDefault="00EF2330" w:rsidP="00EF2330">
            <w:pPr>
              <w:pStyle w:val="TSBHeaderTitle"/>
            </w:pPr>
            <w:r w:rsidRPr="00EF2330">
              <w:t>Baseline text for report of the analysis of ITU-T study group restructuring alternatives</w:t>
            </w:r>
          </w:p>
        </w:tc>
      </w:tr>
      <w:tr w:rsidR="00DB7EB1" w:rsidRPr="00794EB0" w14:paraId="44575018" w14:textId="77777777" w:rsidTr="006F0797">
        <w:trPr>
          <w:cantSplit/>
        </w:trPr>
        <w:tc>
          <w:tcPr>
            <w:tcW w:w="1587" w:type="dxa"/>
            <w:gridSpan w:val="2"/>
            <w:tcBorders>
              <w:top w:val="single" w:sz="8" w:space="0" w:color="auto"/>
              <w:bottom w:val="single" w:sz="8" w:space="0" w:color="auto"/>
            </w:tcBorders>
          </w:tcPr>
          <w:p w14:paraId="571BDB03" w14:textId="6DF1528B" w:rsidR="00DB7EB1" w:rsidRPr="00136DDD" w:rsidRDefault="00DB7EB1" w:rsidP="00DB7EB1">
            <w:pPr>
              <w:rPr>
                <w:b/>
                <w:bCs/>
              </w:rPr>
            </w:pPr>
            <w:bookmarkStart w:id="9" w:name="dcontact"/>
            <w:bookmarkStart w:id="10" w:name="dcontact1"/>
            <w:bookmarkStart w:id="11" w:name="dcontent1" w:colFirst="1" w:colLast="1"/>
            <w:bookmarkStart w:id="12" w:name="_Hlk98768222"/>
            <w:bookmarkEnd w:id="1"/>
            <w:bookmarkEnd w:id="8"/>
            <w:r w:rsidRPr="008F7104">
              <w:rPr>
                <w:b/>
                <w:bCs/>
              </w:rPr>
              <w:t>Contact:</w:t>
            </w:r>
          </w:p>
        </w:tc>
        <w:tc>
          <w:tcPr>
            <w:tcW w:w="4026" w:type="dxa"/>
            <w:tcBorders>
              <w:top w:val="single" w:sz="8" w:space="0" w:color="auto"/>
              <w:bottom w:val="single" w:sz="8" w:space="0" w:color="auto"/>
            </w:tcBorders>
          </w:tcPr>
          <w:p w14:paraId="62ADEF8F" w14:textId="2135C118" w:rsidR="00DB7EB1" w:rsidRPr="00801B42" w:rsidRDefault="00DB7EB1" w:rsidP="00DB7EB1">
            <w:r w:rsidRPr="00B13E29">
              <w:t>Greg Ratta</w:t>
            </w:r>
            <w:r w:rsidRPr="00B13E29">
              <w:br/>
              <w:t>National Telecommunications and Information Administration</w:t>
            </w:r>
            <w:r w:rsidRPr="00B13E29">
              <w:br/>
              <w:t>United States of America</w:t>
            </w:r>
          </w:p>
        </w:tc>
        <w:tc>
          <w:tcPr>
            <w:tcW w:w="4026" w:type="dxa"/>
            <w:tcBorders>
              <w:top w:val="single" w:sz="8" w:space="0" w:color="auto"/>
              <w:bottom w:val="single" w:sz="8" w:space="0" w:color="auto"/>
            </w:tcBorders>
          </w:tcPr>
          <w:p w14:paraId="45CC2940" w14:textId="3E916407" w:rsidR="00DB7EB1" w:rsidRPr="00EF2330" w:rsidRDefault="00DB7EB1" w:rsidP="00DB7EB1">
            <w:pPr>
              <w:tabs>
                <w:tab w:val="left" w:pos="794"/>
              </w:tabs>
              <w:rPr>
                <w:lang w:val="de-DE"/>
              </w:rPr>
            </w:pPr>
            <w:r w:rsidRPr="00EF2330">
              <w:rPr>
                <w:lang w:val="de-DE"/>
              </w:rPr>
              <w:t>Tel:</w:t>
            </w:r>
            <w:r w:rsidRPr="00EF2330">
              <w:rPr>
                <w:lang w:val="de-DE"/>
              </w:rPr>
              <w:tab/>
              <w:t>+1 202 482 0499</w:t>
            </w:r>
            <w:r w:rsidRPr="00EF2330">
              <w:rPr>
                <w:lang w:val="de-DE"/>
              </w:rPr>
              <w:br/>
              <w:t>E-mail:</w:t>
            </w:r>
            <w:r w:rsidRPr="00EF2330">
              <w:rPr>
                <w:lang w:val="de-DE"/>
              </w:rPr>
              <w:tab/>
            </w:r>
            <w:r w:rsidR="002F1E77">
              <w:rPr>
                <w:lang w:val="de-DE"/>
              </w:rPr>
              <w:fldChar w:fldCharType="begin"/>
            </w:r>
            <w:r w:rsidR="002F1E77">
              <w:rPr>
                <w:lang w:val="de-DE"/>
              </w:rPr>
              <w:instrText xml:space="preserve"> HYPERLINK "mailto:</w:instrText>
            </w:r>
            <w:r w:rsidR="002F1E77" w:rsidRPr="00EF2330">
              <w:rPr>
                <w:lang w:val="de-DE"/>
              </w:rPr>
              <w:instrText>gratta@ntia.gov</w:instrText>
            </w:r>
            <w:r w:rsidR="002F1E77">
              <w:rPr>
                <w:lang w:val="de-DE"/>
              </w:rPr>
              <w:instrText xml:space="preserve">" </w:instrText>
            </w:r>
            <w:r w:rsidR="002F1E77">
              <w:rPr>
                <w:lang w:val="de-DE"/>
              </w:rPr>
            </w:r>
            <w:r w:rsidR="002F1E77">
              <w:rPr>
                <w:lang w:val="de-DE"/>
              </w:rPr>
              <w:fldChar w:fldCharType="separate"/>
            </w:r>
            <w:r w:rsidR="002F1E77" w:rsidRPr="006A04C7">
              <w:rPr>
                <w:rStyle w:val="Hyperlink"/>
                <w:lang w:val="de-DE"/>
              </w:rPr>
              <w:t>gratta@ntia.gov</w:t>
            </w:r>
            <w:r w:rsidR="002F1E77">
              <w:rPr>
                <w:lang w:val="de-DE"/>
              </w:rPr>
              <w:fldChar w:fldCharType="end"/>
            </w:r>
            <w:r w:rsidR="002F1E77">
              <w:rPr>
                <w:lang w:val="de-DE"/>
              </w:rPr>
              <w:t xml:space="preserve"> </w:t>
            </w:r>
          </w:p>
        </w:tc>
      </w:tr>
      <w:bookmarkEnd w:id="9"/>
      <w:bookmarkEnd w:id="10"/>
      <w:bookmarkEnd w:id="11"/>
    </w:tbl>
    <w:p w14:paraId="001CA3C9" w14:textId="77777777" w:rsidR="00DB0706" w:rsidRPr="002F1E77" w:rsidRDefault="00DB0706"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7E489A68" w:rsidR="0089088E" w:rsidRPr="008249A7" w:rsidRDefault="00794EB0" w:rsidP="00397713">
            <w:pPr>
              <w:pStyle w:val="TSBHeaderSummary"/>
              <w:rPr>
                <w:highlight w:val="yellow"/>
              </w:rPr>
            </w:pPr>
            <w:sdt>
              <w:sdtPr>
                <w:alias w:val="Abstract"/>
                <w:tag w:val="Abstract"/>
                <w:id w:val="-939903723"/>
                <w:placeholder>
                  <w:docPart w:val="51F28C62E90247439816FF827B94BC6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5A10EB">
                  <w:t xml:space="preserve">This document provides </w:t>
                </w:r>
                <w:r w:rsidR="006B718C">
                  <w:t>the baseline text of the</w:t>
                </w:r>
                <w:r w:rsidR="005A10EB">
                  <w:t xml:space="preserve"> draft</w:t>
                </w:r>
                <w:r w:rsidR="00416CAB">
                  <w:t>, final</w:t>
                </w:r>
                <w:r w:rsidR="005A10EB">
                  <w:t xml:space="preserve"> report to TSAG of the implementation by RG-WPR of the action plan for analysis of ITU-T structural alternatives.</w:t>
                </w:r>
              </w:sdtContent>
            </w:sdt>
          </w:p>
        </w:tc>
      </w:tr>
    </w:tbl>
    <w:p w14:paraId="65783DFE" w14:textId="77777777" w:rsidR="00F2211E" w:rsidRDefault="00F2211E" w:rsidP="00F2211E">
      <w:bookmarkStart w:id="13" w:name="_Hlk98856042"/>
      <w:bookmarkEnd w:id="12"/>
    </w:p>
    <w:p w14:paraId="50EF2565" w14:textId="77777777" w:rsidR="00F2211E" w:rsidRDefault="00F2211E" w:rsidP="00F2211E"/>
    <w:p w14:paraId="017A71A8" w14:textId="77777777" w:rsidR="00F2211E" w:rsidRDefault="00F2211E" w:rsidP="00F2211E">
      <w:pPr>
        <w:rPr>
          <w:b/>
          <w:bCs/>
        </w:rPr>
      </w:pPr>
      <w:bookmarkStart w:id="14" w:name="_Hlk98415917"/>
      <w:r>
        <w:rPr>
          <w:b/>
          <w:bCs/>
        </w:rPr>
        <w:t>Introduction</w:t>
      </w:r>
    </w:p>
    <w:p w14:paraId="5166E4F7" w14:textId="77777777" w:rsidR="00F2211E" w:rsidRDefault="00F2211E" w:rsidP="00F2211E">
      <w:pPr>
        <w:jc w:val="both"/>
      </w:pPr>
      <w:r>
        <w:t>WTSA20 added a new Resolution that resolves to implement the action plan for the analysis of ITU-T study group restructuring that was produced by TSAG during the last study period. This document provides a proposed baseline document concerning the analysis of study group restructuring alternatives to be used as a target for future contributions.</w:t>
      </w:r>
    </w:p>
    <w:p w14:paraId="736AB4A4" w14:textId="77777777" w:rsidR="00F2211E" w:rsidRDefault="00F2211E" w:rsidP="00F2211E"/>
    <w:p w14:paraId="5FA0E5DF" w14:textId="77777777" w:rsidR="00F2211E" w:rsidRDefault="00F2211E" w:rsidP="00F2211E">
      <w:pPr>
        <w:rPr>
          <w:b/>
          <w:bCs/>
        </w:rPr>
      </w:pPr>
      <w:r>
        <w:rPr>
          <w:b/>
          <w:bCs/>
        </w:rPr>
        <w:t>Discussion</w:t>
      </w:r>
    </w:p>
    <w:p w14:paraId="3A9F843D" w14:textId="77777777" w:rsidR="00F2211E" w:rsidRDefault="00F2211E" w:rsidP="00F2211E">
      <w:pPr>
        <w:jc w:val="both"/>
      </w:pPr>
      <w:r>
        <w:t>The participants in the February 2023 RG-WPR meeting requested that a baseline document be created of the analysis of study group restructuring alternatives to be used as a target for future contributions.  This document presents the baseline following the 19 April 2023 meeting.</w:t>
      </w:r>
    </w:p>
    <w:p w14:paraId="14A0E50A" w14:textId="77777777" w:rsidR="00F2211E" w:rsidRDefault="00F2211E" w:rsidP="00F2211E"/>
    <w:p w14:paraId="7B7F720B" w14:textId="77777777" w:rsidR="00F2211E" w:rsidRDefault="00F2211E" w:rsidP="00F2211E">
      <w:pPr>
        <w:rPr>
          <w:b/>
          <w:bCs/>
        </w:rPr>
      </w:pPr>
      <w:r>
        <w:rPr>
          <w:b/>
          <w:bCs/>
        </w:rPr>
        <w:t>Summary</w:t>
      </w:r>
    </w:p>
    <w:p w14:paraId="6346FFCA" w14:textId="77777777" w:rsidR="00F2211E" w:rsidRDefault="00F2211E" w:rsidP="00F2211E">
      <w:r>
        <w:t>After discussion in the May 2023 RG-WPR meeting, the attachment of this document could be used as a target for future contributions if the participants agree.</w:t>
      </w:r>
    </w:p>
    <w:bookmarkEnd w:id="14"/>
    <w:p w14:paraId="35CFC286" w14:textId="77777777" w:rsidR="00F2211E" w:rsidRDefault="00F2211E" w:rsidP="00F2211E">
      <w:pPr>
        <w:spacing w:before="0" w:after="160" w:line="256" w:lineRule="auto"/>
      </w:pPr>
      <w:r>
        <w:br w:type="page"/>
      </w:r>
    </w:p>
    <w:p w14:paraId="7E6655DC" w14:textId="77777777" w:rsidR="00F2211E" w:rsidRDefault="00F2211E" w:rsidP="00F2211E">
      <w:pPr>
        <w:jc w:val="center"/>
        <w:rPr>
          <w:rFonts w:eastAsia="Calibri" w:cstheme="minorHAnsi"/>
          <w:b/>
          <w:bCs/>
        </w:rPr>
      </w:pPr>
      <w:r>
        <w:rPr>
          <w:rFonts w:eastAsia="Calibri" w:cstheme="minorHAnsi"/>
          <w:b/>
          <w:bCs/>
        </w:rPr>
        <w:lastRenderedPageBreak/>
        <w:t>Annex - Analysis of ITU-T study group restructuring alternatives</w:t>
      </w:r>
    </w:p>
    <w:p w14:paraId="36F8C831" w14:textId="77777777" w:rsidR="00F2211E" w:rsidRDefault="00F2211E" w:rsidP="00F2211E">
      <w:pPr>
        <w:rPr>
          <w:rFonts w:eastAsia="Calibri" w:cstheme="minorHAnsi"/>
        </w:rPr>
      </w:pPr>
    </w:p>
    <w:p w14:paraId="0124CF9B" w14:textId="46FD9B33" w:rsidR="00F2211E" w:rsidRDefault="00F2211E" w:rsidP="00F2211E">
      <w:pPr>
        <w:jc w:val="center"/>
        <w:rPr>
          <w:sz w:val="28"/>
          <w:szCs w:val="28"/>
        </w:rPr>
      </w:pPr>
      <w:r>
        <w:rPr>
          <w:sz w:val="28"/>
          <w:szCs w:val="28"/>
        </w:rPr>
        <w:t>Draft Text as of 19 April 2023</w:t>
      </w:r>
    </w:p>
    <w:p w14:paraId="7C3D0B94" w14:textId="77777777" w:rsidR="00F2211E" w:rsidRDefault="00F2211E" w:rsidP="00F2211E">
      <w:pPr>
        <w:jc w:val="center"/>
        <w:rPr>
          <w:sz w:val="28"/>
          <w:szCs w:val="28"/>
        </w:rPr>
      </w:pPr>
    </w:p>
    <w:p w14:paraId="4CF2154B" w14:textId="77777777" w:rsidR="00F2211E" w:rsidRDefault="00F2211E" w:rsidP="00F2211E">
      <w:pPr>
        <w:jc w:val="center"/>
        <w:rPr>
          <w:b/>
          <w:bCs/>
        </w:rPr>
      </w:pPr>
      <w:r>
        <w:rPr>
          <w:b/>
          <w:bCs/>
        </w:rPr>
        <w:t>List of Revisions</w:t>
      </w:r>
    </w:p>
    <w:tbl>
      <w:tblPr>
        <w:tblStyle w:val="TableGrid"/>
        <w:tblW w:w="9828" w:type="dxa"/>
        <w:tblLook w:val="04A0" w:firstRow="1" w:lastRow="0" w:firstColumn="1" w:lastColumn="0" w:noHBand="0" w:noVBand="1"/>
      </w:tblPr>
      <w:tblGrid>
        <w:gridCol w:w="1148"/>
        <w:gridCol w:w="8680"/>
      </w:tblGrid>
      <w:tr w:rsidR="00F2211E" w14:paraId="6CE0F96C" w14:textId="77777777" w:rsidTr="00DD6C2B">
        <w:tc>
          <w:tcPr>
            <w:tcW w:w="1148" w:type="dxa"/>
            <w:tcBorders>
              <w:top w:val="single" w:sz="4" w:space="0" w:color="auto"/>
              <w:left w:val="single" w:sz="4" w:space="0" w:color="auto"/>
              <w:bottom w:val="single" w:sz="4" w:space="0" w:color="auto"/>
              <w:right w:val="single" w:sz="4" w:space="0" w:color="auto"/>
            </w:tcBorders>
            <w:hideMark/>
          </w:tcPr>
          <w:p w14:paraId="7E27AC3E" w14:textId="77777777" w:rsidR="00F2211E" w:rsidRDefault="00F2211E" w:rsidP="00DD6C2B">
            <w:pPr>
              <w:jc w:val="center"/>
              <w:rPr>
                <w:b/>
                <w:bCs/>
                <w:lang w:val="en-US" w:eastAsia="zh-CN"/>
              </w:rPr>
            </w:pPr>
            <w:r>
              <w:rPr>
                <w:b/>
                <w:bCs/>
                <w:lang w:val="en-US" w:eastAsia="zh-CN"/>
              </w:rPr>
              <w:t>Date</w:t>
            </w:r>
          </w:p>
        </w:tc>
        <w:tc>
          <w:tcPr>
            <w:tcW w:w="8680" w:type="dxa"/>
            <w:tcBorders>
              <w:top w:val="single" w:sz="4" w:space="0" w:color="auto"/>
              <w:left w:val="single" w:sz="4" w:space="0" w:color="auto"/>
              <w:bottom w:val="single" w:sz="4" w:space="0" w:color="auto"/>
              <w:right w:val="single" w:sz="4" w:space="0" w:color="auto"/>
            </w:tcBorders>
            <w:hideMark/>
          </w:tcPr>
          <w:p w14:paraId="5307CA19" w14:textId="77777777" w:rsidR="00F2211E" w:rsidRDefault="00F2211E" w:rsidP="00DD6C2B">
            <w:pPr>
              <w:jc w:val="center"/>
              <w:rPr>
                <w:b/>
                <w:bCs/>
                <w:lang w:val="en-US" w:eastAsia="zh-CN"/>
              </w:rPr>
            </w:pPr>
            <w:r>
              <w:rPr>
                <w:b/>
                <w:bCs/>
                <w:lang w:val="en-US" w:eastAsia="zh-CN"/>
              </w:rPr>
              <w:t>Description</w:t>
            </w:r>
          </w:p>
        </w:tc>
      </w:tr>
      <w:tr w:rsidR="00F2211E" w14:paraId="592DFDE5" w14:textId="77777777" w:rsidTr="00DD6C2B">
        <w:tc>
          <w:tcPr>
            <w:tcW w:w="1148" w:type="dxa"/>
            <w:tcBorders>
              <w:top w:val="single" w:sz="4" w:space="0" w:color="auto"/>
              <w:left w:val="single" w:sz="4" w:space="0" w:color="auto"/>
              <w:bottom w:val="single" w:sz="4" w:space="0" w:color="auto"/>
              <w:right w:val="single" w:sz="4" w:space="0" w:color="auto"/>
            </w:tcBorders>
            <w:vAlign w:val="center"/>
            <w:hideMark/>
          </w:tcPr>
          <w:p w14:paraId="0DCD83FF" w14:textId="77777777" w:rsidR="00F2211E" w:rsidRDefault="00F2211E" w:rsidP="00DD6C2B">
            <w:pPr>
              <w:spacing w:before="0"/>
              <w:jc w:val="center"/>
              <w:rPr>
                <w:lang w:val="en-US" w:eastAsia="zh-CN"/>
              </w:rPr>
            </w:pPr>
            <w:r>
              <w:rPr>
                <w:lang w:val="en-US" w:eastAsia="zh-CN"/>
              </w:rPr>
              <w:t>23-03-15</w:t>
            </w:r>
          </w:p>
        </w:tc>
        <w:tc>
          <w:tcPr>
            <w:tcW w:w="8680" w:type="dxa"/>
            <w:tcBorders>
              <w:top w:val="single" w:sz="4" w:space="0" w:color="auto"/>
              <w:left w:val="single" w:sz="4" w:space="0" w:color="auto"/>
              <w:bottom w:val="single" w:sz="4" w:space="0" w:color="auto"/>
              <w:right w:val="single" w:sz="4" w:space="0" w:color="auto"/>
            </w:tcBorders>
            <w:vAlign w:val="center"/>
            <w:hideMark/>
          </w:tcPr>
          <w:p w14:paraId="204D8682" w14:textId="77777777" w:rsidR="00F2211E" w:rsidRDefault="00F2211E" w:rsidP="00DD6C2B">
            <w:pPr>
              <w:widowControl w:val="0"/>
              <w:spacing w:before="0"/>
              <w:rPr>
                <w:lang w:val="en-US" w:eastAsia="zh-CN"/>
              </w:rPr>
            </w:pPr>
            <w:r>
              <w:rPr>
                <w:lang w:val="en-US" w:eastAsia="zh-CN"/>
              </w:rPr>
              <w:t>Creation of initial draft</w:t>
            </w:r>
          </w:p>
        </w:tc>
      </w:tr>
      <w:tr w:rsidR="00F2211E" w14:paraId="75E9F4F0"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54721DC5" w14:textId="77777777" w:rsidR="00F2211E" w:rsidRDefault="00F2211E" w:rsidP="00DD6C2B">
            <w:pPr>
              <w:spacing w:before="0"/>
              <w:jc w:val="center"/>
              <w:rPr>
                <w:lang w:val="en-US" w:eastAsia="zh-CN"/>
              </w:rPr>
            </w:pPr>
            <w:r>
              <w:rPr>
                <w:lang w:val="en-US" w:eastAsia="zh-CN"/>
              </w:rPr>
              <w:t>23-03-20</w:t>
            </w:r>
          </w:p>
        </w:tc>
        <w:tc>
          <w:tcPr>
            <w:tcW w:w="8680" w:type="dxa"/>
            <w:tcBorders>
              <w:top w:val="single" w:sz="4" w:space="0" w:color="auto"/>
              <w:left w:val="single" w:sz="4" w:space="0" w:color="auto"/>
              <w:bottom w:val="single" w:sz="4" w:space="0" w:color="auto"/>
              <w:right w:val="single" w:sz="4" w:space="0" w:color="auto"/>
            </w:tcBorders>
            <w:vAlign w:val="center"/>
          </w:tcPr>
          <w:p w14:paraId="38ECF7C4" w14:textId="77777777" w:rsidR="00F2211E" w:rsidRDefault="00F2211E" w:rsidP="00DD6C2B">
            <w:pPr>
              <w:spacing w:before="0"/>
              <w:rPr>
                <w:lang w:val="en-US" w:eastAsia="zh-CN"/>
              </w:rPr>
            </w:pPr>
            <w:r>
              <w:rPr>
                <w:lang w:val="en-US" w:eastAsia="zh-CN"/>
              </w:rPr>
              <w:t xml:space="preserve">Inclusion of agreements reached </w:t>
            </w:r>
            <w:proofErr w:type="gramStart"/>
            <w:r>
              <w:rPr>
                <w:lang w:val="en-US" w:eastAsia="zh-CN"/>
              </w:rPr>
              <w:t>at</w:t>
            </w:r>
            <w:proofErr w:type="gramEnd"/>
            <w:r>
              <w:rPr>
                <w:lang w:val="en-US" w:eastAsia="zh-CN"/>
              </w:rPr>
              <w:t xml:space="preserve"> 15 March 2023 virtual meeting</w:t>
            </w:r>
          </w:p>
        </w:tc>
      </w:tr>
      <w:tr w:rsidR="00F2211E" w14:paraId="3B1219FD"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2B669A1E" w14:textId="77777777" w:rsidR="00F2211E" w:rsidRDefault="00F2211E" w:rsidP="00DD6C2B">
            <w:pPr>
              <w:spacing w:before="0"/>
              <w:rPr>
                <w:lang w:val="en-US" w:eastAsia="zh-CN"/>
              </w:rPr>
            </w:pPr>
            <w:r>
              <w:rPr>
                <w:lang w:val="en-US" w:eastAsia="zh-CN"/>
              </w:rPr>
              <w:t>23-04-19</w:t>
            </w:r>
          </w:p>
        </w:tc>
        <w:tc>
          <w:tcPr>
            <w:tcW w:w="8680" w:type="dxa"/>
            <w:tcBorders>
              <w:top w:val="single" w:sz="4" w:space="0" w:color="auto"/>
              <w:left w:val="single" w:sz="4" w:space="0" w:color="auto"/>
              <w:bottom w:val="single" w:sz="4" w:space="0" w:color="auto"/>
              <w:right w:val="single" w:sz="4" w:space="0" w:color="auto"/>
            </w:tcBorders>
            <w:vAlign w:val="center"/>
          </w:tcPr>
          <w:p w14:paraId="1A333F5A" w14:textId="77777777" w:rsidR="00F2211E" w:rsidRDefault="00F2211E" w:rsidP="00DD6C2B">
            <w:pPr>
              <w:spacing w:before="0"/>
              <w:rPr>
                <w:lang w:val="en-US" w:eastAsia="zh-CN"/>
              </w:rPr>
            </w:pPr>
            <w:r>
              <w:rPr>
                <w:lang w:val="en-US" w:eastAsia="zh-CN"/>
              </w:rPr>
              <w:t xml:space="preserve">Inclusion of agreements reached </w:t>
            </w:r>
            <w:proofErr w:type="gramStart"/>
            <w:r>
              <w:rPr>
                <w:lang w:val="en-US" w:eastAsia="zh-CN"/>
              </w:rPr>
              <w:t>at</w:t>
            </w:r>
            <w:proofErr w:type="gramEnd"/>
            <w:r>
              <w:rPr>
                <w:lang w:val="en-US" w:eastAsia="zh-CN"/>
              </w:rPr>
              <w:t xml:space="preserve"> 19 April 2023 virtual meeting</w:t>
            </w:r>
          </w:p>
        </w:tc>
      </w:tr>
      <w:tr w:rsidR="008836DA" w14:paraId="25E67DEA"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407BE4E3" w14:textId="44E86FFB" w:rsidR="008836DA" w:rsidRDefault="008836DA" w:rsidP="008836DA">
            <w:pPr>
              <w:spacing w:before="0"/>
              <w:rPr>
                <w:lang w:val="en-US" w:eastAsia="zh-CN"/>
              </w:rPr>
            </w:pPr>
            <w:r>
              <w:rPr>
                <w:lang w:val="en-US" w:eastAsia="zh-CN"/>
              </w:rPr>
              <w:t>23-05-31</w:t>
            </w:r>
          </w:p>
        </w:tc>
        <w:tc>
          <w:tcPr>
            <w:tcW w:w="8680" w:type="dxa"/>
            <w:tcBorders>
              <w:top w:val="single" w:sz="4" w:space="0" w:color="auto"/>
              <w:left w:val="single" w:sz="4" w:space="0" w:color="auto"/>
              <w:bottom w:val="single" w:sz="4" w:space="0" w:color="auto"/>
              <w:right w:val="single" w:sz="4" w:space="0" w:color="auto"/>
            </w:tcBorders>
            <w:vAlign w:val="center"/>
          </w:tcPr>
          <w:p w14:paraId="6C08BA78" w14:textId="110F1FDC" w:rsidR="008836DA" w:rsidRDefault="008836DA" w:rsidP="008836DA">
            <w:pPr>
              <w:spacing w:before="0"/>
              <w:rPr>
                <w:lang w:val="en-US" w:eastAsia="zh-CN"/>
              </w:rPr>
            </w:pPr>
            <w:r>
              <w:rPr>
                <w:lang w:val="en-US" w:eastAsia="zh-CN"/>
              </w:rPr>
              <w:t xml:space="preserve">Inclusion of agreements reached at </w:t>
            </w:r>
            <w:r w:rsidR="00CA2234">
              <w:rPr>
                <w:lang w:val="en-US" w:eastAsia="zh-CN"/>
              </w:rPr>
              <w:t>TSAG meeting</w:t>
            </w:r>
            <w:r>
              <w:rPr>
                <w:lang w:val="en-US" w:eastAsia="zh-CN"/>
              </w:rPr>
              <w:t xml:space="preserve"> in May 2023</w:t>
            </w:r>
          </w:p>
        </w:tc>
      </w:tr>
      <w:tr w:rsidR="008836DA" w14:paraId="54AD5F7D"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16793847" w14:textId="77777777" w:rsidR="008836DA" w:rsidRDefault="008836DA" w:rsidP="008836DA">
            <w:pPr>
              <w:spacing w:before="0"/>
              <w:rPr>
                <w:lang w:val="en-US" w:eastAsia="zh-CN"/>
              </w:rPr>
            </w:pPr>
          </w:p>
        </w:tc>
        <w:tc>
          <w:tcPr>
            <w:tcW w:w="8680" w:type="dxa"/>
            <w:tcBorders>
              <w:top w:val="single" w:sz="4" w:space="0" w:color="auto"/>
              <w:left w:val="single" w:sz="4" w:space="0" w:color="auto"/>
              <w:bottom w:val="single" w:sz="4" w:space="0" w:color="auto"/>
              <w:right w:val="single" w:sz="4" w:space="0" w:color="auto"/>
            </w:tcBorders>
            <w:vAlign w:val="center"/>
          </w:tcPr>
          <w:p w14:paraId="4370AD19" w14:textId="77777777" w:rsidR="008836DA" w:rsidRDefault="008836DA" w:rsidP="008836DA">
            <w:pPr>
              <w:spacing w:before="0"/>
              <w:rPr>
                <w:lang w:val="en-US" w:eastAsia="zh-CN"/>
              </w:rPr>
            </w:pPr>
          </w:p>
        </w:tc>
      </w:tr>
      <w:tr w:rsidR="008836DA" w14:paraId="48BFC354" w14:textId="77777777" w:rsidTr="00DD6C2B">
        <w:tc>
          <w:tcPr>
            <w:tcW w:w="1148" w:type="dxa"/>
            <w:tcBorders>
              <w:top w:val="single" w:sz="4" w:space="0" w:color="auto"/>
              <w:left w:val="single" w:sz="4" w:space="0" w:color="auto"/>
              <w:bottom w:val="single" w:sz="4" w:space="0" w:color="auto"/>
              <w:right w:val="single" w:sz="4" w:space="0" w:color="auto"/>
            </w:tcBorders>
            <w:vAlign w:val="center"/>
          </w:tcPr>
          <w:p w14:paraId="1A351C39" w14:textId="77777777" w:rsidR="008836DA" w:rsidRDefault="008836DA" w:rsidP="008836DA">
            <w:pPr>
              <w:spacing w:before="0"/>
              <w:rPr>
                <w:lang w:val="en-US" w:eastAsia="zh-CN"/>
              </w:rPr>
            </w:pPr>
          </w:p>
        </w:tc>
        <w:tc>
          <w:tcPr>
            <w:tcW w:w="8680" w:type="dxa"/>
            <w:tcBorders>
              <w:top w:val="single" w:sz="4" w:space="0" w:color="auto"/>
              <w:left w:val="single" w:sz="4" w:space="0" w:color="auto"/>
              <w:bottom w:val="single" w:sz="4" w:space="0" w:color="auto"/>
              <w:right w:val="single" w:sz="4" w:space="0" w:color="auto"/>
            </w:tcBorders>
            <w:vAlign w:val="center"/>
          </w:tcPr>
          <w:p w14:paraId="02887A12" w14:textId="77777777" w:rsidR="008836DA" w:rsidRDefault="008836DA" w:rsidP="008836DA">
            <w:pPr>
              <w:spacing w:before="0"/>
              <w:rPr>
                <w:lang w:val="en-US" w:eastAsia="zh-CN"/>
              </w:rPr>
            </w:pPr>
          </w:p>
        </w:tc>
      </w:tr>
    </w:tbl>
    <w:p w14:paraId="7FB54F98" w14:textId="77777777" w:rsidR="00F2211E" w:rsidRDefault="00F2211E" w:rsidP="00F2211E">
      <w:pPr>
        <w:jc w:val="center"/>
        <w:rPr>
          <w:sz w:val="28"/>
          <w:szCs w:val="28"/>
        </w:rPr>
      </w:pPr>
    </w:p>
    <w:p w14:paraId="69BB8881" w14:textId="77777777" w:rsidR="00F2211E" w:rsidRDefault="00F2211E" w:rsidP="00F2211E">
      <w:pPr>
        <w:jc w:val="center"/>
        <w:rPr>
          <w:b/>
          <w:bCs/>
        </w:rPr>
      </w:pPr>
      <w:r>
        <w:rPr>
          <w:b/>
          <w:bCs/>
        </w:rPr>
        <w:t>List of Issues</w:t>
      </w:r>
    </w:p>
    <w:tbl>
      <w:tblPr>
        <w:tblStyle w:val="TableGrid"/>
        <w:tblW w:w="9805" w:type="dxa"/>
        <w:tblLook w:val="04A0" w:firstRow="1" w:lastRow="0" w:firstColumn="1" w:lastColumn="0" w:noHBand="0" w:noVBand="1"/>
      </w:tblPr>
      <w:tblGrid>
        <w:gridCol w:w="1129"/>
        <w:gridCol w:w="1206"/>
        <w:gridCol w:w="7470"/>
      </w:tblGrid>
      <w:tr w:rsidR="00F2211E" w14:paraId="658F2E71" w14:textId="77777777" w:rsidTr="00DD6C2B">
        <w:tc>
          <w:tcPr>
            <w:tcW w:w="1129" w:type="dxa"/>
            <w:tcBorders>
              <w:top w:val="single" w:sz="4" w:space="0" w:color="auto"/>
              <w:left w:val="single" w:sz="4" w:space="0" w:color="auto"/>
              <w:bottom w:val="single" w:sz="4" w:space="0" w:color="auto"/>
              <w:right w:val="single" w:sz="4" w:space="0" w:color="auto"/>
            </w:tcBorders>
            <w:vAlign w:val="center"/>
            <w:hideMark/>
          </w:tcPr>
          <w:p w14:paraId="5A70BAAB" w14:textId="77777777" w:rsidR="00F2211E" w:rsidRDefault="00F2211E" w:rsidP="00DD6C2B">
            <w:pPr>
              <w:spacing w:before="0"/>
              <w:jc w:val="center"/>
              <w:rPr>
                <w:b/>
                <w:bCs/>
                <w:lang w:val="en-US" w:eastAsia="zh-CN"/>
              </w:rPr>
            </w:pPr>
            <w:r>
              <w:rPr>
                <w:b/>
                <w:bCs/>
                <w:lang w:val="en-US" w:eastAsia="zh-CN"/>
              </w:rPr>
              <w:t>Issue</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1B60AFD" w14:textId="77777777" w:rsidR="00F2211E" w:rsidRDefault="00F2211E" w:rsidP="00DD6C2B">
            <w:pPr>
              <w:spacing w:before="0"/>
              <w:jc w:val="center"/>
              <w:rPr>
                <w:b/>
                <w:bCs/>
                <w:lang w:val="en-US" w:eastAsia="zh-CN"/>
              </w:rPr>
            </w:pPr>
            <w:r>
              <w:rPr>
                <w:b/>
                <w:bCs/>
                <w:lang w:val="en-US" w:eastAsia="zh-CN"/>
              </w:rPr>
              <w:t>Date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2FD04FB9" w14:textId="77777777" w:rsidR="00F2211E" w:rsidRDefault="00F2211E" w:rsidP="00DD6C2B">
            <w:pPr>
              <w:spacing w:before="0"/>
              <w:jc w:val="center"/>
              <w:rPr>
                <w:b/>
                <w:bCs/>
                <w:lang w:val="en-US" w:eastAsia="zh-CN"/>
              </w:rPr>
            </w:pPr>
            <w:r>
              <w:rPr>
                <w:b/>
                <w:bCs/>
                <w:lang w:val="en-US" w:eastAsia="zh-CN"/>
              </w:rPr>
              <w:t>Description</w:t>
            </w:r>
          </w:p>
        </w:tc>
      </w:tr>
      <w:tr w:rsidR="00F2211E" w14:paraId="6F125142"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40F594C5" w14:textId="77777777" w:rsidR="00F2211E" w:rsidRPr="008836DA" w:rsidRDefault="00F2211E" w:rsidP="00DD6C2B">
            <w:pPr>
              <w:spacing w:before="0"/>
              <w:jc w:val="center"/>
              <w:rPr>
                <w:strike/>
                <w:lang w:val="en-US" w:eastAsia="zh-CN"/>
              </w:rPr>
            </w:pPr>
            <w:r w:rsidRPr="008836DA">
              <w:rPr>
                <w:strike/>
                <w:lang w:val="en-US" w:eastAsia="zh-CN"/>
              </w:rPr>
              <w:t>2303-01</w:t>
            </w:r>
          </w:p>
        </w:tc>
        <w:tc>
          <w:tcPr>
            <w:tcW w:w="1206" w:type="dxa"/>
            <w:tcBorders>
              <w:top w:val="single" w:sz="4" w:space="0" w:color="auto"/>
              <w:left w:val="single" w:sz="4" w:space="0" w:color="auto"/>
              <w:bottom w:val="single" w:sz="4" w:space="0" w:color="auto"/>
              <w:right w:val="single" w:sz="4" w:space="0" w:color="auto"/>
            </w:tcBorders>
            <w:vAlign w:val="center"/>
          </w:tcPr>
          <w:p w14:paraId="28591CBD" w14:textId="77777777" w:rsidR="00F2211E" w:rsidRPr="008836DA" w:rsidRDefault="00F2211E" w:rsidP="00DD6C2B">
            <w:pPr>
              <w:spacing w:before="0"/>
              <w:jc w:val="center"/>
              <w:rPr>
                <w:strike/>
                <w:lang w:val="en-US" w:eastAsia="zh-CN"/>
              </w:rPr>
            </w:pPr>
            <w:r w:rsidRPr="008836DA">
              <w:rPr>
                <w:strike/>
                <w:lang w:val="en-US" w:eastAsia="zh-CN"/>
              </w:rPr>
              <w:t>230315</w:t>
            </w:r>
          </w:p>
        </w:tc>
        <w:tc>
          <w:tcPr>
            <w:tcW w:w="7470" w:type="dxa"/>
            <w:tcBorders>
              <w:top w:val="single" w:sz="4" w:space="0" w:color="auto"/>
              <w:left w:val="single" w:sz="4" w:space="0" w:color="auto"/>
              <w:bottom w:val="single" w:sz="4" w:space="0" w:color="auto"/>
              <w:right w:val="single" w:sz="4" w:space="0" w:color="auto"/>
            </w:tcBorders>
            <w:vAlign w:val="center"/>
          </w:tcPr>
          <w:p w14:paraId="7DB049F6" w14:textId="77777777" w:rsidR="00F2211E" w:rsidRPr="008836DA" w:rsidRDefault="00F2211E" w:rsidP="00DD6C2B">
            <w:pPr>
              <w:spacing w:before="0"/>
              <w:rPr>
                <w:strike/>
                <w:lang w:val="en-US" w:eastAsia="zh-CN"/>
              </w:rPr>
            </w:pPr>
            <w:r w:rsidRPr="008836DA">
              <w:rPr>
                <w:strike/>
                <w:lang w:val="en-US" w:eastAsia="zh-CN"/>
              </w:rPr>
              <w:t>Need to confirm accuracy of table of work activities presented in RGWPR-DOC2 (230315)</w:t>
            </w:r>
          </w:p>
        </w:tc>
      </w:tr>
      <w:tr w:rsidR="00F2211E" w14:paraId="7263998B"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2CC44A96" w14:textId="77777777" w:rsidR="00F2211E" w:rsidRDefault="00F2211E" w:rsidP="00DD6C2B">
            <w:pPr>
              <w:spacing w:before="0"/>
              <w:jc w:val="center"/>
              <w:rPr>
                <w:lang w:val="en-US" w:eastAsia="zh-CN"/>
              </w:rPr>
            </w:pPr>
            <w:r>
              <w:rPr>
                <w:lang w:val="en-US" w:eastAsia="zh-CN"/>
              </w:rPr>
              <w:t>2304-01</w:t>
            </w:r>
          </w:p>
        </w:tc>
        <w:tc>
          <w:tcPr>
            <w:tcW w:w="1206" w:type="dxa"/>
            <w:tcBorders>
              <w:top w:val="single" w:sz="4" w:space="0" w:color="auto"/>
              <w:left w:val="single" w:sz="4" w:space="0" w:color="auto"/>
              <w:bottom w:val="single" w:sz="4" w:space="0" w:color="auto"/>
              <w:right w:val="single" w:sz="4" w:space="0" w:color="auto"/>
            </w:tcBorders>
            <w:vAlign w:val="center"/>
          </w:tcPr>
          <w:p w14:paraId="016E2ED8" w14:textId="77777777" w:rsidR="00F2211E" w:rsidRDefault="00F2211E" w:rsidP="00DD6C2B">
            <w:pPr>
              <w:spacing w:before="0"/>
              <w:jc w:val="center"/>
              <w:rPr>
                <w:lang w:val="en-US" w:eastAsia="zh-CN"/>
              </w:rPr>
            </w:pPr>
            <w:r>
              <w:rPr>
                <w:lang w:val="en-US" w:eastAsia="zh-CN"/>
              </w:rPr>
              <w:t>230419</w:t>
            </w:r>
          </w:p>
        </w:tc>
        <w:tc>
          <w:tcPr>
            <w:tcW w:w="7470" w:type="dxa"/>
            <w:tcBorders>
              <w:top w:val="single" w:sz="4" w:space="0" w:color="auto"/>
              <w:left w:val="single" w:sz="4" w:space="0" w:color="auto"/>
              <w:bottom w:val="single" w:sz="4" w:space="0" w:color="auto"/>
              <w:right w:val="single" w:sz="4" w:space="0" w:color="auto"/>
            </w:tcBorders>
            <w:vAlign w:val="center"/>
          </w:tcPr>
          <w:p w14:paraId="7B07B97B" w14:textId="77777777" w:rsidR="00F2211E" w:rsidRDefault="00F2211E" w:rsidP="00DD6C2B">
            <w:pPr>
              <w:spacing w:before="0"/>
              <w:rPr>
                <w:lang w:val="en-US" w:eastAsia="zh-CN"/>
              </w:rPr>
            </w:pPr>
            <w:r w:rsidRPr="002619DB">
              <w:rPr>
                <w:lang w:val="en-US" w:eastAsia="zh-CN"/>
              </w:rPr>
              <w:t xml:space="preserve">Further discussion is desired on how </w:t>
            </w:r>
            <w:r>
              <w:rPr>
                <w:lang w:val="en-US" w:eastAsia="zh-CN"/>
              </w:rPr>
              <w:t>t</w:t>
            </w:r>
            <w:r w:rsidRPr="00F5180A">
              <w:rPr>
                <w:lang w:val="en-US" w:eastAsia="zh-CN"/>
              </w:rPr>
              <w:t>imely identification of standardization needs</w:t>
            </w:r>
            <w:r w:rsidRPr="002619DB">
              <w:rPr>
                <w:lang w:val="en-US" w:eastAsia="zh-CN"/>
              </w:rPr>
              <w:t xml:space="preserve"> can be converted to a KPI</w:t>
            </w:r>
          </w:p>
        </w:tc>
      </w:tr>
      <w:tr w:rsidR="00F2211E" w14:paraId="2B47305E"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72066A98" w14:textId="77777777" w:rsidR="00F2211E" w:rsidRDefault="00F2211E" w:rsidP="00DD6C2B">
            <w:pPr>
              <w:spacing w:before="0"/>
              <w:jc w:val="center"/>
              <w:rPr>
                <w:lang w:val="en-US" w:eastAsia="zh-CN"/>
              </w:rPr>
            </w:pPr>
            <w:r>
              <w:rPr>
                <w:lang w:val="en-US" w:eastAsia="zh-CN"/>
              </w:rPr>
              <w:t>2304-02</w:t>
            </w:r>
          </w:p>
        </w:tc>
        <w:tc>
          <w:tcPr>
            <w:tcW w:w="1206" w:type="dxa"/>
            <w:tcBorders>
              <w:top w:val="single" w:sz="4" w:space="0" w:color="auto"/>
              <w:left w:val="single" w:sz="4" w:space="0" w:color="auto"/>
              <w:bottom w:val="single" w:sz="4" w:space="0" w:color="auto"/>
              <w:right w:val="single" w:sz="4" w:space="0" w:color="auto"/>
            </w:tcBorders>
            <w:vAlign w:val="center"/>
          </w:tcPr>
          <w:p w14:paraId="7B344838" w14:textId="77777777" w:rsidR="00F2211E" w:rsidRDefault="00F2211E" w:rsidP="00DD6C2B">
            <w:pPr>
              <w:spacing w:before="0"/>
              <w:jc w:val="center"/>
              <w:rPr>
                <w:lang w:val="en-US" w:eastAsia="zh-CN"/>
              </w:rPr>
            </w:pPr>
            <w:r>
              <w:rPr>
                <w:lang w:val="en-US" w:eastAsia="zh-CN"/>
              </w:rPr>
              <w:t>230419</w:t>
            </w:r>
          </w:p>
        </w:tc>
        <w:tc>
          <w:tcPr>
            <w:tcW w:w="7470" w:type="dxa"/>
            <w:tcBorders>
              <w:top w:val="single" w:sz="4" w:space="0" w:color="auto"/>
              <w:left w:val="single" w:sz="4" w:space="0" w:color="auto"/>
              <w:bottom w:val="single" w:sz="4" w:space="0" w:color="auto"/>
              <w:right w:val="single" w:sz="4" w:space="0" w:color="auto"/>
            </w:tcBorders>
            <w:vAlign w:val="center"/>
          </w:tcPr>
          <w:p w14:paraId="1FC3880D" w14:textId="77777777" w:rsidR="00F2211E" w:rsidRDefault="00F2211E" w:rsidP="00DD6C2B">
            <w:pPr>
              <w:spacing w:before="0"/>
              <w:rPr>
                <w:lang w:val="en-US" w:eastAsia="zh-CN"/>
              </w:rPr>
            </w:pPr>
            <w:r w:rsidRPr="002619DB">
              <w:rPr>
                <w:lang w:val="en-US" w:eastAsia="zh-CN"/>
              </w:rPr>
              <w:t>Further discussion is desired on how BSG issues can be converted to a KPI</w:t>
            </w:r>
          </w:p>
        </w:tc>
      </w:tr>
      <w:tr w:rsidR="00F2211E" w14:paraId="026D0B9A"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6517513A" w14:textId="39CBA899" w:rsidR="00F2211E" w:rsidRDefault="008836DA" w:rsidP="00DD6C2B">
            <w:pPr>
              <w:spacing w:before="0"/>
              <w:jc w:val="center"/>
              <w:rPr>
                <w:lang w:val="en-US" w:eastAsia="zh-CN"/>
              </w:rPr>
            </w:pPr>
            <w:r>
              <w:rPr>
                <w:lang w:val="en-US" w:eastAsia="zh-CN"/>
              </w:rPr>
              <w:t>2305-01</w:t>
            </w:r>
          </w:p>
        </w:tc>
        <w:tc>
          <w:tcPr>
            <w:tcW w:w="1206" w:type="dxa"/>
            <w:tcBorders>
              <w:top w:val="single" w:sz="4" w:space="0" w:color="auto"/>
              <w:left w:val="single" w:sz="4" w:space="0" w:color="auto"/>
              <w:bottom w:val="single" w:sz="4" w:space="0" w:color="auto"/>
              <w:right w:val="single" w:sz="4" w:space="0" w:color="auto"/>
            </w:tcBorders>
            <w:vAlign w:val="center"/>
          </w:tcPr>
          <w:p w14:paraId="4A93F80F" w14:textId="1CB6232F" w:rsidR="00F2211E" w:rsidRDefault="008836DA" w:rsidP="00DD6C2B">
            <w:pPr>
              <w:spacing w:before="0"/>
              <w:jc w:val="center"/>
              <w:rPr>
                <w:lang w:val="en-US" w:eastAsia="zh-CN"/>
              </w:rPr>
            </w:pPr>
            <w:r>
              <w:rPr>
                <w:lang w:val="en-US" w:eastAsia="zh-CN"/>
              </w:rPr>
              <w:t>230531</w:t>
            </w:r>
          </w:p>
        </w:tc>
        <w:tc>
          <w:tcPr>
            <w:tcW w:w="7470" w:type="dxa"/>
            <w:tcBorders>
              <w:top w:val="single" w:sz="4" w:space="0" w:color="auto"/>
              <w:left w:val="single" w:sz="4" w:space="0" w:color="auto"/>
              <w:bottom w:val="single" w:sz="4" w:space="0" w:color="auto"/>
              <w:right w:val="single" w:sz="4" w:space="0" w:color="auto"/>
            </w:tcBorders>
            <w:vAlign w:val="center"/>
          </w:tcPr>
          <w:p w14:paraId="29A0370F" w14:textId="08393BB1" w:rsidR="00F2211E" w:rsidRDefault="00CA2234" w:rsidP="00DD6C2B">
            <w:pPr>
              <w:spacing w:before="0"/>
              <w:rPr>
                <w:lang w:val="en-US" w:eastAsia="zh-CN"/>
              </w:rPr>
            </w:pPr>
            <w:r>
              <w:rPr>
                <w:lang w:val="en-US" w:eastAsia="zh-CN"/>
              </w:rPr>
              <w:t>Incorporate revised table of work activities into document</w:t>
            </w:r>
          </w:p>
        </w:tc>
      </w:tr>
      <w:tr w:rsidR="00F2211E" w14:paraId="1F5C869C"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2C62BB8F"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62C221A9"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4C923087" w14:textId="77777777" w:rsidR="00F2211E" w:rsidRDefault="00F2211E" w:rsidP="00DD6C2B">
            <w:pPr>
              <w:spacing w:before="0"/>
              <w:rPr>
                <w:lang w:val="en-US" w:eastAsia="zh-CN"/>
              </w:rPr>
            </w:pPr>
          </w:p>
        </w:tc>
      </w:tr>
      <w:tr w:rsidR="00F2211E" w14:paraId="4A0712B1"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3BA4C0CD"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3A853FCE"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24ED98AE" w14:textId="77777777" w:rsidR="00F2211E" w:rsidRDefault="00F2211E" w:rsidP="00DD6C2B">
            <w:pPr>
              <w:spacing w:before="0"/>
              <w:rPr>
                <w:lang w:val="en-US" w:eastAsia="zh-CN"/>
              </w:rPr>
            </w:pPr>
          </w:p>
        </w:tc>
      </w:tr>
      <w:tr w:rsidR="00F2211E" w14:paraId="7843ABE7"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0C64F515"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181AE5DF"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5AF15B2D" w14:textId="77777777" w:rsidR="00F2211E" w:rsidRDefault="00F2211E" w:rsidP="00DD6C2B">
            <w:pPr>
              <w:spacing w:before="0"/>
              <w:rPr>
                <w:lang w:val="en-US" w:eastAsia="zh-CN"/>
              </w:rPr>
            </w:pPr>
          </w:p>
        </w:tc>
      </w:tr>
      <w:tr w:rsidR="00F2211E" w14:paraId="15AF8707" w14:textId="77777777" w:rsidTr="00DD6C2B">
        <w:tc>
          <w:tcPr>
            <w:tcW w:w="1129" w:type="dxa"/>
            <w:tcBorders>
              <w:top w:val="single" w:sz="4" w:space="0" w:color="auto"/>
              <w:left w:val="single" w:sz="4" w:space="0" w:color="auto"/>
              <w:bottom w:val="single" w:sz="4" w:space="0" w:color="auto"/>
              <w:right w:val="single" w:sz="4" w:space="0" w:color="auto"/>
            </w:tcBorders>
            <w:vAlign w:val="center"/>
          </w:tcPr>
          <w:p w14:paraId="5726C5F6" w14:textId="77777777" w:rsidR="00F2211E" w:rsidRDefault="00F2211E" w:rsidP="00DD6C2B">
            <w:pPr>
              <w:spacing w:before="0"/>
              <w:jc w:val="center"/>
              <w:rPr>
                <w:lang w:val="en-US" w:eastAsia="zh-CN"/>
              </w:rPr>
            </w:pPr>
          </w:p>
        </w:tc>
        <w:tc>
          <w:tcPr>
            <w:tcW w:w="1206" w:type="dxa"/>
            <w:tcBorders>
              <w:top w:val="single" w:sz="4" w:space="0" w:color="auto"/>
              <w:left w:val="single" w:sz="4" w:space="0" w:color="auto"/>
              <w:bottom w:val="single" w:sz="4" w:space="0" w:color="auto"/>
              <w:right w:val="single" w:sz="4" w:space="0" w:color="auto"/>
            </w:tcBorders>
            <w:vAlign w:val="center"/>
          </w:tcPr>
          <w:p w14:paraId="058550C0" w14:textId="77777777" w:rsidR="00F2211E" w:rsidRDefault="00F2211E" w:rsidP="00DD6C2B">
            <w:pPr>
              <w:spacing w:before="0"/>
              <w:jc w:val="center"/>
              <w:rPr>
                <w:lang w:val="en-US" w:eastAsia="zh-CN"/>
              </w:rPr>
            </w:pPr>
          </w:p>
        </w:tc>
        <w:tc>
          <w:tcPr>
            <w:tcW w:w="7470" w:type="dxa"/>
            <w:tcBorders>
              <w:top w:val="single" w:sz="4" w:space="0" w:color="auto"/>
              <w:left w:val="single" w:sz="4" w:space="0" w:color="auto"/>
              <w:bottom w:val="single" w:sz="4" w:space="0" w:color="auto"/>
              <w:right w:val="single" w:sz="4" w:space="0" w:color="auto"/>
            </w:tcBorders>
            <w:vAlign w:val="center"/>
          </w:tcPr>
          <w:p w14:paraId="66779C2E" w14:textId="77777777" w:rsidR="00F2211E" w:rsidRDefault="00F2211E" w:rsidP="00DD6C2B">
            <w:pPr>
              <w:spacing w:before="0"/>
              <w:rPr>
                <w:lang w:val="en-US" w:eastAsia="zh-CN"/>
              </w:rPr>
            </w:pPr>
          </w:p>
        </w:tc>
      </w:tr>
    </w:tbl>
    <w:p w14:paraId="09DBC3C1" w14:textId="77777777" w:rsidR="00F2211E" w:rsidRDefault="00F2211E" w:rsidP="00F2211E">
      <w:pPr>
        <w:rPr>
          <w:b/>
          <w:bCs/>
        </w:rPr>
      </w:pPr>
      <w:r>
        <w:br w:type="page"/>
      </w:r>
    </w:p>
    <w:p w14:paraId="4EF17D08" w14:textId="77777777" w:rsidR="00F2211E" w:rsidRDefault="00F2211E" w:rsidP="00F2211E">
      <w:pPr>
        <w:pStyle w:val="Rectitle"/>
      </w:pPr>
      <w:r>
        <w:lastRenderedPageBreak/>
        <w:t>Analysis of ITU-T study group restructuring alternatives</w:t>
      </w:r>
    </w:p>
    <w:p w14:paraId="21568568" w14:textId="77777777" w:rsidR="00F2211E" w:rsidRDefault="00F2211E" w:rsidP="00F2211E">
      <w:pPr>
        <w:pStyle w:val="Heading1"/>
        <w:numPr>
          <w:ilvl w:val="0"/>
          <w:numId w:val="11"/>
        </w:numPr>
        <w:tabs>
          <w:tab w:val="num" w:pos="360"/>
        </w:tabs>
        <w:ind w:left="360" w:hanging="360"/>
      </w:pPr>
      <w:r>
        <w:t>Introduction</w:t>
      </w:r>
    </w:p>
    <w:p w14:paraId="0F48B708" w14:textId="77777777" w:rsidR="00F2211E" w:rsidRDefault="00F2211E" w:rsidP="00F2211E">
      <w:pPr>
        <w:jc w:val="both"/>
        <w:rPr>
          <w:lang w:eastAsia="en-US"/>
        </w:rPr>
      </w:pPr>
      <w:r>
        <w:rPr>
          <w:lang w:eastAsia="en-US"/>
        </w:rPr>
        <w:t>The World Telecommunication Standardization Assembly included in Resolution 99 (Geneva, 2022) an action plan initiating a thorough review of ITU-T potential restructuring options, based on empirical analysis, with a view to having a more effective, efficient, fit-for-purpose, forward-looking and inclusive ITU-T. TSAG was charged with the responsibility to manage the analysis of ITU-T study group restructuring based upon contributions to TSAG from Member States and ITU-T Sector Members. This document details the management of that analysis.</w:t>
      </w:r>
    </w:p>
    <w:p w14:paraId="76211152" w14:textId="77777777" w:rsidR="00FA2F95" w:rsidRDefault="00FA2F95" w:rsidP="00FA2F95">
      <w:pPr>
        <w:jc w:val="both"/>
      </w:pPr>
      <w:r>
        <w:t>At its meeting in December 2022, TSAG agreed on how</w:t>
      </w:r>
      <w:r w:rsidRPr="00D956A4">
        <w:t xml:space="preserve"> to implement the action plan for the analysis of ITU-T study group restructuring</w:t>
      </w:r>
      <w:r>
        <w:t xml:space="preserve"> as documented in </w:t>
      </w:r>
      <w:hyperlink r:id="rId12" w:history="1">
        <w:r>
          <w:rPr>
            <w:rStyle w:val="Hyperlink"/>
          </w:rPr>
          <w:t>221212-TD-GEN-152r1</w:t>
        </w:r>
      </w:hyperlink>
      <w:r w:rsidRPr="00E85022">
        <w:rPr>
          <w:rStyle w:val="Hyperlink"/>
          <w:color w:val="auto"/>
          <w:u w:val="none"/>
        </w:rPr>
        <w:t xml:space="preserve"> and directed RG-WPR to execute that implementation</w:t>
      </w:r>
      <w:r>
        <w:t xml:space="preserve">. Within RG-WPR, an associate rapporteur was designated to lead this activity. In accordance with Resolution 99 (Geneva, 2022), the rapporteur group </w:t>
      </w:r>
      <w:r w:rsidRPr="006F10A7">
        <w:t>ma</w:t>
      </w:r>
      <w:r>
        <w:t>de</w:t>
      </w:r>
      <w:r w:rsidRPr="006F10A7">
        <w:t xml:space="preserve"> a progress report on the analysis at each TSAG meeting</w:t>
      </w:r>
      <w:r>
        <w:t>.</w:t>
      </w:r>
    </w:p>
    <w:p w14:paraId="6DA262E8" w14:textId="77777777" w:rsidR="00FA2F95" w:rsidRDefault="00FA2F95" w:rsidP="00FA2F95">
      <w:pPr>
        <w:jc w:val="both"/>
      </w:pPr>
      <w:r>
        <w:t>Between the December 2022 and June 2023 meetings of TSAG, RG-WPR</w:t>
      </w:r>
      <w:r w:rsidRPr="00B83653">
        <w:t xml:space="preserve"> </w:t>
      </w:r>
      <w:r>
        <w:t xml:space="preserve">convened four virtual meetings to consider contributions to advance the </w:t>
      </w:r>
      <w:r w:rsidRPr="00D956A4">
        <w:t>implement</w:t>
      </w:r>
      <w:r>
        <w:t>ation of</w:t>
      </w:r>
      <w:r w:rsidRPr="00D956A4">
        <w:t xml:space="preserve"> the action plan</w:t>
      </w:r>
      <w:r>
        <w:t>.</w:t>
      </w:r>
    </w:p>
    <w:p w14:paraId="73A275FC" w14:textId="4FA08CE5" w:rsidR="00F2211E" w:rsidRDefault="00E85022"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additional information about the later execution of the work within TSAG is to be provided here.</w:t>
      </w:r>
    </w:p>
    <w:p w14:paraId="3A953AB6" w14:textId="77777777" w:rsidR="00F2211E" w:rsidRDefault="00F2211E" w:rsidP="00F2211E">
      <w:pPr>
        <w:pStyle w:val="Heading1"/>
        <w:numPr>
          <w:ilvl w:val="0"/>
          <w:numId w:val="11"/>
        </w:numPr>
        <w:tabs>
          <w:tab w:val="num" w:pos="360"/>
        </w:tabs>
        <w:ind w:left="360" w:hanging="360"/>
      </w:pPr>
      <w:r>
        <w:t>Overview of analytic approach</w:t>
      </w:r>
    </w:p>
    <w:p w14:paraId="1C9D4532" w14:textId="77777777" w:rsidR="00504230" w:rsidRDefault="00504230" w:rsidP="00504230">
      <w:pPr>
        <w:jc w:val="both"/>
        <w:rPr>
          <w:lang w:eastAsia="en-US"/>
        </w:rPr>
      </w:pPr>
      <w:r>
        <w:rPr>
          <w:lang w:eastAsia="en-US"/>
        </w:rPr>
        <w:t>The approach utilized by RG-WPR was to apply</w:t>
      </w:r>
      <w:r w:rsidRPr="003F7525">
        <w:rPr>
          <w:lang w:eastAsia="en-US"/>
        </w:rPr>
        <w:t xml:space="preserve"> </w:t>
      </w:r>
      <w:r>
        <w:rPr>
          <w:lang w:eastAsia="en-US"/>
        </w:rPr>
        <w:t>“</w:t>
      </w:r>
      <w:r w:rsidRPr="003F7525">
        <w:rPr>
          <w:lang w:eastAsia="en-US"/>
        </w:rPr>
        <w:t>multiple-criteria decision-making</w:t>
      </w:r>
      <w:r>
        <w:rPr>
          <w:lang w:eastAsia="en-US"/>
        </w:rPr>
        <w:t xml:space="preserve">” </w:t>
      </w:r>
      <w:r w:rsidRPr="0052795F">
        <w:rPr>
          <w:lang w:eastAsia="en-US"/>
        </w:rPr>
        <w:t>(MCDM)</w:t>
      </w:r>
      <w:r w:rsidRPr="003F7525">
        <w:rPr>
          <w:lang w:eastAsia="en-US"/>
        </w:rPr>
        <w:t xml:space="preserve"> in the analysis of alternative study group structures</w:t>
      </w:r>
      <w:r>
        <w:rPr>
          <w:lang w:eastAsia="en-US"/>
        </w:rPr>
        <w:t xml:space="preserve">. </w:t>
      </w:r>
      <w:r w:rsidRPr="0052795F">
        <w:rPr>
          <w:lang w:eastAsia="en-US"/>
        </w:rPr>
        <w:t>MCDM is concerned with structuring and solving decision and planning problems involving multiple criteria</w:t>
      </w:r>
      <w:r>
        <w:rPr>
          <w:rStyle w:val="FootnoteReference"/>
          <w:lang w:eastAsia="en-US"/>
        </w:rPr>
        <w:footnoteReference w:id="1"/>
      </w:r>
      <w:r w:rsidRPr="0052795F">
        <w:rPr>
          <w:lang w:eastAsia="en-US"/>
        </w:rPr>
        <w:t>. Typically, there does not exist a unique optimal solution for such problems, and it is necessary to use decision-makers' preferences to differentiate among solutions. This describes the type of decision facing this group relative to the analysis of alternative structures for ITU-T study groups.</w:t>
      </w:r>
    </w:p>
    <w:p w14:paraId="58745239" w14:textId="77777777" w:rsidR="00504230" w:rsidRDefault="00504230" w:rsidP="00504230">
      <w:pPr>
        <w:jc w:val="both"/>
        <w:rPr>
          <w:lang w:eastAsia="en-US"/>
        </w:rPr>
      </w:pPr>
      <w:r>
        <w:rPr>
          <w:lang w:eastAsia="en-US"/>
        </w:rPr>
        <w:t>The analysis comprises four elements: (1) identifying and making available the common set of data to be used by all participants [see clause 2.1], (2) specifying measurable KPIs in formulaic expressions and their relative importance (weight) in the evaluation [see clause 3], (3) detailing the way to use KPIs when comparing alternative proposals for ITU-T SG structure [see clause 2.2] and (4) identify [see clause 4] and compare alternative proposals [ see clause 5] for ITU-T study group structure and select an optimal one to advise TSAG on what to propose as a good ITU-T SG structure to WTSA-24.</w:t>
      </w:r>
    </w:p>
    <w:p w14:paraId="5B30BA25" w14:textId="77777777" w:rsidR="00F2211E" w:rsidRDefault="00F2211E" w:rsidP="00F2211E">
      <w:pPr>
        <w:pStyle w:val="Heading2"/>
        <w:numPr>
          <w:ilvl w:val="1"/>
          <w:numId w:val="11"/>
        </w:numPr>
        <w:tabs>
          <w:tab w:val="num" w:pos="360"/>
        </w:tabs>
        <w:ind w:left="360" w:hanging="360"/>
        <w:rPr>
          <w:b w:val="0"/>
          <w:bCs/>
        </w:rPr>
      </w:pPr>
      <w:r>
        <w:t>Data for use in analysis</w:t>
      </w:r>
    </w:p>
    <w:p w14:paraId="07BD2019" w14:textId="5EEE018F" w:rsidR="005F0F06" w:rsidRDefault="00F2211E" w:rsidP="005F0F06">
      <w:pPr>
        <w:jc w:val="both"/>
        <w:rPr>
          <w:rFonts w:eastAsia="Calibri"/>
        </w:rPr>
      </w:pPr>
      <w:r>
        <w:rPr>
          <w:lang w:eastAsia="en-US"/>
        </w:rPr>
        <w:t>Resolution 99 identified an extensive list of metrics to be used in the analysis. A roadmap to the relevant data provided by TSB for the metrics identified in the action plan for the analysis.  It was emphasized that the metrics to be used should be selected carefully so that the necessary workload would be reasonable.  This roadmap is contained in RGWPR-DOC1 (230315)</w:t>
      </w:r>
      <w:r w:rsidR="005F0F06" w:rsidRPr="005F0F06">
        <w:rPr>
          <w:lang w:eastAsia="en-US"/>
        </w:rPr>
        <w:t xml:space="preserve"> </w:t>
      </w:r>
      <w:r w:rsidR="005F0F06">
        <w:rPr>
          <w:lang w:eastAsia="en-US"/>
        </w:rPr>
        <w:t xml:space="preserve">Resolution 99 identified an extensive list of metrics to be used in the analysis. </w:t>
      </w:r>
      <w:r w:rsidR="005F0F06">
        <w:t>RG-WPR collected, with the assistance of TSB,</w:t>
      </w:r>
      <w:r w:rsidR="005F0F06" w:rsidRPr="00B048E7">
        <w:t xml:space="preserve"> the </w:t>
      </w:r>
      <w:r w:rsidR="005F0F06">
        <w:t xml:space="preserve">available </w:t>
      </w:r>
      <w:r w:rsidR="005F0F06" w:rsidRPr="00B048E7">
        <w:t>data (metrics) identified in the action plan</w:t>
      </w:r>
      <w:r w:rsidR="005F0F06">
        <w:t xml:space="preserve"> and posted them in the TSAG Rapporteur Group Meetings Informal FTP Area</w:t>
      </w:r>
      <w:r w:rsidR="005F0F06">
        <w:rPr>
          <w:rStyle w:val="FootnoteReference"/>
        </w:rPr>
        <w:footnoteReference w:id="2"/>
      </w:r>
      <w:r w:rsidR="005F0F06" w:rsidRPr="00E64400">
        <w:rPr>
          <w:lang w:eastAsia="en-US"/>
        </w:rPr>
        <w:t>.</w:t>
      </w:r>
      <w:r w:rsidR="005F0F06">
        <w:rPr>
          <w:lang w:eastAsia="en-US"/>
        </w:rPr>
        <w:t xml:space="preserve"> It was emphasized that the metrics to be used should be selected carefully so that the necessary workload would be reasonable.  </w:t>
      </w:r>
      <w:r w:rsidR="005F0F06">
        <w:t xml:space="preserve">Annex A to this progress report identifies which data is available for the specific metrics identified in </w:t>
      </w:r>
      <w:hyperlink r:id="rId13" w:history="1">
        <w:r w:rsidR="005F0F06">
          <w:rPr>
            <w:rStyle w:val="Hyperlink"/>
            <w:rFonts w:eastAsia="Calibri"/>
          </w:rPr>
          <w:t>221212-</w:t>
        </w:r>
        <w:r w:rsidR="005F0F06">
          <w:rPr>
            <w:rStyle w:val="Hyperlink"/>
            <w:rFonts w:eastAsia="Calibri"/>
          </w:rPr>
          <w:lastRenderedPageBreak/>
          <w:t>TD-GEN-124r1</w:t>
        </w:r>
      </w:hyperlink>
      <w:r w:rsidR="005F0F06">
        <w:rPr>
          <w:rStyle w:val="Hyperlink"/>
          <w:rFonts w:eastAsia="Calibri"/>
          <w:u w:val="none"/>
        </w:rPr>
        <w:t xml:space="preserve">. </w:t>
      </w:r>
      <w:r w:rsidR="005F0F06">
        <w:t xml:space="preserve"> The check marks (</w:t>
      </w:r>
      <w:r w:rsidR="005F0F06" w:rsidRPr="001100CB">
        <w:rPr>
          <w:rFonts w:eastAsia="Calibri"/>
        </w:rPr>
        <w:sym w:font="Wingdings" w:char="F0FC"/>
      </w:r>
      <w:r w:rsidR="005F0F06">
        <w:rPr>
          <w:rFonts w:eastAsia="Calibri"/>
        </w:rPr>
        <w:t>) in Annex A provide links to the data related to the respective metric. For those metrics that TSB does not have the resources to collect the data, guidance is provided for how to gather the pertinent data.</w:t>
      </w:r>
    </w:p>
    <w:p w14:paraId="77620211" w14:textId="6BBEA34A" w:rsidR="00F2211E" w:rsidRDefault="005F0F06" w:rsidP="005F0F06">
      <w:pPr>
        <w:jc w:val="both"/>
        <w:rPr>
          <w:lang w:eastAsia="en-US"/>
        </w:rPr>
      </w:pPr>
      <w:r>
        <w:rPr>
          <w:rFonts w:eastAsia="Calibri"/>
        </w:rPr>
        <w:t>The attention of the reader is drawn to the observation that some of the data may be of value to other investigations within TSAG concerning metrics.</w:t>
      </w:r>
    </w:p>
    <w:p w14:paraId="05F64436" w14:textId="77777777" w:rsidR="00F2211E" w:rsidRDefault="00F2211E" w:rsidP="00F2211E">
      <w:pPr>
        <w:pStyle w:val="Heading2"/>
        <w:numPr>
          <w:ilvl w:val="1"/>
          <w:numId w:val="11"/>
        </w:numPr>
        <w:tabs>
          <w:tab w:val="num" w:pos="360"/>
        </w:tabs>
        <w:ind w:left="360" w:hanging="360"/>
      </w:pPr>
      <w:r>
        <w:t>Utilization of KPIs</w:t>
      </w:r>
    </w:p>
    <w:p w14:paraId="53A36CCF" w14:textId="77777777" w:rsidR="00F2211E" w:rsidRDefault="00F2211E" w:rsidP="00F2211E">
      <w:pPr>
        <w:jc w:val="both"/>
        <w:rPr>
          <w:lang w:eastAsia="en-US"/>
        </w:rPr>
      </w:pPr>
      <w:r>
        <w:rPr>
          <w:lang w:eastAsia="en-US"/>
        </w:rPr>
        <w:t>The intention is to complete an analysis table such as shown in Table 1.  The success of this approach is dependent upon establishing a numeric value for each KPI.  The relative significance (weight) of each KPI is used to moderate the impact of that KPI in the evaluation of each alternative.</w:t>
      </w:r>
    </w:p>
    <w:p w14:paraId="3F922CF2" w14:textId="77777777" w:rsidR="00F2211E" w:rsidRDefault="00F2211E" w:rsidP="00F2211E">
      <w:pPr>
        <w:jc w:val="both"/>
        <w:rPr>
          <w:lang w:eastAsia="en-US"/>
        </w:rPr>
      </w:pPr>
      <w:r>
        <w:rPr>
          <w:lang w:eastAsia="en-US"/>
        </w:rPr>
        <w:t>Comparison of the relative merits of the alternatives yields the optimal structure according to the analysis executed by the collaborators.</w:t>
      </w:r>
    </w:p>
    <w:p w14:paraId="65D32165" w14:textId="77777777" w:rsidR="00F2211E" w:rsidRDefault="00F2211E" w:rsidP="00F2211E">
      <w:pPr>
        <w:pStyle w:val="TableNotitle"/>
        <w:rPr>
          <w:lang w:eastAsia="en-US"/>
        </w:rPr>
      </w:pPr>
      <w:r>
        <w:rPr>
          <w:lang w:eastAsia="en-US"/>
        </w:rPr>
        <w:t>Table 1 – Model of analysis table</w:t>
      </w:r>
    </w:p>
    <w:tbl>
      <w:tblPr>
        <w:tblStyle w:val="TableGrid"/>
        <w:tblW w:w="0" w:type="auto"/>
        <w:tblLook w:val="04A0" w:firstRow="1" w:lastRow="0" w:firstColumn="1" w:lastColumn="0" w:noHBand="0" w:noVBand="1"/>
      </w:tblPr>
      <w:tblGrid>
        <w:gridCol w:w="1314"/>
        <w:gridCol w:w="792"/>
        <w:gridCol w:w="870"/>
        <w:gridCol w:w="788"/>
        <w:gridCol w:w="904"/>
        <w:gridCol w:w="396"/>
        <w:gridCol w:w="788"/>
        <w:gridCol w:w="963"/>
        <w:gridCol w:w="2794"/>
      </w:tblGrid>
      <w:tr w:rsidR="009A396E" w14:paraId="7A3CD07E" w14:textId="77777777" w:rsidTr="001C7FFC">
        <w:tc>
          <w:tcPr>
            <w:tcW w:w="1314" w:type="dxa"/>
          </w:tcPr>
          <w:p w14:paraId="2A0CE73D" w14:textId="77777777" w:rsidR="009A396E" w:rsidRDefault="009A396E" w:rsidP="001C7FFC">
            <w:pPr>
              <w:spacing w:before="0"/>
              <w:jc w:val="center"/>
              <w:rPr>
                <w:sz w:val="18"/>
                <w:szCs w:val="18"/>
                <w:lang w:val="en-US" w:eastAsia="en-US"/>
              </w:rPr>
            </w:pPr>
          </w:p>
        </w:tc>
        <w:tc>
          <w:tcPr>
            <w:tcW w:w="792" w:type="dxa"/>
            <w:hideMark/>
          </w:tcPr>
          <w:p w14:paraId="4C0FD1FF" w14:textId="77777777" w:rsidR="009A396E" w:rsidRDefault="009A396E" w:rsidP="001C7FFC">
            <w:pPr>
              <w:spacing w:before="0"/>
              <w:jc w:val="center"/>
              <w:rPr>
                <w:sz w:val="18"/>
                <w:szCs w:val="18"/>
                <w:lang w:val="en-US" w:eastAsia="en-US"/>
              </w:rPr>
            </w:pPr>
            <w:r>
              <w:rPr>
                <w:sz w:val="18"/>
                <w:szCs w:val="18"/>
                <w:lang w:val="en-US" w:eastAsia="en-US"/>
              </w:rPr>
              <w:t>K</w:t>
            </w:r>
            <w:r>
              <w:rPr>
                <w:sz w:val="18"/>
                <w:szCs w:val="18"/>
                <w:vertAlign w:val="subscript"/>
                <w:lang w:val="en-US" w:eastAsia="en-US"/>
              </w:rPr>
              <w:t>1</w:t>
            </w:r>
          </w:p>
        </w:tc>
        <w:tc>
          <w:tcPr>
            <w:tcW w:w="870" w:type="dxa"/>
            <w:hideMark/>
          </w:tcPr>
          <w:p w14:paraId="15F7FE61" w14:textId="77777777" w:rsidR="009A396E" w:rsidRDefault="009A396E" w:rsidP="001C7FFC">
            <w:pPr>
              <w:spacing w:before="0"/>
              <w:jc w:val="center"/>
              <w:rPr>
                <w:sz w:val="18"/>
                <w:szCs w:val="18"/>
                <w:vertAlign w:val="subscript"/>
                <w:lang w:val="en-US" w:eastAsia="en-US"/>
              </w:rPr>
            </w:pPr>
            <w:r>
              <w:rPr>
                <w:sz w:val="18"/>
                <w:szCs w:val="18"/>
                <w:lang w:val="en-US" w:eastAsia="en-US"/>
              </w:rPr>
              <w:t>Weight</w:t>
            </w:r>
            <w:r>
              <w:rPr>
                <w:sz w:val="18"/>
                <w:szCs w:val="18"/>
                <w:vertAlign w:val="subscript"/>
                <w:lang w:val="en-US" w:eastAsia="en-US"/>
              </w:rPr>
              <w:t>1</w:t>
            </w:r>
          </w:p>
        </w:tc>
        <w:tc>
          <w:tcPr>
            <w:tcW w:w="788" w:type="dxa"/>
            <w:hideMark/>
          </w:tcPr>
          <w:p w14:paraId="65E68170" w14:textId="77777777" w:rsidR="009A396E" w:rsidRDefault="009A396E" w:rsidP="001C7FFC">
            <w:pPr>
              <w:spacing w:before="0"/>
              <w:jc w:val="center"/>
              <w:rPr>
                <w:sz w:val="18"/>
                <w:szCs w:val="18"/>
                <w:lang w:val="en-US" w:eastAsia="en-US"/>
              </w:rPr>
            </w:pPr>
            <w:r>
              <w:rPr>
                <w:sz w:val="18"/>
                <w:szCs w:val="18"/>
                <w:lang w:val="en-US" w:eastAsia="en-US"/>
              </w:rPr>
              <w:t>K</w:t>
            </w:r>
            <w:r>
              <w:rPr>
                <w:sz w:val="18"/>
                <w:szCs w:val="18"/>
                <w:vertAlign w:val="subscript"/>
                <w:lang w:val="en-US" w:eastAsia="en-US"/>
              </w:rPr>
              <w:t>2</w:t>
            </w:r>
          </w:p>
        </w:tc>
        <w:tc>
          <w:tcPr>
            <w:tcW w:w="904" w:type="dxa"/>
            <w:hideMark/>
          </w:tcPr>
          <w:p w14:paraId="57009A5A" w14:textId="77777777" w:rsidR="009A396E" w:rsidRDefault="009A396E" w:rsidP="001C7FFC">
            <w:pPr>
              <w:spacing w:before="0"/>
              <w:jc w:val="center"/>
              <w:rPr>
                <w:sz w:val="18"/>
                <w:szCs w:val="18"/>
                <w:lang w:val="en-US" w:eastAsia="en-US"/>
              </w:rPr>
            </w:pPr>
            <w:r>
              <w:rPr>
                <w:sz w:val="18"/>
                <w:szCs w:val="18"/>
                <w:lang w:val="en-US" w:eastAsia="en-US"/>
              </w:rPr>
              <w:t>Weight</w:t>
            </w:r>
            <w:r>
              <w:rPr>
                <w:sz w:val="18"/>
                <w:szCs w:val="18"/>
                <w:vertAlign w:val="subscript"/>
                <w:lang w:val="en-US" w:eastAsia="en-US"/>
              </w:rPr>
              <w:t xml:space="preserve"> 2</w:t>
            </w:r>
          </w:p>
        </w:tc>
        <w:tc>
          <w:tcPr>
            <w:tcW w:w="396" w:type="dxa"/>
            <w:tcBorders>
              <w:top w:val="nil"/>
              <w:bottom w:val="nil"/>
            </w:tcBorders>
          </w:tcPr>
          <w:p w14:paraId="4D2E416A" w14:textId="77777777" w:rsidR="009A396E" w:rsidRDefault="009A396E" w:rsidP="001C7FFC">
            <w:pPr>
              <w:spacing w:before="0"/>
              <w:jc w:val="center"/>
              <w:rPr>
                <w:sz w:val="18"/>
                <w:szCs w:val="18"/>
                <w:lang w:val="en-US" w:eastAsia="en-US"/>
              </w:rPr>
            </w:pPr>
          </w:p>
        </w:tc>
        <w:tc>
          <w:tcPr>
            <w:tcW w:w="788" w:type="dxa"/>
            <w:hideMark/>
          </w:tcPr>
          <w:p w14:paraId="02906DBB" w14:textId="77777777" w:rsidR="009A396E" w:rsidRDefault="009A396E" w:rsidP="001C7FFC">
            <w:pPr>
              <w:spacing w:before="0"/>
              <w:jc w:val="center"/>
              <w:rPr>
                <w:sz w:val="18"/>
                <w:szCs w:val="18"/>
                <w:lang w:val="en-US" w:eastAsia="en-US"/>
              </w:rPr>
            </w:pPr>
            <w:r>
              <w:rPr>
                <w:sz w:val="18"/>
                <w:szCs w:val="18"/>
                <w:lang w:val="en-US" w:eastAsia="en-US"/>
              </w:rPr>
              <w:t>K</w:t>
            </w:r>
            <w:r>
              <w:rPr>
                <w:sz w:val="18"/>
                <w:szCs w:val="18"/>
                <w:vertAlign w:val="subscript"/>
                <w:lang w:val="en-US" w:eastAsia="en-US"/>
              </w:rPr>
              <w:t>m</w:t>
            </w:r>
          </w:p>
        </w:tc>
        <w:tc>
          <w:tcPr>
            <w:tcW w:w="963" w:type="dxa"/>
            <w:hideMark/>
          </w:tcPr>
          <w:p w14:paraId="79CE59D3" w14:textId="77777777" w:rsidR="009A396E" w:rsidRDefault="009A396E" w:rsidP="001C7FFC">
            <w:pPr>
              <w:spacing w:before="0"/>
              <w:jc w:val="center"/>
              <w:rPr>
                <w:sz w:val="18"/>
                <w:szCs w:val="18"/>
                <w:lang w:val="en-US" w:eastAsia="en-US"/>
              </w:rPr>
            </w:pPr>
            <w:r>
              <w:rPr>
                <w:sz w:val="18"/>
                <w:szCs w:val="18"/>
                <w:lang w:val="en-US" w:eastAsia="en-US"/>
              </w:rPr>
              <w:t>Weight</w:t>
            </w:r>
            <w:r>
              <w:rPr>
                <w:sz w:val="18"/>
                <w:szCs w:val="18"/>
                <w:vertAlign w:val="subscript"/>
                <w:lang w:val="en-US" w:eastAsia="en-US"/>
              </w:rPr>
              <w:t xml:space="preserve"> m</w:t>
            </w:r>
          </w:p>
        </w:tc>
        <w:tc>
          <w:tcPr>
            <w:tcW w:w="2794" w:type="dxa"/>
            <w:hideMark/>
          </w:tcPr>
          <w:p w14:paraId="7C58EB03" w14:textId="77777777" w:rsidR="009A396E" w:rsidRDefault="009A396E" w:rsidP="001C7FFC">
            <w:pPr>
              <w:spacing w:before="0"/>
              <w:jc w:val="center"/>
              <w:rPr>
                <w:sz w:val="18"/>
                <w:szCs w:val="18"/>
                <w:lang w:val="en-US" w:eastAsia="en-US"/>
              </w:rPr>
            </w:pPr>
            <w:r>
              <w:rPr>
                <w:sz w:val="18"/>
                <w:szCs w:val="18"/>
                <w:lang w:val="en-US" w:eastAsia="en-US"/>
              </w:rPr>
              <w:t>Relative merit of alternatives</w:t>
            </w:r>
          </w:p>
        </w:tc>
      </w:tr>
      <w:tr w:rsidR="00F53B3D" w:rsidRPr="001401AD" w14:paraId="47178AC6" w14:textId="77777777" w:rsidTr="000635A9">
        <w:tc>
          <w:tcPr>
            <w:tcW w:w="1314" w:type="dxa"/>
            <w:tcBorders>
              <w:top w:val="single" w:sz="4" w:space="0" w:color="auto"/>
              <w:left w:val="single" w:sz="4" w:space="0" w:color="auto"/>
              <w:bottom w:val="single" w:sz="4" w:space="0" w:color="auto"/>
              <w:right w:val="single" w:sz="4" w:space="0" w:color="auto"/>
            </w:tcBorders>
          </w:tcPr>
          <w:p w14:paraId="07FB3AB1" w14:textId="5EDE506F" w:rsidR="00F53B3D" w:rsidRPr="001401AD" w:rsidRDefault="00F53B3D" w:rsidP="00F53B3D">
            <w:pPr>
              <w:spacing w:before="0"/>
              <w:jc w:val="center"/>
              <w:rPr>
                <w:sz w:val="18"/>
                <w:szCs w:val="18"/>
                <w:lang w:val="de-DE" w:eastAsia="en-US"/>
              </w:rPr>
            </w:pPr>
            <w:r>
              <w:rPr>
                <w:sz w:val="18"/>
                <w:szCs w:val="18"/>
                <w:lang w:val="en-US" w:eastAsia="en-US"/>
              </w:rPr>
              <w:t>C</w:t>
            </w:r>
            <w:r>
              <w:rPr>
                <w:sz w:val="18"/>
                <w:szCs w:val="18"/>
                <w:vertAlign w:val="subscript"/>
                <w:lang w:val="en-US" w:eastAsia="en-US"/>
              </w:rPr>
              <w:t>A</w:t>
            </w:r>
          </w:p>
        </w:tc>
        <w:tc>
          <w:tcPr>
            <w:tcW w:w="792" w:type="dxa"/>
            <w:tcBorders>
              <w:top w:val="single" w:sz="4" w:space="0" w:color="auto"/>
              <w:left w:val="single" w:sz="4" w:space="0" w:color="auto"/>
              <w:bottom w:val="single" w:sz="4" w:space="0" w:color="auto"/>
              <w:right w:val="single" w:sz="4" w:space="0" w:color="auto"/>
            </w:tcBorders>
          </w:tcPr>
          <w:p w14:paraId="4C074508" w14:textId="11C09CCD" w:rsidR="00F53B3D" w:rsidRPr="001401AD" w:rsidRDefault="00F53B3D" w:rsidP="00F53B3D">
            <w:pPr>
              <w:spacing w:before="0"/>
              <w:jc w:val="center"/>
              <w:rPr>
                <w:sz w:val="18"/>
                <w:szCs w:val="18"/>
                <w:vertAlign w:val="subscript"/>
                <w:lang w:val="de-DE" w:eastAsia="en-US"/>
              </w:rPr>
            </w:pPr>
            <w:r>
              <w:rPr>
                <w:sz w:val="18"/>
                <w:szCs w:val="18"/>
                <w:lang w:val="en-US" w:eastAsia="en-US"/>
              </w:rPr>
              <w:t>E</w:t>
            </w:r>
            <w:r>
              <w:rPr>
                <w:sz w:val="18"/>
                <w:szCs w:val="18"/>
                <w:vertAlign w:val="subscript"/>
                <w:lang w:val="en-US" w:eastAsia="en-US"/>
              </w:rPr>
              <w:t>A,1</w:t>
            </w:r>
          </w:p>
        </w:tc>
        <w:tc>
          <w:tcPr>
            <w:tcW w:w="870" w:type="dxa"/>
            <w:tcBorders>
              <w:top w:val="single" w:sz="4" w:space="0" w:color="auto"/>
              <w:left w:val="single" w:sz="4" w:space="0" w:color="auto"/>
              <w:bottom w:val="single" w:sz="4" w:space="0" w:color="auto"/>
              <w:right w:val="single" w:sz="4" w:space="0" w:color="auto"/>
            </w:tcBorders>
          </w:tcPr>
          <w:p w14:paraId="4DF02E9B" w14:textId="254C1C39"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1</w:t>
            </w:r>
          </w:p>
        </w:tc>
        <w:tc>
          <w:tcPr>
            <w:tcW w:w="788" w:type="dxa"/>
            <w:tcBorders>
              <w:top w:val="single" w:sz="4" w:space="0" w:color="auto"/>
              <w:left w:val="single" w:sz="4" w:space="0" w:color="auto"/>
              <w:bottom w:val="single" w:sz="4" w:space="0" w:color="auto"/>
              <w:right w:val="single" w:sz="4" w:space="0" w:color="auto"/>
            </w:tcBorders>
          </w:tcPr>
          <w:p w14:paraId="1238BCF7" w14:textId="73E36F93" w:rsidR="00F53B3D" w:rsidRPr="001401AD" w:rsidRDefault="00F53B3D" w:rsidP="00F53B3D">
            <w:pPr>
              <w:spacing w:before="0"/>
              <w:jc w:val="center"/>
              <w:rPr>
                <w:sz w:val="18"/>
                <w:szCs w:val="18"/>
                <w:vertAlign w:val="subscript"/>
                <w:lang w:val="de-DE" w:eastAsia="en-US"/>
              </w:rPr>
            </w:pPr>
            <w:r>
              <w:rPr>
                <w:sz w:val="18"/>
                <w:szCs w:val="18"/>
                <w:lang w:val="en-US" w:eastAsia="en-US"/>
              </w:rPr>
              <w:t>E</w:t>
            </w:r>
            <w:r>
              <w:rPr>
                <w:sz w:val="18"/>
                <w:szCs w:val="18"/>
                <w:vertAlign w:val="subscript"/>
                <w:lang w:val="en-US" w:eastAsia="en-US"/>
              </w:rPr>
              <w:t>A,2</w:t>
            </w:r>
          </w:p>
        </w:tc>
        <w:tc>
          <w:tcPr>
            <w:tcW w:w="904" w:type="dxa"/>
            <w:tcBorders>
              <w:top w:val="single" w:sz="4" w:space="0" w:color="auto"/>
              <w:left w:val="single" w:sz="4" w:space="0" w:color="auto"/>
              <w:bottom w:val="single" w:sz="4" w:space="0" w:color="auto"/>
              <w:right w:val="single" w:sz="4" w:space="0" w:color="auto"/>
            </w:tcBorders>
          </w:tcPr>
          <w:p w14:paraId="25B5FC3D" w14:textId="773C556E"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2</w:t>
            </w:r>
          </w:p>
        </w:tc>
        <w:tc>
          <w:tcPr>
            <w:tcW w:w="396" w:type="dxa"/>
            <w:tcBorders>
              <w:top w:val="nil"/>
              <w:left w:val="single" w:sz="4" w:space="0" w:color="auto"/>
              <w:bottom w:val="nil"/>
              <w:right w:val="single" w:sz="4" w:space="0" w:color="auto"/>
            </w:tcBorders>
          </w:tcPr>
          <w:p w14:paraId="519A85F4" w14:textId="77777777" w:rsidR="00F53B3D" w:rsidRPr="001401AD" w:rsidRDefault="00F53B3D" w:rsidP="00F53B3D">
            <w:pPr>
              <w:spacing w:before="0"/>
              <w:jc w:val="center"/>
              <w:rPr>
                <w:sz w:val="18"/>
                <w:szCs w:val="18"/>
                <w:lang w:val="de-DE" w:eastAsia="en-US"/>
              </w:rPr>
            </w:pPr>
          </w:p>
        </w:tc>
        <w:tc>
          <w:tcPr>
            <w:tcW w:w="788" w:type="dxa"/>
            <w:tcBorders>
              <w:top w:val="single" w:sz="4" w:space="0" w:color="auto"/>
              <w:left w:val="single" w:sz="4" w:space="0" w:color="auto"/>
              <w:bottom w:val="single" w:sz="4" w:space="0" w:color="auto"/>
              <w:right w:val="single" w:sz="4" w:space="0" w:color="auto"/>
            </w:tcBorders>
          </w:tcPr>
          <w:p w14:paraId="3011BAA8" w14:textId="60A6670D" w:rsidR="00F53B3D" w:rsidRPr="001401AD" w:rsidRDefault="00F53B3D" w:rsidP="00F53B3D">
            <w:pPr>
              <w:spacing w:before="0"/>
              <w:jc w:val="center"/>
              <w:rPr>
                <w:sz w:val="18"/>
                <w:szCs w:val="18"/>
                <w:vertAlign w:val="subscript"/>
                <w:lang w:val="de-DE" w:eastAsia="en-US"/>
              </w:rPr>
            </w:pPr>
            <w:proofErr w:type="spellStart"/>
            <w:proofErr w:type="gramStart"/>
            <w:r>
              <w:rPr>
                <w:sz w:val="18"/>
                <w:szCs w:val="18"/>
                <w:lang w:val="en-US" w:eastAsia="en-US"/>
              </w:rPr>
              <w:t>E</w:t>
            </w:r>
            <w:r>
              <w:rPr>
                <w:sz w:val="18"/>
                <w:szCs w:val="18"/>
                <w:vertAlign w:val="subscript"/>
                <w:lang w:val="en-US" w:eastAsia="en-US"/>
              </w:rPr>
              <w:t>A,m</w:t>
            </w:r>
            <w:proofErr w:type="spellEnd"/>
            <w:proofErr w:type="gramEnd"/>
          </w:p>
        </w:tc>
        <w:tc>
          <w:tcPr>
            <w:tcW w:w="963" w:type="dxa"/>
            <w:tcBorders>
              <w:top w:val="single" w:sz="4" w:space="0" w:color="auto"/>
              <w:left w:val="single" w:sz="4" w:space="0" w:color="auto"/>
              <w:bottom w:val="single" w:sz="4" w:space="0" w:color="auto"/>
              <w:right w:val="single" w:sz="4" w:space="0" w:color="auto"/>
            </w:tcBorders>
          </w:tcPr>
          <w:p w14:paraId="333290C7" w14:textId="6ACC54EE"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m</w:t>
            </w:r>
          </w:p>
        </w:tc>
        <w:tc>
          <w:tcPr>
            <w:tcW w:w="2794" w:type="dxa"/>
            <w:tcBorders>
              <w:top w:val="single" w:sz="4" w:space="0" w:color="auto"/>
              <w:left w:val="single" w:sz="4" w:space="0" w:color="auto"/>
              <w:bottom w:val="single" w:sz="4" w:space="0" w:color="auto"/>
              <w:right w:val="single" w:sz="4" w:space="0" w:color="auto"/>
            </w:tcBorders>
          </w:tcPr>
          <w:p w14:paraId="35E902A7" w14:textId="3BE32E4A" w:rsidR="00F53B3D" w:rsidRPr="00794EB0" w:rsidRDefault="00F53B3D" w:rsidP="00F53B3D">
            <w:pPr>
              <w:spacing w:before="0"/>
              <w:jc w:val="center"/>
              <w:rPr>
                <w:sz w:val="18"/>
                <w:szCs w:val="18"/>
                <w:lang w:eastAsia="en-US"/>
              </w:rPr>
            </w:pPr>
            <w:proofErr w:type="spellStart"/>
            <w:r>
              <w:rPr>
                <w:sz w:val="18"/>
                <w:szCs w:val="18"/>
                <w:lang w:val="en-US" w:eastAsia="en-US"/>
              </w:rPr>
              <w:t>OP</w:t>
            </w:r>
            <w:r>
              <w:rPr>
                <w:sz w:val="18"/>
                <w:szCs w:val="18"/>
                <w:vertAlign w:val="subscript"/>
                <w:lang w:val="en-US" w:eastAsia="en-US"/>
              </w:rPr>
              <w:t>ws</w:t>
            </w:r>
            <w:proofErr w:type="spellEnd"/>
            <w:r>
              <w:rPr>
                <w:sz w:val="18"/>
                <w:szCs w:val="18"/>
                <w:lang w:val="en-US" w:eastAsia="en-US"/>
              </w:rPr>
              <w:t>(A)</w:t>
            </w:r>
            <w:r>
              <w:t xml:space="preserve"> = </w:t>
            </w:r>
            <w:proofErr w:type="spellStart"/>
            <w:r>
              <w:rPr>
                <w:lang w:val="en-US" w:eastAsia="en-US"/>
              </w:rPr>
              <w:t>Σ</w:t>
            </w:r>
            <w:r>
              <w:rPr>
                <w:vertAlign w:val="subscript"/>
                <w:lang w:val="en-US" w:eastAsia="en-US"/>
              </w:rPr>
              <w:t>i</w:t>
            </w:r>
            <w:proofErr w:type="spellEnd"/>
            <w:r>
              <w:rPr>
                <w:vertAlign w:val="subscript"/>
                <w:lang w:val="en-US" w:eastAsia="en-US"/>
              </w:rPr>
              <w:t>=</w:t>
            </w:r>
            <w:proofErr w:type="gramStart"/>
            <w:r>
              <w:rPr>
                <w:vertAlign w:val="subscript"/>
                <w:lang w:val="en-US" w:eastAsia="en-US"/>
              </w:rPr>
              <w:t>1..</w:t>
            </w:r>
            <w:proofErr w:type="gramEnd"/>
            <w:r>
              <w:rPr>
                <w:vertAlign w:val="subscript"/>
                <w:lang w:val="en-US" w:eastAsia="en-US"/>
              </w:rPr>
              <w:t xml:space="preserve">m </w:t>
            </w:r>
            <w:r>
              <w:rPr>
                <w:lang w:val="en-US" w:eastAsia="en-US"/>
              </w:rPr>
              <w:t>(</w:t>
            </w:r>
            <w:proofErr w:type="spellStart"/>
            <w:r>
              <w:rPr>
                <w:lang w:val="en-US" w:eastAsia="en-US"/>
              </w:rPr>
              <w:t>E</w:t>
            </w:r>
            <w:r>
              <w:rPr>
                <w:vertAlign w:val="subscript"/>
                <w:lang w:val="en-US" w:eastAsia="en-US"/>
              </w:rPr>
              <w:t>A,i</w:t>
            </w:r>
            <w:proofErr w:type="spellEnd"/>
            <w:r>
              <w:rPr>
                <w:lang w:val="en-US" w:eastAsia="en-US"/>
              </w:rPr>
              <w:t>*W</w:t>
            </w:r>
            <w:r>
              <w:rPr>
                <w:vertAlign w:val="subscript"/>
                <w:lang w:val="en-US" w:eastAsia="en-US"/>
              </w:rPr>
              <w:t>i</w:t>
            </w:r>
            <w:r>
              <w:rPr>
                <w:lang w:val="en-US" w:eastAsia="en-US"/>
              </w:rPr>
              <w:t>)</w:t>
            </w:r>
          </w:p>
        </w:tc>
      </w:tr>
      <w:tr w:rsidR="00F53B3D" w:rsidRPr="001401AD" w14:paraId="4372342F" w14:textId="77777777" w:rsidTr="000635A9">
        <w:tc>
          <w:tcPr>
            <w:tcW w:w="1314" w:type="dxa"/>
            <w:tcBorders>
              <w:top w:val="single" w:sz="4" w:space="0" w:color="auto"/>
              <w:left w:val="single" w:sz="4" w:space="0" w:color="auto"/>
              <w:bottom w:val="double" w:sz="4" w:space="0" w:color="auto"/>
              <w:right w:val="single" w:sz="4" w:space="0" w:color="auto"/>
            </w:tcBorders>
          </w:tcPr>
          <w:p w14:paraId="6D339A0E" w14:textId="1573A23B" w:rsidR="00F53B3D" w:rsidRPr="001401AD" w:rsidRDefault="00F53B3D" w:rsidP="00F53B3D">
            <w:pPr>
              <w:spacing w:before="0"/>
              <w:jc w:val="center"/>
              <w:rPr>
                <w:sz w:val="18"/>
                <w:szCs w:val="18"/>
                <w:lang w:val="de-DE" w:eastAsia="en-US"/>
              </w:rPr>
            </w:pPr>
            <w:r>
              <w:rPr>
                <w:sz w:val="18"/>
                <w:szCs w:val="18"/>
                <w:lang w:val="en-US" w:eastAsia="en-US"/>
              </w:rPr>
              <w:t>C</w:t>
            </w:r>
            <w:r>
              <w:rPr>
                <w:sz w:val="18"/>
                <w:szCs w:val="18"/>
                <w:vertAlign w:val="subscript"/>
                <w:lang w:val="en-US" w:eastAsia="en-US"/>
              </w:rPr>
              <w:t>B</w:t>
            </w:r>
          </w:p>
        </w:tc>
        <w:tc>
          <w:tcPr>
            <w:tcW w:w="792" w:type="dxa"/>
            <w:tcBorders>
              <w:top w:val="single" w:sz="4" w:space="0" w:color="auto"/>
              <w:left w:val="single" w:sz="4" w:space="0" w:color="auto"/>
              <w:bottom w:val="double" w:sz="4" w:space="0" w:color="auto"/>
              <w:right w:val="single" w:sz="4" w:space="0" w:color="auto"/>
            </w:tcBorders>
          </w:tcPr>
          <w:p w14:paraId="6FA9F9E7" w14:textId="102360A4" w:rsidR="00F53B3D" w:rsidRPr="001401AD" w:rsidRDefault="00F53B3D" w:rsidP="00F53B3D">
            <w:pPr>
              <w:spacing w:before="0"/>
              <w:jc w:val="center"/>
              <w:rPr>
                <w:sz w:val="18"/>
                <w:szCs w:val="18"/>
                <w:lang w:val="de-DE" w:eastAsia="en-US"/>
              </w:rPr>
            </w:pPr>
            <w:r>
              <w:rPr>
                <w:sz w:val="18"/>
                <w:szCs w:val="18"/>
                <w:lang w:val="en-US" w:eastAsia="en-US"/>
              </w:rPr>
              <w:t>E</w:t>
            </w:r>
            <w:r>
              <w:rPr>
                <w:sz w:val="18"/>
                <w:szCs w:val="18"/>
                <w:vertAlign w:val="subscript"/>
                <w:lang w:val="en-US" w:eastAsia="en-US"/>
              </w:rPr>
              <w:t>B,1</w:t>
            </w:r>
          </w:p>
        </w:tc>
        <w:tc>
          <w:tcPr>
            <w:tcW w:w="870" w:type="dxa"/>
            <w:tcBorders>
              <w:top w:val="single" w:sz="4" w:space="0" w:color="auto"/>
              <w:left w:val="single" w:sz="4" w:space="0" w:color="auto"/>
              <w:bottom w:val="double" w:sz="4" w:space="0" w:color="auto"/>
              <w:right w:val="single" w:sz="4" w:space="0" w:color="auto"/>
            </w:tcBorders>
          </w:tcPr>
          <w:p w14:paraId="66E505A2" w14:textId="383F37B0"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1</w:t>
            </w:r>
          </w:p>
        </w:tc>
        <w:tc>
          <w:tcPr>
            <w:tcW w:w="788" w:type="dxa"/>
            <w:tcBorders>
              <w:top w:val="single" w:sz="4" w:space="0" w:color="auto"/>
              <w:left w:val="single" w:sz="4" w:space="0" w:color="auto"/>
              <w:bottom w:val="double" w:sz="4" w:space="0" w:color="auto"/>
              <w:right w:val="single" w:sz="4" w:space="0" w:color="auto"/>
            </w:tcBorders>
          </w:tcPr>
          <w:p w14:paraId="7B15F549" w14:textId="6C48390C" w:rsidR="00F53B3D" w:rsidRPr="001401AD" w:rsidRDefault="00F53B3D" w:rsidP="00F53B3D">
            <w:pPr>
              <w:spacing w:before="0"/>
              <w:jc w:val="center"/>
              <w:rPr>
                <w:sz w:val="18"/>
                <w:szCs w:val="18"/>
                <w:lang w:val="de-DE" w:eastAsia="en-US"/>
              </w:rPr>
            </w:pPr>
            <w:r>
              <w:rPr>
                <w:sz w:val="18"/>
                <w:szCs w:val="18"/>
                <w:lang w:val="en-US" w:eastAsia="en-US"/>
              </w:rPr>
              <w:t>E</w:t>
            </w:r>
            <w:r>
              <w:rPr>
                <w:sz w:val="18"/>
                <w:szCs w:val="18"/>
                <w:vertAlign w:val="subscript"/>
                <w:lang w:val="en-US" w:eastAsia="en-US"/>
              </w:rPr>
              <w:t>B,2</w:t>
            </w:r>
          </w:p>
        </w:tc>
        <w:tc>
          <w:tcPr>
            <w:tcW w:w="904" w:type="dxa"/>
            <w:tcBorders>
              <w:top w:val="single" w:sz="4" w:space="0" w:color="auto"/>
              <w:left w:val="single" w:sz="4" w:space="0" w:color="auto"/>
              <w:bottom w:val="double" w:sz="4" w:space="0" w:color="auto"/>
              <w:right w:val="single" w:sz="4" w:space="0" w:color="auto"/>
            </w:tcBorders>
          </w:tcPr>
          <w:p w14:paraId="146FDEC5" w14:textId="29C16098"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2</w:t>
            </w:r>
          </w:p>
        </w:tc>
        <w:tc>
          <w:tcPr>
            <w:tcW w:w="396" w:type="dxa"/>
            <w:tcBorders>
              <w:top w:val="nil"/>
              <w:left w:val="single" w:sz="4" w:space="0" w:color="auto"/>
              <w:bottom w:val="nil"/>
              <w:right w:val="single" w:sz="4" w:space="0" w:color="auto"/>
            </w:tcBorders>
          </w:tcPr>
          <w:p w14:paraId="22C1D8C0" w14:textId="7AA37BF6" w:rsidR="00F53B3D" w:rsidRPr="001401AD" w:rsidRDefault="00F53B3D" w:rsidP="00F53B3D">
            <w:pPr>
              <w:spacing w:before="0"/>
              <w:jc w:val="center"/>
              <w:rPr>
                <w:sz w:val="18"/>
                <w:szCs w:val="18"/>
                <w:lang w:val="de-DE" w:eastAsia="en-US"/>
              </w:rPr>
            </w:pPr>
            <w:r>
              <w:rPr>
                <w:sz w:val="18"/>
                <w:szCs w:val="18"/>
                <w:lang w:val="en-US" w:eastAsia="en-US"/>
              </w:rPr>
              <w:t>…</w:t>
            </w:r>
          </w:p>
        </w:tc>
        <w:tc>
          <w:tcPr>
            <w:tcW w:w="788" w:type="dxa"/>
            <w:tcBorders>
              <w:top w:val="single" w:sz="4" w:space="0" w:color="auto"/>
              <w:left w:val="single" w:sz="4" w:space="0" w:color="auto"/>
              <w:bottom w:val="double" w:sz="4" w:space="0" w:color="auto"/>
              <w:right w:val="single" w:sz="4" w:space="0" w:color="auto"/>
            </w:tcBorders>
          </w:tcPr>
          <w:p w14:paraId="01A50589" w14:textId="6CD776EA" w:rsidR="00F53B3D" w:rsidRPr="001401AD" w:rsidRDefault="00F53B3D" w:rsidP="00F53B3D">
            <w:pPr>
              <w:spacing w:before="0"/>
              <w:jc w:val="center"/>
              <w:rPr>
                <w:sz w:val="18"/>
                <w:szCs w:val="18"/>
                <w:lang w:val="de-DE" w:eastAsia="en-US"/>
              </w:rPr>
            </w:pPr>
            <w:proofErr w:type="spellStart"/>
            <w:proofErr w:type="gramStart"/>
            <w:r>
              <w:rPr>
                <w:sz w:val="18"/>
                <w:szCs w:val="18"/>
                <w:lang w:val="en-US" w:eastAsia="en-US"/>
              </w:rPr>
              <w:t>E</w:t>
            </w:r>
            <w:r>
              <w:rPr>
                <w:sz w:val="18"/>
                <w:szCs w:val="18"/>
                <w:vertAlign w:val="subscript"/>
                <w:lang w:val="en-US" w:eastAsia="en-US"/>
              </w:rPr>
              <w:t>B,m</w:t>
            </w:r>
            <w:proofErr w:type="spellEnd"/>
            <w:proofErr w:type="gramEnd"/>
          </w:p>
        </w:tc>
        <w:tc>
          <w:tcPr>
            <w:tcW w:w="963" w:type="dxa"/>
            <w:tcBorders>
              <w:top w:val="single" w:sz="4" w:space="0" w:color="auto"/>
              <w:left w:val="single" w:sz="4" w:space="0" w:color="auto"/>
              <w:bottom w:val="double" w:sz="4" w:space="0" w:color="auto"/>
              <w:right w:val="single" w:sz="4" w:space="0" w:color="auto"/>
            </w:tcBorders>
          </w:tcPr>
          <w:p w14:paraId="32D20CB2" w14:textId="20F9D43D"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m</w:t>
            </w:r>
          </w:p>
        </w:tc>
        <w:tc>
          <w:tcPr>
            <w:tcW w:w="2794" w:type="dxa"/>
            <w:tcBorders>
              <w:top w:val="single" w:sz="4" w:space="0" w:color="auto"/>
              <w:left w:val="single" w:sz="4" w:space="0" w:color="auto"/>
              <w:bottom w:val="double" w:sz="4" w:space="0" w:color="auto"/>
              <w:right w:val="single" w:sz="4" w:space="0" w:color="auto"/>
            </w:tcBorders>
          </w:tcPr>
          <w:p w14:paraId="3F3DDDC9" w14:textId="2B4FEAEC" w:rsidR="00F53B3D" w:rsidRPr="00794EB0" w:rsidRDefault="00F53B3D" w:rsidP="00F53B3D">
            <w:pPr>
              <w:spacing w:before="0"/>
              <w:jc w:val="center"/>
              <w:rPr>
                <w:sz w:val="18"/>
                <w:szCs w:val="18"/>
                <w:lang w:eastAsia="en-US"/>
              </w:rPr>
            </w:pPr>
            <w:proofErr w:type="spellStart"/>
            <w:r>
              <w:rPr>
                <w:sz w:val="18"/>
                <w:szCs w:val="18"/>
                <w:lang w:val="en-US" w:eastAsia="en-US"/>
              </w:rPr>
              <w:t>OP</w:t>
            </w:r>
            <w:r>
              <w:rPr>
                <w:sz w:val="18"/>
                <w:szCs w:val="18"/>
                <w:vertAlign w:val="subscript"/>
                <w:lang w:val="en-US" w:eastAsia="en-US"/>
              </w:rPr>
              <w:t>ws</w:t>
            </w:r>
            <w:proofErr w:type="spellEnd"/>
            <w:r>
              <w:rPr>
                <w:sz w:val="18"/>
                <w:szCs w:val="18"/>
                <w:lang w:val="en-US" w:eastAsia="en-US"/>
              </w:rPr>
              <w:t>(B)</w:t>
            </w:r>
            <w:r>
              <w:t xml:space="preserve"> = </w:t>
            </w:r>
            <w:proofErr w:type="spellStart"/>
            <w:r>
              <w:rPr>
                <w:lang w:val="en-US" w:eastAsia="en-US"/>
              </w:rPr>
              <w:t>Σ</w:t>
            </w:r>
            <w:r>
              <w:rPr>
                <w:vertAlign w:val="subscript"/>
                <w:lang w:val="en-US" w:eastAsia="en-US"/>
              </w:rPr>
              <w:t>i</w:t>
            </w:r>
            <w:proofErr w:type="spellEnd"/>
            <w:r>
              <w:rPr>
                <w:vertAlign w:val="subscript"/>
                <w:lang w:val="en-US" w:eastAsia="en-US"/>
              </w:rPr>
              <w:t>=</w:t>
            </w:r>
            <w:proofErr w:type="gramStart"/>
            <w:r>
              <w:rPr>
                <w:vertAlign w:val="subscript"/>
                <w:lang w:val="en-US" w:eastAsia="en-US"/>
              </w:rPr>
              <w:t>1..</w:t>
            </w:r>
            <w:proofErr w:type="gramEnd"/>
            <w:r>
              <w:rPr>
                <w:vertAlign w:val="subscript"/>
                <w:lang w:val="en-US" w:eastAsia="en-US"/>
              </w:rPr>
              <w:t xml:space="preserve">m </w:t>
            </w:r>
            <w:r>
              <w:rPr>
                <w:lang w:val="en-US" w:eastAsia="en-US"/>
              </w:rPr>
              <w:t>(</w:t>
            </w:r>
            <w:proofErr w:type="spellStart"/>
            <w:r>
              <w:rPr>
                <w:lang w:val="en-US" w:eastAsia="en-US"/>
              </w:rPr>
              <w:t>E</w:t>
            </w:r>
            <w:r>
              <w:rPr>
                <w:vertAlign w:val="subscript"/>
                <w:lang w:val="en-US" w:eastAsia="en-US"/>
              </w:rPr>
              <w:t>B,i</w:t>
            </w:r>
            <w:proofErr w:type="spellEnd"/>
            <w:r>
              <w:rPr>
                <w:lang w:val="en-US" w:eastAsia="en-US"/>
              </w:rPr>
              <w:t>*W</w:t>
            </w:r>
            <w:r>
              <w:rPr>
                <w:vertAlign w:val="subscript"/>
                <w:lang w:val="en-US" w:eastAsia="en-US"/>
              </w:rPr>
              <w:t>i</w:t>
            </w:r>
            <w:r>
              <w:rPr>
                <w:lang w:val="en-US" w:eastAsia="en-US"/>
              </w:rPr>
              <w:t>)</w:t>
            </w:r>
          </w:p>
        </w:tc>
      </w:tr>
      <w:tr w:rsidR="00F53B3D" w:rsidRPr="00794EB0" w14:paraId="46B8C36D" w14:textId="77777777" w:rsidTr="000635A9">
        <w:tc>
          <w:tcPr>
            <w:tcW w:w="1314" w:type="dxa"/>
            <w:tcBorders>
              <w:top w:val="double" w:sz="4" w:space="0" w:color="auto"/>
              <w:left w:val="single" w:sz="4" w:space="0" w:color="auto"/>
              <w:bottom w:val="double" w:sz="4" w:space="0" w:color="auto"/>
              <w:right w:val="single" w:sz="4" w:space="0" w:color="auto"/>
            </w:tcBorders>
          </w:tcPr>
          <w:p w14:paraId="0F48CE3D" w14:textId="33F43381" w:rsidR="00F53B3D" w:rsidRPr="001401AD" w:rsidRDefault="00F53B3D" w:rsidP="00F53B3D">
            <w:pPr>
              <w:spacing w:before="0"/>
              <w:jc w:val="center"/>
              <w:rPr>
                <w:sz w:val="18"/>
                <w:szCs w:val="18"/>
                <w:lang w:val="de-DE" w:eastAsia="en-US"/>
              </w:rPr>
            </w:pPr>
            <w:r>
              <w:rPr>
                <w:sz w:val="18"/>
                <w:szCs w:val="18"/>
                <w:lang w:val="en-US" w:eastAsia="en-US"/>
              </w:rPr>
              <w:t>C</w:t>
            </w:r>
            <w:r>
              <w:rPr>
                <w:sz w:val="18"/>
                <w:szCs w:val="18"/>
                <w:vertAlign w:val="subscript"/>
                <w:lang w:val="en-US" w:eastAsia="en-US"/>
              </w:rPr>
              <w:t>n</w:t>
            </w:r>
          </w:p>
        </w:tc>
        <w:tc>
          <w:tcPr>
            <w:tcW w:w="792" w:type="dxa"/>
            <w:tcBorders>
              <w:top w:val="double" w:sz="4" w:space="0" w:color="auto"/>
              <w:left w:val="single" w:sz="4" w:space="0" w:color="auto"/>
              <w:bottom w:val="double" w:sz="4" w:space="0" w:color="auto"/>
              <w:right w:val="single" w:sz="4" w:space="0" w:color="auto"/>
            </w:tcBorders>
          </w:tcPr>
          <w:p w14:paraId="771CA17F" w14:textId="3A68B88D" w:rsidR="00F53B3D" w:rsidRPr="001401AD" w:rsidRDefault="00F53B3D" w:rsidP="00F53B3D">
            <w:pPr>
              <w:spacing w:before="0"/>
              <w:jc w:val="center"/>
              <w:rPr>
                <w:sz w:val="18"/>
                <w:szCs w:val="18"/>
                <w:lang w:val="de-DE" w:eastAsia="en-US"/>
              </w:rPr>
            </w:pPr>
            <w:r>
              <w:rPr>
                <w:sz w:val="18"/>
                <w:szCs w:val="18"/>
                <w:lang w:val="en-US" w:eastAsia="en-US"/>
              </w:rPr>
              <w:t>E</w:t>
            </w:r>
            <w:r>
              <w:rPr>
                <w:sz w:val="18"/>
                <w:szCs w:val="18"/>
                <w:vertAlign w:val="subscript"/>
                <w:lang w:val="en-US" w:eastAsia="en-US"/>
              </w:rPr>
              <w:t>n,1</w:t>
            </w:r>
          </w:p>
        </w:tc>
        <w:tc>
          <w:tcPr>
            <w:tcW w:w="870" w:type="dxa"/>
            <w:tcBorders>
              <w:top w:val="double" w:sz="4" w:space="0" w:color="auto"/>
              <w:left w:val="single" w:sz="4" w:space="0" w:color="auto"/>
              <w:bottom w:val="double" w:sz="4" w:space="0" w:color="auto"/>
              <w:right w:val="single" w:sz="4" w:space="0" w:color="auto"/>
            </w:tcBorders>
          </w:tcPr>
          <w:p w14:paraId="206C6CD7" w14:textId="5E7CC726"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1</w:t>
            </w:r>
          </w:p>
        </w:tc>
        <w:tc>
          <w:tcPr>
            <w:tcW w:w="788" w:type="dxa"/>
            <w:tcBorders>
              <w:top w:val="double" w:sz="4" w:space="0" w:color="auto"/>
              <w:left w:val="single" w:sz="4" w:space="0" w:color="auto"/>
              <w:bottom w:val="double" w:sz="4" w:space="0" w:color="auto"/>
              <w:right w:val="single" w:sz="4" w:space="0" w:color="auto"/>
            </w:tcBorders>
          </w:tcPr>
          <w:p w14:paraId="7A983690" w14:textId="73F0D30B" w:rsidR="00F53B3D" w:rsidRPr="001401AD" w:rsidRDefault="00F53B3D" w:rsidP="00F53B3D">
            <w:pPr>
              <w:spacing w:before="0"/>
              <w:jc w:val="center"/>
              <w:rPr>
                <w:sz w:val="18"/>
                <w:szCs w:val="18"/>
                <w:lang w:val="de-DE" w:eastAsia="en-US"/>
              </w:rPr>
            </w:pPr>
            <w:r>
              <w:rPr>
                <w:sz w:val="18"/>
                <w:szCs w:val="18"/>
                <w:lang w:val="en-US" w:eastAsia="en-US"/>
              </w:rPr>
              <w:t>E</w:t>
            </w:r>
            <w:r>
              <w:rPr>
                <w:sz w:val="18"/>
                <w:szCs w:val="18"/>
                <w:vertAlign w:val="subscript"/>
                <w:lang w:val="en-US" w:eastAsia="en-US"/>
              </w:rPr>
              <w:t>n,2</w:t>
            </w:r>
          </w:p>
        </w:tc>
        <w:tc>
          <w:tcPr>
            <w:tcW w:w="904" w:type="dxa"/>
            <w:tcBorders>
              <w:top w:val="double" w:sz="4" w:space="0" w:color="auto"/>
              <w:left w:val="single" w:sz="4" w:space="0" w:color="auto"/>
              <w:bottom w:val="double" w:sz="4" w:space="0" w:color="auto"/>
              <w:right w:val="single" w:sz="4" w:space="0" w:color="auto"/>
            </w:tcBorders>
          </w:tcPr>
          <w:p w14:paraId="3C7236F0" w14:textId="78DD4FD1"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2</w:t>
            </w:r>
          </w:p>
        </w:tc>
        <w:tc>
          <w:tcPr>
            <w:tcW w:w="396" w:type="dxa"/>
            <w:tcBorders>
              <w:top w:val="nil"/>
              <w:left w:val="single" w:sz="4" w:space="0" w:color="auto"/>
              <w:bottom w:val="nil"/>
              <w:right w:val="single" w:sz="4" w:space="0" w:color="auto"/>
            </w:tcBorders>
          </w:tcPr>
          <w:p w14:paraId="04B25C26" w14:textId="77777777" w:rsidR="00F53B3D" w:rsidRPr="001401AD" w:rsidRDefault="00F53B3D" w:rsidP="00F53B3D">
            <w:pPr>
              <w:spacing w:before="0"/>
              <w:jc w:val="center"/>
              <w:rPr>
                <w:sz w:val="18"/>
                <w:szCs w:val="18"/>
                <w:lang w:val="de-DE" w:eastAsia="en-US"/>
              </w:rPr>
            </w:pPr>
          </w:p>
        </w:tc>
        <w:tc>
          <w:tcPr>
            <w:tcW w:w="788" w:type="dxa"/>
            <w:tcBorders>
              <w:top w:val="double" w:sz="4" w:space="0" w:color="auto"/>
              <w:left w:val="single" w:sz="4" w:space="0" w:color="auto"/>
              <w:bottom w:val="double" w:sz="4" w:space="0" w:color="auto"/>
              <w:right w:val="single" w:sz="4" w:space="0" w:color="auto"/>
            </w:tcBorders>
          </w:tcPr>
          <w:p w14:paraId="4985D1CE" w14:textId="5D4C0AD2" w:rsidR="00F53B3D" w:rsidRPr="001401AD" w:rsidRDefault="00F53B3D" w:rsidP="00F53B3D">
            <w:pPr>
              <w:spacing w:before="0"/>
              <w:jc w:val="center"/>
              <w:rPr>
                <w:sz w:val="18"/>
                <w:szCs w:val="18"/>
                <w:lang w:val="de-DE" w:eastAsia="en-US"/>
              </w:rPr>
            </w:pPr>
            <w:proofErr w:type="spellStart"/>
            <w:proofErr w:type="gramStart"/>
            <w:r>
              <w:rPr>
                <w:sz w:val="18"/>
                <w:szCs w:val="18"/>
                <w:lang w:val="en-US" w:eastAsia="en-US"/>
              </w:rPr>
              <w:t>E</w:t>
            </w:r>
            <w:r>
              <w:rPr>
                <w:sz w:val="18"/>
                <w:szCs w:val="18"/>
                <w:vertAlign w:val="subscript"/>
                <w:lang w:val="en-US" w:eastAsia="en-US"/>
              </w:rPr>
              <w:t>n,m</w:t>
            </w:r>
            <w:proofErr w:type="spellEnd"/>
            <w:proofErr w:type="gramEnd"/>
          </w:p>
        </w:tc>
        <w:tc>
          <w:tcPr>
            <w:tcW w:w="963" w:type="dxa"/>
            <w:tcBorders>
              <w:top w:val="double" w:sz="4" w:space="0" w:color="auto"/>
              <w:left w:val="single" w:sz="4" w:space="0" w:color="auto"/>
              <w:bottom w:val="double" w:sz="4" w:space="0" w:color="auto"/>
              <w:right w:val="single" w:sz="4" w:space="0" w:color="auto"/>
            </w:tcBorders>
          </w:tcPr>
          <w:p w14:paraId="2DCEA7ED" w14:textId="49480AE8" w:rsidR="00F53B3D" w:rsidRPr="001401AD" w:rsidRDefault="00F53B3D" w:rsidP="00F53B3D">
            <w:pPr>
              <w:spacing w:before="0"/>
              <w:jc w:val="center"/>
              <w:rPr>
                <w:sz w:val="18"/>
                <w:szCs w:val="18"/>
                <w:lang w:val="de-DE" w:eastAsia="en-US"/>
              </w:rPr>
            </w:pPr>
            <w:r>
              <w:rPr>
                <w:sz w:val="18"/>
                <w:szCs w:val="18"/>
                <w:lang w:val="en-US" w:eastAsia="en-US"/>
              </w:rPr>
              <w:t>W</w:t>
            </w:r>
            <w:r>
              <w:rPr>
                <w:sz w:val="18"/>
                <w:szCs w:val="18"/>
                <w:vertAlign w:val="subscript"/>
                <w:lang w:val="en-US" w:eastAsia="en-US"/>
              </w:rPr>
              <w:t>m</w:t>
            </w:r>
          </w:p>
        </w:tc>
        <w:tc>
          <w:tcPr>
            <w:tcW w:w="2794" w:type="dxa"/>
            <w:tcBorders>
              <w:top w:val="double" w:sz="4" w:space="0" w:color="auto"/>
              <w:left w:val="single" w:sz="4" w:space="0" w:color="auto"/>
              <w:bottom w:val="double" w:sz="4" w:space="0" w:color="auto"/>
              <w:right w:val="single" w:sz="4" w:space="0" w:color="auto"/>
            </w:tcBorders>
          </w:tcPr>
          <w:p w14:paraId="6C0CEBA3" w14:textId="6BD74058" w:rsidR="00F53B3D" w:rsidRPr="001401AD" w:rsidRDefault="00F53B3D" w:rsidP="00F53B3D">
            <w:pPr>
              <w:spacing w:before="0"/>
              <w:jc w:val="center"/>
              <w:rPr>
                <w:sz w:val="18"/>
                <w:szCs w:val="18"/>
                <w:lang w:val="de-DE" w:eastAsia="en-US"/>
              </w:rPr>
            </w:pPr>
            <w:r w:rsidRPr="001401AD">
              <w:rPr>
                <w:sz w:val="18"/>
                <w:szCs w:val="18"/>
                <w:lang w:val="de-DE" w:eastAsia="en-US"/>
              </w:rPr>
              <w:t>OP</w:t>
            </w:r>
            <w:r w:rsidRPr="001401AD">
              <w:rPr>
                <w:sz w:val="18"/>
                <w:szCs w:val="18"/>
                <w:vertAlign w:val="subscript"/>
                <w:lang w:val="de-DE" w:eastAsia="en-US"/>
              </w:rPr>
              <w:t>ws</w:t>
            </w:r>
            <w:r w:rsidRPr="001401AD">
              <w:rPr>
                <w:sz w:val="18"/>
                <w:szCs w:val="18"/>
                <w:lang w:val="de-DE" w:eastAsia="en-US"/>
              </w:rPr>
              <w:t>(n)</w:t>
            </w:r>
            <w:r w:rsidRPr="001401AD">
              <w:rPr>
                <w:lang w:val="de-DE"/>
              </w:rPr>
              <w:t xml:space="preserve"> = </w:t>
            </w:r>
            <w:r>
              <w:rPr>
                <w:lang w:val="en-US" w:eastAsia="en-US"/>
              </w:rPr>
              <w:t>Σ</w:t>
            </w:r>
            <w:r w:rsidRPr="001401AD">
              <w:rPr>
                <w:vertAlign w:val="subscript"/>
                <w:lang w:val="de-DE" w:eastAsia="en-US"/>
              </w:rPr>
              <w:t xml:space="preserve">i=1..m </w:t>
            </w:r>
            <w:r w:rsidRPr="001401AD">
              <w:rPr>
                <w:lang w:val="de-DE" w:eastAsia="en-US"/>
              </w:rPr>
              <w:t>(E</w:t>
            </w:r>
            <w:r w:rsidRPr="001401AD">
              <w:rPr>
                <w:vertAlign w:val="subscript"/>
                <w:lang w:val="de-DE" w:eastAsia="en-US"/>
              </w:rPr>
              <w:t>n,i</w:t>
            </w:r>
            <w:r w:rsidRPr="001401AD">
              <w:rPr>
                <w:lang w:val="de-DE" w:eastAsia="en-US"/>
              </w:rPr>
              <w:t>*W</w:t>
            </w:r>
            <w:r w:rsidRPr="001401AD">
              <w:rPr>
                <w:vertAlign w:val="subscript"/>
                <w:lang w:val="de-DE" w:eastAsia="en-US"/>
              </w:rPr>
              <w:t>i</w:t>
            </w:r>
            <w:r w:rsidRPr="001401AD">
              <w:rPr>
                <w:lang w:val="de-DE" w:eastAsia="en-US"/>
              </w:rPr>
              <w:t>)</w:t>
            </w:r>
          </w:p>
        </w:tc>
      </w:tr>
    </w:tbl>
    <w:p w14:paraId="392E0623" w14:textId="77777777" w:rsidR="009A396E" w:rsidRDefault="009A396E" w:rsidP="009A396E">
      <w:pPr>
        <w:tabs>
          <w:tab w:val="left" w:pos="1427"/>
          <w:tab w:val="left" w:pos="2219"/>
          <w:tab w:val="left" w:pos="3089"/>
          <w:tab w:val="left" w:pos="3877"/>
          <w:tab w:val="left" w:pos="4781"/>
          <w:tab w:val="left" w:pos="5177"/>
          <w:tab w:val="left" w:pos="5965"/>
          <w:tab w:val="left" w:pos="6928"/>
        </w:tabs>
        <w:ind w:left="115"/>
        <w:rPr>
          <w:sz w:val="18"/>
          <w:szCs w:val="18"/>
          <w:lang w:val="en-US" w:eastAsia="en-US"/>
        </w:rPr>
      </w:pPr>
      <w:proofErr w:type="gramStart"/>
      <w:r>
        <w:rPr>
          <w:sz w:val="18"/>
          <w:szCs w:val="18"/>
          <w:lang w:val="en-US" w:eastAsia="en-US"/>
        </w:rPr>
        <w:t>Where</w:t>
      </w:r>
      <w:proofErr w:type="gramEnd"/>
      <w:r>
        <w:rPr>
          <w:sz w:val="18"/>
          <w:szCs w:val="18"/>
          <w:lang w:val="en-US" w:eastAsia="en-US"/>
        </w:rPr>
        <w:t>,</w:t>
      </w:r>
    </w:p>
    <w:p w14:paraId="35AE48E1" w14:textId="77777777" w:rsidR="009A396E" w:rsidRPr="009B559E" w:rsidRDefault="009A396E" w:rsidP="009A396E">
      <w:pPr>
        <w:tabs>
          <w:tab w:val="left" w:pos="1440"/>
          <w:tab w:val="left" w:pos="2219"/>
          <w:tab w:val="left" w:pos="3089"/>
          <w:tab w:val="left" w:pos="3877"/>
          <w:tab w:val="left" w:pos="4781"/>
          <w:tab w:val="left" w:pos="5177"/>
          <w:tab w:val="left" w:pos="5965"/>
          <w:tab w:val="left" w:pos="6928"/>
        </w:tabs>
        <w:spacing w:before="0"/>
        <w:ind w:left="720"/>
        <w:rPr>
          <w:sz w:val="18"/>
          <w:szCs w:val="18"/>
          <w:lang w:val="en-US" w:eastAsia="en-US"/>
        </w:rPr>
      </w:pPr>
      <w:r w:rsidRPr="009B559E">
        <w:rPr>
          <w:sz w:val="18"/>
          <w:szCs w:val="18"/>
          <w:lang w:val="en-US" w:eastAsia="en-US"/>
        </w:rPr>
        <w:t xml:space="preserve">Cn </w:t>
      </w:r>
      <w:r w:rsidRPr="009B559E">
        <w:rPr>
          <w:sz w:val="18"/>
          <w:szCs w:val="18"/>
          <w:lang w:val="en-US" w:eastAsia="en-US"/>
        </w:rPr>
        <w:tab/>
      </w:r>
      <w:r>
        <w:rPr>
          <w:sz w:val="18"/>
          <w:szCs w:val="18"/>
          <w:lang w:val="en-US" w:eastAsia="en-US"/>
        </w:rPr>
        <w:t>is the c</w:t>
      </w:r>
      <w:r w:rsidRPr="009B559E">
        <w:rPr>
          <w:sz w:val="18"/>
          <w:szCs w:val="18"/>
          <w:lang w:val="en-US" w:eastAsia="en-US"/>
        </w:rPr>
        <w:t xml:space="preserve">andidate structure number </w:t>
      </w:r>
      <w:proofErr w:type="gramStart"/>
      <w:r w:rsidRPr="009B559E">
        <w:rPr>
          <w:sz w:val="18"/>
          <w:szCs w:val="18"/>
          <w:lang w:val="en-US" w:eastAsia="en-US"/>
        </w:rPr>
        <w:t>n</w:t>
      </w:r>
      <w:proofErr w:type="gramEnd"/>
      <w:r w:rsidRPr="009B559E">
        <w:rPr>
          <w:sz w:val="18"/>
          <w:szCs w:val="18"/>
          <w:lang w:val="en-US" w:eastAsia="en-US"/>
        </w:rPr>
        <w:t xml:space="preserve"> </w:t>
      </w:r>
    </w:p>
    <w:p w14:paraId="7A2EA33F" w14:textId="77777777" w:rsidR="009A396E" w:rsidRPr="009B559E" w:rsidRDefault="009A396E" w:rsidP="009A396E">
      <w:pPr>
        <w:tabs>
          <w:tab w:val="left" w:pos="1440"/>
          <w:tab w:val="left" w:pos="2219"/>
          <w:tab w:val="left" w:pos="3089"/>
          <w:tab w:val="left" w:pos="3877"/>
          <w:tab w:val="left" w:pos="4781"/>
          <w:tab w:val="left" w:pos="5177"/>
          <w:tab w:val="left" w:pos="5965"/>
          <w:tab w:val="left" w:pos="6928"/>
        </w:tabs>
        <w:spacing w:before="0"/>
        <w:ind w:left="720"/>
        <w:rPr>
          <w:sz w:val="18"/>
          <w:szCs w:val="18"/>
          <w:lang w:val="en-US" w:eastAsia="en-US"/>
        </w:rPr>
      </w:pPr>
      <w:r w:rsidRPr="009B559E">
        <w:rPr>
          <w:sz w:val="18"/>
          <w:szCs w:val="18"/>
          <w:lang w:val="en-US" w:eastAsia="en-US"/>
        </w:rPr>
        <w:t>Km</w:t>
      </w:r>
      <w:r w:rsidRPr="009B559E">
        <w:rPr>
          <w:sz w:val="18"/>
          <w:szCs w:val="18"/>
          <w:lang w:val="en-US" w:eastAsia="en-US"/>
        </w:rPr>
        <w:tab/>
      </w:r>
      <w:r>
        <w:rPr>
          <w:sz w:val="18"/>
          <w:szCs w:val="18"/>
          <w:lang w:val="en-US" w:eastAsia="en-US"/>
        </w:rPr>
        <w:t>is</w:t>
      </w:r>
      <w:r w:rsidRPr="009B559E">
        <w:rPr>
          <w:sz w:val="18"/>
          <w:szCs w:val="18"/>
          <w:lang w:val="en-US" w:eastAsia="en-US"/>
        </w:rPr>
        <w:t xml:space="preserve"> the KPI number </w:t>
      </w:r>
      <w:proofErr w:type="gramStart"/>
      <w:r w:rsidRPr="009B559E">
        <w:rPr>
          <w:sz w:val="18"/>
          <w:szCs w:val="18"/>
          <w:lang w:val="en-US" w:eastAsia="en-US"/>
        </w:rPr>
        <w:t>m</w:t>
      </w:r>
      <w:proofErr w:type="gramEnd"/>
    </w:p>
    <w:p w14:paraId="6A399AF9" w14:textId="77777777" w:rsidR="009A396E" w:rsidRPr="009B559E" w:rsidRDefault="009A396E" w:rsidP="009A396E">
      <w:pPr>
        <w:tabs>
          <w:tab w:val="left" w:pos="1440"/>
          <w:tab w:val="left" w:pos="2219"/>
          <w:tab w:val="left" w:pos="3089"/>
          <w:tab w:val="left" w:pos="3877"/>
          <w:tab w:val="left" w:pos="4781"/>
          <w:tab w:val="left" w:pos="5177"/>
          <w:tab w:val="left" w:pos="5965"/>
          <w:tab w:val="left" w:pos="6928"/>
        </w:tabs>
        <w:spacing w:before="0"/>
        <w:ind w:left="720"/>
        <w:rPr>
          <w:sz w:val="18"/>
          <w:szCs w:val="18"/>
          <w:lang w:val="en-US" w:eastAsia="en-US"/>
        </w:rPr>
      </w:pPr>
      <w:proofErr w:type="spellStart"/>
      <w:proofErr w:type="gramStart"/>
      <w:r w:rsidRPr="009B559E">
        <w:rPr>
          <w:sz w:val="18"/>
          <w:szCs w:val="18"/>
          <w:lang w:val="en-US" w:eastAsia="en-US"/>
        </w:rPr>
        <w:t>En,m</w:t>
      </w:r>
      <w:proofErr w:type="spellEnd"/>
      <w:proofErr w:type="gramEnd"/>
      <w:r w:rsidRPr="009B559E">
        <w:rPr>
          <w:sz w:val="18"/>
          <w:szCs w:val="18"/>
          <w:lang w:val="en-US" w:eastAsia="en-US"/>
        </w:rPr>
        <w:tab/>
      </w:r>
      <w:r>
        <w:rPr>
          <w:sz w:val="18"/>
          <w:szCs w:val="18"/>
          <w:lang w:val="en-US" w:eastAsia="en-US"/>
        </w:rPr>
        <w:t xml:space="preserve">is </w:t>
      </w:r>
      <w:r w:rsidRPr="009B559E">
        <w:rPr>
          <w:sz w:val="18"/>
          <w:szCs w:val="18"/>
          <w:lang w:val="en-US" w:eastAsia="en-US"/>
        </w:rPr>
        <w:t xml:space="preserve">the evaluation of </w:t>
      </w:r>
      <w:r>
        <w:rPr>
          <w:sz w:val="18"/>
          <w:szCs w:val="18"/>
          <w:lang w:val="en-US" w:eastAsia="en-US"/>
        </w:rPr>
        <w:t>c</w:t>
      </w:r>
      <w:r w:rsidRPr="009B559E">
        <w:rPr>
          <w:sz w:val="18"/>
          <w:szCs w:val="18"/>
          <w:lang w:val="en-US" w:eastAsia="en-US"/>
        </w:rPr>
        <w:t>andidate structure n for KPI m</w:t>
      </w:r>
    </w:p>
    <w:p w14:paraId="3EFB42A9" w14:textId="77777777" w:rsidR="009A396E" w:rsidRPr="009B559E" w:rsidRDefault="009A396E" w:rsidP="009A396E">
      <w:pPr>
        <w:tabs>
          <w:tab w:val="left" w:pos="1440"/>
          <w:tab w:val="left" w:pos="2219"/>
          <w:tab w:val="left" w:pos="3089"/>
          <w:tab w:val="left" w:pos="3877"/>
          <w:tab w:val="left" w:pos="4781"/>
          <w:tab w:val="left" w:pos="5177"/>
          <w:tab w:val="left" w:pos="5965"/>
          <w:tab w:val="left" w:pos="6928"/>
        </w:tabs>
        <w:spacing w:before="0"/>
        <w:ind w:left="720"/>
        <w:rPr>
          <w:sz w:val="18"/>
          <w:szCs w:val="18"/>
          <w:lang w:val="en-US" w:eastAsia="en-US"/>
        </w:rPr>
      </w:pPr>
      <w:r w:rsidRPr="009B559E">
        <w:rPr>
          <w:sz w:val="18"/>
          <w:szCs w:val="18"/>
          <w:lang w:val="en-US" w:eastAsia="en-US"/>
        </w:rPr>
        <w:t>Wm</w:t>
      </w:r>
      <w:r w:rsidRPr="009B559E">
        <w:rPr>
          <w:sz w:val="18"/>
          <w:szCs w:val="18"/>
          <w:lang w:val="en-US" w:eastAsia="en-US"/>
        </w:rPr>
        <w:tab/>
      </w:r>
      <w:r>
        <w:rPr>
          <w:sz w:val="18"/>
          <w:szCs w:val="18"/>
          <w:lang w:val="en-US" w:eastAsia="en-US"/>
        </w:rPr>
        <w:t>is</w:t>
      </w:r>
      <w:r w:rsidRPr="009B559E">
        <w:rPr>
          <w:sz w:val="18"/>
          <w:szCs w:val="18"/>
          <w:lang w:val="en-US" w:eastAsia="en-US"/>
        </w:rPr>
        <w:t xml:space="preserve"> the weight for KPI </w:t>
      </w:r>
      <w:proofErr w:type="gramStart"/>
      <w:r w:rsidRPr="009B559E">
        <w:rPr>
          <w:sz w:val="18"/>
          <w:szCs w:val="18"/>
          <w:lang w:val="en-US" w:eastAsia="en-US"/>
        </w:rPr>
        <w:t>m</w:t>
      </w:r>
      <w:proofErr w:type="gramEnd"/>
    </w:p>
    <w:p w14:paraId="48391F11" w14:textId="77777777" w:rsidR="009A396E" w:rsidRDefault="009A396E" w:rsidP="009A396E">
      <w:pPr>
        <w:tabs>
          <w:tab w:val="left" w:pos="1440"/>
          <w:tab w:val="left" w:pos="2219"/>
          <w:tab w:val="left" w:pos="3089"/>
          <w:tab w:val="left" w:pos="3877"/>
          <w:tab w:val="left" w:pos="4781"/>
          <w:tab w:val="left" w:pos="5177"/>
          <w:tab w:val="left" w:pos="5965"/>
          <w:tab w:val="left" w:pos="6928"/>
        </w:tabs>
        <w:spacing w:before="0"/>
        <w:ind w:left="720"/>
        <w:rPr>
          <w:sz w:val="18"/>
          <w:szCs w:val="18"/>
          <w:lang w:val="en-US" w:eastAsia="en-US"/>
        </w:rPr>
      </w:pPr>
      <w:proofErr w:type="spellStart"/>
      <w:r w:rsidRPr="009B559E">
        <w:rPr>
          <w:sz w:val="18"/>
          <w:szCs w:val="18"/>
          <w:lang w:val="en-US" w:eastAsia="en-US"/>
        </w:rPr>
        <w:t>OP</w:t>
      </w:r>
      <w:r>
        <w:rPr>
          <w:sz w:val="18"/>
          <w:szCs w:val="18"/>
          <w:lang w:val="en-US" w:eastAsia="en-US"/>
        </w:rPr>
        <w:t>w</w:t>
      </w:r>
      <w:r w:rsidRPr="009B559E">
        <w:rPr>
          <w:sz w:val="18"/>
          <w:szCs w:val="18"/>
          <w:lang w:val="en-US" w:eastAsia="en-US"/>
        </w:rPr>
        <w:t>s</w:t>
      </w:r>
      <w:proofErr w:type="spellEnd"/>
      <w:r w:rsidRPr="009B559E">
        <w:rPr>
          <w:sz w:val="18"/>
          <w:szCs w:val="18"/>
          <w:lang w:val="en-US" w:eastAsia="en-US"/>
        </w:rPr>
        <w:tab/>
      </w:r>
      <w:r>
        <w:rPr>
          <w:sz w:val="18"/>
          <w:szCs w:val="18"/>
          <w:lang w:val="en-US" w:eastAsia="en-US"/>
        </w:rPr>
        <w:t>is</w:t>
      </w:r>
      <w:r w:rsidRPr="009B559E">
        <w:rPr>
          <w:sz w:val="18"/>
          <w:szCs w:val="18"/>
          <w:lang w:val="en-US" w:eastAsia="en-US"/>
        </w:rPr>
        <w:t xml:space="preserve"> the Multi</w:t>
      </w:r>
      <w:r>
        <w:rPr>
          <w:sz w:val="18"/>
          <w:szCs w:val="18"/>
          <w:lang w:val="en-US" w:eastAsia="en-US"/>
        </w:rPr>
        <w:t>ple</w:t>
      </w:r>
      <w:r w:rsidRPr="009B559E">
        <w:rPr>
          <w:sz w:val="18"/>
          <w:szCs w:val="18"/>
          <w:lang w:val="en-US" w:eastAsia="en-US"/>
        </w:rPr>
        <w:t xml:space="preserve">-criteria Choice Operator (MCO) for </w:t>
      </w:r>
      <w:r>
        <w:rPr>
          <w:sz w:val="18"/>
          <w:szCs w:val="18"/>
          <w:lang w:val="en-US" w:eastAsia="en-US"/>
        </w:rPr>
        <w:t xml:space="preserve">the </w:t>
      </w:r>
      <w:r w:rsidRPr="009B559E">
        <w:rPr>
          <w:sz w:val="18"/>
          <w:szCs w:val="18"/>
          <w:lang w:val="en-US" w:eastAsia="en-US"/>
        </w:rPr>
        <w:t xml:space="preserve">weighted </w:t>
      </w:r>
      <w:proofErr w:type="gramStart"/>
      <w:r w:rsidRPr="009B559E">
        <w:rPr>
          <w:sz w:val="18"/>
          <w:szCs w:val="18"/>
          <w:lang w:val="en-US" w:eastAsia="en-US"/>
        </w:rPr>
        <w:t>sum</w:t>
      </w:r>
      <w:proofErr w:type="gramEnd"/>
    </w:p>
    <w:p w14:paraId="6A07BF40" w14:textId="2B45EC06" w:rsidR="008D5423" w:rsidRDefault="00717905" w:rsidP="008D5423">
      <w:pPr>
        <w:pStyle w:val="Heading2"/>
        <w:numPr>
          <w:ilvl w:val="1"/>
          <w:numId w:val="11"/>
        </w:numPr>
        <w:tabs>
          <w:tab w:val="num" w:pos="360"/>
        </w:tabs>
        <w:ind w:left="360" w:hanging="360"/>
      </w:pPr>
      <w:r>
        <w:t>Work areas of ITU-T study groups</w:t>
      </w:r>
    </w:p>
    <w:p w14:paraId="3E6EBA2C" w14:textId="43AF7ACF" w:rsidR="00413102" w:rsidRPr="008D5423" w:rsidDel="007D3453" w:rsidRDefault="0017768F" w:rsidP="00413102">
      <w:pPr>
        <w:tabs>
          <w:tab w:val="left" w:pos="1440"/>
          <w:tab w:val="left" w:pos="2219"/>
          <w:tab w:val="left" w:pos="3089"/>
          <w:tab w:val="left" w:pos="3877"/>
          <w:tab w:val="left" w:pos="4781"/>
          <w:tab w:val="left" w:pos="5177"/>
          <w:tab w:val="left" w:pos="5965"/>
          <w:tab w:val="left" w:pos="6928"/>
        </w:tabs>
        <w:spacing w:before="0"/>
        <w:ind w:left="-90"/>
        <w:rPr>
          <w:lang w:val="en-US" w:eastAsia="en-US"/>
        </w:rPr>
      </w:pPr>
      <w:r>
        <w:rPr>
          <w:rFonts w:ascii="Comic Sans MS" w:hAnsi="Comic Sans MS"/>
          <w:color w:val="C45911" w:themeColor="accent2" w:themeShade="BF"/>
          <w:sz w:val="20"/>
          <w:szCs w:val="20"/>
          <w:lang w:eastAsia="en-US"/>
        </w:rPr>
        <w:t xml:space="preserve">Editor’s Note – introduce the matrix of work items presented in </w:t>
      </w:r>
      <w:hyperlink r:id="rId14" w:history="1">
        <w:r w:rsidR="0054136B" w:rsidRPr="0054136B">
          <w:rPr>
            <w:rStyle w:val="Hyperlink"/>
            <w:rFonts w:ascii="Comic Sans MS" w:hAnsi="Comic Sans MS"/>
            <w:sz w:val="20"/>
            <w:szCs w:val="20"/>
            <w:lang w:eastAsia="en-US"/>
          </w:rPr>
          <w:t>TD277 (230530)</w:t>
        </w:r>
      </w:hyperlink>
      <w:r>
        <w:rPr>
          <w:rFonts w:ascii="Comic Sans MS" w:hAnsi="Comic Sans MS"/>
          <w:color w:val="C45911" w:themeColor="accent2" w:themeShade="BF"/>
          <w:sz w:val="20"/>
          <w:szCs w:val="20"/>
          <w:lang w:eastAsia="en-US"/>
        </w:rPr>
        <w:t xml:space="preserve"> here</w:t>
      </w:r>
      <w:r w:rsidR="00462721">
        <w:rPr>
          <w:rFonts w:ascii="Comic Sans MS" w:hAnsi="Comic Sans MS"/>
          <w:color w:val="C45911" w:themeColor="accent2" w:themeShade="BF"/>
          <w:sz w:val="20"/>
          <w:szCs w:val="20"/>
          <w:lang w:eastAsia="en-US"/>
        </w:rPr>
        <w:t>.</w:t>
      </w:r>
    </w:p>
    <w:p w14:paraId="242E6D52" w14:textId="77777777" w:rsidR="00F2211E" w:rsidRDefault="00F2211E" w:rsidP="00F2211E">
      <w:pPr>
        <w:pStyle w:val="Heading1"/>
        <w:numPr>
          <w:ilvl w:val="0"/>
          <w:numId w:val="11"/>
        </w:numPr>
        <w:tabs>
          <w:tab w:val="num" w:pos="360"/>
        </w:tabs>
        <w:ind w:left="360" w:hanging="360"/>
      </w:pPr>
      <w:r>
        <w:t>Definition of key performance indicators</w:t>
      </w:r>
    </w:p>
    <w:p w14:paraId="273F7FDE" w14:textId="77777777" w:rsidR="00E4082C" w:rsidRDefault="00E4082C" w:rsidP="00E4082C">
      <w:pPr>
        <w:jc w:val="both"/>
      </w:pPr>
      <w:r>
        <w:t>It is important to recognize that, in the context of this analysis, the term “</w:t>
      </w:r>
      <w:r w:rsidRPr="00C540A9">
        <w:t>key performance indicator</w:t>
      </w:r>
      <w:r>
        <w:t>”</w:t>
      </w:r>
      <w:r w:rsidRPr="00C540A9">
        <w:t xml:space="preserve"> </w:t>
      </w:r>
      <w:r>
        <w:t>(KPI) refers to a measure for evaluating</w:t>
      </w:r>
      <w:r w:rsidRPr="00C17232">
        <w:t xml:space="preserve"> the structure</w:t>
      </w:r>
      <w:r>
        <w:t>s, not</w:t>
      </w:r>
      <w:r w:rsidRPr="00C17232">
        <w:t xml:space="preserve"> </w:t>
      </w:r>
      <w:r>
        <w:t>for</w:t>
      </w:r>
      <w:r w:rsidRPr="00C17232">
        <w:t xml:space="preserve"> assessing the performance of </w:t>
      </w:r>
      <w:r>
        <w:t>any study group</w:t>
      </w:r>
      <w:r w:rsidRPr="00C17232">
        <w:t xml:space="preserve"> against its mandate</w:t>
      </w:r>
      <w:r>
        <w:t>.  The KPIs identify how to use the data for the metrics indicated in Annex A.</w:t>
      </w:r>
    </w:p>
    <w:p w14:paraId="42F86C5A" w14:textId="12B74864" w:rsidR="00E4082C" w:rsidRPr="00E4082C" w:rsidRDefault="00E4082C" w:rsidP="00E4082C">
      <w:pPr>
        <w:jc w:val="both"/>
      </w:pPr>
      <w:r>
        <w:t>RG-WPR attempted to collect the set of measures that participants desired to use in evaluating alternative structures. These are indicated in the following clauses.</w:t>
      </w:r>
    </w:p>
    <w:p w14:paraId="2AB99F79"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February 2023 meeting recognized the need for identifying measurable KPIs, and that the contributions submitted to date satisfy this need; however, their proposals are included here to encourage further contributions.</w:t>
      </w:r>
    </w:p>
    <w:p w14:paraId="2E27A180"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following KPIs were proposed in RGWPR-230215-DOC-0003.</w:t>
      </w:r>
    </w:p>
    <w:p w14:paraId="416B7C59" w14:textId="77777777" w:rsidR="00F2211E" w:rsidRDefault="00F2211E" w:rsidP="00F2211E">
      <w:pPr>
        <w:jc w:val="both"/>
        <w:rPr>
          <w:lang w:eastAsia="en-US"/>
        </w:rPr>
      </w:pPr>
      <w:r>
        <w:rPr>
          <w:lang w:eastAsia="en-US"/>
        </w:rPr>
        <w:t>3.1</w:t>
      </w:r>
      <w:r>
        <w:rPr>
          <w:lang w:eastAsia="en-US"/>
        </w:rPr>
        <w:tab/>
        <w:t>Minimize the number of study groups involved with ITU-T E-series Recommendations to reduce coordination required for notifications on changes to national numbering plans.</w:t>
      </w:r>
    </w:p>
    <w:p w14:paraId="538E3BCC" w14:textId="77777777" w:rsidR="00F2211E" w:rsidRDefault="00F2211E" w:rsidP="00F2211E">
      <w:pPr>
        <w:jc w:val="both"/>
        <w:rPr>
          <w:lang w:eastAsia="en-US"/>
        </w:rPr>
      </w:pPr>
      <w:r>
        <w:rPr>
          <w:lang w:eastAsia="en-US"/>
        </w:rPr>
        <w:t>3.2</w:t>
      </w:r>
      <w:r>
        <w:rPr>
          <w:lang w:eastAsia="en-US"/>
        </w:rPr>
        <w:tab/>
        <w:t>Minimize the number of study groups involved with security topics to reduce coordination required, duplication of effort and potential for conflicting standards.</w:t>
      </w:r>
    </w:p>
    <w:p w14:paraId="1298D64E" w14:textId="77777777" w:rsidR="00F2211E" w:rsidRDefault="00F2211E" w:rsidP="00F2211E">
      <w:pPr>
        <w:jc w:val="both"/>
        <w:rPr>
          <w:lang w:eastAsia="en-US"/>
        </w:rPr>
      </w:pPr>
      <w:r>
        <w:rPr>
          <w:lang w:eastAsia="en-US"/>
        </w:rPr>
        <w:t>3.3</w:t>
      </w:r>
      <w:r>
        <w:rPr>
          <w:lang w:eastAsia="en-US"/>
        </w:rPr>
        <w:tab/>
        <w:t>Minimize the number of study groups involved with QoS/</w:t>
      </w:r>
      <w:proofErr w:type="spellStart"/>
      <w:r>
        <w:rPr>
          <w:lang w:eastAsia="en-US"/>
        </w:rPr>
        <w:t>QoE</w:t>
      </w:r>
      <w:proofErr w:type="spellEnd"/>
      <w:r>
        <w:rPr>
          <w:lang w:eastAsia="en-US"/>
        </w:rPr>
        <w:t>/performance to reduce coordination required, duplication of effort and potential for conflicting standards.</w:t>
      </w:r>
    </w:p>
    <w:p w14:paraId="0C6235F9" w14:textId="77777777" w:rsidR="00F2211E" w:rsidRDefault="00F2211E" w:rsidP="00F2211E">
      <w:pPr>
        <w:jc w:val="both"/>
        <w:rPr>
          <w:lang w:eastAsia="en-US"/>
        </w:rPr>
      </w:pPr>
      <w:r>
        <w:rPr>
          <w:lang w:eastAsia="en-US"/>
        </w:rPr>
        <w:lastRenderedPageBreak/>
        <w:t>3.4</w:t>
      </w:r>
      <w:r>
        <w:rPr>
          <w:lang w:eastAsia="en-US"/>
        </w:rPr>
        <w:tab/>
        <w:t>Address in no more than one study group tariff and accounting principles and international telecommunication/ICT economic and policy issues to clarify to where contributions should be directed, and to reduce the need for cross-question meetings.</w:t>
      </w:r>
    </w:p>
    <w:p w14:paraId="2EBD3772" w14:textId="77777777" w:rsidR="00F2211E" w:rsidRDefault="00F2211E" w:rsidP="00F2211E">
      <w:pPr>
        <w:jc w:val="both"/>
        <w:rPr>
          <w:lang w:eastAsia="en-US"/>
        </w:rPr>
      </w:pPr>
      <w:r>
        <w:rPr>
          <w:lang w:eastAsia="en-US"/>
        </w:rPr>
        <w:t>3.5</w:t>
      </w:r>
      <w:r>
        <w:rPr>
          <w:lang w:eastAsia="en-US"/>
        </w:rPr>
        <w:tab/>
        <w:t>Minimize the total number of study groups to reduce operational costs of convening study group meetings, to avoid duplication of standardization work between ITU-T study groups, and to clarify to where new work proposals should be directed.</w:t>
      </w:r>
    </w:p>
    <w:p w14:paraId="2C04EDC7" w14:textId="77777777" w:rsidR="00F2211E" w:rsidRDefault="00F2211E" w:rsidP="00F2211E">
      <w:pPr>
        <w:jc w:val="both"/>
        <w:rPr>
          <w:lang w:eastAsia="en-US"/>
        </w:rPr>
      </w:pPr>
      <w:r>
        <w:rPr>
          <w:lang w:eastAsia="en-US"/>
        </w:rPr>
        <w:t>3.6</w:t>
      </w:r>
      <w:r>
        <w:rPr>
          <w:lang w:eastAsia="en-US"/>
        </w:rPr>
        <w:tab/>
        <w:t>Minimize the total number of Questions to reduce the cost and complexity of multiple meetings in parallel during study group or working party meetings, to clarify to where contributions should be directed, and to reduce the need for cross-question meetings.</w:t>
      </w:r>
    </w:p>
    <w:p w14:paraId="41C52137" w14:textId="3125942A" w:rsidR="00212083" w:rsidRPr="00212083" w:rsidRDefault="00212083" w:rsidP="00212083">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following KPIs were proposed in RGWPR-230</w:t>
      </w:r>
      <w:r w:rsidR="00015191">
        <w:rPr>
          <w:rFonts w:ascii="Comic Sans MS" w:hAnsi="Comic Sans MS"/>
          <w:color w:val="C45911" w:themeColor="accent2" w:themeShade="BF"/>
          <w:sz w:val="20"/>
          <w:szCs w:val="20"/>
          <w:lang w:eastAsia="en-US"/>
        </w:rPr>
        <w:t>3</w:t>
      </w:r>
      <w:r>
        <w:rPr>
          <w:rFonts w:ascii="Comic Sans MS" w:hAnsi="Comic Sans MS"/>
          <w:color w:val="C45911" w:themeColor="accent2" w:themeShade="BF"/>
          <w:sz w:val="20"/>
          <w:szCs w:val="20"/>
          <w:lang w:eastAsia="en-US"/>
        </w:rPr>
        <w:t>15-DOC-000</w:t>
      </w:r>
      <w:r w:rsidR="00015191">
        <w:rPr>
          <w:rFonts w:ascii="Comic Sans MS" w:hAnsi="Comic Sans MS"/>
          <w:color w:val="C45911" w:themeColor="accent2" w:themeShade="BF"/>
          <w:sz w:val="20"/>
          <w:szCs w:val="20"/>
          <w:lang w:eastAsia="en-US"/>
        </w:rPr>
        <w:t>2</w:t>
      </w:r>
      <w:r>
        <w:rPr>
          <w:rFonts w:ascii="Comic Sans MS" w:hAnsi="Comic Sans MS"/>
          <w:color w:val="C45911" w:themeColor="accent2" w:themeShade="BF"/>
          <w:sz w:val="20"/>
          <w:szCs w:val="20"/>
          <w:lang w:eastAsia="en-US"/>
        </w:rPr>
        <w:t>.</w:t>
      </w:r>
    </w:p>
    <w:p w14:paraId="5422AB35" w14:textId="77777777" w:rsidR="00F2211E" w:rsidRDefault="00F2211E" w:rsidP="00F2211E">
      <w:pPr>
        <w:jc w:val="both"/>
        <w:rPr>
          <w:ins w:id="15" w:author="Ratta, Gregory" w:date="2023-03-20T03:38:00Z"/>
          <w:lang w:eastAsia="en-US"/>
        </w:rPr>
      </w:pPr>
      <w:ins w:id="16" w:author="Ratta, Gregory" w:date="2023-03-20T03:34:00Z">
        <w:r>
          <w:rPr>
            <w:lang w:eastAsia="en-US"/>
          </w:rPr>
          <w:t>3.7</w:t>
        </w:r>
        <w:r>
          <w:rPr>
            <w:lang w:eastAsia="en-US"/>
          </w:rPr>
          <w:tab/>
        </w:r>
      </w:ins>
      <w:ins w:id="17" w:author="Ratta, Gregory" w:date="2023-03-20T03:35:00Z">
        <w:r>
          <w:rPr>
            <w:lang w:eastAsia="en-US"/>
          </w:rPr>
          <w:t xml:space="preserve">Minimize the number of study groups involved with </w:t>
        </w:r>
      </w:ins>
      <w:ins w:id="18" w:author="Ratta, Gregory" w:date="2023-03-20T03:36:00Z">
        <w:r w:rsidRPr="002A1D43">
          <w:rPr>
            <w:lang w:eastAsia="en-US"/>
          </w:rPr>
          <w:t>QKD/DLT</w:t>
        </w:r>
      </w:ins>
      <w:ins w:id="19" w:author="Ratta, Gregory" w:date="2023-03-20T03:35:00Z">
        <w:r>
          <w:rPr>
            <w:lang w:eastAsia="en-US"/>
          </w:rPr>
          <w:t xml:space="preserve"> topics</w:t>
        </w:r>
      </w:ins>
      <w:ins w:id="20" w:author="Ratta, Gregory" w:date="2023-03-20T03:37:00Z">
        <w:r>
          <w:rPr>
            <w:lang w:eastAsia="en-US"/>
          </w:rPr>
          <w:t xml:space="preserve"> to consolidate where the same expertise is required to </w:t>
        </w:r>
      </w:ins>
      <w:ins w:id="21" w:author="Ratta, Gregory" w:date="2023-03-20T03:38:00Z">
        <w:r>
          <w:rPr>
            <w:lang w:eastAsia="en-US"/>
          </w:rPr>
          <w:t>advance the studies.</w:t>
        </w:r>
      </w:ins>
    </w:p>
    <w:p w14:paraId="510EE7C5" w14:textId="77777777" w:rsidR="00F2211E" w:rsidRDefault="00F2211E" w:rsidP="00F2211E">
      <w:pPr>
        <w:jc w:val="both"/>
        <w:rPr>
          <w:ins w:id="22" w:author="Ratta, Gregory" w:date="2023-03-20T03:39:00Z"/>
          <w:lang w:eastAsia="en-US"/>
        </w:rPr>
      </w:pPr>
      <w:ins w:id="23" w:author="Ratta, Gregory" w:date="2023-03-20T03:38:00Z">
        <w:r>
          <w:rPr>
            <w:lang w:eastAsia="en-US"/>
          </w:rPr>
          <w:t>3.8</w:t>
        </w:r>
        <w:r>
          <w:rPr>
            <w:lang w:eastAsia="en-US"/>
          </w:rPr>
          <w:tab/>
          <w:t xml:space="preserve">Minimize the number of study groups involved with </w:t>
        </w:r>
      </w:ins>
      <w:ins w:id="24" w:author="Ratta, Gregory" w:date="2023-03-20T03:39:00Z">
        <w:r w:rsidRPr="005321B7">
          <w:rPr>
            <w:lang w:eastAsia="en-US"/>
          </w:rPr>
          <w:t xml:space="preserve">AI </w:t>
        </w:r>
      </w:ins>
      <w:ins w:id="25" w:author="Ratta, Gregory" w:date="2023-03-20T03:38:00Z">
        <w:r>
          <w:rPr>
            <w:lang w:eastAsia="en-US"/>
          </w:rPr>
          <w:t>topics to consolidate where the same expertise is required to advance the studies.</w:t>
        </w:r>
      </w:ins>
    </w:p>
    <w:p w14:paraId="43DE5066" w14:textId="77777777" w:rsidR="00F2211E" w:rsidRDefault="00F2211E" w:rsidP="00F2211E">
      <w:pPr>
        <w:jc w:val="both"/>
        <w:rPr>
          <w:ins w:id="26" w:author="Ratta, Gregory" w:date="2023-03-20T03:39:00Z"/>
          <w:lang w:eastAsia="en-US"/>
        </w:rPr>
      </w:pPr>
      <w:ins w:id="27" w:author="Ratta, Gregory" w:date="2023-03-20T03:39:00Z">
        <w:r>
          <w:rPr>
            <w:lang w:eastAsia="en-US"/>
          </w:rPr>
          <w:t>3.9</w:t>
        </w:r>
        <w:r>
          <w:rPr>
            <w:lang w:eastAsia="en-US"/>
          </w:rPr>
          <w:tab/>
          <w:t xml:space="preserve">Minimize the number of study groups involved with </w:t>
        </w:r>
        <w:r w:rsidRPr="003F1D04">
          <w:rPr>
            <w:lang w:eastAsia="en-US"/>
          </w:rPr>
          <w:t>Big Data</w:t>
        </w:r>
        <w:r w:rsidRPr="005321B7">
          <w:rPr>
            <w:lang w:eastAsia="en-US"/>
          </w:rPr>
          <w:t xml:space="preserve"> </w:t>
        </w:r>
        <w:r>
          <w:rPr>
            <w:lang w:eastAsia="en-US"/>
          </w:rPr>
          <w:t>topics to consolidate where the same expertise is required to advance the studies.</w:t>
        </w:r>
      </w:ins>
    </w:p>
    <w:p w14:paraId="42BF3F1B" w14:textId="77777777" w:rsidR="00F2211E" w:rsidRDefault="00F2211E" w:rsidP="00F2211E">
      <w:pPr>
        <w:jc w:val="both"/>
        <w:rPr>
          <w:ins w:id="28" w:author="Ratta, Gregory" w:date="2023-03-20T03:41:00Z"/>
          <w:lang w:eastAsia="en-US"/>
        </w:rPr>
      </w:pPr>
      <w:ins w:id="29" w:author="Ratta, Gregory" w:date="2023-03-20T03:40:00Z">
        <w:r>
          <w:rPr>
            <w:lang w:eastAsia="en-US"/>
          </w:rPr>
          <w:t>3.10</w:t>
        </w:r>
        <w:r>
          <w:rPr>
            <w:lang w:eastAsia="en-US"/>
          </w:rPr>
          <w:tab/>
          <w:t xml:space="preserve">Minimize the number of study groups involved with </w:t>
        </w:r>
      </w:ins>
      <w:ins w:id="30" w:author="Ratta, Gregory" w:date="2023-03-20T03:41:00Z">
        <w:r>
          <w:rPr>
            <w:lang w:eastAsia="en-US"/>
          </w:rPr>
          <w:t>IoT/M2M</w:t>
        </w:r>
      </w:ins>
      <w:ins w:id="31" w:author="Ratta, Gregory" w:date="2023-03-20T03:40:00Z">
        <w:r w:rsidRPr="005321B7">
          <w:rPr>
            <w:lang w:eastAsia="en-US"/>
          </w:rPr>
          <w:t xml:space="preserve"> </w:t>
        </w:r>
        <w:r>
          <w:rPr>
            <w:lang w:eastAsia="en-US"/>
          </w:rPr>
          <w:t>topics to consolidate where the same expertise is required to advance the studies.</w:t>
        </w:r>
      </w:ins>
    </w:p>
    <w:p w14:paraId="3DE4D7C9" w14:textId="77777777" w:rsidR="00F2211E" w:rsidRDefault="00F2211E" w:rsidP="00F2211E">
      <w:pPr>
        <w:jc w:val="both"/>
        <w:rPr>
          <w:ins w:id="32" w:author="Ratta, Gregory" w:date="2023-03-20T03:41:00Z"/>
          <w:lang w:eastAsia="en-US"/>
        </w:rPr>
      </w:pPr>
      <w:ins w:id="33" w:author="Ratta, Gregory" w:date="2023-03-20T03:41:00Z">
        <w:r>
          <w:rPr>
            <w:lang w:eastAsia="en-US"/>
          </w:rPr>
          <w:t>3.11</w:t>
        </w:r>
        <w:r>
          <w:rPr>
            <w:lang w:eastAsia="en-US"/>
          </w:rPr>
          <w:tab/>
          <w:t>Minimize the number of study groups involved with testing</w:t>
        </w:r>
        <w:r w:rsidRPr="005321B7">
          <w:rPr>
            <w:lang w:eastAsia="en-US"/>
          </w:rPr>
          <w:t xml:space="preserve"> </w:t>
        </w:r>
        <w:r>
          <w:rPr>
            <w:lang w:eastAsia="en-US"/>
          </w:rPr>
          <w:t>topics to consolidate where the same expertise is required to advance the studies.</w:t>
        </w:r>
      </w:ins>
    </w:p>
    <w:p w14:paraId="0F36FFDB" w14:textId="77777777" w:rsidR="00F2211E" w:rsidRDefault="00F2211E" w:rsidP="00F2211E">
      <w:pPr>
        <w:jc w:val="both"/>
        <w:rPr>
          <w:ins w:id="34" w:author="Ratta, Gregory" w:date="2023-03-20T03:43:00Z"/>
          <w:lang w:eastAsia="en-US"/>
        </w:rPr>
      </w:pPr>
      <w:ins w:id="35" w:author="Ratta, Gregory" w:date="2023-03-20T03:41:00Z">
        <w:r>
          <w:rPr>
            <w:lang w:eastAsia="en-US"/>
          </w:rPr>
          <w:t>3.12</w:t>
        </w:r>
        <w:r>
          <w:rPr>
            <w:lang w:eastAsia="en-US"/>
          </w:rPr>
          <w:tab/>
        </w:r>
      </w:ins>
      <w:ins w:id="36" w:author="Ratta, Gregory" w:date="2023-03-20T03:42:00Z">
        <w:r>
          <w:rPr>
            <w:lang w:eastAsia="en-US"/>
          </w:rPr>
          <w:t>Minimize the number of study groups involved with network/system architecture</w:t>
        </w:r>
        <w:r w:rsidRPr="005321B7">
          <w:rPr>
            <w:lang w:eastAsia="en-US"/>
          </w:rPr>
          <w:t xml:space="preserve"> </w:t>
        </w:r>
        <w:r>
          <w:rPr>
            <w:lang w:eastAsia="en-US"/>
          </w:rPr>
          <w:t>topics to consolidate where the same expertise is required to advance the studies.</w:t>
        </w:r>
      </w:ins>
    </w:p>
    <w:p w14:paraId="4C023320" w14:textId="77777777" w:rsidR="00F2211E" w:rsidRDefault="00F2211E" w:rsidP="00F2211E">
      <w:pPr>
        <w:jc w:val="both"/>
        <w:rPr>
          <w:ins w:id="37" w:author="Ratta, Gregory" w:date="2023-03-20T03:43:00Z"/>
          <w:lang w:eastAsia="en-US"/>
        </w:rPr>
      </w:pPr>
      <w:ins w:id="38" w:author="Ratta, Gregory" w:date="2023-03-20T03:43:00Z">
        <w:r>
          <w:rPr>
            <w:lang w:eastAsia="en-US"/>
          </w:rPr>
          <w:t>3.13</w:t>
        </w:r>
        <w:r>
          <w:rPr>
            <w:lang w:eastAsia="en-US"/>
          </w:rPr>
          <w:tab/>
          <w:t>Minimize the number of study groups involved with smart sustainable cit</w:t>
        </w:r>
      </w:ins>
      <w:ins w:id="39" w:author="Ratta, Gregory" w:date="2023-03-20T04:07:00Z">
        <w:r>
          <w:rPr>
            <w:lang w:eastAsia="en-US"/>
          </w:rPr>
          <w:t>y</w:t>
        </w:r>
      </w:ins>
      <w:ins w:id="40" w:author="Ratta, Gregory" w:date="2023-03-20T03:43:00Z">
        <w:r>
          <w:rPr>
            <w:lang w:eastAsia="en-US"/>
          </w:rPr>
          <w:t xml:space="preserve"> and communit</w:t>
        </w:r>
      </w:ins>
      <w:ins w:id="41" w:author="Ratta, Gregory" w:date="2023-03-20T04:08:00Z">
        <w:r>
          <w:rPr>
            <w:lang w:eastAsia="en-US"/>
          </w:rPr>
          <w:t>y</w:t>
        </w:r>
      </w:ins>
      <w:ins w:id="42" w:author="Ratta, Gregory" w:date="2023-03-20T03:43:00Z">
        <w:r w:rsidRPr="005321B7">
          <w:rPr>
            <w:lang w:eastAsia="en-US"/>
          </w:rPr>
          <w:t xml:space="preserve"> </w:t>
        </w:r>
        <w:r>
          <w:rPr>
            <w:lang w:eastAsia="en-US"/>
          </w:rPr>
          <w:t>topics to consolidate where the same expertise is required to advance the studies.</w:t>
        </w:r>
      </w:ins>
    </w:p>
    <w:p w14:paraId="6780D8C2" w14:textId="61B5858B" w:rsidR="00F2211E" w:rsidRDefault="00F2211E" w:rsidP="00F2211E">
      <w:pPr>
        <w:jc w:val="both"/>
        <w:rPr>
          <w:ins w:id="43" w:author="Ratta, Gregory" w:date="2023-03-20T04:01:00Z"/>
          <w:lang w:eastAsia="en-US"/>
        </w:rPr>
      </w:pPr>
      <w:ins w:id="44" w:author="Ratta, Gregory" w:date="2023-03-20T04:01:00Z">
        <w:r>
          <w:rPr>
            <w:lang w:eastAsia="en-US"/>
          </w:rPr>
          <w:t>3.15</w:t>
        </w:r>
        <w:r>
          <w:rPr>
            <w:lang w:eastAsia="en-US"/>
          </w:rPr>
          <w:tab/>
          <w:t xml:space="preserve">Minimize the number of study groups involved with </w:t>
        </w:r>
      </w:ins>
      <w:ins w:id="45" w:author="Ratta, Gregory" w:date="2023-03-20T04:07:00Z">
        <w:r>
          <w:rPr>
            <w:lang w:eastAsia="en-US"/>
          </w:rPr>
          <w:t>multimedia</w:t>
        </w:r>
      </w:ins>
      <w:ins w:id="46" w:author="Ratta, Gregory" w:date="2023-03-20T04:01:00Z">
        <w:r>
          <w:rPr>
            <w:lang w:eastAsia="en-US"/>
          </w:rPr>
          <w:t xml:space="preserve"> topics to consolidate where the same expertise is required to advance the studies.</w:t>
        </w:r>
      </w:ins>
    </w:p>
    <w:p w14:paraId="550869C9" w14:textId="77777777" w:rsidR="00F2211E" w:rsidRDefault="00F2211E" w:rsidP="00F2211E">
      <w:pPr>
        <w:jc w:val="both"/>
        <w:rPr>
          <w:ins w:id="47" w:author="Ratta, Gregory" w:date="2023-03-20T04:01:00Z"/>
          <w:lang w:eastAsia="en-US"/>
        </w:rPr>
      </w:pPr>
      <w:ins w:id="48" w:author="Ratta, Gregory" w:date="2023-03-20T04:01:00Z">
        <w:r>
          <w:rPr>
            <w:lang w:eastAsia="en-US"/>
          </w:rPr>
          <w:t>3.</w:t>
        </w:r>
      </w:ins>
      <w:ins w:id="49" w:author="Ratta, Gregory" w:date="2023-03-20T04:02:00Z">
        <w:r>
          <w:rPr>
            <w:lang w:eastAsia="en-US"/>
          </w:rPr>
          <w:t>16</w:t>
        </w:r>
      </w:ins>
      <w:ins w:id="50" w:author="Ratta, Gregory" w:date="2023-03-20T04:01:00Z">
        <w:r>
          <w:rPr>
            <w:lang w:eastAsia="en-US"/>
          </w:rPr>
          <w:tab/>
          <w:t xml:space="preserve">Minimize the number of study groups involved with </w:t>
        </w:r>
      </w:ins>
      <w:ins w:id="51" w:author="Ratta, Gregory" w:date="2023-03-20T04:07:00Z">
        <w:r>
          <w:rPr>
            <w:lang w:eastAsia="en-US"/>
          </w:rPr>
          <w:t>ITS</w:t>
        </w:r>
      </w:ins>
      <w:ins w:id="52" w:author="Ratta, Gregory" w:date="2023-03-20T04:01:00Z">
        <w:r>
          <w:rPr>
            <w:lang w:eastAsia="en-US"/>
          </w:rPr>
          <w:t xml:space="preserve"> topics to consolidate where the same expertise is required to advance the studies.</w:t>
        </w:r>
      </w:ins>
    </w:p>
    <w:p w14:paraId="3ECF1FA8" w14:textId="77777777" w:rsidR="00F2211E" w:rsidRDefault="00F2211E" w:rsidP="00F2211E">
      <w:pPr>
        <w:jc w:val="both"/>
        <w:rPr>
          <w:ins w:id="53" w:author="Ratta, Gregory" w:date="2023-03-20T04:01:00Z"/>
          <w:lang w:eastAsia="en-US"/>
        </w:rPr>
      </w:pPr>
      <w:ins w:id="54" w:author="Ratta, Gregory" w:date="2023-03-20T04:01:00Z">
        <w:r>
          <w:rPr>
            <w:lang w:eastAsia="en-US"/>
          </w:rPr>
          <w:t>3.</w:t>
        </w:r>
      </w:ins>
      <w:ins w:id="55" w:author="Ratta, Gregory" w:date="2023-03-20T04:02:00Z">
        <w:r>
          <w:rPr>
            <w:lang w:eastAsia="en-US"/>
          </w:rPr>
          <w:t>17</w:t>
        </w:r>
      </w:ins>
      <w:ins w:id="56" w:author="Ratta, Gregory" w:date="2023-03-20T04:01:00Z">
        <w:r>
          <w:rPr>
            <w:lang w:eastAsia="en-US"/>
          </w:rPr>
          <w:tab/>
          <w:t xml:space="preserve">Minimize the number of study groups involved with </w:t>
        </w:r>
      </w:ins>
      <w:ins w:id="57" w:author="Ratta, Gregory" w:date="2023-03-20T04:06:00Z">
        <w:r>
          <w:rPr>
            <w:lang w:eastAsia="en-US"/>
          </w:rPr>
          <w:t>s</w:t>
        </w:r>
        <w:r w:rsidRPr="00691A6D">
          <w:rPr>
            <w:lang w:eastAsia="en-US"/>
          </w:rPr>
          <w:t>ignalling/</w:t>
        </w:r>
        <w:r>
          <w:rPr>
            <w:lang w:eastAsia="en-US"/>
          </w:rPr>
          <w:t>p</w:t>
        </w:r>
        <w:r w:rsidRPr="00691A6D">
          <w:rPr>
            <w:lang w:eastAsia="en-US"/>
          </w:rPr>
          <w:t xml:space="preserve">rotocol </w:t>
        </w:r>
      </w:ins>
      <w:ins w:id="58" w:author="Ratta, Gregory" w:date="2023-03-20T04:01:00Z">
        <w:r>
          <w:rPr>
            <w:lang w:eastAsia="en-US"/>
          </w:rPr>
          <w:t>topics to consolidate where the same expertise is required to advance the studies.</w:t>
        </w:r>
      </w:ins>
    </w:p>
    <w:p w14:paraId="2AFE4F7E" w14:textId="77777777" w:rsidR="00F2211E" w:rsidRDefault="00F2211E" w:rsidP="00F2211E">
      <w:pPr>
        <w:jc w:val="both"/>
        <w:rPr>
          <w:ins w:id="59" w:author="Ratta, Gregory" w:date="2023-03-20T04:01:00Z"/>
          <w:lang w:eastAsia="en-US"/>
        </w:rPr>
      </w:pPr>
      <w:ins w:id="60" w:author="Ratta, Gregory" w:date="2023-03-20T04:01:00Z">
        <w:r>
          <w:rPr>
            <w:lang w:eastAsia="en-US"/>
          </w:rPr>
          <w:t>3.</w:t>
        </w:r>
      </w:ins>
      <w:ins w:id="61" w:author="Ratta, Gregory" w:date="2023-03-20T04:02:00Z">
        <w:r>
          <w:rPr>
            <w:lang w:eastAsia="en-US"/>
          </w:rPr>
          <w:t>18</w:t>
        </w:r>
      </w:ins>
      <w:ins w:id="62" w:author="Ratta, Gregory" w:date="2023-03-20T04:01:00Z">
        <w:r>
          <w:rPr>
            <w:lang w:eastAsia="en-US"/>
          </w:rPr>
          <w:tab/>
          <w:t xml:space="preserve">Minimize the number of study groups involved with </w:t>
        </w:r>
      </w:ins>
      <w:ins w:id="63" w:author="Ratta, Gregory" w:date="2023-03-20T04:06:00Z">
        <w:r>
          <w:rPr>
            <w:lang w:eastAsia="en-US"/>
          </w:rPr>
          <w:t>f</w:t>
        </w:r>
        <w:r w:rsidRPr="00A5621C">
          <w:rPr>
            <w:lang w:eastAsia="en-US"/>
          </w:rPr>
          <w:t xml:space="preserve">uture </w:t>
        </w:r>
        <w:r>
          <w:rPr>
            <w:lang w:eastAsia="en-US"/>
          </w:rPr>
          <w:t>n</w:t>
        </w:r>
        <w:r w:rsidRPr="00A5621C">
          <w:rPr>
            <w:lang w:eastAsia="en-US"/>
          </w:rPr>
          <w:t>etwork/emerging telecom networks</w:t>
        </w:r>
      </w:ins>
      <w:ins w:id="64" w:author="Ratta, Gregory" w:date="2023-03-20T04:01:00Z">
        <w:r>
          <w:rPr>
            <w:lang w:eastAsia="en-US"/>
          </w:rPr>
          <w:t xml:space="preserve"> topics to consolidate where the same expertise is required to advance the studies.</w:t>
        </w:r>
      </w:ins>
    </w:p>
    <w:p w14:paraId="793C57FB" w14:textId="77777777" w:rsidR="00F2211E" w:rsidRDefault="00F2211E" w:rsidP="00F2211E">
      <w:pPr>
        <w:jc w:val="both"/>
        <w:rPr>
          <w:ins w:id="65" w:author="Ratta, Gregory" w:date="2023-03-20T04:01:00Z"/>
          <w:lang w:eastAsia="en-US"/>
        </w:rPr>
      </w:pPr>
      <w:ins w:id="66" w:author="Ratta, Gregory" w:date="2023-03-20T04:01:00Z">
        <w:r>
          <w:rPr>
            <w:lang w:eastAsia="en-US"/>
          </w:rPr>
          <w:t>3.</w:t>
        </w:r>
      </w:ins>
      <w:ins w:id="67" w:author="Ratta, Gregory" w:date="2023-03-20T04:02:00Z">
        <w:r>
          <w:rPr>
            <w:lang w:eastAsia="en-US"/>
          </w:rPr>
          <w:t>19</w:t>
        </w:r>
      </w:ins>
      <w:ins w:id="68" w:author="Ratta, Gregory" w:date="2023-03-20T04:01:00Z">
        <w:r>
          <w:rPr>
            <w:lang w:eastAsia="en-US"/>
          </w:rPr>
          <w:tab/>
          <w:t xml:space="preserve">Minimize the number of study groups involved with </w:t>
        </w:r>
      </w:ins>
      <w:ins w:id="69" w:author="Ratta, Gregory" w:date="2023-03-20T04:05:00Z">
        <w:r>
          <w:rPr>
            <w:lang w:eastAsia="en-US"/>
          </w:rPr>
          <w:t>n</w:t>
        </w:r>
        <w:r w:rsidRPr="00674784">
          <w:rPr>
            <w:lang w:eastAsia="en-US"/>
          </w:rPr>
          <w:t>umbering/addressing/Identification</w:t>
        </w:r>
      </w:ins>
      <w:ins w:id="70" w:author="Ratta, Gregory" w:date="2023-03-20T04:01:00Z">
        <w:r>
          <w:rPr>
            <w:lang w:eastAsia="en-US"/>
          </w:rPr>
          <w:t xml:space="preserve"> topics to consolidate where the same expertise is required to advance the studies.</w:t>
        </w:r>
      </w:ins>
    </w:p>
    <w:p w14:paraId="1B0835C4" w14:textId="77777777" w:rsidR="00F2211E" w:rsidRDefault="00F2211E" w:rsidP="00F2211E">
      <w:pPr>
        <w:jc w:val="both"/>
        <w:rPr>
          <w:ins w:id="71" w:author="Ratta, Gregory" w:date="2023-03-20T04:01:00Z"/>
          <w:lang w:eastAsia="en-US"/>
        </w:rPr>
      </w:pPr>
      <w:ins w:id="72" w:author="Ratta, Gregory" w:date="2023-03-20T04:01:00Z">
        <w:r>
          <w:rPr>
            <w:lang w:eastAsia="en-US"/>
          </w:rPr>
          <w:t>3.</w:t>
        </w:r>
      </w:ins>
      <w:ins w:id="73" w:author="Ratta, Gregory" w:date="2023-03-20T04:02:00Z">
        <w:r>
          <w:rPr>
            <w:lang w:eastAsia="en-US"/>
          </w:rPr>
          <w:t>20</w:t>
        </w:r>
      </w:ins>
      <w:ins w:id="74" w:author="Ratta, Gregory" w:date="2023-03-20T04:01:00Z">
        <w:r>
          <w:rPr>
            <w:lang w:eastAsia="en-US"/>
          </w:rPr>
          <w:tab/>
          <w:t xml:space="preserve">Minimize the number of study groups involved with </w:t>
        </w:r>
      </w:ins>
      <w:ins w:id="75" w:author="Ratta, Gregory" w:date="2023-03-20T04:05:00Z">
        <w:r>
          <w:rPr>
            <w:lang w:eastAsia="en-US"/>
          </w:rPr>
          <w:t>health</w:t>
        </w:r>
      </w:ins>
      <w:ins w:id="76" w:author="Ratta, Gregory" w:date="2023-03-20T04:01:00Z">
        <w:r>
          <w:rPr>
            <w:lang w:eastAsia="en-US"/>
          </w:rPr>
          <w:t xml:space="preserve"> topics to consolidate where the same expertise is required to advance the studies.</w:t>
        </w:r>
      </w:ins>
    </w:p>
    <w:p w14:paraId="2503642A" w14:textId="77777777" w:rsidR="00F2211E" w:rsidRDefault="00F2211E" w:rsidP="00F2211E">
      <w:pPr>
        <w:jc w:val="both"/>
        <w:rPr>
          <w:ins w:id="77" w:author="Ratta, Gregory" w:date="2023-03-20T04:01:00Z"/>
          <w:lang w:eastAsia="en-US"/>
        </w:rPr>
      </w:pPr>
      <w:ins w:id="78" w:author="Ratta, Gregory" w:date="2023-03-20T04:01:00Z">
        <w:r>
          <w:rPr>
            <w:lang w:eastAsia="en-US"/>
          </w:rPr>
          <w:t>3.</w:t>
        </w:r>
      </w:ins>
      <w:ins w:id="79" w:author="Ratta, Gregory" w:date="2023-03-20T04:02:00Z">
        <w:r>
          <w:rPr>
            <w:lang w:eastAsia="en-US"/>
          </w:rPr>
          <w:t>21</w:t>
        </w:r>
      </w:ins>
      <w:ins w:id="80" w:author="Ratta, Gregory" w:date="2023-03-20T04:01:00Z">
        <w:r>
          <w:rPr>
            <w:lang w:eastAsia="en-US"/>
          </w:rPr>
          <w:tab/>
          <w:t xml:space="preserve">Minimize the number of study groups involved with </w:t>
        </w:r>
      </w:ins>
      <w:ins w:id="81" w:author="Ratta, Gregory" w:date="2023-03-20T04:05:00Z">
        <w:r>
          <w:rPr>
            <w:lang w:eastAsia="en-US"/>
          </w:rPr>
          <w:t>cloud</w:t>
        </w:r>
      </w:ins>
      <w:ins w:id="82" w:author="Ratta, Gregory" w:date="2023-03-20T04:01:00Z">
        <w:r>
          <w:rPr>
            <w:lang w:eastAsia="en-US"/>
          </w:rPr>
          <w:t xml:space="preserve"> topics to consolidate where the same expertise is required to advance the studies.</w:t>
        </w:r>
      </w:ins>
    </w:p>
    <w:p w14:paraId="0E266F6F" w14:textId="77777777" w:rsidR="00F2211E" w:rsidRDefault="00F2211E" w:rsidP="00F2211E">
      <w:pPr>
        <w:jc w:val="both"/>
        <w:rPr>
          <w:ins w:id="83" w:author="Ratta, Gregory" w:date="2023-03-20T04:01:00Z"/>
          <w:lang w:eastAsia="en-US"/>
        </w:rPr>
      </w:pPr>
      <w:ins w:id="84" w:author="Ratta, Gregory" w:date="2023-03-20T04:01:00Z">
        <w:r>
          <w:rPr>
            <w:lang w:eastAsia="en-US"/>
          </w:rPr>
          <w:t>3.</w:t>
        </w:r>
      </w:ins>
      <w:ins w:id="85" w:author="Ratta, Gregory" w:date="2023-03-20T04:02:00Z">
        <w:r>
          <w:rPr>
            <w:lang w:eastAsia="en-US"/>
          </w:rPr>
          <w:t>22</w:t>
        </w:r>
      </w:ins>
      <w:ins w:id="86" w:author="Ratta, Gregory" w:date="2023-03-20T04:01:00Z">
        <w:r>
          <w:rPr>
            <w:lang w:eastAsia="en-US"/>
          </w:rPr>
          <w:tab/>
          <w:t xml:space="preserve">Minimize the number of study groups involved with </w:t>
        </w:r>
      </w:ins>
      <w:ins w:id="87" w:author="Ratta, Gregory" w:date="2023-03-20T04:04:00Z">
        <w:r>
          <w:rPr>
            <w:lang w:eastAsia="en-US"/>
          </w:rPr>
          <w:t>broadband cable and TV</w:t>
        </w:r>
      </w:ins>
      <w:ins w:id="88" w:author="Ratta, Gregory" w:date="2023-03-20T04:01:00Z">
        <w:r>
          <w:rPr>
            <w:lang w:eastAsia="en-US"/>
          </w:rPr>
          <w:t xml:space="preserve"> topics to consolidate where the same expertise is required to advance the studies.</w:t>
        </w:r>
      </w:ins>
    </w:p>
    <w:p w14:paraId="738DB66F" w14:textId="77777777" w:rsidR="00F2211E" w:rsidRDefault="00F2211E" w:rsidP="00F2211E">
      <w:pPr>
        <w:jc w:val="both"/>
        <w:rPr>
          <w:ins w:id="89" w:author="Ratta, Gregory" w:date="2023-03-20T04:01:00Z"/>
          <w:lang w:eastAsia="en-US"/>
        </w:rPr>
      </w:pPr>
      <w:ins w:id="90" w:author="Ratta, Gregory" w:date="2023-03-20T04:01:00Z">
        <w:r>
          <w:rPr>
            <w:lang w:eastAsia="en-US"/>
          </w:rPr>
          <w:t>3.</w:t>
        </w:r>
      </w:ins>
      <w:ins w:id="91" w:author="Ratta, Gregory" w:date="2023-03-20T04:02:00Z">
        <w:r>
          <w:rPr>
            <w:lang w:eastAsia="en-US"/>
          </w:rPr>
          <w:t>23</w:t>
        </w:r>
      </w:ins>
      <w:ins w:id="92" w:author="Ratta, Gregory" w:date="2023-03-20T04:01:00Z">
        <w:r>
          <w:rPr>
            <w:lang w:eastAsia="en-US"/>
          </w:rPr>
          <w:tab/>
          <w:t xml:space="preserve">Minimize the number of study groups involved with </w:t>
        </w:r>
      </w:ins>
      <w:ins w:id="93" w:author="Ratta, Gregory" w:date="2023-03-20T04:04:00Z">
        <w:r>
          <w:rPr>
            <w:lang w:eastAsia="en-US"/>
          </w:rPr>
          <w:t>access/transport</w:t>
        </w:r>
      </w:ins>
      <w:ins w:id="94" w:author="Ratta, Gregory" w:date="2023-03-20T04:01:00Z">
        <w:r>
          <w:rPr>
            <w:lang w:eastAsia="en-US"/>
          </w:rPr>
          <w:t xml:space="preserve"> topics to consolidate where the same expertise is required to advance the studies.</w:t>
        </w:r>
      </w:ins>
    </w:p>
    <w:p w14:paraId="1E9CBA9C" w14:textId="77777777" w:rsidR="00F2211E" w:rsidRDefault="00F2211E" w:rsidP="00F2211E">
      <w:pPr>
        <w:jc w:val="both"/>
        <w:rPr>
          <w:ins w:id="95" w:author="Ratta, Gregory" w:date="2023-03-20T04:01:00Z"/>
          <w:lang w:eastAsia="en-US"/>
        </w:rPr>
      </w:pPr>
      <w:ins w:id="96" w:author="Ratta, Gregory" w:date="2023-03-20T04:01:00Z">
        <w:r>
          <w:rPr>
            <w:lang w:eastAsia="en-US"/>
          </w:rPr>
          <w:lastRenderedPageBreak/>
          <w:t>3.</w:t>
        </w:r>
      </w:ins>
      <w:ins w:id="97" w:author="Ratta, Gregory" w:date="2023-03-20T04:02:00Z">
        <w:r>
          <w:rPr>
            <w:lang w:eastAsia="en-US"/>
          </w:rPr>
          <w:t>24</w:t>
        </w:r>
      </w:ins>
      <w:ins w:id="98" w:author="Ratta, Gregory" w:date="2023-03-20T04:01:00Z">
        <w:r>
          <w:rPr>
            <w:lang w:eastAsia="en-US"/>
          </w:rPr>
          <w:tab/>
          <w:t xml:space="preserve">Minimize the number of study groups involved with </w:t>
        </w:r>
      </w:ins>
      <w:ins w:id="99" w:author="Ratta, Gregory" w:date="2023-03-20T04:04:00Z">
        <w:r>
          <w:rPr>
            <w:lang w:eastAsia="en-US"/>
          </w:rPr>
          <w:t>operations</w:t>
        </w:r>
      </w:ins>
      <w:ins w:id="100" w:author="Ratta, Gregory" w:date="2023-03-20T04:01:00Z">
        <w:r>
          <w:rPr>
            <w:lang w:eastAsia="en-US"/>
          </w:rPr>
          <w:t xml:space="preserve"> topics to consolidate where the same expertise is required to advance the studies.</w:t>
        </w:r>
      </w:ins>
    </w:p>
    <w:p w14:paraId="7DAFB6EE" w14:textId="77777777" w:rsidR="00F2211E" w:rsidRDefault="00F2211E" w:rsidP="00F2211E">
      <w:pPr>
        <w:jc w:val="both"/>
        <w:rPr>
          <w:ins w:id="101" w:author="Ratta, Gregory" w:date="2023-03-20T04:01:00Z"/>
          <w:lang w:eastAsia="en-US"/>
        </w:rPr>
      </w:pPr>
      <w:ins w:id="102" w:author="Ratta, Gregory" w:date="2023-03-20T04:01:00Z">
        <w:r>
          <w:rPr>
            <w:lang w:eastAsia="en-US"/>
          </w:rPr>
          <w:t>3.</w:t>
        </w:r>
      </w:ins>
      <w:ins w:id="103" w:author="Ratta, Gregory" w:date="2023-03-20T04:02:00Z">
        <w:r>
          <w:rPr>
            <w:lang w:eastAsia="en-US"/>
          </w:rPr>
          <w:t>25</w:t>
        </w:r>
      </w:ins>
      <w:ins w:id="104" w:author="Ratta, Gregory" w:date="2023-03-20T04:01:00Z">
        <w:r>
          <w:rPr>
            <w:lang w:eastAsia="en-US"/>
          </w:rPr>
          <w:tab/>
          <w:t xml:space="preserve">Minimize the number of study groups involved with </w:t>
        </w:r>
      </w:ins>
      <w:ins w:id="105" w:author="Ratta, Gregory" w:date="2023-03-20T04:03:00Z">
        <w:r>
          <w:rPr>
            <w:lang w:eastAsia="en-US"/>
          </w:rPr>
          <w:t>policy</w:t>
        </w:r>
      </w:ins>
      <w:ins w:id="106" w:author="Ratta, Gregory" w:date="2023-03-20T04:01:00Z">
        <w:r>
          <w:rPr>
            <w:lang w:eastAsia="en-US"/>
          </w:rPr>
          <w:t xml:space="preserve"> topics to consolidate where the same expertise is required to advance the studies.</w:t>
        </w:r>
      </w:ins>
    </w:p>
    <w:p w14:paraId="5909B482" w14:textId="77777777" w:rsidR="00F2211E" w:rsidRDefault="00F2211E" w:rsidP="00F2211E">
      <w:pPr>
        <w:jc w:val="both"/>
        <w:rPr>
          <w:ins w:id="107" w:author="Ratta, Gregory" w:date="2023-03-20T04:01:00Z"/>
          <w:lang w:eastAsia="en-US"/>
        </w:rPr>
      </w:pPr>
      <w:ins w:id="108" w:author="Ratta, Gregory" w:date="2023-03-20T04:01:00Z">
        <w:r>
          <w:rPr>
            <w:lang w:eastAsia="en-US"/>
          </w:rPr>
          <w:t>3.</w:t>
        </w:r>
      </w:ins>
      <w:ins w:id="109" w:author="Ratta, Gregory" w:date="2023-03-20T04:02:00Z">
        <w:r>
          <w:rPr>
            <w:lang w:eastAsia="en-US"/>
          </w:rPr>
          <w:t>26</w:t>
        </w:r>
      </w:ins>
      <w:ins w:id="110" w:author="Ratta, Gregory" w:date="2023-03-20T04:01:00Z">
        <w:r>
          <w:rPr>
            <w:lang w:eastAsia="en-US"/>
          </w:rPr>
          <w:tab/>
          <w:t xml:space="preserve">Minimize the number of study groups involved with </w:t>
        </w:r>
      </w:ins>
      <w:ins w:id="111" w:author="Ratta, Gregory" w:date="2023-03-20T04:03:00Z">
        <w:r>
          <w:rPr>
            <w:lang w:eastAsia="en-US"/>
          </w:rPr>
          <w:t>EMF</w:t>
        </w:r>
      </w:ins>
      <w:ins w:id="112" w:author="Ratta, Gregory" w:date="2023-03-20T04:01:00Z">
        <w:r>
          <w:rPr>
            <w:lang w:eastAsia="en-US"/>
          </w:rPr>
          <w:t xml:space="preserve"> topics to consolidate where the same expertise is required to advance the studies.</w:t>
        </w:r>
      </w:ins>
    </w:p>
    <w:p w14:paraId="645EB65E" w14:textId="77777777" w:rsidR="00F2211E" w:rsidRDefault="00F2211E" w:rsidP="00F2211E">
      <w:pPr>
        <w:jc w:val="both"/>
        <w:rPr>
          <w:ins w:id="113" w:author="Ratta, Gregory" w:date="2023-03-20T04:01:00Z"/>
          <w:lang w:eastAsia="en-US"/>
        </w:rPr>
      </w:pPr>
      <w:ins w:id="114" w:author="Ratta, Gregory" w:date="2023-03-20T04:01:00Z">
        <w:r>
          <w:rPr>
            <w:lang w:eastAsia="en-US"/>
          </w:rPr>
          <w:t>3.</w:t>
        </w:r>
      </w:ins>
      <w:ins w:id="115" w:author="Ratta, Gregory" w:date="2023-03-20T04:02:00Z">
        <w:r>
          <w:rPr>
            <w:lang w:eastAsia="en-US"/>
          </w:rPr>
          <w:t>2</w:t>
        </w:r>
      </w:ins>
      <w:ins w:id="116" w:author="Ratta, Gregory" w:date="2023-03-20T04:01:00Z">
        <w:r>
          <w:rPr>
            <w:lang w:eastAsia="en-US"/>
          </w:rPr>
          <w:t>7</w:t>
        </w:r>
        <w:r>
          <w:rPr>
            <w:lang w:eastAsia="en-US"/>
          </w:rPr>
          <w:tab/>
          <w:t xml:space="preserve">Minimize the number of study groups involved with </w:t>
        </w:r>
      </w:ins>
      <w:ins w:id="117" w:author="Ratta, Gregory" w:date="2023-03-20T04:03:00Z">
        <w:r>
          <w:rPr>
            <w:lang w:eastAsia="en-US"/>
          </w:rPr>
          <w:t>e</w:t>
        </w:r>
        <w:r w:rsidRPr="00253653">
          <w:rPr>
            <w:lang w:eastAsia="en-US"/>
          </w:rPr>
          <w:t>nvironment/</w:t>
        </w:r>
        <w:r>
          <w:rPr>
            <w:lang w:eastAsia="en-US"/>
          </w:rPr>
          <w:t>c</w:t>
        </w:r>
        <w:r w:rsidRPr="00253653">
          <w:rPr>
            <w:lang w:eastAsia="en-US"/>
          </w:rPr>
          <w:t xml:space="preserve">limate </w:t>
        </w:r>
        <w:r>
          <w:rPr>
            <w:lang w:eastAsia="en-US"/>
          </w:rPr>
          <w:t>c</w:t>
        </w:r>
        <w:r w:rsidRPr="00253653">
          <w:rPr>
            <w:lang w:eastAsia="en-US"/>
          </w:rPr>
          <w:t>hange</w:t>
        </w:r>
      </w:ins>
      <w:ins w:id="118" w:author="Ratta, Gregory" w:date="2023-03-20T04:01:00Z">
        <w:r>
          <w:rPr>
            <w:lang w:eastAsia="en-US"/>
          </w:rPr>
          <w:t xml:space="preserve"> topics to consolidate where the same expertise is required to advance the studies.</w:t>
        </w:r>
      </w:ins>
    </w:p>
    <w:p w14:paraId="20871781" w14:textId="77777777" w:rsidR="00F2211E" w:rsidRDefault="00F2211E" w:rsidP="00F2211E">
      <w:pPr>
        <w:jc w:val="both"/>
        <w:rPr>
          <w:ins w:id="119" w:author="Ratta, Gregory" w:date="2023-05-10T13:14:00Z"/>
          <w:lang w:eastAsia="en-US"/>
        </w:rPr>
      </w:pPr>
      <w:ins w:id="120" w:author="Ratta, Gregory" w:date="2023-03-20T04:01:00Z">
        <w:r>
          <w:rPr>
            <w:lang w:eastAsia="en-US"/>
          </w:rPr>
          <w:t>3.</w:t>
        </w:r>
      </w:ins>
      <w:ins w:id="121" w:author="Ratta, Gregory" w:date="2023-03-20T04:02:00Z">
        <w:r>
          <w:rPr>
            <w:lang w:eastAsia="en-US"/>
          </w:rPr>
          <w:t>28</w:t>
        </w:r>
      </w:ins>
      <w:ins w:id="122" w:author="Ratta, Gregory" w:date="2023-03-20T04:01:00Z">
        <w:r>
          <w:rPr>
            <w:lang w:eastAsia="en-US"/>
          </w:rPr>
          <w:tab/>
          <w:t xml:space="preserve">Minimize the number of study groups involved with </w:t>
        </w:r>
      </w:ins>
      <w:ins w:id="123" w:author="Ratta, Gregory" w:date="2023-03-20T04:03:00Z">
        <w:r>
          <w:rPr>
            <w:lang w:eastAsia="en-US"/>
          </w:rPr>
          <w:t>combatting counterfeit</w:t>
        </w:r>
      </w:ins>
      <w:ins w:id="124" w:author="Ratta, Gregory" w:date="2023-03-20T04:01:00Z">
        <w:r>
          <w:rPr>
            <w:lang w:eastAsia="en-US"/>
          </w:rPr>
          <w:t xml:space="preserve"> topics to consolidate where the same expertise is required to advance the studies.</w:t>
        </w:r>
      </w:ins>
    </w:p>
    <w:p w14:paraId="165C6B7D" w14:textId="77777777" w:rsidR="008A365B" w:rsidRDefault="008A365B" w:rsidP="008A365B">
      <w:pPr>
        <w:rPr>
          <w:ins w:id="125" w:author="Ratta, Gregory" w:date="2023-05-13T10:04:00Z"/>
          <w:rFonts w:ascii="Comic Sans MS" w:hAnsi="Comic Sans MS"/>
          <w:color w:val="C45911" w:themeColor="accent2" w:themeShade="BF"/>
          <w:sz w:val="20"/>
          <w:szCs w:val="20"/>
          <w:lang w:eastAsia="en-US"/>
        </w:rPr>
      </w:pPr>
      <w:ins w:id="126" w:author="Ratta, Gregory" w:date="2023-05-13T10:04:00Z">
        <w:r>
          <w:rPr>
            <w:rFonts w:ascii="Comic Sans MS" w:hAnsi="Comic Sans MS"/>
            <w:color w:val="C45911" w:themeColor="accent2" w:themeShade="BF"/>
            <w:sz w:val="20"/>
            <w:szCs w:val="20"/>
            <w:lang w:eastAsia="en-US"/>
          </w:rPr>
          <w:t>Editor’s Note – the following KPIs were proposed in RGWPR-230</w:t>
        </w:r>
      </w:ins>
      <w:ins w:id="127" w:author="Ratta, Gregory" w:date="2023-05-13T10:05:00Z">
        <w:r>
          <w:rPr>
            <w:rFonts w:ascii="Comic Sans MS" w:hAnsi="Comic Sans MS"/>
            <w:color w:val="C45911" w:themeColor="accent2" w:themeShade="BF"/>
            <w:sz w:val="20"/>
            <w:szCs w:val="20"/>
            <w:lang w:eastAsia="en-US"/>
          </w:rPr>
          <w:t>4</w:t>
        </w:r>
      </w:ins>
      <w:ins w:id="128" w:author="Ratta, Gregory" w:date="2023-05-13T10:04:00Z">
        <w:r>
          <w:rPr>
            <w:rFonts w:ascii="Comic Sans MS" w:hAnsi="Comic Sans MS"/>
            <w:color w:val="C45911" w:themeColor="accent2" w:themeShade="BF"/>
            <w:sz w:val="20"/>
            <w:szCs w:val="20"/>
            <w:lang w:eastAsia="en-US"/>
          </w:rPr>
          <w:t>1</w:t>
        </w:r>
      </w:ins>
      <w:ins w:id="129" w:author="Ratta, Gregory" w:date="2023-05-13T10:05:00Z">
        <w:r>
          <w:rPr>
            <w:rFonts w:ascii="Comic Sans MS" w:hAnsi="Comic Sans MS"/>
            <w:color w:val="C45911" w:themeColor="accent2" w:themeShade="BF"/>
            <w:sz w:val="20"/>
            <w:szCs w:val="20"/>
            <w:lang w:eastAsia="en-US"/>
          </w:rPr>
          <w:t>9</w:t>
        </w:r>
      </w:ins>
      <w:ins w:id="130" w:author="Ratta, Gregory" w:date="2023-05-13T10:04:00Z">
        <w:r>
          <w:rPr>
            <w:rFonts w:ascii="Comic Sans MS" w:hAnsi="Comic Sans MS"/>
            <w:color w:val="C45911" w:themeColor="accent2" w:themeShade="BF"/>
            <w:sz w:val="20"/>
            <w:szCs w:val="20"/>
            <w:lang w:eastAsia="en-US"/>
          </w:rPr>
          <w:t>-DOC-000</w:t>
        </w:r>
      </w:ins>
      <w:ins w:id="131" w:author="Ratta, Gregory" w:date="2023-05-13T10:05:00Z">
        <w:r>
          <w:rPr>
            <w:rFonts w:ascii="Comic Sans MS" w:hAnsi="Comic Sans MS"/>
            <w:color w:val="C45911" w:themeColor="accent2" w:themeShade="BF"/>
            <w:sz w:val="20"/>
            <w:szCs w:val="20"/>
            <w:lang w:eastAsia="en-US"/>
          </w:rPr>
          <w:t>4</w:t>
        </w:r>
      </w:ins>
      <w:ins w:id="132" w:author="Ratta, Gregory" w:date="2023-05-13T10:04:00Z">
        <w:r>
          <w:rPr>
            <w:rFonts w:ascii="Comic Sans MS" w:hAnsi="Comic Sans MS"/>
            <w:color w:val="C45911" w:themeColor="accent2" w:themeShade="BF"/>
            <w:sz w:val="20"/>
            <w:szCs w:val="20"/>
            <w:lang w:eastAsia="en-US"/>
          </w:rPr>
          <w:t>.</w:t>
        </w:r>
      </w:ins>
    </w:p>
    <w:p w14:paraId="799D8428" w14:textId="72192787" w:rsidR="00F2211E" w:rsidRDefault="00F2211E" w:rsidP="00F2211E">
      <w:pPr>
        <w:jc w:val="both"/>
        <w:rPr>
          <w:ins w:id="133" w:author="Ratta, Gregory" w:date="2023-05-10T13:19:00Z"/>
          <w:lang w:eastAsia="en-US"/>
        </w:rPr>
      </w:pPr>
      <w:ins w:id="134" w:author="Ratta, Gregory" w:date="2023-05-10T13:14:00Z">
        <w:r>
          <w:rPr>
            <w:lang w:eastAsia="en-US"/>
          </w:rPr>
          <w:t>3.29</w:t>
        </w:r>
        <w:r>
          <w:rPr>
            <w:lang w:eastAsia="en-US"/>
          </w:rPr>
          <w:tab/>
        </w:r>
      </w:ins>
      <w:ins w:id="135" w:author="Ratta, Gregory" w:date="2023-05-10T13:17:00Z">
        <w:r>
          <w:rPr>
            <w:lang w:eastAsia="en-US"/>
          </w:rPr>
          <w:t>E</w:t>
        </w:r>
      </w:ins>
      <w:ins w:id="136" w:author="Ratta, Gregory" w:date="2023-05-10T13:16:00Z">
        <w:r w:rsidRPr="00261CE9">
          <w:rPr>
            <w:lang w:eastAsia="en-US"/>
          </w:rPr>
          <w:t xml:space="preserve">very study group shall have a single Question charged with </w:t>
        </w:r>
      </w:ins>
      <w:ins w:id="137" w:author="Ratta, Gregory" w:date="2023-05-10T13:17:00Z">
        <w:r>
          <w:rPr>
            <w:lang w:eastAsia="en-US"/>
          </w:rPr>
          <w:t xml:space="preserve">considering </w:t>
        </w:r>
        <w:r w:rsidRPr="00B907D8">
          <w:rPr>
            <w:lang w:eastAsia="en-US"/>
          </w:rPr>
          <w:t xml:space="preserve">the creation of new </w:t>
        </w:r>
      </w:ins>
      <w:ins w:id="138" w:author="Ratta, Gregory" w:date="2023-05-31T11:54:00Z">
        <w:r w:rsidR="00EF5BC8">
          <w:rPr>
            <w:lang w:eastAsia="en-US"/>
          </w:rPr>
          <w:t>topics</w:t>
        </w:r>
      </w:ins>
      <w:ins w:id="139" w:author="Ratta, Gregory" w:date="2023-05-10T13:16:00Z">
        <w:r w:rsidRPr="00261CE9">
          <w:rPr>
            <w:lang w:eastAsia="en-US"/>
          </w:rPr>
          <w:t xml:space="preserve"> </w:t>
        </w:r>
      </w:ins>
      <w:ins w:id="140" w:author="Ratta, Gregory" w:date="2023-05-10T13:18:00Z">
        <w:r>
          <w:rPr>
            <w:lang w:eastAsia="en-US"/>
          </w:rPr>
          <w:t xml:space="preserve">(to address </w:t>
        </w:r>
      </w:ins>
      <w:ins w:id="141" w:author="Ratta, Gregory" w:date="2023-05-10T13:19:00Z">
        <w:r>
          <w:rPr>
            <w:lang w:eastAsia="en-US"/>
          </w:rPr>
          <w:t>t</w:t>
        </w:r>
      </w:ins>
      <w:ins w:id="142" w:author="Ratta, Gregory" w:date="2023-05-10T13:18:00Z">
        <w:r w:rsidRPr="003C370A">
          <w:rPr>
            <w:lang w:eastAsia="en-US"/>
          </w:rPr>
          <w:t>imely identification of standardization needs</w:t>
        </w:r>
        <w:r>
          <w:rPr>
            <w:lang w:eastAsia="en-US"/>
          </w:rPr>
          <w:t>)</w:t>
        </w:r>
        <w:r w:rsidRPr="003C370A">
          <w:rPr>
            <w:lang w:eastAsia="en-US"/>
          </w:rPr>
          <w:t xml:space="preserve"> </w:t>
        </w:r>
      </w:ins>
      <w:ins w:id="143" w:author="Ratta, Gregory" w:date="2023-05-10T13:19:00Z">
        <w:r>
          <w:rPr>
            <w:lang w:eastAsia="en-US"/>
          </w:rPr>
          <w:t xml:space="preserve">such </w:t>
        </w:r>
      </w:ins>
      <w:ins w:id="144" w:author="Ratta, Gregory" w:date="2023-05-10T13:16:00Z">
        <w:r w:rsidRPr="00261CE9">
          <w:rPr>
            <w:lang w:eastAsia="en-US"/>
          </w:rPr>
          <w:t>that a KPI has a value of 1 if such a question exists in all SGs of a proposed structure and a value of 0 if it does not</w:t>
        </w:r>
      </w:ins>
      <w:ins w:id="145" w:author="Ratta, Gregory" w:date="2023-05-10T13:19:00Z">
        <w:r>
          <w:rPr>
            <w:lang w:eastAsia="en-US"/>
          </w:rPr>
          <w:t>.</w:t>
        </w:r>
      </w:ins>
    </w:p>
    <w:p w14:paraId="2AE3D9A2" w14:textId="77777777" w:rsidR="00F2211E" w:rsidRDefault="00F2211E" w:rsidP="00F2211E">
      <w:pPr>
        <w:jc w:val="both"/>
        <w:rPr>
          <w:ins w:id="146" w:author="Ratta, Gregory" w:date="2023-03-20T04:08:00Z"/>
          <w:lang w:eastAsia="en-US"/>
        </w:rPr>
      </w:pPr>
      <w:ins w:id="147" w:author="Ratta, Gregory" w:date="2023-05-10T13:19:00Z">
        <w:r>
          <w:rPr>
            <w:lang w:eastAsia="en-US"/>
          </w:rPr>
          <w:t>3.30</w:t>
        </w:r>
        <w:r>
          <w:rPr>
            <w:lang w:eastAsia="en-US"/>
          </w:rPr>
          <w:tab/>
        </w:r>
      </w:ins>
      <w:ins w:id="148" w:author="Ratta, Gregory" w:date="2023-05-10T13:20:00Z">
        <w:r>
          <w:rPr>
            <w:lang w:eastAsia="en-US"/>
          </w:rPr>
          <w:t>E</w:t>
        </w:r>
        <w:r w:rsidRPr="00AC7257">
          <w:rPr>
            <w:lang w:eastAsia="en-US"/>
          </w:rPr>
          <w:t>very study group shall have a Question charged with support for bridging the standardization gap such that a KPI has a value of 1 if such a question exists in all SGs of a proposed structure and a value of 0 if it does not.</w:t>
        </w:r>
      </w:ins>
    </w:p>
    <w:p w14:paraId="0220F34C" w14:textId="77777777" w:rsidR="00F2211E" w:rsidRDefault="00F2211E" w:rsidP="00F2211E">
      <w:pPr>
        <w:jc w:val="both"/>
        <w:rPr>
          <w:lang w:eastAsia="en-US"/>
        </w:rPr>
      </w:pPr>
    </w:p>
    <w:p w14:paraId="45225D1C" w14:textId="77777777" w:rsidR="00F2211E" w:rsidRDefault="00F2211E" w:rsidP="00F2211E">
      <w:pPr>
        <w:rPr>
          <w:rFonts w:ascii="Comic Sans MS" w:hAnsi="Comic Sans MS"/>
          <w:color w:val="C45911" w:themeColor="accent2" w:themeShade="BF"/>
          <w:sz w:val="20"/>
          <w:szCs w:val="20"/>
          <w:lang w:eastAsia="en-US"/>
        </w:rPr>
      </w:pPr>
      <w:r>
        <w:rPr>
          <w:rFonts w:ascii="Comic Sans MS" w:hAnsi="Comic Sans MS"/>
          <w:color w:val="C45911" w:themeColor="accent2" w:themeShade="BF"/>
          <w:sz w:val="20"/>
          <w:szCs w:val="20"/>
          <w:lang w:eastAsia="en-US"/>
        </w:rPr>
        <w:t>Editor’s Note – the following KPIs were proposed in RGWPR-230215-DOC-0004.</w:t>
      </w:r>
    </w:p>
    <w:tbl>
      <w:tblPr>
        <w:tblStyle w:val="TableGrid"/>
        <w:tblW w:w="0" w:type="auto"/>
        <w:tblLook w:val="04A0" w:firstRow="1" w:lastRow="0" w:firstColumn="1" w:lastColumn="0" w:noHBand="0" w:noVBand="1"/>
      </w:tblPr>
      <w:tblGrid>
        <w:gridCol w:w="1980"/>
        <w:gridCol w:w="2507"/>
        <w:gridCol w:w="3202"/>
        <w:gridCol w:w="1940"/>
      </w:tblGrid>
      <w:tr w:rsidR="00F2211E" w14:paraId="6B8BFFE9" w14:textId="77777777" w:rsidTr="00DD6C2B">
        <w:tc>
          <w:tcPr>
            <w:tcW w:w="1980" w:type="dxa"/>
            <w:tcBorders>
              <w:top w:val="single" w:sz="4" w:space="0" w:color="auto"/>
              <w:left w:val="single" w:sz="4" w:space="0" w:color="auto"/>
              <w:bottom w:val="single" w:sz="4" w:space="0" w:color="auto"/>
              <w:right w:val="single" w:sz="4" w:space="0" w:color="auto"/>
            </w:tcBorders>
            <w:hideMark/>
          </w:tcPr>
          <w:p w14:paraId="525AE559" w14:textId="77777777" w:rsidR="00F2211E" w:rsidRDefault="00F2211E" w:rsidP="00DD6C2B">
            <w:pPr>
              <w:rPr>
                <w:sz w:val="20"/>
                <w:szCs w:val="20"/>
                <w:lang w:val="en-US" w:eastAsia="zh-CN"/>
              </w:rPr>
            </w:pPr>
            <w:r>
              <w:rPr>
                <w:sz w:val="20"/>
                <w:szCs w:val="20"/>
                <w:lang w:val="en-US" w:eastAsia="zh-CN"/>
              </w:rPr>
              <w:t>KPI/criteria</w:t>
            </w:r>
          </w:p>
        </w:tc>
        <w:tc>
          <w:tcPr>
            <w:tcW w:w="2507" w:type="dxa"/>
            <w:tcBorders>
              <w:top w:val="single" w:sz="4" w:space="0" w:color="auto"/>
              <w:left w:val="single" w:sz="4" w:space="0" w:color="auto"/>
              <w:bottom w:val="single" w:sz="4" w:space="0" w:color="auto"/>
              <w:right w:val="single" w:sz="4" w:space="0" w:color="auto"/>
            </w:tcBorders>
            <w:hideMark/>
          </w:tcPr>
          <w:p w14:paraId="041D6093" w14:textId="77777777" w:rsidR="00F2211E" w:rsidRDefault="00F2211E" w:rsidP="00DD6C2B">
            <w:pPr>
              <w:rPr>
                <w:sz w:val="20"/>
                <w:szCs w:val="20"/>
                <w:lang w:val="en-US" w:eastAsia="zh-CN"/>
              </w:rPr>
            </w:pPr>
            <w:r>
              <w:rPr>
                <w:sz w:val="20"/>
                <w:szCs w:val="20"/>
                <w:lang w:val="en-US" w:eastAsia="zh-CN"/>
              </w:rPr>
              <w:t xml:space="preserve">Available Metrics from </w:t>
            </w:r>
            <w:hyperlink r:id="rId15" w:history="1">
              <w:r>
                <w:rPr>
                  <w:rStyle w:val="Hyperlink"/>
                  <w:rFonts w:eastAsia="Calibri"/>
                  <w:b/>
                  <w:bCs/>
                  <w:sz w:val="20"/>
                  <w:szCs w:val="20"/>
                  <w:lang w:val="en-US" w:eastAsia="zh-CN"/>
                </w:rPr>
                <w:t>TD124r1</w:t>
              </w:r>
            </w:hyperlink>
          </w:p>
        </w:tc>
        <w:tc>
          <w:tcPr>
            <w:tcW w:w="3202" w:type="dxa"/>
            <w:tcBorders>
              <w:top w:val="single" w:sz="4" w:space="0" w:color="auto"/>
              <w:left w:val="single" w:sz="4" w:space="0" w:color="auto"/>
              <w:bottom w:val="single" w:sz="4" w:space="0" w:color="auto"/>
              <w:right w:val="single" w:sz="4" w:space="0" w:color="auto"/>
            </w:tcBorders>
            <w:hideMark/>
          </w:tcPr>
          <w:p w14:paraId="760EA7B0" w14:textId="77777777" w:rsidR="00F2211E" w:rsidRDefault="00F2211E" w:rsidP="00DD6C2B">
            <w:pPr>
              <w:rPr>
                <w:sz w:val="20"/>
                <w:szCs w:val="20"/>
                <w:lang w:val="en-US" w:eastAsia="zh-CN"/>
              </w:rPr>
            </w:pPr>
            <w:r>
              <w:rPr>
                <w:sz w:val="20"/>
                <w:szCs w:val="20"/>
                <w:lang w:val="en-US" w:eastAsia="zh-CN"/>
              </w:rPr>
              <w:t>Note</w:t>
            </w:r>
          </w:p>
        </w:tc>
        <w:tc>
          <w:tcPr>
            <w:tcW w:w="1940" w:type="dxa"/>
            <w:tcBorders>
              <w:top w:val="single" w:sz="4" w:space="0" w:color="auto"/>
              <w:left w:val="single" w:sz="4" w:space="0" w:color="auto"/>
              <w:bottom w:val="single" w:sz="4" w:space="0" w:color="auto"/>
              <w:right w:val="single" w:sz="4" w:space="0" w:color="auto"/>
            </w:tcBorders>
            <w:hideMark/>
          </w:tcPr>
          <w:p w14:paraId="2B44054C" w14:textId="77777777" w:rsidR="00F2211E" w:rsidRDefault="00F2211E" w:rsidP="00DD6C2B">
            <w:pPr>
              <w:rPr>
                <w:sz w:val="20"/>
                <w:szCs w:val="20"/>
                <w:lang w:val="en-US" w:eastAsia="zh-CN"/>
              </w:rPr>
            </w:pPr>
            <w:r>
              <w:rPr>
                <w:sz w:val="20"/>
                <w:szCs w:val="20"/>
                <w:lang w:val="en-US" w:eastAsia="zh-CN"/>
              </w:rPr>
              <w:t>Additional considerations</w:t>
            </w:r>
          </w:p>
        </w:tc>
      </w:tr>
      <w:tr w:rsidR="00F2211E" w14:paraId="5B8F93B6" w14:textId="77777777" w:rsidTr="00DD6C2B">
        <w:tc>
          <w:tcPr>
            <w:tcW w:w="1980" w:type="dxa"/>
            <w:tcBorders>
              <w:top w:val="single" w:sz="4" w:space="0" w:color="auto"/>
              <w:left w:val="single" w:sz="4" w:space="0" w:color="auto"/>
              <w:bottom w:val="single" w:sz="4" w:space="0" w:color="auto"/>
              <w:right w:val="single" w:sz="4" w:space="0" w:color="auto"/>
            </w:tcBorders>
            <w:hideMark/>
          </w:tcPr>
          <w:p w14:paraId="74E57C89" w14:textId="77777777" w:rsidR="00F2211E" w:rsidRDefault="00F2211E" w:rsidP="00DD6C2B">
            <w:pPr>
              <w:rPr>
                <w:sz w:val="20"/>
                <w:szCs w:val="20"/>
                <w:lang w:val="en-US" w:eastAsia="zh-CN"/>
              </w:rPr>
            </w:pPr>
            <w:r>
              <w:rPr>
                <w:sz w:val="20"/>
                <w:szCs w:val="20"/>
                <w:lang w:val="en-US" w:eastAsia="zh-CN"/>
              </w:rPr>
              <w:t>1. Relevance: Outputs of study group</w:t>
            </w:r>
          </w:p>
        </w:tc>
        <w:tc>
          <w:tcPr>
            <w:tcW w:w="2507" w:type="dxa"/>
            <w:tcBorders>
              <w:top w:val="single" w:sz="4" w:space="0" w:color="auto"/>
              <w:left w:val="single" w:sz="4" w:space="0" w:color="auto"/>
              <w:bottom w:val="single" w:sz="4" w:space="0" w:color="auto"/>
              <w:right w:val="single" w:sz="4" w:space="0" w:color="auto"/>
            </w:tcBorders>
            <w:hideMark/>
          </w:tcPr>
          <w:p w14:paraId="22E78D61" w14:textId="77777777" w:rsidR="00F2211E" w:rsidRDefault="00F2211E" w:rsidP="00DD6C2B">
            <w:pPr>
              <w:rPr>
                <w:sz w:val="20"/>
                <w:szCs w:val="20"/>
                <w:lang w:val="en-US" w:eastAsia="zh-CN"/>
              </w:rPr>
            </w:pPr>
            <w:r>
              <w:rPr>
                <w:sz w:val="20"/>
                <w:szCs w:val="20"/>
                <w:lang w:val="en-US" w:eastAsia="zh-CN"/>
              </w:rPr>
              <w:t>2.1 number of unique downloads by Recommendation from 2008 to 2021.</w:t>
            </w:r>
          </w:p>
        </w:tc>
        <w:tc>
          <w:tcPr>
            <w:tcW w:w="3202" w:type="dxa"/>
            <w:tcBorders>
              <w:top w:val="single" w:sz="4" w:space="0" w:color="auto"/>
              <w:left w:val="single" w:sz="4" w:space="0" w:color="auto"/>
              <w:bottom w:val="single" w:sz="4" w:space="0" w:color="auto"/>
              <w:right w:val="single" w:sz="4" w:space="0" w:color="auto"/>
            </w:tcBorders>
            <w:hideMark/>
          </w:tcPr>
          <w:p w14:paraId="28279496" w14:textId="77777777" w:rsidR="00F2211E" w:rsidRDefault="00F2211E" w:rsidP="00DD6C2B">
            <w:pPr>
              <w:rPr>
                <w:sz w:val="20"/>
                <w:szCs w:val="20"/>
                <w:lang w:val="en-US" w:eastAsia="zh-CN"/>
              </w:rPr>
            </w:pPr>
            <w:r>
              <w:rPr>
                <w:sz w:val="20"/>
                <w:szCs w:val="20"/>
                <w:lang w:val="en-US" w:eastAsia="zh-CN"/>
              </w:rPr>
              <w:t xml:space="preserve">T22-TSAG-221212-TD-GEN-0025 shows the aggregate for each year from 2001. Confidence in data prior to 2018 is reduced. </w:t>
            </w:r>
          </w:p>
        </w:tc>
        <w:tc>
          <w:tcPr>
            <w:tcW w:w="1940" w:type="dxa"/>
            <w:tcBorders>
              <w:top w:val="single" w:sz="4" w:space="0" w:color="auto"/>
              <w:left w:val="single" w:sz="4" w:space="0" w:color="auto"/>
              <w:bottom w:val="single" w:sz="4" w:space="0" w:color="auto"/>
              <w:right w:val="single" w:sz="4" w:space="0" w:color="auto"/>
            </w:tcBorders>
            <w:hideMark/>
          </w:tcPr>
          <w:p w14:paraId="117C09E0" w14:textId="77777777" w:rsidR="00F2211E" w:rsidRDefault="00F2211E" w:rsidP="00DD6C2B">
            <w:pPr>
              <w:rPr>
                <w:sz w:val="20"/>
                <w:szCs w:val="20"/>
                <w:lang w:val="en-US" w:eastAsia="zh-CN"/>
              </w:rPr>
            </w:pPr>
            <w:r>
              <w:rPr>
                <w:sz w:val="20"/>
                <w:szCs w:val="20"/>
                <w:lang w:val="en-US" w:eastAsia="zh-CN"/>
              </w:rPr>
              <w:t xml:space="preserve">Download of revisions of a recommendation is also indicative of the relevance of the work. </w:t>
            </w:r>
          </w:p>
          <w:p w14:paraId="5E937F82" w14:textId="77777777" w:rsidR="00F2211E" w:rsidRDefault="00F2211E" w:rsidP="00DD6C2B">
            <w:pPr>
              <w:rPr>
                <w:sz w:val="20"/>
                <w:szCs w:val="20"/>
                <w:lang w:val="en-US" w:eastAsia="zh-CN"/>
              </w:rPr>
            </w:pPr>
            <w:r>
              <w:rPr>
                <w:sz w:val="20"/>
                <w:szCs w:val="20"/>
                <w:lang w:val="en-US" w:eastAsia="zh-CN"/>
              </w:rPr>
              <w:t>Frequency of the revisions is indicative of the level of activity of the group.</w:t>
            </w:r>
          </w:p>
        </w:tc>
      </w:tr>
      <w:tr w:rsidR="00F2211E" w14:paraId="5E313480" w14:textId="77777777" w:rsidTr="00DD6C2B">
        <w:tc>
          <w:tcPr>
            <w:tcW w:w="1980" w:type="dxa"/>
            <w:vMerge w:val="restart"/>
            <w:tcBorders>
              <w:top w:val="single" w:sz="4" w:space="0" w:color="auto"/>
              <w:left w:val="single" w:sz="4" w:space="0" w:color="auto"/>
              <w:bottom w:val="single" w:sz="4" w:space="0" w:color="auto"/>
              <w:right w:val="single" w:sz="4" w:space="0" w:color="auto"/>
            </w:tcBorders>
            <w:hideMark/>
          </w:tcPr>
          <w:p w14:paraId="2E22A621" w14:textId="77777777" w:rsidR="00F2211E" w:rsidRDefault="00F2211E" w:rsidP="00DD6C2B">
            <w:pPr>
              <w:rPr>
                <w:sz w:val="20"/>
                <w:szCs w:val="20"/>
                <w:lang w:val="en-US" w:eastAsia="zh-CN"/>
              </w:rPr>
            </w:pPr>
            <w:r>
              <w:rPr>
                <w:sz w:val="20"/>
                <w:szCs w:val="20"/>
                <w:lang w:val="en-US" w:eastAsia="zh-CN"/>
              </w:rPr>
              <w:t>2. Activity level of study group</w:t>
            </w:r>
          </w:p>
        </w:tc>
        <w:tc>
          <w:tcPr>
            <w:tcW w:w="2507" w:type="dxa"/>
            <w:tcBorders>
              <w:top w:val="single" w:sz="4" w:space="0" w:color="auto"/>
              <w:left w:val="single" w:sz="4" w:space="0" w:color="auto"/>
              <w:bottom w:val="single" w:sz="4" w:space="0" w:color="auto"/>
              <w:right w:val="single" w:sz="4" w:space="0" w:color="auto"/>
            </w:tcBorders>
            <w:hideMark/>
          </w:tcPr>
          <w:p w14:paraId="024C00E1" w14:textId="77777777" w:rsidR="00F2211E" w:rsidRDefault="00F2211E" w:rsidP="00DD6C2B">
            <w:pPr>
              <w:rPr>
                <w:sz w:val="20"/>
                <w:szCs w:val="20"/>
                <w:lang w:val="en-US" w:eastAsia="zh-CN"/>
              </w:rPr>
            </w:pPr>
            <w:r>
              <w:rPr>
                <w:sz w:val="20"/>
                <w:szCs w:val="20"/>
                <w:lang w:val="en-US" w:eastAsia="zh-CN"/>
              </w:rPr>
              <w:t>5.3.</w:t>
            </w:r>
            <w:r>
              <w:rPr>
                <w:sz w:val="20"/>
                <w:szCs w:val="20"/>
                <w:lang w:val="en-US" w:eastAsia="zh-CN"/>
              </w:rPr>
              <w:tab/>
              <w:t xml:space="preserve">Number of contributions to a work item from, </w:t>
            </w:r>
          </w:p>
          <w:p w14:paraId="38CA76C1" w14:textId="77777777" w:rsidR="00F2211E" w:rsidRDefault="00F2211E" w:rsidP="00F2211E">
            <w:pPr>
              <w:pStyle w:val="ListParagraph"/>
              <w:numPr>
                <w:ilvl w:val="0"/>
                <w:numId w:val="12"/>
              </w:numPr>
              <w:rPr>
                <w:sz w:val="20"/>
                <w:szCs w:val="20"/>
                <w:lang w:val="en-US" w:eastAsia="zh-CN"/>
              </w:rPr>
            </w:pPr>
            <w:r>
              <w:rPr>
                <w:sz w:val="20"/>
                <w:szCs w:val="20"/>
                <w:lang w:val="en-US" w:eastAsia="zh-CN"/>
              </w:rPr>
              <w:t>Supporters</w:t>
            </w:r>
          </w:p>
          <w:p w14:paraId="4A3A9ABD" w14:textId="77777777" w:rsidR="00F2211E" w:rsidRDefault="00F2211E" w:rsidP="00F2211E">
            <w:pPr>
              <w:pStyle w:val="ListParagraph"/>
              <w:numPr>
                <w:ilvl w:val="0"/>
                <w:numId w:val="12"/>
              </w:numPr>
              <w:rPr>
                <w:sz w:val="20"/>
                <w:szCs w:val="20"/>
                <w:lang w:val="en-US" w:eastAsia="zh-CN"/>
              </w:rPr>
            </w:pPr>
            <w:r>
              <w:rPr>
                <w:sz w:val="20"/>
                <w:szCs w:val="20"/>
                <w:lang w:val="en-US" w:eastAsia="zh-CN"/>
              </w:rPr>
              <w:t>others (by country, by region, by membership category)</w:t>
            </w:r>
          </w:p>
        </w:tc>
        <w:tc>
          <w:tcPr>
            <w:tcW w:w="3202" w:type="dxa"/>
            <w:tcBorders>
              <w:top w:val="single" w:sz="4" w:space="0" w:color="auto"/>
              <w:left w:val="single" w:sz="4" w:space="0" w:color="auto"/>
              <w:bottom w:val="single" w:sz="4" w:space="0" w:color="auto"/>
              <w:right w:val="single" w:sz="4" w:space="0" w:color="auto"/>
            </w:tcBorders>
          </w:tcPr>
          <w:p w14:paraId="454F2039" w14:textId="77777777" w:rsidR="00F2211E" w:rsidRDefault="00F2211E" w:rsidP="00DD6C2B">
            <w:pPr>
              <w:rPr>
                <w:sz w:val="20"/>
                <w:szCs w:val="20"/>
                <w:lang w:val="en-US" w:eastAsia="zh-CN"/>
              </w:rPr>
            </w:pPr>
            <w:r>
              <w:rPr>
                <w:sz w:val="20"/>
                <w:szCs w:val="20"/>
                <w:lang w:val="en-US" w:eastAsia="zh-CN"/>
              </w:rPr>
              <w:t xml:space="preserve">DMS data is available at the Question level. </w:t>
            </w:r>
          </w:p>
          <w:p w14:paraId="07940333" w14:textId="77777777" w:rsidR="00F2211E" w:rsidRDefault="00F2211E" w:rsidP="00DD6C2B">
            <w:pPr>
              <w:rPr>
                <w:sz w:val="20"/>
                <w:szCs w:val="20"/>
                <w:lang w:val="en-US" w:eastAsia="zh-CN"/>
              </w:rPr>
            </w:pPr>
          </w:p>
          <w:p w14:paraId="544B82DC" w14:textId="77777777" w:rsidR="00F2211E" w:rsidRDefault="00F2211E" w:rsidP="00DD6C2B">
            <w:pPr>
              <w:rPr>
                <w:sz w:val="20"/>
                <w:szCs w:val="20"/>
                <w:lang w:val="en-US" w:eastAsia="zh-CN"/>
              </w:rPr>
            </w:pPr>
            <w:r>
              <w:rPr>
                <w:sz w:val="20"/>
                <w:szCs w:val="20"/>
                <w:lang w:val="en-US" w:eastAsia="zh-CN"/>
              </w:rPr>
              <w:t>Aggregating at the WP and SG level will allow to evaluate if a WP or SG is low on active participation or on diversity.</w:t>
            </w:r>
          </w:p>
          <w:p w14:paraId="6FE808C3" w14:textId="77777777" w:rsidR="00F2211E" w:rsidRDefault="00F2211E" w:rsidP="00DD6C2B">
            <w:pPr>
              <w:rPr>
                <w:sz w:val="20"/>
                <w:szCs w:val="20"/>
                <w:lang w:val="en-US" w:eastAsia="zh-CN"/>
              </w:rPr>
            </w:pPr>
          </w:p>
        </w:tc>
        <w:tc>
          <w:tcPr>
            <w:tcW w:w="1940" w:type="dxa"/>
            <w:tcBorders>
              <w:top w:val="single" w:sz="4" w:space="0" w:color="auto"/>
              <w:left w:val="single" w:sz="4" w:space="0" w:color="auto"/>
              <w:bottom w:val="single" w:sz="4" w:space="0" w:color="auto"/>
              <w:right w:val="single" w:sz="4" w:space="0" w:color="auto"/>
            </w:tcBorders>
            <w:hideMark/>
          </w:tcPr>
          <w:p w14:paraId="33A50EB0" w14:textId="77777777" w:rsidR="00F2211E" w:rsidRDefault="00F2211E" w:rsidP="00DD6C2B">
            <w:pPr>
              <w:rPr>
                <w:sz w:val="20"/>
                <w:szCs w:val="20"/>
                <w:lang w:val="en-US" w:eastAsia="zh-CN"/>
              </w:rPr>
            </w:pPr>
            <w:r>
              <w:rPr>
                <w:sz w:val="20"/>
                <w:szCs w:val="20"/>
                <w:lang w:val="en-US" w:eastAsia="zh-CN"/>
              </w:rPr>
              <w:t>In addition, a minimum number of meaningful contributions per year, or active work items may need to be defined to justify the existence/cost of an SG and of its structure.</w:t>
            </w:r>
          </w:p>
        </w:tc>
      </w:tr>
      <w:tr w:rsidR="00F2211E" w14:paraId="0F7513F2" w14:textId="77777777" w:rsidTr="00DD6C2B">
        <w:tc>
          <w:tcPr>
            <w:tcW w:w="0" w:type="auto"/>
            <w:vMerge/>
            <w:tcBorders>
              <w:top w:val="single" w:sz="4" w:space="0" w:color="auto"/>
              <w:left w:val="single" w:sz="4" w:space="0" w:color="auto"/>
              <w:bottom w:val="single" w:sz="4" w:space="0" w:color="auto"/>
              <w:right w:val="single" w:sz="4" w:space="0" w:color="auto"/>
            </w:tcBorders>
            <w:vAlign w:val="center"/>
            <w:hideMark/>
          </w:tcPr>
          <w:p w14:paraId="20B8060B" w14:textId="77777777" w:rsidR="00F2211E" w:rsidRDefault="00F2211E" w:rsidP="00DD6C2B">
            <w:pPr>
              <w:spacing w:before="0"/>
              <w:rPr>
                <w:sz w:val="20"/>
                <w:szCs w:val="20"/>
                <w:lang w:val="en-US" w:eastAsia="zh-CN"/>
              </w:rPr>
            </w:pPr>
          </w:p>
        </w:tc>
        <w:tc>
          <w:tcPr>
            <w:tcW w:w="2507" w:type="dxa"/>
            <w:tcBorders>
              <w:top w:val="single" w:sz="4" w:space="0" w:color="auto"/>
              <w:left w:val="single" w:sz="4" w:space="0" w:color="auto"/>
              <w:bottom w:val="single" w:sz="4" w:space="0" w:color="auto"/>
              <w:right w:val="single" w:sz="4" w:space="0" w:color="auto"/>
            </w:tcBorders>
            <w:hideMark/>
          </w:tcPr>
          <w:p w14:paraId="4ECC8AEB" w14:textId="77777777" w:rsidR="00F2211E" w:rsidRDefault="00F2211E" w:rsidP="00DD6C2B">
            <w:pPr>
              <w:rPr>
                <w:sz w:val="20"/>
                <w:szCs w:val="20"/>
                <w:lang w:val="en-US" w:eastAsia="zh-CN"/>
              </w:rPr>
            </w:pPr>
            <w:r>
              <w:rPr>
                <w:sz w:val="20"/>
                <w:szCs w:val="20"/>
                <w:lang w:val="en-US" w:eastAsia="zh-CN"/>
              </w:rPr>
              <w:t>5.2.</w:t>
            </w:r>
            <w:r>
              <w:rPr>
                <w:sz w:val="20"/>
                <w:szCs w:val="20"/>
                <w:lang w:val="en-US" w:eastAsia="zh-CN"/>
              </w:rPr>
              <w:tab/>
              <w:t xml:space="preserve">Number of different members, sector members and associates that have committed to contributing actively to the introduction of new work, as shown in the A.1 and A.13 </w:t>
            </w:r>
            <w:proofErr w:type="gramStart"/>
            <w:r>
              <w:rPr>
                <w:sz w:val="20"/>
                <w:szCs w:val="20"/>
                <w:lang w:val="en-US" w:eastAsia="zh-CN"/>
              </w:rPr>
              <w:t>justifications</w:t>
            </w:r>
            <w:proofErr w:type="gramEnd"/>
          </w:p>
          <w:p w14:paraId="17FA38AF" w14:textId="77777777" w:rsidR="00F2211E" w:rsidRDefault="00F2211E" w:rsidP="00DD6C2B">
            <w:pPr>
              <w:rPr>
                <w:sz w:val="20"/>
                <w:szCs w:val="20"/>
                <w:lang w:val="en-US" w:eastAsia="zh-CN"/>
              </w:rPr>
            </w:pPr>
            <w:r>
              <w:rPr>
                <w:sz w:val="20"/>
                <w:szCs w:val="20"/>
                <w:lang w:val="en-US" w:eastAsia="zh-CN"/>
              </w:rPr>
              <w:lastRenderedPageBreak/>
              <w:t>•</w:t>
            </w:r>
            <w:r>
              <w:rPr>
                <w:sz w:val="20"/>
                <w:szCs w:val="20"/>
                <w:lang w:val="en-US" w:eastAsia="zh-CN"/>
              </w:rPr>
              <w:tab/>
              <w:t>by country</w:t>
            </w:r>
          </w:p>
          <w:p w14:paraId="755D46D8" w14:textId="77777777" w:rsidR="00F2211E" w:rsidRDefault="00F2211E" w:rsidP="00DD6C2B">
            <w:pPr>
              <w:rPr>
                <w:sz w:val="20"/>
                <w:szCs w:val="20"/>
                <w:lang w:val="en-US" w:eastAsia="zh-CN"/>
              </w:rPr>
            </w:pPr>
            <w:r>
              <w:rPr>
                <w:sz w:val="20"/>
                <w:szCs w:val="20"/>
                <w:lang w:val="en-US" w:eastAsia="zh-CN"/>
              </w:rPr>
              <w:t>•</w:t>
            </w:r>
            <w:r>
              <w:rPr>
                <w:sz w:val="20"/>
                <w:szCs w:val="20"/>
                <w:lang w:val="en-US" w:eastAsia="zh-CN"/>
              </w:rPr>
              <w:tab/>
              <w:t>by region</w:t>
            </w:r>
          </w:p>
          <w:p w14:paraId="1673D24B" w14:textId="77777777" w:rsidR="00F2211E" w:rsidRDefault="00F2211E" w:rsidP="00DD6C2B">
            <w:pPr>
              <w:rPr>
                <w:sz w:val="20"/>
                <w:szCs w:val="20"/>
                <w:lang w:val="en-US" w:eastAsia="zh-CN"/>
              </w:rPr>
            </w:pPr>
            <w:r>
              <w:rPr>
                <w:sz w:val="20"/>
                <w:szCs w:val="20"/>
                <w:lang w:val="en-US" w:eastAsia="zh-CN"/>
              </w:rPr>
              <w:t>•</w:t>
            </w:r>
            <w:r>
              <w:rPr>
                <w:sz w:val="20"/>
                <w:szCs w:val="20"/>
                <w:lang w:val="en-US" w:eastAsia="zh-CN"/>
              </w:rPr>
              <w:tab/>
              <w:t>(by membership category)</w:t>
            </w:r>
          </w:p>
        </w:tc>
        <w:tc>
          <w:tcPr>
            <w:tcW w:w="3202" w:type="dxa"/>
            <w:tcBorders>
              <w:top w:val="single" w:sz="4" w:space="0" w:color="auto"/>
              <w:left w:val="single" w:sz="4" w:space="0" w:color="auto"/>
              <w:bottom w:val="single" w:sz="4" w:space="0" w:color="auto"/>
              <w:right w:val="single" w:sz="4" w:space="0" w:color="auto"/>
            </w:tcBorders>
          </w:tcPr>
          <w:p w14:paraId="74574A9B" w14:textId="77777777" w:rsidR="00F2211E" w:rsidRDefault="00F2211E" w:rsidP="00DD6C2B">
            <w:pPr>
              <w:rPr>
                <w:sz w:val="20"/>
                <w:szCs w:val="20"/>
                <w:lang w:val="en-US" w:eastAsia="zh-CN"/>
              </w:rPr>
            </w:pPr>
            <w:r>
              <w:rPr>
                <w:sz w:val="20"/>
                <w:szCs w:val="20"/>
                <w:lang w:val="en-US" w:eastAsia="zh-CN"/>
              </w:rPr>
              <w:lastRenderedPageBreak/>
              <w:t>Derivable from the work programme (</w:t>
            </w:r>
            <w:hyperlink r:id="rId16" w:history="1">
              <w:r>
                <w:rPr>
                  <w:rStyle w:val="Hyperlink"/>
                  <w:sz w:val="20"/>
                  <w:szCs w:val="20"/>
                  <w:lang w:val="en-US" w:eastAsia="zh-CN"/>
                </w:rPr>
                <w:t>https://www.itu.int/ITU-T/workprog/wp_search.aspx</w:t>
              </w:r>
            </w:hyperlink>
            <w:proofErr w:type="gramStart"/>
            <w:r>
              <w:rPr>
                <w:sz w:val="20"/>
                <w:szCs w:val="20"/>
                <w:lang w:val="en-US" w:eastAsia="zh-CN"/>
              </w:rPr>
              <w:t>? )</w:t>
            </w:r>
            <w:proofErr w:type="gramEnd"/>
            <w:r>
              <w:rPr>
                <w:sz w:val="20"/>
                <w:szCs w:val="20"/>
                <w:lang w:val="en-US" w:eastAsia="zh-CN"/>
              </w:rPr>
              <w:t xml:space="preserve"> by adding the  “Supporting Member” field in the </w:t>
            </w:r>
            <w:proofErr w:type="spellStart"/>
            <w:r>
              <w:rPr>
                <w:sz w:val="20"/>
                <w:szCs w:val="20"/>
                <w:lang w:val="en-US" w:eastAsia="zh-CN"/>
              </w:rPr>
              <w:t>customised</w:t>
            </w:r>
            <w:proofErr w:type="spellEnd"/>
            <w:r>
              <w:rPr>
                <w:sz w:val="20"/>
                <w:szCs w:val="20"/>
                <w:lang w:val="en-US" w:eastAsia="zh-CN"/>
              </w:rPr>
              <w:t xml:space="preserve"> tab view.</w:t>
            </w:r>
          </w:p>
          <w:p w14:paraId="53D60176" w14:textId="77777777" w:rsidR="00F2211E" w:rsidRDefault="00F2211E" w:rsidP="00DD6C2B">
            <w:pPr>
              <w:rPr>
                <w:sz w:val="20"/>
                <w:szCs w:val="20"/>
                <w:lang w:val="en-US" w:eastAsia="zh-CN"/>
              </w:rPr>
            </w:pPr>
          </w:p>
        </w:tc>
        <w:tc>
          <w:tcPr>
            <w:tcW w:w="1940" w:type="dxa"/>
            <w:tcBorders>
              <w:top w:val="single" w:sz="4" w:space="0" w:color="auto"/>
              <w:left w:val="single" w:sz="4" w:space="0" w:color="auto"/>
              <w:bottom w:val="single" w:sz="4" w:space="0" w:color="auto"/>
              <w:right w:val="single" w:sz="4" w:space="0" w:color="auto"/>
            </w:tcBorders>
            <w:hideMark/>
          </w:tcPr>
          <w:p w14:paraId="5402EE19" w14:textId="77777777" w:rsidR="00F2211E" w:rsidRDefault="00F2211E" w:rsidP="00DD6C2B">
            <w:pPr>
              <w:rPr>
                <w:sz w:val="20"/>
                <w:szCs w:val="20"/>
                <w:lang w:val="en-US" w:eastAsia="zh-CN"/>
              </w:rPr>
            </w:pPr>
            <w:r>
              <w:rPr>
                <w:sz w:val="20"/>
                <w:szCs w:val="20"/>
                <w:lang w:val="en-US" w:eastAsia="zh-CN"/>
              </w:rPr>
              <w:t xml:space="preserve">Aggregating the information at the WP and SG level will indicate if a particular WP or SG is low on active participation, on </w:t>
            </w:r>
            <w:r>
              <w:rPr>
                <w:sz w:val="20"/>
                <w:szCs w:val="20"/>
                <w:lang w:val="en-US" w:eastAsia="zh-CN"/>
              </w:rPr>
              <w:lastRenderedPageBreak/>
              <w:t>diversity or steered toward a location.</w:t>
            </w:r>
          </w:p>
        </w:tc>
      </w:tr>
      <w:tr w:rsidR="00F2211E" w14:paraId="3FB1F188" w14:textId="77777777" w:rsidTr="00DD6C2B">
        <w:tc>
          <w:tcPr>
            <w:tcW w:w="0" w:type="auto"/>
            <w:vMerge/>
            <w:tcBorders>
              <w:top w:val="single" w:sz="4" w:space="0" w:color="auto"/>
              <w:left w:val="single" w:sz="4" w:space="0" w:color="auto"/>
              <w:bottom w:val="single" w:sz="4" w:space="0" w:color="auto"/>
              <w:right w:val="single" w:sz="4" w:space="0" w:color="auto"/>
            </w:tcBorders>
            <w:vAlign w:val="center"/>
            <w:hideMark/>
          </w:tcPr>
          <w:p w14:paraId="198ADCBE" w14:textId="77777777" w:rsidR="00F2211E" w:rsidRDefault="00F2211E" w:rsidP="00DD6C2B">
            <w:pPr>
              <w:spacing w:before="0"/>
              <w:rPr>
                <w:sz w:val="20"/>
                <w:szCs w:val="20"/>
                <w:lang w:val="en-US" w:eastAsia="zh-CN"/>
              </w:rPr>
            </w:pPr>
          </w:p>
        </w:tc>
        <w:tc>
          <w:tcPr>
            <w:tcW w:w="2507" w:type="dxa"/>
            <w:tcBorders>
              <w:top w:val="single" w:sz="4" w:space="0" w:color="auto"/>
              <w:left w:val="single" w:sz="4" w:space="0" w:color="auto"/>
              <w:bottom w:val="single" w:sz="4" w:space="0" w:color="auto"/>
              <w:right w:val="single" w:sz="4" w:space="0" w:color="auto"/>
            </w:tcBorders>
            <w:hideMark/>
          </w:tcPr>
          <w:p w14:paraId="7F4336D7" w14:textId="77777777" w:rsidR="00F2211E" w:rsidRDefault="00F2211E" w:rsidP="00F2211E">
            <w:pPr>
              <w:pStyle w:val="ListParagraph"/>
              <w:numPr>
                <w:ilvl w:val="0"/>
                <w:numId w:val="13"/>
              </w:numPr>
              <w:rPr>
                <w:sz w:val="20"/>
                <w:szCs w:val="20"/>
                <w:lang w:val="en-US" w:eastAsia="zh-CN"/>
              </w:rPr>
            </w:pPr>
            <w:r>
              <w:rPr>
                <w:sz w:val="20"/>
                <w:szCs w:val="20"/>
                <w:lang w:val="en-US" w:eastAsia="zh-CN"/>
              </w:rPr>
              <w:t>Nb of RGM and in particular of e-meeting</w:t>
            </w:r>
          </w:p>
          <w:p w14:paraId="509BE3CB" w14:textId="77777777" w:rsidR="00F2211E" w:rsidRDefault="00F2211E" w:rsidP="00F2211E">
            <w:pPr>
              <w:pStyle w:val="ListParagraph"/>
              <w:numPr>
                <w:ilvl w:val="0"/>
                <w:numId w:val="13"/>
              </w:numPr>
              <w:rPr>
                <w:sz w:val="20"/>
                <w:szCs w:val="20"/>
                <w:lang w:val="en-US" w:eastAsia="zh-CN"/>
              </w:rPr>
            </w:pPr>
            <w:r>
              <w:rPr>
                <w:sz w:val="20"/>
                <w:szCs w:val="20"/>
                <w:lang w:val="en-US" w:eastAsia="zh-CN"/>
              </w:rPr>
              <w:t>Stale work-item</w:t>
            </w:r>
          </w:p>
        </w:tc>
        <w:tc>
          <w:tcPr>
            <w:tcW w:w="3202" w:type="dxa"/>
            <w:tcBorders>
              <w:top w:val="single" w:sz="4" w:space="0" w:color="auto"/>
              <w:left w:val="single" w:sz="4" w:space="0" w:color="auto"/>
              <w:bottom w:val="single" w:sz="4" w:space="0" w:color="auto"/>
              <w:right w:val="single" w:sz="4" w:space="0" w:color="auto"/>
            </w:tcBorders>
            <w:hideMark/>
          </w:tcPr>
          <w:p w14:paraId="077ECF2C" w14:textId="77777777" w:rsidR="00F2211E" w:rsidRDefault="00F2211E" w:rsidP="00DD6C2B">
            <w:pPr>
              <w:rPr>
                <w:sz w:val="20"/>
                <w:szCs w:val="20"/>
                <w:lang w:val="en-US" w:eastAsia="zh-CN"/>
              </w:rPr>
            </w:pPr>
            <w:r>
              <w:rPr>
                <w:sz w:val="20"/>
                <w:szCs w:val="20"/>
                <w:lang w:val="en-US" w:eastAsia="zh-CN"/>
              </w:rPr>
              <w:t>Data is available from 2010 onward. T22-TSAG-221212-TD-GEN-0025 shows the aggregate from 2010 for each study group.</w:t>
            </w:r>
          </w:p>
        </w:tc>
        <w:tc>
          <w:tcPr>
            <w:tcW w:w="1940" w:type="dxa"/>
            <w:tcBorders>
              <w:top w:val="single" w:sz="4" w:space="0" w:color="auto"/>
              <w:left w:val="single" w:sz="4" w:space="0" w:color="auto"/>
              <w:bottom w:val="single" w:sz="4" w:space="0" w:color="auto"/>
              <w:right w:val="single" w:sz="4" w:space="0" w:color="auto"/>
            </w:tcBorders>
            <w:hideMark/>
          </w:tcPr>
          <w:p w14:paraId="26DE7818" w14:textId="77777777" w:rsidR="00F2211E" w:rsidRDefault="00F2211E" w:rsidP="00DD6C2B">
            <w:pPr>
              <w:rPr>
                <w:sz w:val="20"/>
                <w:szCs w:val="20"/>
                <w:lang w:val="en-US" w:eastAsia="zh-CN"/>
              </w:rPr>
            </w:pPr>
            <w:r>
              <w:rPr>
                <w:sz w:val="20"/>
                <w:szCs w:val="20"/>
                <w:lang w:val="en-US" w:eastAsia="zh-CN"/>
              </w:rPr>
              <w:t>Stale work items may be considered over multiple study periods.  If the number is consistent, it may indicate a systemic lack of expertise or participation to complete the work.</w:t>
            </w:r>
          </w:p>
        </w:tc>
      </w:tr>
      <w:tr w:rsidR="00F2211E" w14:paraId="44D98FD2" w14:textId="77777777" w:rsidTr="00DD6C2B">
        <w:tc>
          <w:tcPr>
            <w:tcW w:w="1980" w:type="dxa"/>
            <w:vMerge w:val="restart"/>
            <w:tcBorders>
              <w:top w:val="single" w:sz="4" w:space="0" w:color="auto"/>
              <w:left w:val="single" w:sz="4" w:space="0" w:color="auto"/>
              <w:bottom w:val="single" w:sz="4" w:space="0" w:color="auto"/>
              <w:right w:val="single" w:sz="4" w:space="0" w:color="auto"/>
            </w:tcBorders>
            <w:hideMark/>
          </w:tcPr>
          <w:p w14:paraId="288BCCD1" w14:textId="77777777" w:rsidR="00F2211E" w:rsidRDefault="00F2211E" w:rsidP="00DD6C2B">
            <w:pPr>
              <w:rPr>
                <w:sz w:val="20"/>
                <w:szCs w:val="20"/>
                <w:lang w:val="en-US" w:eastAsia="zh-CN"/>
              </w:rPr>
            </w:pPr>
            <w:r>
              <w:rPr>
                <w:sz w:val="20"/>
                <w:szCs w:val="20"/>
                <w:lang w:val="en-US" w:eastAsia="zh-CN"/>
              </w:rPr>
              <w:t>5.Collaboration</w:t>
            </w:r>
          </w:p>
        </w:tc>
        <w:tc>
          <w:tcPr>
            <w:tcW w:w="2507" w:type="dxa"/>
            <w:tcBorders>
              <w:top w:val="single" w:sz="4" w:space="0" w:color="auto"/>
              <w:left w:val="single" w:sz="4" w:space="0" w:color="auto"/>
              <w:bottom w:val="single" w:sz="4" w:space="0" w:color="auto"/>
              <w:right w:val="single" w:sz="4" w:space="0" w:color="auto"/>
            </w:tcBorders>
          </w:tcPr>
          <w:p w14:paraId="163D42AC" w14:textId="77777777" w:rsidR="00F2211E" w:rsidRDefault="00F2211E" w:rsidP="00F2211E">
            <w:pPr>
              <w:pStyle w:val="ListParagraph"/>
              <w:numPr>
                <w:ilvl w:val="0"/>
                <w:numId w:val="13"/>
              </w:numPr>
              <w:rPr>
                <w:sz w:val="20"/>
                <w:szCs w:val="20"/>
                <w:lang w:val="en-US" w:eastAsia="zh-CN"/>
              </w:rPr>
            </w:pPr>
            <w:r>
              <w:rPr>
                <w:sz w:val="20"/>
                <w:szCs w:val="20"/>
                <w:lang w:val="en-US" w:eastAsia="zh-CN"/>
              </w:rPr>
              <w:t xml:space="preserve">Proportion of Liaison for action over the total number of liaisons received and sent. </w:t>
            </w:r>
          </w:p>
          <w:p w14:paraId="473384AB" w14:textId="77777777" w:rsidR="00F2211E" w:rsidRDefault="00F2211E" w:rsidP="00DD6C2B">
            <w:pPr>
              <w:pStyle w:val="ListParagraph"/>
              <w:ind w:left="360"/>
              <w:rPr>
                <w:sz w:val="20"/>
                <w:szCs w:val="20"/>
                <w:lang w:val="en-US" w:eastAsia="zh-CN"/>
              </w:rPr>
            </w:pPr>
          </w:p>
        </w:tc>
        <w:tc>
          <w:tcPr>
            <w:tcW w:w="3202" w:type="dxa"/>
            <w:tcBorders>
              <w:top w:val="single" w:sz="4" w:space="0" w:color="auto"/>
              <w:left w:val="single" w:sz="4" w:space="0" w:color="auto"/>
              <w:bottom w:val="single" w:sz="4" w:space="0" w:color="auto"/>
              <w:right w:val="single" w:sz="4" w:space="0" w:color="auto"/>
            </w:tcBorders>
            <w:hideMark/>
          </w:tcPr>
          <w:p w14:paraId="1E757934" w14:textId="77777777" w:rsidR="00F2211E" w:rsidRDefault="00F2211E" w:rsidP="00DD6C2B">
            <w:pPr>
              <w:rPr>
                <w:sz w:val="20"/>
                <w:szCs w:val="20"/>
                <w:lang w:val="en-US" w:eastAsia="zh-CN"/>
              </w:rPr>
            </w:pPr>
            <w:r>
              <w:rPr>
                <w:sz w:val="20"/>
                <w:szCs w:val="20"/>
                <w:lang w:val="en-US" w:eastAsia="zh-CN"/>
              </w:rPr>
              <w:t>Received liaisons: Data is available from 2010 onward. T22-TSAG-221212-TD-GEN-0025 shows the aggregate from 2010 for each study group.</w:t>
            </w:r>
          </w:p>
          <w:p w14:paraId="1BB774A5" w14:textId="77777777" w:rsidR="00F2211E" w:rsidRDefault="00F2211E" w:rsidP="00DD6C2B">
            <w:pPr>
              <w:rPr>
                <w:sz w:val="20"/>
                <w:szCs w:val="20"/>
                <w:lang w:val="en-US" w:eastAsia="zh-CN"/>
              </w:rPr>
            </w:pPr>
            <w:r>
              <w:rPr>
                <w:sz w:val="20"/>
                <w:szCs w:val="20"/>
                <w:lang w:val="en-US" w:eastAsia="zh-CN"/>
              </w:rPr>
              <w:t xml:space="preserve">Sent liaisons: Data is available from: </w:t>
            </w:r>
            <w:hyperlink r:id="rId17" w:history="1">
              <w:r>
                <w:rPr>
                  <w:rStyle w:val="Hyperlink"/>
                  <w:sz w:val="20"/>
                  <w:szCs w:val="20"/>
                  <w:lang w:val="en-US" w:eastAsia="zh-CN"/>
                </w:rPr>
                <w:t>https://www.itu.int/net/ITU-T/ls/ols.aspx</w:t>
              </w:r>
            </w:hyperlink>
            <w:r>
              <w:rPr>
                <w:sz w:val="20"/>
                <w:szCs w:val="20"/>
                <w:lang w:val="en-US" w:eastAsia="zh-CN"/>
              </w:rPr>
              <w:t xml:space="preserve">? </w:t>
            </w:r>
          </w:p>
        </w:tc>
        <w:tc>
          <w:tcPr>
            <w:tcW w:w="1940" w:type="dxa"/>
            <w:tcBorders>
              <w:top w:val="single" w:sz="4" w:space="0" w:color="auto"/>
              <w:left w:val="single" w:sz="4" w:space="0" w:color="auto"/>
              <w:bottom w:val="single" w:sz="4" w:space="0" w:color="auto"/>
              <w:right w:val="single" w:sz="4" w:space="0" w:color="auto"/>
            </w:tcBorders>
          </w:tcPr>
          <w:p w14:paraId="68028C9F" w14:textId="77777777" w:rsidR="00F2211E" w:rsidRDefault="00F2211E" w:rsidP="00DD6C2B">
            <w:pPr>
              <w:rPr>
                <w:sz w:val="20"/>
                <w:szCs w:val="20"/>
                <w:lang w:val="en-US" w:eastAsia="zh-CN"/>
              </w:rPr>
            </w:pPr>
          </w:p>
        </w:tc>
      </w:tr>
      <w:tr w:rsidR="00F2211E" w14:paraId="75A401AD" w14:textId="77777777" w:rsidTr="00DD6C2B">
        <w:tc>
          <w:tcPr>
            <w:tcW w:w="0" w:type="auto"/>
            <w:vMerge/>
            <w:tcBorders>
              <w:top w:val="single" w:sz="4" w:space="0" w:color="auto"/>
              <w:left w:val="single" w:sz="4" w:space="0" w:color="auto"/>
              <w:bottom w:val="single" w:sz="4" w:space="0" w:color="auto"/>
              <w:right w:val="single" w:sz="4" w:space="0" w:color="auto"/>
            </w:tcBorders>
            <w:vAlign w:val="center"/>
            <w:hideMark/>
          </w:tcPr>
          <w:p w14:paraId="696F3FE2" w14:textId="77777777" w:rsidR="00F2211E" w:rsidRDefault="00F2211E" w:rsidP="00DD6C2B">
            <w:pPr>
              <w:spacing w:before="0"/>
              <w:rPr>
                <w:sz w:val="20"/>
                <w:szCs w:val="20"/>
                <w:lang w:val="en-US" w:eastAsia="zh-CN"/>
              </w:rPr>
            </w:pPr>
          </w:p>
        </w:tc>
        <w:tc>
          <w:tcPr>
            <w:tcW w:w="2507" w:type="dxa"/>
            <w:tcBorders>
              <w:top w:val="single" w:sz="4" w:space="0" w:color="auto"/>
              <w:left w:val="single" w:sz="4" w:space="0" w:color="auto"/>
              <w:bottom w:val="single" w:sz="4" w:space="0" w:color="auto"/>
              <w:right w:val="single" w:sz="4" w:space="0" w:color="auto"/>
            </w:tcBorders>
            <w:hideMark/>
          </w:tcPr>
          <w:p w14:paraId="6BF29DB6" w14:textId="77777777" w:rsidR="00F2211E" w:rsidRDefault="00F2211E" w:rsidP="00F2211E">
            <w:pPr>
              <w:pStyle w:val="ListParagraph"/>
              <w:numPr>
                <w:ilvl w:val="0"/>
                <w:numId w:val="13"/>
              </w:numPr>
              <w:rPr>
                <w:sz w:val="20"/>
                <w:szCs w:val="20"/>
                <w:lang w:val="en-US" w:eastAsia="zh-CN"/>
              </w:rPr>
            </w:pPr>
            <w:r>
              <w:rPr>
                <w:sz w:val="20"/>
                <w:szCs w:val="20"/>
                <w:lang w:val="en-US" w:eastAsia="zh-CN"/>
              </w:rPr>
              <w:t>Cross SG e-meeting or meeting.</w:t>
            </w:r>
          </w:p>
        </w:tc>
        <w:tc>
          <w:tcPr>
            <w:tcW w:w="3202" w:type="dxa"/>
            <w:tcBorders>
              <w:top w:val="single" w:sz="4" w:space="0" w:color="auto"/>
              <w:left w:val="single" w:sz="4" w:space="0" w:color="auto"/>
              <w:bottom w:val="single" w:sz="4" w:space="0" w:color="auto"/>
              <w:right w:val="single" w:sz="4" w:space="0" w:color="auto"/>
            </w:tcBorders>
            <w:hideMark/>
          </w:tcPr>
          <w:p w14:paraId="55993C70" w14:textId="77777777" w:rsidR="00F2211E" w:rsidRDefault="00F2211E" w:rsidP="00DD6C2B">
            <w:pPr>
              <w:rPr>
                <w:sz w:val="20"/>
                <w:szCs w:val="20"/>
                <w:lang w:val="en-US" w:eastAsia="zh-CN"/>
              </w:rPr>
            </w:pPr>
            <w:r>
              <w:rPr>
                <w:sz w:val="20"/>
                <w:szCs w:val="20"/>
                <w:lang w:val="en-US" w:eastAsia="zh-CN"/>
              </w:rPr>
              <w:t>Not available?</w:t>
            </w:r>
          </w:p>
        </w:tc>
        <w:tc>
          <w:tcPr>
            <w:tcW w:w="1940" w:type="dxa"/>
            <w:tcBorders>
              <w:top w:val="single" w:sz="4" w:space="0" w:color="auto"/>
              <w:left w:val="single" w:sz="4" w:space="0" w:color="auto"/>
              <w:bottom w:val="single" w:sz="4" w:space="0" w:color="auto"/>
              <w:right w:val="single" w:sz="4" w:space="0" w:color="auto"/>
            </w:tcBorders>
          </w:tcPr>
          <w:p w14:paraId="72B06F20" w14:textId="77777777" w:rsidR="00F2211E" w:rsidRDefault="00F2211E" w:rsidP="00DD6C2B">
            <w:pPr>
              <w:rPr>
                <w:sz w:val="20"/>
                <w:szCs w:val="20"/>
                <w:lang w:val="en-US" w:eastAsia="zh-CN"/>
              </w:rPr>
            </w:pPr>
          </w:p>
        </w:tc>
      </w:tr>
    </w:tbl>
    <w:p w14:paraId="2FE14F25" w14:textId="77777777" w:rsidR="00F2211E" w:rsidRDefault="00F2211E" w:rsidP="00F2211E">
      <w:pPr>
        <w:pStyle w:val="Heading1"/>
        <w:numPr>
          <w:ilvl w:val="0"/>
          <w:numId w:val="11"/>
        </w:numPr>
        <w:tabs>
          <w:tab w:val="num" w:pos="360"/>
        </w:tabs>
        <w:ind w:left="360" w:hanging="360"/>
        <w:jc w:val="both"/>
      </w:pPr>
      <w:r>
        <w:t xml:space="preserve">Alternative structures </w:t>
      </w:r>
      <w:proofErr w:type="gramStart"/>
      <w:r>
        <w:t>considered</w:t>
      </w:r>
      <w:proofErr w:type="gramEnd"/>
    </w:p>
    <w:p w14:paraId="71A61DAC" w14:textId="77777777" w:rsidR="00F2211E" w:rsidRDefault="00F2211E" w:rsidP="00F2211E">
      <w:pPr>
        <w:pStyle w:val="Heading1"/>
        <w:numPr>
          <w:ilvl w:val="0"/>
          <w:numId w:val="11"/>
        </w:numPr>
        <w:tabs>
          <w:tab w:val="num" w:pos="360"/>
        </w:tabs>
        <w:ind w:left="360" w:hanging="360"/>
      </w:pPr>
      <w:r>
        <w:t>Analysis of alternatives</w:t>
      </w:r>
    </w:p>
    <w:p w14:paraId="0CCD4A85" w14:textId="77777777" w:rsidR="00F2211E" w:rsidRDefault="00F2211E" w:rsidP="00F2211E">
      <w:pPr>
        <w:pStyle w:val="Heading1"/>
        <w:numPr>
          <w:ilvl w:val="0"/>
          <w:numId w:val="11"/>
        </w:numPr>
        <w:tabs>
          <w:tab w:val="num" w:pos="360"/>
        </w:tabs>
        <w:ind w:left="360" w:hanging="360"/>
      </w:pPr>
      <w:r>
        <w:t>Conclusion</w:t>
      </w:r>
    </w:p>
    <w:p w14:paraId="3AB08DAF" w14:textId="77777777" w:rsidR="00F2211E" w:rsidRDefault="00F2211E" w:rsidP="00F2211E">
      <w:pPr>
        <w:pStyle w:val="Headingb"/>
        <w:rPr>
          <w:lang w:eastAsia="en-US"/>
        </w:rPr>
      </w:pPr>
      <w:r>
        <w:rPr>
          <w:lang w:eastAsia="en-US"/>
        </w:rPr>
        <w:t>References</w:t>
      </w:r>
    </w:p>
    <w:p w14:paraId="22384359" w14:textId="77777777" w:rsidR="00F2211E" w:rsidRDefault="00F2211E" w:rsidP="00F2211E">
      <w:pPr>
        <w:pStyle w:val="Reftext"/>
      </w:pPr>
      <w:r>
        <w:t>WTSA Res 99</w:t>
      </w:r>
    </w:p>
    <w:p w14:paraId="1F1B7993" w14:textId="77777777" w:rsidR="00212083" w:rsidRDefault="00F2211E" w:rsidP="00212083">
      <w:pPr>
        <w:pStyle w:val="Reftext"/>
      </w:pPr>
      <w:r>
        <w:t>TSAG TD 124r1</w:t>
      </w:r>
    </w:p>
    <w:p w14:paraId="7C13C3E1" w14:textId="77777777" w:rsidR="00212083" w:rsidRDefault="00212083" w:rsidP="00212083">
      <w:pPr>
        <w:spacing w:before="0" w:after="160" w:line="259" w:lineRule="auto"/>
        <w:rPr>
          <w:lang w:eastAsia="en-US"/>
        </w:rPr>
      </w:pPr>
      <w:r>
        <w:rPr>
          <w:lang w:eastAsia="en-US"/>
        </w:rPr>
        <w:br w:type="page"/>
      </w:r>
    </w:p>
    <w:p w14:paraId="1D4E99E2" w14:textId="77777777" w:rsidR="00212083" w:rsidRPr="00FF3AB1" w:rsidRDefault="00212083" w:rsidP="00212083">
      <w:pPr>
        <w:jc w:val="center"/>
        <w:rPr>
          <w:rFonts w:eastAsia="Calibri" w:cstheme="minorHAnsi"/>
          <w:b/>
          <w:bCs/>
        </w:rPr>
      </w:pPr>
      <w:r>
        <w:rPr>
          <w:rFonts w:eastAsia="Calibri" w:cstheme="minorHAnsi"/>
          <w:b/>
          <w:bCs/>
        </w:rPr>
        <w:lastRenderedPageBreak/>
        <w:t>Annex A</w:t>
      </w:r>
      <w:r>
        <w:rPr>
          <w:rFonts w:eastAsia="Calibri" w:cstheme="minorHAnsi"/>
          <w:b/>
          <w:bCs/>
        </w:rPr>
        <w:br/>
      </w:r>
      <w:r w:rsidRPr="00FF3AB1">
        <w:rPr>
          <w:rFonts w:eastAsia="Calibri" w:cstheme="minorHAnsi"/>
          <w:b/>
          <w:bCs/>
        </w:rPr>
        <w:t xml:space="preserve">Data </w:t>
      </w:r>
      <w:r>
        <w:rPr>
          <w:rFonts w:eastAsia="Calibri" w:cstheme="minorHAnsi"/>
          <w:b/>
          <w:bCs/>
        </w:rPr>
        <w:t>(metrics)</w:t>
      </w:r>
      <w:r w:rsidRPr="00FF3AB1">
        <w:rPr>
          <w:rFonts w:eastAsia="Calibri" w:cstheme="minorHAnsi"/>
          <w:b/>
          <w:bCs/>
        </w:rPr>
        <w:t xml:space="preserve"> for analysis</w:t>
      </w:r>
    </w:p>
    <w:p w14:paraId="6B72326A" w14:textId="77777777" w:rsidR="00212083" w:rsidRDefault="00212083" w:rsidP="00212083">
      <w:pPr>
        <w:rPr>
          <w:rFonts w:eastAsia="Calibri" w:cstheme="minorHAnsi"/>
        </w:rPr>
      </w:pPr>
    </w:p>
    <w:tbl>
      <w:tblPr>
        <w:tblStyle w:val="TableGrid"/>
        <w:tblW w:w="1024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745"/>
        <w:gridCol w:w="2880"/>
        <w:gridCol w:w="1620"/>
      </w:tblGrid>
      <w:tr w:rsidR="00212083" w:rsidRPr="005D1622" w14:paraId="59D045D3" w14:textId="77777777" w:rsidTr="001C7FFC">
        <w:trPr>
          <w:cantSplit/>
          <w:tblHeader/>
          <w:jc w:val="center"/>
        </w:trPr>
        <w:tc>
          <w:tcPr>
            <w:tcW w:w="5745" w:type="dxa"/>
            <w:shd w:val="clear" w:color="auto" w:fill="DEEAF6" w:themeFill="accent1" w:themeFillTint="33"/>
            <w:vAlign w:val="center"/>
          </w:tcPr>
          <w:p w14:paraId="1704F902" w14:textId="77777777" w:rsidR="00212083" w:rsidRPr="001F017D" w:rsidRDefault="00212083" w:rsidP="001C7FFC">
            <w:pPr>
              <w:pStyle w:val="enumlev2"/>
              <w:spacing w:before="0"/>
              <w:ind w:left="0" w:firstLine="0"/>
              <w:jc w:val="center"/>
              <w:textAlignment w:val="auto"/>
              <w:rPr>
                <w:rFonts w:eastAsia="Calibri"/>
                <w:b/>
                <w:bCs/>
                <w:sz w:val="18"/>
                <w:szCs w:val="18"/>
              </w:rPr>
            </w:pPr>
            <w:r w:rsidRPr="001F017D">
              <w:rPr>
                <w:rFonts w:eastAsia="Calibri"/>
                <w:b/>
                <w:bCs/>
                <w:sz w:val="18"/>
                <w:szCs w:val="18"/>
              </w:rPr>
              <w:t xml:space="preserve">Metric identified in </w:t>
            </w:r>
            <w:hyperlink r:id="rId18" w:history="1">
              <w:r w:rsidRPr="00502045">
                <w:rPr>
                  <w:rStyle w:val="Hyperlink"/>
                  <w:rFonts w:eastAsia="Calibri"/>
                  <w:b/>
                  <w:bCs/>
                  <w:sz w:val="18"/>
                  <w:szCs w:val="18"/>
                </w:rPr>
                <w:t>TD124r1</w:t>
              </w:r>
            </w:hyperlink>
          </w:p>
        </w:tc>
        <w:tc>
          <w:tcPr>
            <w:tcW w:w="2880" w:type="dxa"/>
            <w:shd w:val="clear" w:color="auto" w:fill="DEEAF6" w:themeFill="accent1" w:themeFillTint="33"/>
            <w:vAlign w:val="center"/>
          </w:tcPr>
          <w:p w14:paraId="34D175CE" w14:textId="77777777" w:rsidR="00212083" w:rsidRPr="001F017D" w:rsidRDefault="00212083" w:rsidP="001C7FFC">
            <w:pPr>
              <w:pStyle w:val="enumlev2"/>
              <w:spacing w:before="0"/>
              <w:ind w:left="0" w:firstLine="0"/>
              <w:jc w:val="center"/>
              <w:textAlignment w:val="auto"/>
              <w:rPr>
                <w:rFonts w:eastAsia="Calibri"/>
                <w:b/>
                <w:bCs/>
                <w:sz w:val="18"/>
                <w:szCs w:val="18"/>
              </w:rPr>
            </w:pPr>
            <w:r w:rsidRPr="001F017D">
              <w:rPr>
                <w:rFonts w:eastAsia="Calibri"/>
                <w:b/>
                <w:bCs/>
                <w:sz w:val="18"/>
                <w:szCs w:val="18"/>
              </w:rPr>
              <w:t>Availability</w:t>
            </w:r>
          </w:p>
        </w:tc>
        <w:tc>
          <w:tcPr>
            <w:tcW w:w="1620" w:type="dxa"/>
            <w:shd w:val="clear" w:color="auto" w:fill="DEEAF6" w:themeFill="accent1" w:themeFillTint="33"/>
            <w:vAlign w:val="center"/>
          </w:tcPr>
          <w:p w14:paraId="62A11C87" w14:textId="77777777" w:rsidR="00212083" w:rsidRPr="001F017D" w:rsidRDefault="00212083" w:rsidP="001C7FFC">
            <w:pPr>
              <w:pStyle w:val="enumlev2"/>
              <w:spacing w:before="0"/>
              <w:ind w:left="0" w:firstLine="0"/>
              <w:jc w:val="center"/>
              <w:textAlignment w:val="auto"/>
              <w:rPr>
                <w:rFonts w:eastAsia="Calibri"/>
                <w:b/>
                <w:bCs/>
                <w:sz w:val="18"/>
                <w:szCs w:val="18"/>
              </w:rPr>
            </w:pPr>
            <w:r>
              <w:rPr>
                <w:rFonts w:eastAsia="Calibri"/>
                <w:b/>
                <w:bCs/>
                <w:sz w:val="18"/>
                <w:szCs w:val="18"/>
              </w:rPr>
              <w:t>Collected by TSB?</w:t>
            </w:r>
          </w:p>
        </w:tc>
      </w:tr>
      <w:tr w:rsidR="00212083" w:rsidRPr="005D1622" w14:paraId="302BBB90" w14:textId="77777777" w:rsidTr="001C7FFC">
        <w:trPr>
          <w:cantSplit/>
          <w:jc w:val="center"/>
        </w:trPr>
        <w:tc>
          <w:tcPr>
            <w:tcW w:w="5745" w:type="dxa"/>
            <w:vAlign w:val="center"/>
          </w:tcPr>
          <w:p w14:paraId="2613A73D" w14:textId="77777777" w:rsidR="00212083" w:rsidRPr="004C0AAC" w:rsidRDefault="00212083" w:rsidP="001C7FFC">
            <w:pPr>
              <w:pStyle w:val="enumlev2"/>
              <w:numPr>
                <w:ilvl w:val="1"/>
                <w:numId w:val="15"/>
              </w:numPr>
              <w:spacing w:before="0"/>
              <w:ind w:left="446" w:hanging="446"/>
              <w:textAlignment w:val="auto"/>
              <w:rPr>
                <w:rFonts w:eastAsia="Calibri"/>
                <w:sz w:val="18"/>
                <w:szCs w:val="18"/>
              </w:rPr>
            </w:pPr>
            <w:r w:rsidRPr="00844B97">
              <w:rPr>
                <w:rFonts w:eastAsia="Calibri"/>
                <w:strike/>
                <w:sz w:val="18"/>
                <w:szCs w:val="18"/>
              </w:rPr>
              <w:t>participation, contribution and</w:t>
            </w:r>
            <w:r w:rsidRPr="004C0AAC">
              <w:rPr>
                <w:rFonts w:eastAsia="Calibri"/>
                <w:sz w:val="18"/>
                <w:szCs w:val="18"/>
              </w:rPr>
              <w:t xml:space="preserve"> leadership by types of membership from 2008 to 2021 for each study group and related subgroups</w:t>
            </w:r>
          </w:p>
        </w:tc>
        <w:tc>
          <w:tcPr>
            <w:tcW w:w="2880" w:type="dxa"/>
            <w:vAlign w:val="center"/>
          </w:tcPr>
          <w:p w14:paraId="5B03A51A" w14:textId="77777777" w:rsidR="00212083" w:rsidRDefault="00212083" w:rsidP="001C7FFC">
            <w:pPr>
              <w:pStyle w:val="enumlev2"/>
              <w:spacing w:before="0"/>
              <w:ind w:left="0" w:firstLine="0"/>
              <w:textAlignment w:val="auto"/>
              <w:rPr>
                <w:rFonts w:eastAsia="Calibri"/>
                <w:sz w:val="18"/>
                <w:szCs w:val="18"/>
              </w:rPr>
            </w:pPr>
            <w:r>
              <w:rPr>
                <w:rFonts w:eastAsia="Calibri"/>
                <w:sz w:val="18"/>
                <w:szCs w:val="18"/>
              </w:rPr>
              <w:t>Work program data is available on main page of each Study Group (within each study period), but only from 2018</w:t>
            </w:r>
          </w:p>
        </w:tc>
        <w:tc>
          <w:tcPr>
            <w:tcW w:w="1620" w:type="dxa"/>
            <w:vAlign w:val="center"/>
          </w:tcPr>
          <w:p w14:paraId="35E1BD66" w14:textId="77777777" w:rsidR="00212083" w:rsidRPr="001743E8" w:rsidRDefault="00794EB0" w:rsidP="001C7FFC">
            <w:pPr>
              <w:pStyle w:val="enumlev2"/>
              <w:spacing w:before="0"/>
              <w:ind w:left="0" w:firstLine="0"/>
              <w:jc w:val="center"/>
              <w:textAlignment w:val="auto"/>
              <w:rPr>
                <w:rFonts w:eastAsia="Calibri"/>
                <w:sz w:val="40"/>
                <w:szCs w:val="40"/>
              </w:rPr>
            </w:pPr>
            <w:hyperlink r:id="rId19" w:history="1">
              <w:r w:rsidR="00212083" w:rsidRPr="00001D78">
                <w:rPr>
                  <w:rStyle w:val="Hyperlink"/>
                  <w:rFonts w:eastAsia="Calibri"/>
                  <w:sz w:val="32"/>
                  <w:szCs w:val="32"/>
                </w:rPr>
                <w:sym w:font="Wingdings" w:char="F0FC"/>
              </w:r>
            </w:hyperlink>
          </w:p>
        </w:tc>
      </w:tr>
      <w:tr w:rsidR="00212083" w:rsidRPr="005D1622" w14:paraId="3334EA7B" w14:textId="77777777" w:rsidTr="001C7FFC">
        <w:trPr>
          <w:cantSplit/>
          <w:jc w:val="center"/>
        </w:trPr>
        <w:tc>
          <w:tcPr>
            <w:tcW w:w="5745" w:type="dxa"/>
            <w:vAlign w:val="center"/>
          </w:tcPr>
          <w:p w14:paraId="18C73E0F" w14:textId="77777777" w:rsidR="00212083" w:rsidRPr="004C0AAC" w:rsidRDefault="00212083" w:rsidP="001C7FFC">
            <w:pPr>
              <w:pStyle w:val="enumlev2"/>
              <w:numPr>
                <w:ilvl w:val="0"/>
                <w:numId w:val="21"/>
              </w:numPr>
              <w:tabs>
                <w:tab w:val="left" w:pos="540"/>
              </w:tabs>
              <w:spacing w:before="0"/>
              <w:ind w:left="420" w:hanging="420"/>
              <w:textAlignment w:val="auto"/>
              <w:rPr>
                <w:rFonts w:eastAsia="Calibri"/>
                <w:sz w:val="18"/>
                <w:szCs w:val="18"/>
              </w:rPr>
            </w:pPr>
            <w:r w:rsidRPr="004C0AAC">
              <w:rPr>
                <w:rFonts w:eastAsia="Calibri"/>
                <w:sz w:val="18"/>
                <w:szCs w:val="18"/>
              </w:rPr>
              <w:t xml:space="preserve">participation, </w:t>
            </w:r>
            <w:r w:rsidRPr="00844B97">
              <w:rPr>
                <w:rFonts w:eastAsia="Calibri"/>
                <w:strike/>
                <w:sz w:val="18"/>
                <w:szCs w:val="18"/>
              </w:rPr>
              <w:t>contribution and leadership</w:t>
            </w:r>
            <w:r w:rsidRPr="004C0AAC">
              <w:rPr>
                <w:rFonts w:eastAsia="Calibri"/>
                <w:sz w:val="18"/>
                <w:szCs w:val="18"/>
              </w:rPr>
              <w:t xml:space="preserve"> by types of membership from 2008 to 2021 for each study group and related subgroups</w:t>
            </w:r>
          </w:p>
        </w:tc>
        <w:tc>
          <w:tcPr>
            <w:tcW w:w="2880" w:type="dxa"/>
            <w:vAlign w:val="center"/>
          </w:tcPr>
          <w:p w14:paraId="2EA48883" w14:textId="77777777" w:rsidR="00212083" w:rsidRDefault="00212083" w:rsidP="001C7FFC">
            <w:pPr>
              <w:pStyle w:val="enumlev2"/>
              <w:spacing w:before="0"/>
              <w:ind w:left="0" w:firstLine="0"/>
              <w:textAlignment w:val="auto"/>
              <w:rPr>
                <w:rFonts w:eastAsia="Calibri"/>
                <w:sz w:val="18"/>
                <w:szCs w:val="18"/>
              </w:rPr>
            </w:pPr>
            <w:r>
              <w:rPr>
                <w:rFonts w:eastAsia="Calibri"/>
                <w:sz w:val="18"/>
                <w:szCs w:val="18"/>
              </w:rPr>
              <w:t>Work program data is available on main page of each Study Group (within each study period), but only from 2018</w:t>
            </w:r>
          </w:p>
        </w:tc>
        <w:tc>
          <w:tcPr>
            <w:tcW w:w="1620" w:type="dxa"/>
            <w:vAlign w:val="center"/>
          </w:tcPr>
          <w:p w14:paraId="7915D2DE" w14:textId="77777777" w:rsidR="00212083" w:rsidRPr="00551C78" w:rsidRDefault="00794EB0" w:rsidP="001C7FFC">
            <w:pPr>
              <w:pStyle w:val="enumlev2"/>
              <w:spacing w:before="0"/>
              <w:ind w:left="0" w:firstLine="0"/>
              <w:jc w:val="center"/>
              <w:textAlignment w:val="auto"/>
              <w:rPr>
                <w:rFonts w:eastAsia="Calibri"/>
                <w:sz w:val="20"/>
              </w:rPr>
            </w:pPr>
            <w:hyperlink r:id="rId20" w:history="1">
              <w:r w:rsidR="00212083" w:rsidRPr="00001D78">
                <w:rPr>
                  <w:rStyle w:val="Hyperlink"/>
                  <w:rFonts w:eastAsia="Calibri"/>
                  <w:sz w:val="32"/>
                  <w:szCs w:val="32"/>
                </w:rPr>
                <w:sym w:font="Wingdings" w:char="F0FC"/>
              </w:r>
            </w:hyperlink>
            <w:r w:rsidR="00212083">
              <w:rPr>
                <w:rFonts w:eastAsia="Calibri"/>
                <w:sz w:val="32"/>
                <w:szCs w:val="32"/>
              </w:rPr>
              <w:t xml:space="preserve"> </w:t>
            </w:r>
            <w:r w:rsidR="00212083" w:rsidRPr="00551C78">
              <w:rPr>
                <w:rFonts w:eastAsia="Calibri"/>
                <w:sz w:val="20"/>
              </w:rPr>
              <w:t>(2018 – 20)</w:t>
            </w:r>
          </w:p>
          <w:p w14:paraId="55478136" w14:textId="77777777" w:rsidR="00212083" w:rsidRPr="001743E8" w:rsidRDefault="00794EB0" w:rsidP="001C7FFC">
            <w:pPr>
              <w:pStyle w:val="enumlev2"/>
              <w:spacing w:before="0"/>
              <w:ind w:left="0" w:firstLine="0"/>
              <w:jc w:val="center"/>
              <w:textAlignment w:val="auto"/>
              <w:rPr>
                <w:rFonts w:eastAsia="Calibri"/>
                <w:sz w:val="40"/>
                <w:szCs w:val="40"/>
              </w:rPr>
            </w:pPr>
            <w:hyperlink r:id="rId21" w:history="1">
              <w:r w:rsidR="00212083" w:rsidRPr="00001D78">
                <w:rPr>
                  <w:rStyle w:val="Hyperlink"/>
                  <w:rFonts w:eastAsia="Calibri"/>
                  <w:sz w:val="32"/>
                  <w:szCs w:val="32"/>
                </w:rPr>
                <w:sym w:font="Wingdings" w:char="F0FC"/>
              </w:r>
            </w:hyperlink>
            <w:r w:rsidR="00212083">
              <w:rPr>
                <w:rFonts w:eastAsia="Calibri"/>
                <w:sz w:val="32"/>
                <w:szCs w:val="32"/>
              </w:rPr>
              <w:t xml:space="preserve"> </w:t>
            </w:r>
            <w:r w:rsidR="00212083" w:rsidRPr="00551C78">
              <w:rPr>
                <w:rFonts w:eastAsia="Calibri"/>
                <w:sz w:val="20"/>
              </w:rPr>
              <w:t>(2021-</w:t>
            </w:r>
            <w:r w:rsidR="00212083">
              <w:rPr>
                <w:rFonts w:eastAsia="Calibri"/>
                <w:sz w:val="20"/>
              </w:rPr>
              <w:t>23)</w:t>
            </w:r>
          </w:p>
        </w:tc>
      </w:tr>
      <w:tr w:rsidR="00212083" w:rsidRPr="005D1622" w14:paraId="5D9C935F" w14:textId="77777777" w:rsidTr="001C7FFC">
        <w:trPr>
          <w:cantSplit/>
          <w:jc w:val="center"/>
        </w:trPr>
        <w:tc>
          <w:tcPr>
            <w:tcW w:w="5745" w:type="dxa"/>
            <w:vAlign w:val="center"/>
          </w:tcPr>
          <w:p w14:paraId="10143FD0" w14:textId="77777777" w:rsidR="00212083" w:rsidRPr="004C0AAC" w:rsidRDefault="00212083" w:rsidP="001C7FFC">
            <w:pPr>
              <w:pStyle w:val="enumlev2"/>
              <w:numPr>
                <w:ilvl w:val="1"/>
                <w:numId w:val="19"/>
              </w:numPr>
              <w:spacing w:before="0"/>
              <w:ind w:left="420" w:hanging="420"/>
              <w:textAlignment w:val="auto"/>
              <w:rPr>
                <w:rFonts w:eastAsia="Calibri"/>
                <w:sz w:val="18"/>
                <w:szCs w:val="18"/>
              </w:rPr>
            </w:pPr>
            <w:r w:rsidRPr="004C0AAC">
              <w:rPr>
                <w:rFonts w:eastAsia="Calibri"/>
                <w:strike/>
                <w:sz w:val="18"/>
                <w:szCs w:val="18"/>
              </w:rPr>
              <w:t>participation,</w:t>
            </w:r>
            <w:r w:rsidRPr="004C0AAC">
              <w:rPr>
                <w:rFonts w:eastAsia="Calibri"/>
                <w:sz w:val="18"/>
                <w:szCs w:val="18"/>
              </w:rPr>
              <w:t xml:space="preserve"> contribution </w:t>
            </w:r>
            <w:r w:rsidRPr="004C0AAC">
              <w:rPr>
                <w:rFonts w:eastAsia="Calibri"/>
                <w:strike/>
                <w:sz w:val="18"/>
                <w:szCs w:val="18"/>
              </w:rPr>
              <w:t>and leadership</w:t>
            </w:r>
            <w:r w:rsidRPr="004C0AAC">
              <w:rPr>
                <w:rFonts w:eastAsia="Calibri"/>
                <w:sz w:val="18"/>
                <w:szCs w:val="18"/>
              </w:rPr>
              <w:t xml:space="preserve"> by types of membership from 2008 to 2021 for each study group and related subgroups</w:t>
            </w:r>
          </w:p>
        </w:tc>
        <w:tc>
          <w:tcPr>
            <w:tcW w:w="2880" w:type="dxa"/>
            <w:vAlign w:val="center"/>
          </w:tcPr>
          <w:p w14:paraId="73E0BAD8" w14:textId="77777777" w:rsidR="00212083" w:rsidRPr="00C2787F" w:rsidRDefault="00212083" w:rsidP="001C7FFC">
            <w:pPr>
              <w:pStyle w:val="enumlev2"/>
              <w:spacing w:before="0"/>
              <w:ind w:left="0" w:firstLine="0"/>
              <w:textAlignment w:val="auto"/>
              <w:rPr>
                <w:rFonts w:eastAsia="Calibri"/>
                <w:sz w:val="18"/>
                <w:szCs w:val="18"/>
              </w:rPr>
            </w:pPr>
            <w:r>
              <w:rPr>
                <w:rFonts w:eastAsia="Calibri"/>
                <w:sz w:val="18"/>
                <w:szCs w:val="18"/>
              </w:rPr>
              <w:t>Data is available (at SG and WP level), but only from 2011</w:t>
            </w:r>
          </w:p>
        </w:tc>
        <w:tc>
          <w:tcPr>
            <w:tcW w:w="1620" w:type="dxa"/>
          </w:tcPr>
          <w:p w14:paraId="0F6CD7B9" w14:textId="77777777" w:rsidR="00212083" w:rsidRPr="001743E8" w:rsidRDefault="00794EB0" w:rsidP="001C7FFC">
            <w:pPr>
              <w:pStyle w:val="enumlev2"/>
              <w:spacing w:before="0"/>
              <w:ind w:left="0" w:firstLine="0"/>
              <w:jc w:val="center"/>
              <w:textAlignment w:val="auto"/>
              <w:rPr>
                <w:rFonts w:eastAsia="Calibri"/>
                <w:sz w:val="40"/>
                <w:szCs w:val="40"/>
              </w:rPr>
            </w:pPr>
            <w:hyperlink r:id="rId22" w:history="1">
              <w:r w:rsidR="00212083" w:rsidRPr="003C6383">
                <w:rPr>
                  <w:rStyle w:val="Hyperlink"/>
                  <w:rFonts w:eastAsia="Calibri"/>
                  <w:sz w:val="32"/>
                  <w:szCs w:val="32"/>
                </w:rPr>
                <w:sym w:font="Wingdings" w:char="F0FC"/>
              </w:r>
            </w:hyperlink>
          </w:p>
        </w:tc>
      </w:tr>
      <w:tr w:rsidR="00212083" w:rsidRPr="005D1622" w14:paraId="4719BB22" w14:textId="77777777" w:rsidTr="001C7FFC">
        <w:trPr>
          <w:cantSplit/>
          <w:jc w:val="center"/>
        </w:trPr>
        <w:tc>
          <w:tcPr>
            <w:tcW w:w="5745" w:type="dxa"/>
            <w:vAlign w:val="center"/>
          </w:tcPr>
          <w:p w14:paraId="5ACE8212" w14:textId="77777777" w:rsidR="00212083" w:rsidRPr="004C0AAC" w:rsidRDefault="00212083" w:rsidP="001C7FFC">
            <w:pPr>
              <w:pStyle w:val="enumlev2"/>
              <w:numPr>
                <w:ilvl w:val="0"/>
                <w:numId w:val="21"/>
              </w:numPr>
              <w:spacing w:before="0"/>
              <w:ind w:left="420" w:hanging="420"/>
              <w:textAlignment w:val="auto"/>
              <w:rPr>
                <w:rFonts w:eastAsia="Calibri"/>
                <w:sz w:val="18"/>
                <w:szCs w:val="18"/>
              </w:rPr>
            </w:pPr>
            <w:r w:rsidRPr="004C0AAC">
              <w:rPr>
                <w:rFonts w:eastAsia="Calibri"/>
                <w:sz w:val="18"/>
                <w:szCs w:val="18"/>
              </w:rPr>
              <w:t>number of months elapsed between introduction and approval of Recommendations by Study Groups from 2008 and 2021</w:t>
            </w:r>
          </w:p>
        </w:tc>
        <w:tc>
          <w:tcPr>
            <w:tcW w:w="2880" w:type="dxa"/>
            <w:vAlign w:val="center"/>
          </w:tcPr>
          <w:p w14:paraId="3F60CF38" w14:textId="77777777" w:rsidR="00212083" w:rsidRPr="00AF6420" w:rsidRDefault="00212083" w:rsidP="001C7FFC">
            <w:pPr>
              <w:pStyle w:val="enumlev2"/>
              <w:spacing w:before="0"/>
              <w:ind w:left="0" w:firstLine="0"/>
              <w:textAlignment w:val="auto"/>
              <w:rPr>
                <w:rFonts w:eastAsia="Calibri"/>
                <w:sz w:val="18"/>
                <w:szCs w:val="18"/>
              </w:rPr>
            </w:pPr>
            <w:r w:rsidRPr="00AF6420">
              <w:rPr>
                <w:rFonts w:eastAsia="Calibri"/>
                <w:sz w:val="18"/>
                <w:szCs w:val="18"/>
              </w:rPr>
              <w:t>Derivable from the work programme</w:t>
            </w:r>
            <w:r w:rsidRPr="00DE0086">
              <w:rPr>
                <w:rFonts w:eastAsia="Calibri"/>
                <w:sz w:val="18"/>
                <w:szCs w:val="18"/>
              </w:rPr>
              <w:t xml:space="preserve">. </w:t>
            </w:r>
            <w:hyperlink r:id="rId23" w:history="1">
              <w:r w:rsidRPr="00DE0086">
                <w:rPr>
                  <w:rStyle w:val="Hyperlink"/>
                  <w:rFonts w:eastAsia="Calibri"/>
                  <w:sz w:val="18"/>
                  <w:szCs w:val="18"/>
                </w:rPr>
                <w:t>T22-TSAG-221212-TD-GEN-0026</w:t>
              </w:r>
            </w:hyperlink>
            <w:r w:rsidRPr="00AF6420">
              <w:rPr>
                <w:rFonts w:eastAsia="Calibri"/>
                <w:sz w:val="18"/>
                <w:szCs w:val="18"/>
              </w:rPr>
              <w:t xml:space="preserve"> shows average durations for work items that completed in the current study period. </w:t>
            </w:r>
          </w:p>
        </w:tc>
        <w:tc>
          <w:tcPr>
            <w:tcW w:w="1620" w:type="dxa"/>
            <w:vAlign w:val="center"/>
          </w:tcPr>
          <w:p w14:paraId="7FFA79A5"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18B71A39" w14:textId="77777777" w:rsidTr="001C7FFC">
        <w:trPr>
          <w:cantSplit/>
          <w:jc w:val="center"/>
        </w:trPr>
        <w:tc>
          <w:tcPr>
            <w:tcW w:w="5745" w:type="dxa"/>
            <w:vAlign w:val="center"/>
          </w:tcPr>
          <w:p w14:paraId="412CDB7F" w14:textId="77777777" w:rsidR="00212083" w:rsidRPr="004C0AAC" w:rsidRDefault="00212083" w:rsidP="001C7FFC">
            <w:pPr>
              <w:pStyle w:val="enumlev2"/>
              <w:numPr>
                <w:ilvl w:val="0"/>
                <w:numId w:val="21"/>
              </w:numPr>
              <w:spacing w:before="0"/>
              <w:ind w:left="420" w:hanging="420"/>
              <w:textAlignment w:val="auto"/>
              <w:rPr>
                <w:rFonts w:eastAsia="Calibri"/>
                <w:sz w:val="18"/>
                <w:szCs w:val="18"/>
              </w:rPr>
            </w:pPr>
            <w:r w:rsidRPr="004C0AAC">
              <w:rPr>
                <w:rFonts w:eastAsia="Calibri"/>
                <w:sz w:val="18"/>
                <w:szCs w:val="18"/>
              </w:rPr>
              <w:t>number of liaison statements from other standardization organizations during 2008 and 2021</w:t>
            </w:r>
          </w:p>
        </w:tc>
        <w:tc>
          <w:tcPr>
            <w:tcW w:w="2880" w:type="dxa"/>
            <w:vAlign w:val="center"/>
          </w:tcPr>
          <w:p w14:paraId="70ED704C" w14:textId="77777777" w:rsidR="00212083" w:rsidRPr="00DC6B57" w:rsidRDefault="00212083" w:rsidP="001C7FFC">
            <w:pPr>
              <w:pStyle w:val="enumlev2"/>
              <w:spacing w:before="0"/>
              <w:ind w:left="0" w:firstLine="0"/>
              <w:textAlignment w:val="auto"/>
              <w:rPr>
                <w:rFonts w:eastAsia="Calibri"/>
              </w:rPr>
            </w:pPr>
            <w:r w:rsidRPr="00DC6B57">
              <w:rPr>
                <w:rFonts w:eastAsia="Calibri"/>
                <w:sz w:val="18"/>
                <w:szCs w:val="18"/>
              </w:rPr>
              <w:t>Data is available from 2010 onward. T22-TSAG-221212-TD-GEN-0025 shows the aggregate from 2010 for each study group.</w:t>
            </w:r>
          </w:p>
        </w:tc>
        <w:tc>
          <w:tcPr>
            <w:tcW w:w="1620" w:type="dxa"/>
            <w:vAlign w:val="center"/>
          </w:tcPr>
          <w:p w14:paraId="5FFA19A8" w14:textId="77777777" w:rsidR="00212083" w:rsidRPr="001743E8" w:rsidRDefault="00794EB0" w:rsidP="001C7FFC">
            <w:pPr>
              <w:pStyle w:val="enumlev2"/>
              <w:spacing w:before="0"/>
              <w:ind w:left="0" w:firstLine="0"/>
              <w:jc w:val="center"/>
              <w:textAlignment w:val="auto"/>
              <w:rPr>
                <w:rFonts w:eastAsia="Calibri"/>
                <w:sz w:val="40"/>
                <w:szCs w:val="40"/>
              </w:rPr>
            </w:pPr>
            <w:hyperlink r:id="rId24" w:history="1">
              <w:r w:rsidR="00212083" w:rsidRPr="00C44681">
                <w:rPr>
                  <w:rStyle w:val="Hyperlink"/>
                  <w:rFonts w:eastAsia="Calibri"/>
                  <w:sz w:val="32"/>
                  <w:szCs w:val="32"/>
                </w:rPr>
                <w:sym w:font="Wingdings" w:char="F0FC"/>
              </w:r>
            </w:hyperlink>
          </w:p>
        </w:tc>
      </w:tr>
      <w:tr w:rsidR="00212083" w:rsidRPr="005D1622" w14:paraId="3B9646A4" w14:textId="77777777" w:rsidTr="001C7FFC">
        <w:trPr>
          <w:cantSplit/>
          <w:jc w:val="center"/>
        </w:trPr>
        <w:tc>
          <w:tcPr>
            <w:tcW w:w="5745" w:type="dxa"/>
            <w:vAlign w:val="center"/>
          </w:tcPr>
          <w:p w14:paraId="4375CE87" w14:textId="77777777" w:rsidR="00212083" w:rsidRPr="004C0AAC" w:rsidRDefault="00212083" w:rsidP="001C7FFC">
            <w:pPr>
              <w:pStyle w:val="enumlev2"/>
              <w:numPr>
                <w:ilvl w:val="0"/>
                <w:numId w:val="21"/>
              </w:numPr>
              <w:spacing w:before="0"/>
              <w:ind w:left="420" w:hanging="420"/>
              <w:textAlignment w:val="auto"/>
              <w:rPr>
                <w:rFonts w:eastAsia="Calibri"/>
                <w:sz w:val="18"/>
                <w:szCs w:val="18"/>
              </w:rPr>
            </w:pPr>
            <w:r w:rsidRPr="004C0AAC">
              <w:rPr>
                <w:rFonts w:eastAsia="Calibri"/>
                <w:sz w:val="18"/>
                <w:szCs w:val="18"/>
              </w:rPr>
              <w:t xml:space="preserve">number of Recommendations approved using traditional approval process from 2008 to 2021 </w:t>
            </w:r>
          </w:p>
        </w:tc>
        <w:tc>
          <w:tcPr>
            <w:tcW w:w="2880" w:type="dxa"/>
            <w:vAlign w:val="center"/>
          </w:tcPr>
          <w:p w14:paraId="1980F85F" w14:textId="77777777" w:rsidR="00212083" w:rsidRPr="00DC6B57" w:rsidRDefault="00212083" w:rsidP="001C7FFC">
            <w:pPr>
              <w:pStyle w:val="enumlev2"/>
              <w:spacing w:before="0"/>
              <w:ind w:left="0" w:firstLine="0"/>
              <w:textAlignment w:val="auto"/>
              <w:rPr>
                <w:rFonts w:eastAsia="Calibri"/>
              </w:rPr>
            </w:pPr>
            <w:r w:rsidRPr="00DC6B57">
              <w:rPr>
                <w:rFonts w:eastAsia="Calibri"/>
                <w:sz w:val="18"/>
                <w:szCs w:val="18"/>
              </w:rPr>
              <w:t xml:space="preserve">Data is available by searching: </w:t>
            </w:r>
            <w:hyperlink r:id="rId25" w:history="1">
              <w:r w:rsidRPr="00C75852">
                <w:rPr>
                  <w:rStyle w:val="Hyperlink"/>
                  <w:rFonts w:eastAsia="Calibri"/>
                  <w:sz w:val="18"/>
                  <w:szCs w:val="18"/>
                </w:rPr>
                <w:t>https://www.itu.int/ITU-T/workprog/wp_search.aspx</w:t>
              </w:r>
            </w:hyperlink>
            <w:r w:rsidRPr="00DC6B57">
              <w:rPr>
                <w:rFonts w:eastAsia="Calibri"/>
                <w:sz w:val="18"/>
                <w:szCs w:val="18"/>
              </w:rPr>
              <w:t>?</w:t>
            </w:r>
            <w:r>
              <w:rPr>
                <w:rFonts w:eastAsia="Calibri"/>
                <w:sz w:val="18"/>
                <w:szCs w:val="18"/>
              </w:rPr>
              <w:t xml:space="preserve"> </w:t>
            </w:r>
          </w:p>
        </w:tc>
        <w:tc>
          <w:tcPr>
            <w:tcW w:w="1620" w:type="dxa"/>
            <w:vAlign w:val="center"/>
          </w:tcPr>
          <w:p w14:paraId="03C51A80" w14:textId="77777777" w:rsidR="00212083" w:rsidRPr="001743E8" w:rsidRDefault="00794EB0" w:rsidP="001C7FFC">
            <w:pPr>
              <w:pStyle w:val="enumlev2"/>
              <w:spacing w:before="0"/>
              <w:ind w:left="0" w:firstLine="0"/>
              <w:jc w:val="center"/>
              <w:textAlignment w:val="auto"/>
              <w:rPr>
                <w:rFonts w:eastAsia="Calibri"/>
                <w:sz w:val="40"/>
                <w:szCs w:val="40"/>
              </w:rPr>
            </w:pPr>
            <w:hyperlink r:id="rId26" w:history="1">
              <w:r w:rsidR="00212083" w:rsidRPr="00C44681">
                <w:rPr>
                  <w:rStyle w:val="Hyperlink"/>
                  <w:rFonts w:eastAsia="Calibri"/>
                  <w:sz w:val="32"/>
                  <w:szCs w:val="32"/>
                </w:rPr>
                <w:sym w:font="Wingdings" w:char="F0FC"/>
              </w:r>
            </w:hyperlink>
          </w:p>
        </w:tc>
      </w:tr>
      <w:tr w:rsidR="00212083" w:rsidRPr="005D1622" w14:paraId="1242B445" w14:textId="77777777" w:rsidTr="001C7FFC">
        <w:trPr>
          <w:cantSplit/>
          <w:jc w:val="center"/>
        </w:trPr>
        <w:tc>
          <w:tcPr>
            <w:tcW w:w="5745" w:type="dxa"/>
            <w:vAlign w:val="center"/>
          </w:tcPr>
          <w:p w14:paraId="0F20C684" w14:textId="77777777" w:rsidR="00212083" w:rsidRPr="004C0AAC" w:rsidRDefault="00212083" w:rsidP="001C7FFC">
            <w:pPr>
              <w:pStyle w:val="enumlev2"/>
              <w:numPr>
                <w:ilvl w:val="0"/>
                <w:numId w:val="21"/>
              </w:numPr>
              <w:spacing w:before="0"/>
              <w:ind w:left="420" w:hanging="420"/>
              <w:textAlignment w:val="auto"/>
              <w:rPr>
                <w:rFonts w:eastAsia="Calibri"/>
                <w:sz w:val="18"/>
                <w:szCs w:val="18"/>
              </w:rPr>
            </w:pPr>
            <w:r w:rsidRPr="004C0AAC">
              <w:rPr>
                <w:rFonts w:eastAsia="Calibri"/>
                <w:sz w:val="18"/>
                <w:szCs w:val="18"/>
              </w:rPr>
              <w:t xml:space="preserve">number of Recommendations approved using alternative approval process from 2008 to 2021 </w:t>
            </w:r>
          </w:p>
        </w:tc>
        <w:tc>
          <w:tcPr>
            <w:tcW w:w="2880" w:type="dxa"/>
            <w:vAlign w:val="center"/>
          </w:tcPr>
          <w:p w14:paraId="776C6D9F" w14:textId="77777777" w:rsidR="00212083" w:rsidRPr="002B0DBB" w:rsidRDefault="00212083" w:rsidP="001C7FFC">
            <w:pPr>
              <w:pStyle w:val="enumlev2"/>
              <w:spacing w:before="0"/>
              <w:ind w:left="0" w:firstLine="0"/>
              <w:textAlignment w:val="auto"/>
              <w:rPr>
                <w:rFonts w:eastAsia="Calibri"/>
              </w:rPr>
            </w:pPr>
            <w:r w:rsidRPr="00DC6B57">
              <w:rPr>
                <w:rFonts w:eastAsia="Calibri"/>
                <w:sz w:val="18"/>
                <w:szCs w:val="18"/>
              </w:rPr>
              <w:t xml:space="preserve">Data is available by searching: </w:t>
            </w:r>
            <w:hyperlink r:id="rId27"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xml:space="preserve"> </w:t>
            </w:r>
          </w:p>
        </w:tc>
        <w:tc>
          <w:tcPr>
            <w:tcW w:w="1620" w:type="dxa"/>
            <w:vAlign w:val="center"/>
          </w:tcPr>
          <w:p w14:paraId="15B66B65" w14:textId="77777777" w:rsidR="00212083" w:rsidRPr="001743E8" w:rsidRDefault="00794EB0" w:rsidP="001C7FFC">
            <w:pPr>
              <w:pStyle w:val="enumlev2"/>
              <w:spacing w:before="0"/>
              <w:ind w:left="0" w:firstLine="0"/>
              <w:jc w:val="center"/>
              <w:textAlignment w:val="auto"/>
              <w:rPr>
                <w:rFonts w:eastAsia="Calibri"/>
                <w:sz w:val="40"/>
                <w:szCs w:val="40"/>
              </w:rPr>
            </w:pPr>
            <w:hyperlink r:id="rId28" w:history="1">
              <w:r w:rsidR="00212083" w:rsidRPr="00C44681">
                <w:rPr>
                  <w:rStyle w:val="Hyperlink"/>
                  <w:rFonts w:eastAsia="Calibri"/>
                  <w:sz w:val="32"/>
                  <w:szCs w:val="32"/>
                </w:rPr>
                <w:sym w:font="Wingdings" w:char="F0FC"/>
              </w:r>
            </w:hyperlink>
          </w:p>
        </w:tc>
      </w:tr>
      <w:tr w:rsidR="00212083" w:rsidRPr="005D1622" w14:paraId="53046B60" w14:textId="77777777" w:rsidTr="001C7FFC">
        <w:trPr>
          <w:cantSplit/>
          <w:jc w:val="center"/>
        </w:trPr>
        <w:tc>
          <w:tcPr>
            <w:tcW w:w="5745" w:type="dxa"/>
            <w:vAlign w:val="center"/>
          </w:tcPr>
          <w:p w14:paraId="240A85D9" w14:textId="77777777" w:rsidR="00212083" w:rsidRPr="004C0AAC" w:rsidRDefault="00212083" w:rsidP="001C7FFC">
            <w:pPr>
              <w:pStyle w:val="enumlev2"/>
              <w:numPr>
                <w:ilvl w:val="0"/>
                <w:numId w:val="21"/>
              </w:numPr>
              <w:spacing w:before="0"/>
              <w:ind w:left="420" w:hanging="420"/>
              <w:textAlignment w:val="auto"/>
              <w:rPr>
                <w:rFonts w:eastAsia="Calibri"/>
                <w:sz w:val="18"/>
                <w:szCs w:val="18"/>
              </w:rPr>
            </w:pPr>
            <w:r w:rsidRPr="004C0AAC">
              <w:rPr>
                <w:rFonts w:eastAsia="Calibri"/>
                <w:sz w:val="18"/>
                <w:szCs w:val="18"/>
              </w:rPr>
              <w:t xml:space="preserve">number of test suites developed for ITU-T Recommendations from 2008 to 2021 </w:t>
            </w:r>
          </w:p>
        </w:tc>
        <w:tc>
          <w:tcPr>
            <w:tcW w:w="2880" w:type="dxa"/>
            <w:vAlign w:val="center"/>
          </w:tcPr>
          <w:p w14:paraId="42BD93F3" w14:textId="77777777" w:rsidR="00212083" w:rsidRPr="002B0DBB" w:rsidRDefault="00212083" w:rsidP="001C7FFC">
            <w:pPr>
              <w:pStyle w:val="enumlev2"/>
              <w:spacing w:before="0"/>
              <w:ind w:left="0" w:firstLine="0"/>
              <w:textAlignment w:val="auto"/>
              <w:rPr>
                <w:rFonts w:eastAsia="Calibri"/>
              </w:rPr>
            </w:pPr>
            <w:r w:rsidRPr="00DC6B57">
              <w:rPr>
                <w:rFonts w:eastAsia="Calibri"/>
                <w:sz w:val="18"/>
                <w:szCs w:val="18"/>
              </w:rPr>
              <w:t xml:space="preserve">Data is available by searching: </w:t>
            </w:r>
            <w:hyperlink r:id="rId29"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xml:space="preserve"> </w:t>
            </w:r>
          </w:p>
        </w:tc>
        <w:tc>
          <w:tcPr>
            <w:tcW w:w="1620" w:type="dxa"/>
            <w:vAlign w:val="center"/>
          </w:tcPr>
          <w:p w14:paraId="7DE19B01"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42C546D6" w14:textId="77777777" w:rsidTr="001C7FFC">
        <w:trPr>
          <w:cantSplit/>
          <w:jc w:val="center"/>
        </w:trPr>
        <w:tc>
          <w:tcPr>
            <w:tcW w:w="5745" w:type="dxa"/>
            <w:vAlign w:val="center"/>
          </w:tcPr>
          <w:p w14:paraId="6B981F02" w14:textId="77777777" w:rsidR="00212083" w:rsidRPr="004C0AAC" w:rsidRDefault="00212083" w:rsidP="001C7FFC">
            <w:pPr>
              <w:pStyle w:val="enumlev2"/>
              <w:numPr>
                <w:ilvl w:val="1"/>
                <w:numId w:val="16"/>
              </w:numPr>
              <w:spacing w:before="0"/>
              <w:ind w:left="446" w:hanging="446"/>
              <w:textAlignment w:val="auto"/>
              <w:rPr>
                <w:rFonts w:eastAsia="Calibri"/>
                <w:sz w:val="18"/>
                <w:szCs w:val="18"/>
              </w:rPr>
            </w:pPr>
            <w:r w:rsidRPr="004C0AAC">
              <w:rPr>
                <w:rFonts w:eastAsia="Calibri"/>
                <w:sz w:val="18"/>
                <w:szCs w:val="18"/>
              </w:rPr>
              <w:t>number of unique downloads by Recommendation from 2008 to 2021</w:t>
            </w:r>
          </w:p>
        </w:tc>
        <w:tc>
          <w:tcPr>
            <w:tcW w:w="2880" w:type="dxa"/>
            <w:vAlign w:val="center"/>
          </w:tcPr>
          <w:p w14:paraId="45EA8776" w14:textId="77777777" w:rsidR="00212083" w:rsidRPr="00E005E3" w:rsidRDefault="00212083" w:rsidP="001C7FFC">
            <w:pPr>
              <w:pStyle w:val="enumlev2"/>
              <w:spacing w:before="0"/>
              <w:ind w:left="0" w:firstLine="0"/>
              <w:textAlignment w:val="auto"/>
              <w:rPr>
                <w:rFonts w:eastAsia="Calibri"/>
              </w:rPr>
            </w:pPr>
            <w:r w:rsidRPr="00E005E3">
              <w:rPr>
                <w:rFonts w:eastAsia="Calibri"/>
                <w:sz w:val="18"/>
                <w:szCs w:val="18"/>
              </w:rPr>
              <w:t>T22-TSAG-221212-TD-GEN-0025 shows the aggregate for each year from 2001. Confidence in data prior to 2018 is reduced.</w:t>
            </w:r>
          </w:p>
        </w:tc>
        <w:tc>
          <w:tcPr>
            <w:tcW w:w="1620" w:type="dxa"/>
            <w:vAlign w:val="center"/>
          </w:tcPr>
          <w:p w14:paraId="515B9DE5" w14:textId="77777777" w:rsidR="00212083" w:rsidRPr="001743E8" w:rsidRDefault="00794EB0" w:rsidP="001C7FFC">
            <w:pPr>
              <w:pStyle w:val="enumlev2"/>
              <w:spacing w:before="0"/>
              <w:ind w:left="0" w:firstLine="0"/>
              <w:jc w:val="center"/>
              <w:textAlignment w:val="auto"/>
              <w:rPr>
                <w:rFonts w:eastAsia="Calibri"/>
                <w:sz w:val="32"/>
                <w:szCs w:val="32"/>
              </w:rPr>
            </w:pPr>
            <w:hyperlink r:id="rId30" w:history="1">
              <w:r w:rsidR="00212083" w:rsidRPr="006C15D5">
                <w:rPr>
                  <w:rStyle w:val="Hyperlink"/>
                  <w:rFonts w:eastAsia="Calibri"/>
                  <w:sz w:val="32"/>
                  <w:szCs w:val="32"/>
                </w:rPr>
                <w:sym w:font="Wingdings" w:char="F0FC"/>
              </w:r>
            </w:hyperlink>
          </w:p>
        </w:tc>
      </w:tr>
      <w:tr w:rsidR="00212083" w:rsidRPr="005D1622" w14:paraId="3FF62AEC" w14:textId="77777777" w:rsidTr="001C7FFC">
        <w:trPr>
          <w:cantSplit/>
          <w:jc w:val="center"/>
        </w:trPr>
        <w:tc>
          <w:tcPr>
            <w:tcW w:w="5745" w:type="dxa"/>
            <w:vAlign w:val="center"/>
          </w:tcPr>
          <w:p w14:paraId="253B681F" w14:textId="77777777" w:rsidR="00212083" w:rsidRPr="004C0AAC" w:rsidRDefault="00212083" w:rsidP="001C7FFC">
            <w:pPr>
              <w:pStyle w:val="enumlev2"/>
              <w:numPr>
                <w:ilvl w:val="1"/>
                <w:numId w:val="16"/>
              </w:numPr>
              <w:spacing w:before="0"/>
              <w:ind w:left="446" w:hanging="446"/>
              <w:textAlignment w:val="auto"/>
              <w:rPr>
                <w:rFonts w:eastAsia="Calibri"/>
                <w:sz w:val="18"/>
                <w:szCs w:val="18"/>
              </w:rPr>
            </w:pPr>
            <w:r w:rsidRPr="004C0AAC">
              <w:rPr>
                <w:rFonts w:eastAsia="Calibri"/>
                <w:sz w:val="18"/>
                <w:szCs w:val="18"/>
              </w:rPr>
              <w:t>number of ITU-T Recommendations incorporated or adopted by other standardization organizations from 2008 to 2021</w:t>
            </w:r>
          </w:p>
        </w:tc>
        <w:tc>
          <w:tcPr>
            <w:tcW w:w="2880" w:type="dxa"/>
            <w:shd w:val="clear" w:color="auto" w:fill="FF6699"/>
            <w:vAlign w:val="center"/>
          </w:tcPr>
          <w:p w14:paraId="731621B5" w14:textId="77777777" w:rsidR="00212083" w:rsidRPr="00BF0399" w:rsidRDefault="00212083" w:rsidP="001C7FFC">
            <w:pPr>
              <w:pStyle w:val="enumlev2"/>
              <w:spacing w:before="0"/>
              <w:ind w:left="0" w:firstLine="0"/>
              <w:textAlignment w:val="auto"/>
              <w:rPr>
                <w:rFonts w:eastAsia="Calibri"/>
                <w:sz w:val="18"/>
                <w:szCs w:val="18"/>
              </w:rPr>
            </w:pPr>
            <w:r>
              <w:rPr>
                <w:rFonts w:eastAsia="Calibri"/>
                <w:sz w:val="18"/>
                <w:szCs w:val="18"/>
              </w:rPr>
              <w:t>Not available</w:t>
            </w:r>
          </w:p>
        </w:tc>
        <w:tc>
          <w:tcPr>
            <w:tcW w:w="1620" w:type="dxa"/>
            <w:shd w:val="clear" w:color="auto" w:fill="auto"/>
            <w:vAlign w:val="center"/>
          </w:tcPr>
          <w:p w14:paraId="331822A7"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5A8D3AD1" w14:textId="77777777" w:rsidTr="001C7FFC">
        <w:trPr>
          <w:cantSplit/>
          <w:jc w:val="center"/>
        </w:trPr>
        <w:tc>
          <w:tcPr>
            <w:tcW w:w="5745" w:type="dxa"/>
            <w:vAlign w:val="center"/>
          </w:tcPr>
          <w:p w14:paraId="61D979CC" w14:textId="77777777" w:rsidR="00212083" w:rsidRPr="004C0AAC" w:rsidRDefault="00212083" w:rsidP="001C7FFC">
            <w:pPr>
              <w:pStyle w:val="enumlev2"/>
              <w:numPr>
                <w:ilvl w:val="1"/>
                <w:numId w:val="16"/>
              </w:numPr>
              <w:spacing w:before="0"/>
              <w:ind w:left="446" w:hanging="446"/>
              <w:textAlignment w:val="auto"/>
              <w:rPr>
                <w:color w:val="000000"/>
                <w:sz w:val="18"/>
                <w:szCs w:val="18"/>
              </w:rPr>
            </w:pPr>
            <w:r w:rsidRPr="004C0AAC">
              <w:rPr>
                <w:rFonts w:eastAsia="Calibri"/>
                <w:sz w:val="18"/>
                <w:szCs w:val="18"/>
              </w:rPr>
              <w:t>number of standards essential patents first in ITU-T Recommendations from 2008 to 2021</w:t>
            </w:r>
          </w:p>
        </w:tc>
        <w:tc>
          <w:tcPr>
            <w:tcW w:w="2880" w:type="dxa"/>
            <w:vAlign w:val="center"/>
          </w:tcPr>
          <w:p w14:paraId="6F226DAF" w14:textId="77777777" w:rsidR="00212083" w:rsidRDefault="00212083" w:rsidP="001C7FFC">
            <w:pPr>
              <w:pStyle w:val="enumlev2"/>
              <w:spacing w:before="0"/>
              <w:ind w:left="0" w:firstLine="0"/>
              <w:textAlignment w:val="auto"/>
              <w:rPr>
                <w:rFonts w:eastAsia="Calibri"/>
                <w:sz w:val="18"/>
                <w:szCs w:val="18"/>
              </w:rPr>
            </w:pPr>
            <w:r w:rsidRPr="00AF6420">
              <w:rPr>
                <w:rFonts w:eastAsia="Calibri"/>
                <w:sz w:val="18"/>
                <w:szCs w:val="18"/>
              </w:rPr>
              <w:t xml:space="preserve">Derivable from the </w:t>
            </w:r>
            <w:r>
              <w:rPr>
                <w:rFonts w:eastAsia="Calibri"/>
                <w:sz w:val="18"/>
                <w:szCs w:val="18"/>
              </w:rPr>
              <w:t>IPR database:</w:t>
            </w:r>
          </w:p>
          <w:p w14:paraId="16D6C5F7" w14:textId="77777777" w:rsidR="00212083" w:rsidRPr="00BF0399" w:rsidRDefault="00794EB0" w:rsidP="001C7FFC">
            <w:pPr>
              <w:pStyle w:val="enumlev2"/>
              <w:spacing w:before="0"/>
              <w:ind w:left="0" w:firstLine="0"/>
              <w:textAlignment w:val="auto"/>
              <w:rPr>
                <w:color w:val="000000"/>
                <w:sz w:val="18"/>
                <w:szCs w:val="18"/>
              </w:rPr>
            </w:pPr>
            <w:hyperlink r:id="rId31" w:history="1">
              <w:r w:rsidR="00212083" w:rsidRPr="00C75852">
                <w:rPr>
                  <w:rStyle w:val="Hyperlink"/>
                  <w:sz w:val="18"/>
                  <w:szCs w:val="18"/>
                </w:rPr>
                <w:t>https://www.itu.int/net4/ipr/search.aspx</w:t>
              </w:r>
            </w:hyperlink>
            <w:r w:rsidR="00212083" w:rsidRPr="00EE7E63">
              <w:rPr>
                <w:color w:val="000000"/>
                <w:sz w:val="18"/>
                <w:szCs w:val="18"/>
              </w:rPr>
              <w:t>?</w:t>
            </w:r>
            <w:r w:rsidR="00212083">
              <w:rPr>
                <w:color w:val="000000"/>
                <w:sz w:val="18"/>
                <w:szCs w:val="18"/>
              </w:rPr>
              <w:t xml:space="preserve"> </w:t>
            </w:r>
          </w:p>
        </w:tc>
        <w:tc>
          <w:tcPr>
            <w:tcW w:w="1620" w:type="dxa"/>
            <w:shd w:val="clear" w:color="auto" w:fill="auto"/>
            <w:vAlign w:val="center"/>
          </w:tcPr>
          <w:p w14:paraId="48756414"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5095F344" w14:textId="77777777" w:rsidTr="001C7FFC">
        <w:trPr>
          <w:cantSplit/>
          <w:jc w:val="center"/>
        </w:trPr>
        <w:tc>
          <w:tcPr>
            <w:tcW w:w="5745" w:type="dxa"/>
            <w:vAlign w:val="center"/>
          </w:tcPr>
          <w:p w14:paraId="77163ED0" w14:textId="77777777" w:rsidR="00212083" w:rsidRPr="004C0AAC" w:rsidRDefault="00212083" w:rsidP="001C7FFC">
            <w:pPr>
              <w:pStyle w:val="enumlev2"/>
              <w:numPr>
                <w:ilvl w:val="1"/>
                <w:numId w:val="16"/>
              </w:numPr>
              <w:spacing w:before="0"/>
              <w:ind w:left="446" w:hanging="446"/>
              <w:textAlignment w:val="auto"/>
              <w:rPr>
                <w:sz w:val="18"/>
                <w:szCs w:val="18"/>
              </w:rPr>
            </w:pPr>
            <w:r w:rsidRPr="004C0AAC">
              <w:rPr>
                <w:color w:val="000000"/>
                <w:sz w:val="18"/>
                <w:szCs w:val="18"/>
              </w:rPr>
              <w:t>number of ITU-T Recommendations, Guidelines and Reports with policy or regulatory implications between 2008 to 2021</w:t>
            </w:r>
          </w:p>
        </w:tc>
        <w:tc>
          <w:tcPr>
            <w:tcW w:w="2880" w:type="dxa"/>
            <w:vAlign w:val="center"/>
          </w:tcPr>
          <w:p w14:paraId="2B749811" w14:textId="77777777" w:rsidR="00212083" w:rsidRPr="00BF0399" w:rsidRDefault="00212083" w:rsidP="001C7FFC">
            <w:pPr>
              <w:pStyle w:val="enumlev2"/>
              <w:spacing w:before="0"/>
              <w:ind w:left="0" w:firstLine="0"/>
              <w:textAlignment w:val="auto"/>
              <w:rPr>
                <w:color w:val="000000"/>
                <w:sz w:val="18"/>
                <w:szCs w:val="18"/>
              </w:rPr>
            </w:pPr>
            <w:r>
              <w:rPr>
                <w:color w:val="000000"/>
                <w:sz w:val="18"/>
                <w:szCs w:val="18"/>
              </w:rPr>
              <w:t xml:space="preserve"># </w:t>
            </w:r>
            <w:r w:rsidRPr="004C0AAC">
              <w:rPr>
                <w:color w:val="000000"/>
                <w:sz w:val="18"/>
                <w:szCs w:val="18"/>
              </w:rPr>
              <w:t xml:space="preserve">of ITU-T </w:t>
            </w:r>
            <w:r w:rsidRPr="003243FD">
              <w:rPr>
                <w:color w:val="000000"/>
                <w:sz w:val="18"/>
                <w:szCs w:val="18"/>
              </w:rPr>
              <w:t>Recommendations is the same as 1.4</w:t>
            </w:r>
          </w:p>
        </w:tc>
        <w:tc>
          <w:tcPr>
            <w:tcW w:w="1620" w:type="dxa"/>
            <w:shd w:val="clear" w:color="auto" w:fill="auto"/>
            <w:vAlign w:val="center"/>
          </w:tcPr>
          <w:p w14:paraId="32FA8A3C" w14:textId="77777777" w:rsidR="00212083" w:rsidRPr="001743E8" w:rsidRDefault="00212083" w:rsidP="001C7FFC">
            <w:pPr>
              <w:pStyle w:val="enumlev2"/>
              <w:spacing w:before="0"/>
              <w:ind w:left="0" w:firstLine="0"/>
              <w:jc w:val="center"/>
              <w:textAlignment w:val="auto"/>
              <w:rPr>
                <w:color w:val="000000"/>
                <w:sz w:val="40"/>
                <w:szCs w:val="40"/>
                <w:highlight w:val="yellow"/>
              </w:rPr>
            </w:pPr>
          </w:p>
        </w:tc>
      </w:tr>
      <w:tr w:rsidR="00212083" w:rsidRPr="005D1622" w14:paraId="5CAE2F68" w14:textId="77777777" w:rsidTr="001C7FFC">
        <w:trPr>
          <w:cantSplit/>
          <w:jc w:val="center"/>
        </w:trPr>
        <w:tc>
          <w:tcPr>
            <w:tcW w:w="5745" w:type="dxa"/>
            <w:vAlign w:val="center"/>
          </w:tcPr>
          <w:p w14:paraId="23A25EE2" w14:textId="77777777" w:rsidR="00212083" w:rsidRPr="004C0AAC" w:rsidRDefault="00212083" w:rsidP="001C7FFC">
            <w:pPr>
              <w:pStyle w:val="enumlev2"/>
              <w:numPr>
                <w:ilvl w:val="1"/>
                <w:numId w:val="16"/>
              </w:numPr>
              <w:spacing w:before="0"/>
              <w:ind w:left="446" w:hanging="446"/>
              <w:textAlignment w:val="auto"/>
              <w:rPr>
                <w:rFonts w:eastAsia="Calibri"/>
                <w:sz w:val="18"/>
                <w:szCs w:val="18"/>
              </w:rPr>
            </w:pPr>
            <w:r w:rsidRPr="004C0AAC">
              <w:rPr>
                <w:rFonts w:eastAsia="Calibri"/>
                <w:sz w:val="18"/>
                <w:szCs w:val="18"/>
              </w:rPr>
              <w:t>number of ITU-T Recommendations cited in Sector Members’ press releases and documentation from 2008 to 2021</w:t>
            </w:r>
          </w:p>
        </w:tc>
        <w:tc>
          <w:tcPr>
            <w:tcW w:w="2880" w:type="dxa"/>
            <w:shd w:val="clear" w:color="auto" w:fill="FF6699"/>
            <w:vAlign w:val="center"/>
          </w:tcPr>
          <w:p w14:paraId="271EBC26" w14:textId="77777777" w:rsidR="00212083" w:rsidRPr="00BF0399" w:rsidRDefault="00212083" w:rsidP="001C7FFC">
            <w:pPr>
              <w:pStyle w:val="enumlev2"/>
              <w:spacing w:before="0"/>
              <w:ind w:left="0" w:firstLine="0"/>
              <w:textAlignment w:val="auto"/>
              <w:rPr>
                <w:rFonts w:eastAsia="Calibri"/>
                <w:sz w:val="18"/>
                <w:szCs w:val="18"/>
              </w:rPr>
            </w:pPr>
            <w:r w:rsidRPr="00691C1F">
              <w:rPr>
                <w:rFonts w:eastAsia="Calibri"/>
                <w:sz w:val="18"/>
                <w:szCs w:val="18"/>
              </w:rPr>
              <w:t>Not available</w:t>
            </w:r>
          </w:p>
        </w:tc>
        <w:tc>
          <w:tcPr>
            <w:tcW w:w="1620" w:type="dxa"/>
            <w:shd w:val="clear" w:color="auto" w:fill="auto"/>
            <w:vAlign w:val="center"/>
          </w:tcPr>
          <w:p w14:paraId="6124D28C"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16D0FF20" w14:textId="77777777" w:rsidTr="001C7FFC">
        <w:trPr>
          <w:cantSplit/>
          <w:jc w:val="center"/>
        </w:trPr>
        <w:tc>
          <w:tcPr>
            <w:tcW w:w="5745" w:type="dxa"/>
            <w:vAlign w:val="center"/>
          </w:tcPr>
          <w:p w14:paraId="215D8DDD" w14:textId="77777777" w:rsidR="00212083" w:rsidRPr="004C0AAC" w:rsidRDefault="00212083" w:rsidP="001C7FFC">
            <w:pPr>
              <w:pStyle w:val="enumlev2"/>
              <w:numPr>
                <w:ilvl w:val="1"/>
                <w:numId w:val="16"/>
              </w:numPr>
              <w:spacing w:before="0"/>
              <w:ind w:left="446" w:hanging="446"/>
              <w:textAlignment w:val="auto"/>
              <w:rPr>
                <w:rFonts w:eastAsia="Calibri"/>
                <w:sz w:val="18"/>
                <w:szCs w:val="18"/>
              </w:rPr>
            </w:pPr>
            <w:r w:rsidRPr="004C0AAC">
              <w:rPr>
                <w:rFonts w:eastAsia="Calibri"/>
                <w:sz w:val="18"/>
                <w:szCs w:val="18"/>
              </w:rPr>
              <w:t>number of ITU-T Recommendations adopted and implemented fully or partially by industry from 2008 to 2021</w:t>
            </w:r>
          </w:p>
        </w:tc>
        <w:tc>
          <w:tcPr>
            <w:tcW w:w="2880" w:type="dxa"/>
            <w:shd w:val="clear" w:color="auto" w:fill="FF6699"/>
            <w:vAlign w:val="center"/>
          </w:tcPr>
          <w:p w14:paraId="1D180C0A" w14:textId="77777777" w:rsidR="00212083" w:rsidRPr="00BF0399" w:rsidRDefault="00212083" w:rsidP="001C7FFC">
            <w:pPr>
              <w:pStyle w:val="enumlev2"/>
              <w:spacing w:before="0"/>
              <w:ind w:left="0" w:firstLine="0"/>
              <w:textAlignment w:val="auto"/>
              <w:rPr>
                <w:rFonts w:eastAsia="Calibri"/>
                <w:sz w:val="18"/>
                <w:szCs w:val="18"/>
              </w:rPr>
            </w:pPr>
            <w:r w:rsidRPr="00691C1F">
              <w:rPr>
                <w:rFonts w:eastAsia="Calibri"/>
                <w:sz w:val="18"/>
                <w:szCs w:val="18"/>
              </w:rPr>
              <w:t>Not available</w:t>
            </w:r>
          </w:p>
        </w:tc>
        <w:tc>
          <w:tcPr>
            <w:tcW w:w="1620" w:type="dxa"/>
            <w:shd w:val="clear" w:color="auto" w:fill="auto"/>
            <w:vAlign w:val="center"/>
          </w:tcPr>
          <w:p w14:paraId="3E928A50"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339A47FE" w14:textId="77777777" w:rsidTr="001C7FFC">
        <w:trPr>
          <w:cantSplit/>
          <w:jc w:val="center"/>
        </w:trPr>
        <w:tc>
          <w:tcPr>
            <w:tcW w:w="5745" w:type="dxa"/>
            <w:vAlign w:val="center"/>
          </w:tcPr>
          <w:p w14:paraId="6AD81CDA" w14:textId="77777777" w:rsidR="00212083" w:rsidRPr="004C0AAC" w:rsidRDefault="00212083" w:rsidP="001C7FFC">
            <w:pPr>
              <w:pStyle w:val="enumlev2"/>
              <w:numPr>
                <w:ilvl w:val="1"/>
                <w:numId w:val="17"/>
              </w:numPr>
              <w:tabs>
                <w:tab w:val="clear" w:pos="1191"/>
                <w:tab w:val="left" w:pos="1170"/>
              </w:tabs>
              <w:spacing w:before="0"/>
              <w:ind w:left="446" w:hanging="446"/>
              <w:textAlignment w:val="auto"/>
              <w:rPr>
                <w:rFonts w:eastAsia="Calibri"/>
                <w:sz w:val="18"/>
                <w:szCs w:val="18"/>
              </w:rPr>
            </w:pPr>
            <w:r w:rsidRPr="004C0AAC">
              <w:rPr>
                <w:rFonts w:eastAsia="Calibri"/>
                <w:sz w:val="18"/>
                <w:szCs w:val="18"/>
              </w:rPr>
              <w:t>number of liaison statements sent to other standardization organizations from 2008 to 2021</w:t>
            </w:r>
          </w:p>
        </w:tc>
        <w:tc>
          <w:tcPr>
            <w:tcW w:w="2880" w:type="dxa"/>
            <w:vAlign w:val="center"/>
          </w:tcPr>
          <w:p w14:paraId="7FD7DA2B" w14:textId="77777777" w:rsidR="00212083" w:rsidRPr="00BF0399" w:rsidRDefault="00212083" w:rsidP="001C7FFC">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 xml:space="preserve">Data is available from: </w:t>
            </w:r>
            <w:hyperlink r:id="rId32" w:history="1">
              <w:r w:rsidRPr="00C75852">
                <w:rPr>
                  <w:rStyle w:val="Hyperlink"/>
                  <w:rFonts w:eastAsia="Calibri"/>
                  <w:sz w:val="18"/>
                  <w:szCs w:val="18"/>
                </w:rPr>
                <w:t>https://www.itu.int/net/ITU-T/ls/ols.aspx</w:t>
              </w:r>
            </w:hyperlink>
            <w:r w:rsidRPr="00BA4C2A">
              <w:rPr>
                <w:rFonts w:eastAsia="Calibri"/>
                <w:sz w:val="18"/>
                <w:szCs w:val="18"/>
              </w:rPr>
              <w:t>?</w:t>
            </w:r>
            <w:r>
              <w:rPr>
                <w:rFonts w:eastAsia="Calibri"/>
                <w:sz w:val="18"/>
                <w:szCs w:val="18"/>
              </w:rPr>
              <w:t xml:space="preserve"> </w:t>
            </w:r>
          </w:p>
        </w:tc>
        <w:tc>
          <w:tcPr>
            <w:tcW w:w="1620" w:type="dxa"/>
            <w:vAlign w:val="center"/>
          </w:tcPr>
          <w:p w14:paraId="16D990F2" w14:textId="77777777" w:rsidR="00212083" w:rsidRPr="001743E8" w:rsidRDefault="00794EB0" w:rsidP="001C7FFC">
            <w:pPr>
              <w:pStyle w:val="enumlev2"/>
              <w:tabs>
                <w:tab w:val="clear" w:pos="1191"/>
                <w:tab w:val="left" w:pos="1170"/>
              </w:tabs>
              <w:spacing w:before="0"/>
              <w:ind w:left="0" w:firstLine="0"/>
              <w:jc w:val="center"/>
              <w:textAlignment w:val="auto"/>
              <w:rPr>
                <w:rFonts w:eastAsia="Calibri"/>
                <w:sz w:val="40"/>
                <w:szCs w:val="40"/>
              </w:rPr>
            </w:pPr>
            <w:hyperlink r:id="rId33" w:history="1">
              <w:r w:rsidR="00212083" w:rsidRPr="002B68DA">
                <w:rPr>
                  <w:rStyle w:val="Hyperlink"/>
                  <w:rFonts w:eastAsia="Calibri"/>
                  <w:sz w:val="32"/>
                  <w:szCs w:val="32"/>
                </w:rPr>
                <w:sym w:font="Wingdings" w:char="F0FC"/>
              </w:r>
            </w:hyperlink>
          </w:p>
        </w:tc>
      </w:tr>
      <w:tr w:rsidR="00212083" w:rsidRPr="005D1622" w14:paraId="07888E4B" w14:textId="77777777" w:rsidTr="001C7FFC">
        <w:trPr>
          <w:cantSplit/>
          <w:jc w:val="center"/>
        </w:trPr>
        <w:tc>
          <w:tcPr>
            <w:tcW w:w="5745" w:type="dxa"/>
            <w:vAlign w:val="center"/>
          </w:tcPr>
          <w:p w14:paraId="40C897F7" w14:textId="77777777" w:rsidR="00212083" w:rsidRPr="004C0AAC" w:rsidRDefault="00212083" w:rsidP="001C7FFC">
            <w:pPr>
              <w:pStyle w:val="enumlev2"/>
              <w:numPr>
                <w:ilvl w:val="1"/>
                <w:numId w:val="17"/>
              </w:numPr>
              <w:tabs>
                <w:tab w:val="clear" w:pos="1191"/>
                <w:tab w:val="left" w:pos="1170"/>
              </w:tabs>
              <w:spacing w:before="0"/>
              <w:ind w:left="446" w:hanging="446"/>
              <w:textAlignment w:val="auto"/>
              <w:rPr>
                <w:rFonts w:eastAsia="Calibri"/>
                <w:sz w:val="18"/>
                <w:szCs w:val="18"/>
              </w:rPr>
            </w:pPr>
            <w:r w:rsidRPr="004C0AAC">
              <w:rPr>
                <w:rFonts w:eastAsia="Calibri"/>
                <w:sz w:val="18"/>
                <w:szCs w:val="18"/>
              </w:rPr>
              <w:t>number of memoranda of understanding with other SDOs</w:t>
            </w:r>
          </w:p>
        </w:tc>
        <w:tc>
          <w:tcPr>
            <w:tcW w:w="2880" w:type="dxa"/>
            <w:vAlign w:val="center"/>
          </w:tcPr>
          <w:p w14:paraId="6A7ABD83" w14:textId="77777777" w:rsidR="00212083" w:rsidRPr="00BF0399" w:rsidRDefault="00212083" w:rsidP="001C7FFC">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 xml:space="preserve">Data available on </w:t>
            </w:r>
            <w:r w:rsidRPr="0099080F">
              <w:rPr>
                <w:rFonts w:eastAsia="Calibri"/>
                <w:sz w:val="18"/>
                <w:szCs w:val="18"/>
              </w:rPr>
              <w:t>Memorandum of Understanding and Cooperation Agreements</w:t>
            </w:r>
            <w:r>
              <w:rPr>
                <w:rFonts w:eastAsia="Calibri"/>
                <w:sz w:val="18"/>
                <w:szCs w:val="18"/>
              </w:rPr>
              <w:t xml:space="preserve"> webpage:</w:t>
            </w:r>
            <w:r w:rsidRPr="0099080F">
              <w:rPr>
                <w:rFonts w:eastAsia="Calibri"/>
                <w:sz w:val="18"/>
                <w:szCs w:val="18"/>
              </w:rPr>
              <w:t xml:space="preserve"> </w:t>
            </w:r>
            <w:hyperlink r:id="rId34" w:history="1">
              <w:r w:rsidRPr="00C75852">
                <w:rPr>
                  <w:rStyle w:val="Hyperlink"/>
                  <w:rFonts w:eastAsia="Calibri"/>
                  <w:sz w:val="18"/>
                  <w:szCs w:val="18"/>
                </w:rPr>
                <w:t>https://www.itu.int/en/ITU-T/extcoop/Pages/mou.aspx</w:t>
              </w:r>
            </w:hyperlink>
            <w:r>
              <w:rPr>
                <w:rFonts w:eastAsia="Calibri"/>
                <w:sz w:val="18"/>
                <w:szCs w:val="18"/>
              </w:rPr>
              <w:t xml:space="preserve"> </w:t>
            </w:r>
          </w:p>
        </w:tc>
        <w:tc>
          <w:tcPr>
            <w:tcW w:w="1620" w:type="dxa"/>
            <w:vAlign w:val="center"/>
          </w:tcPr>
          <w:p w14:paraId="01C5422E" w14:textId="77777777" w:rsidR="00212083" w:rsidRPr="001743E8" w:rsidRDefault="00212083" w:rsidP="001C7FFC">
            <w:pPr>
              <w:pStyle w:val="enumlev2"/>
              <w:tabs>
                <w:tab w:val="clear" w:pos="1191"/>
                <w:tab w:val="left" w:pos="1170"/>
              </w:tabs>
              <w:spacing w:before="0"/>
              <w:ind w:left="0" w:firstLine="0"/>
              <w:jc w:val="center"/>
              <w:textAlignment w:val="auto"/>
              <w:rPr>
                <w:rFonts w:eastAsia="Calibri"/>
                <w:sz w:val="40"/>
                <w:szCs w:val="40"/>
              </w:rPr>
            </w:pPr>
          </w:p>
        </w:tc>
      </w:tr>
      <w:tr w:rsidR="00212083" w:rsidRPr="005D1622" w14:paraId="2BE465CE" w14:textId="77777777" w:rsidTr="001C7FFC">
        <w:trPr>
          <w:cantSplit/>
          <w:jc w:val="center"/>
        </w:trPr>
        <w:tc>
          <w:tcPr>
            <w:tcW w:w="5745" w:type="dxa"/>
            <w:vAlign w:val="center"/>
          </w:tcPr>
          <w:p w14:paraId="1CC793D7" w14:textId="77777777" w:rsidR="00212083" w:rsidRPr="004C0AAC" w:rsidRDefault="00212083" w:rsidP="001C7FFC">
            <w:pPr>
              <w:pStyle w:val="enumlev2"/>
              <w:numPr>
                <w:ilvl w:val="1"/>
                <w:numId w:val="17"/>
              </w:numPr>
              <w:tabs>
                <w:tab w:val="clear" w:pos="1191"/>
                <w:tab w:val="left" w:pos="1170"/>
              </w:tabs>
              <w:spacing w:before="0"/>
              <w:ind w:left="446" w:hanging="446"/>
              <w:textAlignment w:val="auto"/>
              <w:rPr>
                <w:rFonts w:eastAsia="Calibri"/>
                <w:sz w:val="18"/>
                <w:szCs w:val="18"/>
              </w:rPr>
            </w:pPr>
            <w:r w:rsidRPr="004C0AAC">
              <w:rPr>
                <w:rFonts w:eastAsia="Calibri"/>
                <w:sz w:val="18"/>
                <w:szCs w:val="18"/>
              </w:rPr>
              <w:t>number of joint workshops or activities with other SDOs</w:t>
            </w:r>
          </w:p>
        </w:tc>
        <w:tc>
          <w:tcPr>
            <w:tcW w:w="2880" w:type="dxa"/>
            <w:vAlign w:val="center"/>
          </w:tcPr>
          <w:p w14:paraId="2F7F593E" w14:textId="77777777" w:rsidR="00212083" w:rsidRDefault="00212083" w:rsidP="001C7FFC">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Derivable from the Events page and reading sponsor of each workshop:</w:t>
            </w:r>
          </w:p>
          <w:p w14:paraId="438F6851" w14:textId="77777777" w:rsidR="00212083" w:rsidRPr="00BF0399" w:rsidRDefault="00794EB0" w:rsidP="001C7FFC">
            <w:pPr>
              <w:pStyle w:val="enumlev2"/>
              <w:tabs>
                <w:tab w:val="clear" w:pos="1191"/>
                <w:tab w:val="left" w:pos="1170"/>
              </w:tabs>
              <w:spacing w:before="0"/>
              <w:ind w:left="0" w:firstLine="0"/>
              <w:textAlignment w:val="auto"/>
              <w:rPr>
                <w:rFonts w:eastAsia="Calibri"/>
                <w:sz w:val="18"/>
                <w:szCs w:val="18"/>
              </w:rPr>
            </w:pPr>
            <w:hyperlink r:id="rId35" w:history="1">
              <w:r w:rsidR="00212083" w:rsidRPr="00C75852">
                <w:rPr>
                  <w:rStyle w:val="Hyperlink"/>
                  <w:rFonts w:eastAsia="Calibri"/>
                  <w:sz w:val="18"/>
                  <w:szCs w:val="18"/>
                </w:rPr>
                <w:t>https://www.itu.int/en/events/Pages/Calendar-Events.aspx?sector=ITU-T</w:t>
              </w:r>
            </w:hyperlink>
            <w:r w:rsidR="00212083">
              <w:rPr>
                <w:rFonts w:eastAsia="Calibri"/>
                <w:sz w:val="18"/>
                <w:szCs w:val="18"/>
              </w:rPr>
              <w:t xml:space="preserve"> </w:t>
            </w:r>
          </w:p>
        </w:tc>
        <w:tc>
          <w:tcPr>
            <w:tcW w:w="1620" w:type="dxa"/>
            <w:vAlign w:val="center"/>
          </w:tcPr>
          <w:p w14:paraId="6FA1C3E0" w14:textId="77777777" w:rsidR="00212083" w:rsidRPr="001743E8" w:rsidRDefault="00212083" w:rsidP="001C7FFC">
            <w:pPr>
              <w:pStyle w:val="enumlev2"/>
              <w:tabs>
                <w:tab w:val="clear" w:pos="1191"/>
                <w:tab w:val="left" w:pos="1170"/>
              </w:tabs>
              <w:spacing w:before="0"/>
              <w:ind w:left="0" w:firstLine="0"/>
              <w:jc w:val="center"/>
              <w:textAlignment w:val="auto"/>
              <w:rPr>
                <w:rFonts w:eastAsia="Calibri"/>
                <w:sz w:val="40"/>
                <w:szCs w:val="40"/>
              </w:rPr>
            </w:pPr>
          </w:p>
        </w:tc>
      </w:tr>
      <w:tr w:rsidR="00212083" w:rsidRPr="005D1622" w14:paraId="583C4D00" w14:textId="77777777" w:rsidTr="001C7FFC">
        <w:trPr>
          <w:cantSplit/>
          <w:jc w:val="center"/>
        </w:trPr>
        <w:tc>
          <w:tcPr>
            <w:tcW w:w="5745" w:type="dxa"/>
            <w:vAlign w:val="center"/>
          </w:tcPr>
          <w:p w14:paraId="74226C5F" w14:textId="77777777" w:rsidR="00212083" w:rsidRPr="004C0AAC" w:rsidRDefault="00212083" w:rsidP="001C7FFC">
            <w:pPr>
              <w:pStyle w:val="enumlev2"/>
              <w:numPr>
                <w:ilvl w:val="1"/>
                <w:numId w:val="17"/>
              </w:numPr>
              <w:tabs>
                <w:tab w:val="clear" w:pos="1191"/>
                <w:tab w:val="left" w:pos="1170"/>
              </w:tabs>
              <w:spacing w:before="0"/>
              <w:ind w:left="446" w:hanging="446"/>
              <w:textAlignment w:val="auto"/>
              <w:rPr>
                <w:sz w:val="18"/>
                <w:szCs w:val="18"/>
                <w:lang w:val="en-CA"/>
              </w:rPr>
            </w:pPr>
            <w:r w:rsidRPr="004C0AAC">
              <w:rPr>
                <w:sz w:val="18"/>
                <w:szCs w:val="18"/>
                <w:lang w:val="en-CA"/>
              </w:rPr>
              <w:lastRenderedPageBreak/>
              <w:t>number of standards from other SDOs incorporated or adopted by ITU-T from 2008 to 2021 separated by field/subject</w:t>
            </w:r>
          </w:p>
        </w:tc>
        <w:tc>
          <w:tcPr>
            <w:tcW w:w="2880" w:type="dxa"/>
            <w:vAlign w:val="center"/>
          </w:tcPr>
          <w:p w14:paraId="67A45EDD" w14:textId="77777777" w:rsidR="00212083" w:rsidRDefault="00212083" w:rsidP="001C7FFC">
            <w:pPr>
              <w:pStyle w:val="enumlev2"/>
              <w:tabs>
                <w:tab w:val="clear" w:pos="1191"/>
                <w:tab w:val="left" w:pos="1170"/>
              </w:tabs>
              <w:spacing w:before="0"/>
              <w:ind w:left="0" w:firstLine="0"/>
              <w:textAlignment w:val="auto"/>
              <w:rPr>
                <w:rFonts w:eastAsia="Calibri"/>
                <w:sz w:val="18"/>
                <w:szCs w:val="18"/>
              </w:rPr>
            </w:pPr>
            <w:r w:rsidRPr="00AF6420">
              <w:rPr>
                <w:rFonts w:eastAsia="Calibri"/>
                <w:sz w:val="18"/>
                <w:szCs w:val="18"/>
              </w:rPr>
              <w:t xml:space="preserve">Derivable from the work programme. </w:t>
            </w:r>
            <w:hyperlink r:id="rId36"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xml:space="preserve"> </w:t>
            </w:r>
          </w:p>
          <w:p w14:paraId="27D822EC" w14:textId="77777777" w:rsidR="00212083" w:rsidRPr="00BF0399" w:rsidRDefault="00212083" w:rsidP="001C7FFC">
            <w:pPr>
              <w:pStyle w:val="enumlev2"/>
              <w:tabs>
                <w:tab w:val="clear" w:pos="1191"/>
                <w:tab w:val="left" w:pos="1170"/>
              </w:tabs>
              <w:spacing w:before="0"/>
              <w:ind w:left="0" w:firstLine="0"/>
              <w:textAlignment w:val="auto"/>
              <w:rPr>
                <w:sz w:val="18"/>
                <w:szCs w:val="18"/>
                <w:lang w:val="en-CA"/>
              </w:rPr>
            </w:pPr>
            <w:r>
              <w:rPr>
                <w:rFonts w:eastAsia="Calibri"/>
                <w:sz w:val="18"/>
                <w:szCs w:val="18"/>
              </w:rPr>
              <w:t>By searching for</w:t>
            </w:r>
            <w:r w:rsidRPr="00086BDC">
              <w:rPr>
                <w:rFonts w:eastAsia="Calibri"/>
                <w:sz w:val="18"/>
                <w:szCs w:val="18"/>
              </w:rPr>
              <w:t xml:space="preserve"> A.5 references. Data is available from 2008.</w:t>
            </w:r>
          </w:p>
        </w:tc>
        <w:tc>
          <w:tcPr>
            <w:tcW w:w="1620" w:type="dxa"/>
            <w:vAlign w:val="center"/>
          </w:tcPr>
          <w:p w14:paraId="29C07B06" w14:textId="77777777" w:rsidR="00212083" w:rsidRPr="001743E8" w:rsidRDefault="00794EB0" w:rsidP="001C7FFC">
            <w:pPr>
              <w:pStyle w:val="enumlev2"/>
              <w:tabs>
                <w:tab w:val="clear" w:pos="1191"/>
                <w:tab w:val="left" w:pos="1170"/>
              </w:tabs>
              <w:spacing w:before="0"/>
              <w:ind w:left="0" w:firstLine="0"/>
              <w:jc w:val="center"/>
              <w:textAlignment w:val="auto"/>
              <w:rPr>
                <w:rFonts w:eastAsia="Calibri"/>
                <w:sz w:val="40"/>
                <w:szCs w:val="40"/>
              </w:rPr>
            </w:pPr>
            <w:hyperlink r:id="rId37" w:history="1">
              <w:r w:rsidR="00212083" w:rsidRPr="00584842">
                <w:rPr>
                  <w:rStyle w:val="Hyperlink"/>
                  <w:rFonts w:eastAsia="Calibri"/>
                  <w:sz w:val="32"/>
                  <w:szCs w:val="32"/>
                </w:rPr>
                <w:sym w:font="Wingdings" w:char="F0FC"/>
              </w:r>
            </w:hyperlink>
          </w:p>
        </w:tc>
      </w:tr>
      <w:tr w:rsidR="00212083" w:rsidRPr="005D1622" w14:paraId="14380342" w14:textId="77777777" w:rsidTr="001C7FFC">
        <w:trPr>
          <w:cantSplit/>
          <w:jc w:val="center"/>
        </w:trPr>
        <w:tc>
          <w:tcPr>
            <w:tcW w:w="5745" w:type="dxa"/>
            <w:vAlign w:val="center"/>
          </w:tcPr>
          <w:p w14:paraId="1C62DF34" w14:textId="77777777" w:rsidR="00212083" w:rsidRPr="004C0AAC" w:rsidRDefault="00212083" w:rsidP="001C7FFC">
            <w:pPr>
              <w:pStyle w:val="enumlev2"/>
              <w:numPr>
                <w:ilvl w:val="1"/>
                <w:numId w:val="17"/>
              </w:numPr>
              <w:tabs>
                <w:tab w:val="clear" w:pos="1191"/>
                <w:tab w:val="left" w:pos="1170"/>
              </w:tabs>
              <w:spacing w:before="0"/>
              <w:ind w:left="446" w:hanging="446"/>
              <w:textAlignment w:val="auto"/>
              <w:rPr>
                <w:sz w:val="18"/>
                <w:szCs w:val="18"/>
                <w:lang w:val="en-CA"/>
              </w:rPr>
            </w:pPr>
            <w:r w:rsidRPr="004C0AAC">
              <w:rPr>
                <w:sz w:val="18"/>
                <w:szCs w:val="18"/>
                <w:lang w:val="en-CA"/>
              </w:rPr>
              <w:t>number of liaison officers from or to other SDOs</w:t>
            </w:r>
          </w:p>
        </w:tc>
        <w:tc>
          <w:tcPr>
            <w:tcW w:w="2880" w:type="dxa"/>
            <w:vAlign w:val="center"/>
          </w:tcPr>
          <w:p w14:paraId="18199E71" w14:textId="77777777" w:rsidR="00212083" w:rsidRPr="00BF0399" w:rsidRDefault="00212083" w:rsidP="001C7FFC">
            <w:pPr>
              <w:pStyle w:val="enumlev2"/>
              <w:tabs>
                <w:tab w:val="clear" w:pos="1191"/>
                <w:tab w:val="left" w:pos="1170"/>
              </w:tabs>
              <w:spacing w:before="0"/>
              <w:ind w:left="0" w:firstLine="0"/>
              <w:textAlignment w:val="auto"/>
              <w:rPr>
                <w:sz w:val="18"/>
                <w:szCs w:val="18"/>
                <w:lang w:val="en-CA"/>
              </w:rPr>
            </w:pPr>
            <w:r>
              <w:rPr>
                <w:sz w:val="18"/>
                <w:szCs w:val="18"/>
                <w:lang w:val="en-CA"/>
              </w:rPr>
              <w:t>Data is available from 2008.</w:t>
            </w:r>
          </w:p>
        </w:tc>
        <w:tc>
          <w:tcPr>
            <w:tcW w:w="1620" w:type="dxa"/>
            <w:vAlign w:val="center"/>
          </w:tcPr>
          <w:p w14:paraId="29E012A5" w14:textId="77777777" w:rsidR="00212083" w:rsidRPr="001743E8" w:rsidRDefault="00794EB0" w:rsidP="001C7FFC">
            <w:pPr>
              <w:pStyle w:val="enumlev2"/>
              <w:tabs>
                <w:tab w:val="clear" w:pos="1191"/>
                <w:tab w:val="left" w:pos="1170"/>
              </w:tabs>
              <w:spacing w:before="0"/>
              <w:ind w:left="0" w:firstLine="0"/>
              <w:jc w:val="center"/>
              <w:textAlignment w:val="auto"/>
              <w:rPr>
                <w:sz w:val="40"/>
                <w:szCs w:val="40"/>
                <w:lang w:val="en-CA"/>
              </w:rPr>
            </w:pPr>
            <w:hyperlink r:id="rId38" w:history="1">
              <w:r w:rsidR="00212083" w:rsidRPr="002B68DA">
                <w:rPr>
                  <w:rStyle w:val="Hyperlink"/>
                  <w:rFonts w:eastAsia="Calibri"/>
                  <w:sz w:val="32"/>
                  <w:szCs w:val="32"/>
                </w:rPr>
                <w:sym w:font="Wingdings" w:char="F0FC"/>
              </w:r>
            </w:hyperlink>
          </w:p>
        </w:tc>
      </w:tr>
      <w:tr w:rsidR="00212083" w:rsidRPr="005D1622" w14:paraId="33B5E25B" w14:textId="77777777" w:rsidTr="001C7FFC">
        <w:trPr>
          <w:cantSplit/>
          <w:jc w:val="center"/>
        </w:trPr>
        <w:tc>
          <w:tcPr>
            <w:tcW w:w="5745" w:type="dxa"/>
            <w:vAlign w:val="center"/>
          </w:tcPr>
          <w:p w14:paraId="43E1C11C" w14:textId="77777777" w:rsidR="00212083" w:rsidRPr="004C0AAC" w:rsidRDefault="00212083" w:rsidP="001C7FFC">
            <w:pPr>
              <w:pStyle w:val="enumlev2"/>
              <w:numPr>
                <w:ilvl w:val="1"/>
                <w:numId w:val="17"/>
              </w:numPr>
              <w:tabs>
                <w:tab w:val="clear" w:pos="1191"/>
                <w:tab w:val="left" w:pos="1170"/>
              </w:tabs>
              <w:spacing w:before="0"/>
              <w:ind w:left="446" w:hanging="446"/>
              <w:textAlignment w:val="auto"/>
              <w:rPr>
                <w:sz w:val="18"/>
                <w:szCs w:val="18"/>
                <w:lang w:val="en-CA"/>
              </w:rPr>
            </w:pPr>
            <w:r w:rsidRPr="004C0AAC">
              <w:rPr>
                <w:sz w:val="18"/>
                <w:szCs w:val="18"/>
                <w:lang w:val="en-CA"/>
              </w:rPr>
              <w:t>other mechanisms to collaborate (e.g., JCAs, invited experts)</w:t>
            </w:r>
          </w:p>
        </w:tc>
        <w:tc>
          <w:tcPr>
            <w:tcW w:w="2880" w:type="dxa"/>
            <w:vAlign w:val="center"/>
          </w:tcPr>
          <w:p w14:paraId="46BA299C" w14:textId="77777777" w:rsidR="00212083" w:rsidRDefault="00212083" w:rsidP="001C7FFC">
            <w:pPr>
              <w:pStyle w:val="enumlev2"/>
              <w:tabs>
                <w:tab w:val="clear" w:pos="1191"/>
                <w:tab w:val="left" w:pos="1170"/>
              </w:tabs>
              <w:spacing w:before="0"/>
              <w:ind w:left="0" w:firstLine="0"/>
              <w:textAlignment w:val="auto"/>
              <w:rPr>
                <w:rFonts w:eastAsia="Calibri"/>
                <w:sz w:val="18"/>
                <w:szCs w:val="18"/>
              </w:rPr>
            </w:pPr>
            <w:r>
              <w:rPr>
                <w:rFonts w:eastAsia="Calibri"/>
                <w:sz w:val="18"/>
                <w:szCs w:val="18"/>
              </w:rPr>
              <w:t xml:space="preserve">JCA data is available on JCA webpage: </w:t>
            </w:r>
            <w:hyperlink r:id="rId39" w:history="1">
              <w:r w:rsidRPr="00CC7198">
                <w:rPr>
                  <w:rStyle w:val="Hyperlink"/>
                  <w:sz w:val="18"/>
                  <w:szCs w:val="18"/>
                </w:rPr>
                <w:t>Joint Coordination Activities (itu.int)</w:t>
              </w:r>
            </w:hyperlink>
            <w:r>
              <w:rPr>
                <w:rFonts w:eastAsia="Calibri"/>
                <w:sz w:val="18"/>
                <w:szCs w:val="18"/>
              </w:rPr>
              <w:t xml:space="preserve"> </w:t>
            </w:r>
          </w:p>
          <w:p w14:paraId="6EDB28B9" w14:textId="77777777" w:rsidR="00212083" w:rsidRPr="00BF0399" w:rsidRDefault="00212083" w:rsidP="001C7FFC">
            <w:pPr>
              <w:pStyle w:val="enumlev2"/>
              <w:tabs>
                <w:tab w:val="clear" w:pos="1191"/>
                <w:tab w:val="left" w:pos="1170"/>
              </w:tabs>
              <w:spacing w:before="0"/>
              <w:ind w:left="0" w:firstLine="0"/>
              <w:textAlignment w:val="auto"/>
              <w:rPr>
                <w:sz w:val="18"/>
                <w:szCs w:val="18"/>
                <w:lang w:val="en-CA"/>
              </w:rPr>
            </w:pPr>
            <w:r>
              <w:rPr>
                <w:rFonts w:eastAsia="Calibri"/>
                <w:sz w:val="18"/>
                <w:szCs w:val="18"/>
              </w:rPr>
              <w:t>Number of invited experts is d</w:t>
            </w:r>
            <w:r w:rsidRPr="00AF6420">
              <w:rPr>
                <w:rFonts w:eastAsia="Calibri"/>
                <w:sz w:val="18"/>
                <w:szCs w:val="18"/>
              </w:rPr>
              <w:t>erivable from</w:t>
            </w:r>
            <w:r>
              <w:rPr>
                <w:rFonts w:eastAsia="Calibri"/>
                <w:sz w:val="18"/>
                <w:szCs w:val="18"/>
              </w:rPr>
              <w:t xml:space="preserve"> the meeting registration data </w:t>
            </w:r>
          </w:p>
        </w:tc>
        <w:tc>
          <w:tcPr>
            <w:tcW w:w="1620" w:type="dxa"/>
            <w:vAlign w:val="center"/>
          </w:tcPr>
          <w:p w14:paraId="68B6465A" w14:textId="77777777" w:rsidR="00212083" w:rsidRPr="001743E8" w:rsidRDefault="00794EB0" w:rsidP="001C7FFC">
            <w:pPr>
              <w:pStyle w:val="enumlev2"/>
              <w:tabs>
                <w:tab w:val="clear" w:pos="1191"/>
                <w:tab w:val="left" w:pos="1170"/>
              </w:tabs>
              <w:spacing w:before="0"/>
              <w:ind w:left="0" w:firstLine="0"/>
              <w:jc w:val="center"/>
              <w:textAlignment w:val="auto"/>
              <w:rPr>
                <w:rFonts w:eastAsia="Calibri"/>
                <w:sz w:val="40"/>
                <w:szCs w:val="40"/>
              </w:rPr>
            </w:pPr>
            <w:hyperlink r:id="rId40" w:history="1">
              <w:r w:rsidR="00212083" w:rsidRPr="00B24B2A">
                <w:rPr>
                  <w:rStyle w:val="Hyperlink"/>
                  <w:rFonts w:eastAsia="Calibri"/>
                  <w:sz w:val="32"/>
                  <w:szCs w:val="32"/>
                </w:rPr>
                <w:sym w:font="Wingdings" w:char="F0FC"/>
              </w:r>
            </w:hyperlink>
          </w:p>
        </w:tc>
      </w:tr>
      <w:tr w:rsidR="00212083" w:rsidRPr="005D1622" w14:paraId="2611889A" w14:textId="77777777" w:rsidTr="001C7FFC">
        <w:trPr>
          <w:cantSplit/>
          <w:jc w:val="center"/>
        </w:trPr>
        <w:tc>
          <w:tcPr>
            <w:tcW w:w="5745" w:type="dxa"/>
            <w:vAlign w:val="center"/>
          </w:tcPr>
          <w:p w14:paraId="63B999F8" w14:textId="77777777" w:rsidR="00212083" w:rsidRPr="004C0AAC" w:rsidRDefault="00212083" w:rsidP="001C7FFC">
            <w:pPr>
              <w:pStyle w:val="enumlev2"/>
              <w:numPr>
                <w:ilvl w:val="2"/>
                <w:numId w:val="18"/>
              </w:numPr>
              <w:spacing w:before="0"/>
              <w:ind w:left="446" w:hanging="446"/>
              <w:rPr>
                <w:rFonts w:eastAsia="Calibri"/>
                <w:sz w:val="18"/>
                <w:szCs w:val="18"/>
              </w:rPr>
            </w:pPr>
            <w:r w:rsidRPr="004C0AAC">
              <w:rPr>
                <w:rFonts w:eastAsia="Calibri"/>
                <w:sz w:val="18"/>
                <w:szCs w:val="18"/>
              </w:rPr>
              <w:t>Number of participants (Member States, Sector Members, Associates, Academia, SMEs, and others (</w:t>
            </w:r>
            <w:proofErr w:type="gramStart"/>
            <w:r w:rsidRPr="004C0AAC">
              <w:rPr>
                <w:rFonts w:eastAsia="Calibri"/>
                <w:sz w:val="18"/>
                <w:szCs w:val="18"/>
              </w:rPr>
              <w:t>e.g.</w:t>
            </w:r>
            <w:proofErr w:type="gramEnd"/>
            <w:r w:rsidRPr="004C0AAC">
              <w:rPr>
                <w:rFonts w:eastAsia="Calibri"/>
                <w:sz w:val="18"/>
                <w:szCs w:val="18"/>
              </w:rPr>
              <w:t xml:space="preserve"> UN organizations, SDOs)</w:t>
            </w:r>
          </w:p>
        </w:tc>
        <w:tc>
          <w:tcPr>
            <w:tcW w:w="2880" w:type="dxa"/>
            <w:vAlign w:val="center"/>
          </w:tcPr>
          <w:p w14:paraId="6254A1EC" w14:textId="77777777" w:rsidR="00212083" w:rsidRPr="00BF0399" w:rsidRDefault="00212083" w:rsidP="001C7FFC">
            <w:pPr>
              <w:pStyle w:val="enumlev2"/>
              <w:spacing w:before="0"/>
              <w:ind w:left="0" w:firstLine="0"/>
              <w:rPr>
                <w:rFonts w:eastAsia="Calibri"/>
                <w:sz w:val="18"/>
                <w:szCs w:val="18"/>
              </w:rPr>
            </w:pPr>
            <w:r w:rsidRPr="00BF0399">
              <w:rPr>
                <w:rFonts w:asciiTheme="majorBidi" w:hAnsiTheme="majorBidi" w:cstheme="majorBidi"/>
                <w:sz w:val="18"/>
                <w:szCs w:val="18"/>
                <w:lang w:eastAsia="zh-CN"/>
              </w:rPr>
              <w:t xml:space="preserve">CRM </w:t>
            </w:r>
            <w:r>
              <w:rPr>
                <w:rFonts w:asciiTheme="majorBidi" w:hAnsiTheme="majorBidi" w:cstheme="majorBidi"/>
                <w:sz w:val="18"/>
                <w:szCs w:val="18"/>
                <w:lang w:eastAsia="zh-CN"/>
              </w:rPr>
              <w:t>d</w:t>
            </w:r>
            <w:r w:rsidRPr="00BF0399">
              <w:rPr>
                <w:rFonts w:asciiTheme="majorBidi" w:hAnsiTheme="majorBidi" w:cstheme="majorBidi"/>
                <w:sz w:val="18"/>
                <w:szCs w:val="18"/>
                <w:lang w:eastAsia="zh-CN"/>
              </w:rPr>
              <w:t xml:space="preserve">ata </w:t>
            </w:r>
            <w:r>
              <w:rPr>
                <w:rFonts w:asciiTheme="majorBidi" w:hAnsiTheme="majorBidi" w:cstheme="majorBidi"/>
                <w:sz w:val="18"/>
                <w:szCs w:val="18"/>
                <w:lang w:eastAsia="zh-CN"/>
              </w:rPr>
              <w:t>is</w:t>
            </w:r>
            <w:r w:rsidRPr="00BF0399">
              <w:rPr>
                <w:rFonts w:asciiTheme="majorBidi" w:hAnsiTheme="majorBidi" w:cstheme="majorBidi"/>
                <w:sz w:val="18"/>
                <w:szCs w:val="18"/>
                <w:lang w:eastAsia="zh-CN"/>
              </w:rPr>
              <w:t xml:space="preserve"> shared as a TD after each </w:t>
            </w:r>
            <w:r>
              <w:rPr>
                <w:rFonts w:asciiTheme="majorBidi" w:hAnsiTheme="majorBidi" w:cstheme="majorBidi"/>
                <w:sz w:val="18"/>
                <w:szCs w:val="18"/>
                <w:lang w:eastAsia="zh-CN"/>
              </w:rPr>
              <w:t xml:space="preserve">study group or working party </w:t>
            </w:r>
            <w:r w:rsidRPr="00BF0399">
              <w:rPr>
                <w:rFonts w:asciiTheme="majorBidi" w:hAnsiTheme="majorBidi" w:cstheme="majorBidi"/>
                <w:sz w:val="18"/>
                <w:szCs w:val="18"/>
                <w:lang w:eastAsia="zh-CN"/>
              </w:rPr>
              <w:t>meeting</w:t>
            </w:r>
            <w:r>
              <w:rPr>
                <w:rFonts w:asciiTheme="majorBidi" w:hAnsiTheme="majorBidi" w:cstheme="majorBidi"/>
                <w:sz w:val="18"/>
                <w:szCs w:val="18"/>
                <w:lang w:eastAsia="zh-CN"/>
              </w:rPr>
              <w:t xml:space="preserve">.  This data could be consolidated </w:t>
            </w:r>
            <w:r w:rsidRPr="009A5AE5">
              <w:rPr>
                <w:rFonts w:asciiTheme="majorBidi" w:hAnsiTheme="majorBidi" w:cstheme="majorBidi"/>
                <w:sz w:val="18"/>
                <w:szCs w:val="18"/>
                <w:lang w:eastAsia="zh-CN"/>
              </w:rPr>
              <w:t>only from 2018</w:t>
            </w:r>
            <w:r>
              <w:rPr>
                <w:rFonts w:asciiTheme="majorBidi" w:hAnsiTheme="majorBidi" w:cstheme="majorBidi"/>
                <w:sz w:val="18"/>
                <w:szCs w:val="18"/>
                <w:lang w:eastAsia="zh-CN"/>
              </w:rPr>
              <w:t>.  It is populated in “1.1” items indicated above.</w:t>
            </w:r>
          </w:p>
        </w:tc>
        <w:tc>
          <w:tcPr>
            <w:tcW w:w="1620" w:type="dxa"/>
            <w:vAlign w:val="center"/>
          </w:tcPr>
          <w:p w14:paraId="63D4CAFA" w14:textId="77777777" w:rsidR="00212083" w:rsidRPr="00551C78" w:rsidRDefault="00794EB0" w:rsidP="001C7FFC">
            <w:pPr>
              <w:pStyle w:val="enumlev2"/>
              <w:spacing w:before="0"/>
              <w:ind w:left="0" w:firstLine="0"/>
              <w:jc w:val="center"/>
              <w:textAlignment w:val="auto"/>
              <w:rPr>
                <w:rFonts w:eastAsia="Calibri"/>
                <w:sz w:val="20"/>
              </w:rPr>
            </w:pPr>
            <w:hyperlink r:id="rId41" w:history="1">
              <w:r w:rsidR="00212083" w:rsidRPr="00001D78">
                <w:rPr>
                  <w:rStyle w:val="Hyperlink"/>
                  <w:rFonts w:eastAsia="Calibri"/>
                  <w:sz w:val="32"/>
                  <w:szCs w:val="32"/>
                </w:rPr>
                <w:sym w:font="Wingdings" w:char="F0FC"/>
              </w:r>
            </w:hyperlink>
            <w:r w:rsidR="00212083">
              <w:rPr>
                <w:rFonts w:eastAsia="Calibri"/>
                <w:sz w:val="32"/>
                <w:szCs w:val="32"/>
              </w:rPr>
              <w:t xml:space="preserve"> </w:t>
            </w:r>
            <w:r w:rsidR="00212083" w:rsidRPr="00551C78">
              <w:rPr>
                <w:rFonts w:eastAsia="Calibri"/>
                <w:sz w:val="20"/>
              </w:rPr>
              <w:t>(2018 – 20)</w:t>
            </w:r>
          </w:p>
          <w:p w14:paraId="757BB667" w14:textId="77777777" w:rsidR="00212083" w:rsidRPr="001743E8" w:rsidRDefault="00794EB0" w:rsidP="001C7FFC">
            <w:pPr>
              <w:pStyle w:val="enumlev2"/>
              <w:spacing w:before="0"/>
              <w:ind w:left="0" w:firstLine="0"/>
              <w:jc w:val="center"/>
              <w:rPr>
                <w:rFonts w:asciiTheme="majorBidi" w:hAnsiTheme="majorBidi" w:cstheme="majorBidi"/>
                <w:sz w:val="40"/>
                <w:szCs w:val="40"/>
                <w:lang w:eastAsia="zh-CN"/>
              </w:rPr>
            </w:pPr>
            <w:hyperlink r:id="rId42" w:history="1">
              <w:r w:rsidR="00212083" w:rsidRPr="00001D78">
                <w:rPr>
                  <w:rStyle w:val="Hyperlink"/>
                  <w:rFonts w:eastAsia="Calibri"/>
                  <w:sz w:val="32"/>
                  <w:szCs w:val="32"/>
                </w:rPr>
                <w:sym w:font="Wingdings" w:char="F0FC"/>
              </w:r>
            </w:hyperlink>
            <w:r w:rsidR="00212083">
              <w:rPr>
                <w:rFonts w:eastAsia="Calibri"/>
                <w:sz w:val="32"/>
                <w:szCs w:val="32"/>
              </w:rPr>
              <w:t xml:space="preserve"> </w:t>
            </w:r>
            <w:r w:rsidR="00212083" w:rsidRPr="00551C78">
              <w:rPr>
                <w:rFonts w:eastAsia="Calibri"/>
                <w:sz w:val="20"/>
              </w:rPr>
              <w:t>(2021-</w:t>
            </w:r>
            <w:r w:rsidR="00212083">
              <w:rPr>
                <w:rFonts w:eastAsia="Calibri"/>
                <w:sz w:val="20"/>
              </w:rPr>
              <w:t>23)</w:t>
            </w:r>
          </w:p>
        </w:tc>
      </w:tr>
      <w:tr w:rsidR="00212083" w:rsidRPr="005D1622" w14:paraId="057D7A7A" w14:textId="77777777" w:rsidTr="001C7FFC">
        <w:trPr>
          <w:cantSplit/>
          <w:jc w:val="center"/>
        </w:trPr>
        <w:tc>
          <w:tcPr>
            <w:tcW w:w="5745" w:type="dxa"/>
            <w:vAlign w:val="center"/>
          </w:tcPr>
          <w:p w14:paraId="09B2471A" w14:textId="77777777" w:rsidR="00212083" w:rsidRPr="004C0AAC" w:rsidRDefault="00212083" w:rsidP="001C7FFC">
            <w:pPr>
              <w:pStyle w:val="enumlev2"/>
              <w:numPr>
                <w:ilvl w:val="2"/>
                <w:numId w:val="18"/>
              </w:numPr>
              <w:spacing w:before="0"/>
              <w:ind w:left="446" w:hanging="446"/>
              <w:textAlignment w:val="auto"/>
              <w:rPr>
                <w:rFonts w:eastAsia="Calibri"/>
                <w:sz w:val="18"/>
                <w:szCs w:val="18"/>
              </w:rPr>
            </w:pPr>
            <w:r w:rsidRPr="004C0AAC">
              <w:rPr>
                <w:rFonts w:eastAsia="Calibri"/>
                <w:sz w:val="18"/>
                <w:szCs w:val="18"/>
              </w:rPr>
              <w:t xml:space="preserve">Number of different members, sector members and associates that have </w:t>
            </w:r>
            <w:r w:rsidRPr="004C0AAC">
              <w:rPr>
                <w:sz w:val="18"/>
                <w:szCs w:val="18"/>
              </w:rPr>
              <w:t xml:space="preserve">committed to contributing actively to </w:t>
            </w:r>
            <w:r w:rsidRPr="004C0AAC">
              <w:rPr>
                <w:rFonts w:eastAsia="Calibri"/>
                <w:sz w:val="18"/>
                <w:szCs w:val="18"/>
              </w:rPr>
              <w:t xml:space="preserve">the introduction of new work, as shown in the A.1 and A.13 </w:t>
            </w:r>
            <w:proofErr w:type="gramStart"/>
            <w:r w:rsidRPr="004C0AAC">
              <w:rPr>
                <w:rFonts w:eastAsia="Calibri"/>
                <w:sz w:val="18"/>
                <w:szCs w:val="18"/>
              </w:rPr>
              <w:t>justifications</w:t>
            </w:r>
            <w:proofErr w:type="gramEnd"/>
          </w:p>
          <w:p w14:paraId="175E6B0B" w14:textId="77777777" w:rsidR="00212083" w:rsidRPr="004C0AAC" w:rsidRDefault="00212083" w:rsidP="001C7FFC">
            <w:pPr>
              <w:pStyle w:val="enumlev3"/>
              <w:numPr>
                <w:ilvl w:val="0"/>
                <w:numId w:val="20"/>
              </w:numPr>
              <w:tabs>
                <w:tab w:val="clear" w:pos="1588"/>
                <w:tab w:val="left" w:pos="1800"/>
              </w:tabs>
              <w:spacing w:before="0"/>
              <w:textAlignment w:val="auto"/>
              <w:rPr>
                <w:rFonts w:eastAsia="Calibri"/>
                <w:sz w:val="18"/>
                <w:szCs w:val="18"/>
              </w:rPr>
            </w:pPr>
            <w:r w:rsidRPr="004C0AAC">
              <w:rPr>
                <w:rFonts w:eastAsia="Calibri"/>
                <w:sz w:val="18"/>
                <w:szCs w:val="18"/>
              </w:rPr>
              <w:t>by country</w:t>
            </w:r>
          </w:p>
          <w:p w14:paraId="1C3D3A1F" w14:textId="77777777" w:rsidR="00212083" w:rsidRPr="004C0AAC" w:rsidRDefault="00212083" w:rsidP="001C7FFC">
            <w:pPr>
              <w:pStyle w:val="enumlev3"/>
              <w:numPr>
                <w:ilvl w:val="0"/>
                <w:numId w:val="20"/>
              </w:numPr>
              <w:tabs>
                <w:tab w:val="clear" w:pos="1588"/>
                <w:tab w:val="left" w:pos="1800"/>
              </w:tabs>
              <w:spacing w:before="0"/>
              <w:textAlignment w:val="auto"/>
              <w:rPr>
                <w:rFonts w:eastAsia="Calibri"/>
                <w:sz w:val="18"/>
                <w:szCs w:val="18"/>
              </w:rPr>
            </w:pPr>
            <w:r w:rsidRPr="004C0AAC">
              <w:rPr>
                <w:rFonts w:eastAsia="Calibri"/>
                <w:sz w:val="18"/>
                <w:szCs w:val="18"/>
              </w:rPr>
              <w:t>by region</w:t>
            </w:r>
          </w:p>
          <w:p w14:paraId="73EB88C8" w14:textId="77777777" w:rsidR="00212083" w:rsidRPr="004C0AAC" w:rsidRDefault="00212083" w:rsidP="001C7FFC">
            <w:pPr>
              <w:pStyle w:val="enumlev3"/>
              <w:numPr>
                <w:ilvl w:val="0"/>
                <w:numId w:val="20"/>
              </w:numPr>
              <w:tabs>
                <w:tab w:val="left" w:pos="1800"/>
              </w:tabs>
              <w:spacing w:before="0"/>
              <w:rPr>
                <w:rFonts w:eastAsia="Calibri"/>
                <w:sz w:val="18"/>
                <w:szCs w:val="18"/>
              </w:rPr>
            </w:pPr>
            <w:r w:rsidRPr="004C0AAC">
              <w:rPr>
                <w:rFonts w:eastAsia="Calibri"/>
                <w:sz w:val="18"/>
                <w:szCs w:val="18"/>
              </w:rPr>
              <w:t>by membership category</w:t>
            </w:r>
          </w:p>
        </w:tc>
        <w:tc>
          <w:tcPr>
            <w:tcW w:w="2880" w:type="dxa"/>
            <w:vAlign w:val="center"/>
          </w:tcPr>
          <w:p w14:paraId="2DEB5279" w14:textId="77777777" w:rsidR="00212083" w:rsidRPr="00BF0399" w:rsidRDefault="00212083" w:rsidP="001C7FFC">
            <w:pPr>
              <w:pStyle w:val="enumlev2"/>
              <w:spacing w:before="0"/>
              <w:ind w:left="0" w:firstLine="0"/>
              <w:textAlignment w:val="auto"/>
              <w:rPr>
                <w:rFonts w:eastAsia="Calibri"/>
                <w:sz w:val="18"/>
                <w:szCs w:val="18"/>
              </w:rPr>
            </w:pPr>
            <w:r w:rsidRPr="00AF6420">
              <w:rPr>
                <w:rFonts w:eastAsia="Calibri"/>
                <w:sz w:val="18"/>
                <w:szCs w:val="18"/>
              </w:rPr>
              <w:t>Derivable from the work programme</w:t>
            </w:r>
            <w:r>
              <w:rPr>
                <w:rFonts w:eastAsia="Calibri"/>
                <w:sz w:val="18"/>
                <w:szCs w:val="18"/>
              </w:rPr>
              <w:t xml:space="preserve"> (</w:t>
            </w:r>
            <w:hyperlink r:id="rId43" w:history="1">
              <w:r w:rsidRPr="00C75852">
                <w:rPr>
                  <w:rStyle w:val="Hyperlink"/>
                  <w:rFonts w:eastAsia="Calibri"/>
                  <w:sz w:val="18"/>
                  <w:szCs w:val="18"/>
                </w:rPr>
                <w:t>https://www.itu.int/ITU-T/workprog/wp_search.aspx</w:t>
              </w:r>
            </w:hyperlink>
            <w:r w:rsidRPr="002B0DBB">
              <w:rPr>
                <w:rFonts w:eastAsia="Calibri"/>
                <w:sz w:val="18"/>
                <w:szCs w:val="18"/>
              </w:rPr>
              <w:t>?</w:t>
            </w:r>
            <w:r>
              <w:rPr>
                <w:rFonts w:eastAsia="Calibri"/>
                <w:sz w:val="18"/>
                <w:szCs w:val="18"/>
              </w:rPr>
              <w:t>) by adding the “Supporting Member” field in the customised tab view.</w:t>
            </w:r>
          </w:p>
        </w:tc>
        <w:tc>
          <w:tcPr>
            <w:tcW w:w="1620" w:type="dxa"/>
            <w:vAlign w:val="center"/>
          </w:tcPr>
          <w:p w14:paraId="37C7C280" w14:textId="77777777" w:rsidR="00212083" w:rsidRPr="001743E8" w:rsidRDefault="00212083" w:rsidP="001C7FFC">
            <w:pPr>
              <w:pStyle w:val="enumlev2"/>
              <w:spacing w:before="0"/>
              <w:ind w:left="0" w:firstLine="0"/>
              <w:jc w:val="center"/>
              <w:textAlignment w:val="auto"/>
              <w:rPr>
                <w:rFonts w:eastAsia="Calibri"/>
                <w:sz w:val="40"/>
                <w:szCs w:val="40"/>
              </w:rPr>
            </w:pPr>
          </w:p>
        </w:tc>
      </w:tr>
      <w:tr w:rsidR="00212083" w:rsidRPr="005D1622" w14:paraId="3EABA286" w14:textId="77777777" w:rsidTr="001C7FFC">
        <w:trPr>
          <w:cantSplit/>
          <w:jc w:val="center"/>
        </w:trPr>
        <w:tc>
          <w:tcPr>
            <w:tcW w:w="5745" w:type="dxa"/>
            <w:vAlign w:val="center"/>
          </w:tcPr>
          <w:p w14:paraId="39D042DB" w14:textId="77777777" w:rsidR="00212083" w:rsidRPr="004C0AAC" w:rsidRDefault="00212083" w:rsidP="001C7FFC">
            <w:pPr>
              <w:pStyle w:val="enumlev2"/>
              <w:numPr>
                <w:ilvl w:val="2"/>
                <w:numId w:val="18"/>
              </w:numPr>
              <w:spacing w:before="0"/>
              <w:ind w:left="420" w:hanging="420"/>
              <w:textAlignment w:val="auto"/>
              <w:rPr>
                <w:rFonts w:eastAsia="Calibri"/>
                <w:sz w:val="18"/>
                <w:szCs w:val="18"/>
              </w:rPr>
            </w:pPr>
            <w:r w:rsidRPr="004C0AAC">
              <w:rPr>
                <w:rFonts w:eastAsia="Calibri"/>
                <w:sz w:val="18"/>
                <w:szCs w:val="18"/>
              </w:rPr>
              <w:t>Number of contributions to a work item from</w:t>
            </w:r>
          </w:p>
          <w:p w14:paraId="05A1AFAB" w14:textId="77777777" w:rsidR="00212083" w:rsidRPr="004C0AAC" w:rsidRDefault="00212083" w:rsidP="001C7FFC">
            <w:pPr>
              <w:pStyle w:val="enumlev3"/>
              <w:numPr>
                <w:ilvl w:val="0"/>
                <w:numId w:val="14"/>
              </w:numPr>
              <w:tabs>
                <w:tab w:val="clear" w:pos="1588"/>
                <w:tab w:val="left" w:pos="1890"/>
              </w:tabs>
              <w:spacing w:before="0"/>
              <w:textAlignment w:val="auto"/>
              <w:rPr>
                <w:rFonts w:eastAsia="Calibri"/>
                <w:sz w:val="18"/>
                <w:szCs w:val="18"/>
              </w:rPr>
            </w:pPr>
            <w:r w:rsidRPr="004C0AAC">
              <w:rPr>
                <w:rFonts w:eastAsia="Calibri"/>
                <w:sz w:val="18"/>
                <w:szCs w:val="18"/>
              </w:rPr>
              <w:t>supporters</w:t>
            </w:r>
          </w:p>
          <w:p w14:paraId="26DCDA03" w14:textId="77777777" w:rsidR="00212083" w:rsidRPr="004C0AAC" w:rsidRDefault="00212083" w:rsidP="001C7FFC">
            <w:pPr>
              <w:pStyle w:val="enumlev3"/>
              <w:numPr>
                <w:ilvl w:val="0"/>
                <w:numId w:val="14"/>
              </w:numPr>
              <w:tabs>
                <w:tab w:val="left" w:pos="1890"/>
              </w:tabs>
              <w:spacing w:before="0"/>
              <w:rPr>
                <w:rFonts w:eastAsia="Calibri"/>
                <w:sz w:val="18"/>
                <w:szCs w:val="18"/>
              </w:rPr>
            </w:pPr>
            <w:r w:rsidRPr="004C0AAC">
              <w:rPr>
                <w:rFonts w:eastAsia="Calibri"/>
                <w:sz w:val="18"/>
                <w:szCs w:val="18"/>
              </w:rPr>
              <w:t>others (by country, by region, by membership category)</w:t>
            </w:r>
          </w:p>
        </w:tc>
        <w:tc>
          <w:tcPr>
            <w:tcW w:w="2880" w:type="dxa"/>
            <w:vAlign w:val="center"/>
          </w:tcPr>
          <w:p w14:paraId="01A462FC" w14:textId="77777777" w:rsidR="00212083" w:rsidRPr="00BF0399" w:rsidRDefault="00212083" w:rsidP="001C7FFC">
            <w:pPr>
              <w:pStyle w:val="enumlev2"/>
              <w:spacing w:before="0"/>
              <w:ind w:left="0" w:firstLine="0"/>
              <w:textAlignment w:val="auto"/>
              <w:rPr>
                <w:rFonts w:eastAsia="Calibri"/>
                <w:sz w:val="18"/>
                <w:szCs w:val="18"/>
              </w:rPr>
            </w:pPr>
            <w:r>
              <w:rPr>
                <w:rFonts w:eastAsia="Calibri"/>
                <w:sz w:val="18"/>
                <w:szCs w:val="18"/>
              </w:rPr>
              <w:t xml:space="preserve">DMS data is available </w:t>
            </w:r>
            <w:r w:rsidRPr="00656642">
              <w:rPr>
                <w:rFonts w:eastAsia="Calibri"/>
                <w:sz w:val="18"/>
                <w:szCs w:val="18"/>
                <w:u w:val="single"/>
              </w:rPr>
              <w:t>at the Question level</w:t>
            </w:r>
            <w:r>
              <w:rPr>
                <w:rFonts w:eastAsia="Calibri"/>
                <w:sz w:val="18"/>
                <w:szCs w:val="18"/>
              </w:rPr>
              <w:t>. Open https://www.itu.int/md/Tsp-SGsg</w:t>
            </w:r>
            <w:r w:rsidRPr="00077A0B">
              <w:rPr>
                <w:rFonts w:eastAsia="Calibri"/>
                <w:sz w:val="18"/>
                <w:szCs w:val="18"/>
              </w:rPr>
              <w:t>,</w:t>
            </w:r>
            <w:r w:rsidRPr="00077A0B">
              <w:rPr>
                <w:sz w:val="18"/>
                <w:szCs w:val="18"/>
              </w:rPr>
              <w:t xml:space="preserve"> where </w:t>
            </w:r>
            <w:proofErr w:type="spellStart"/>
            <w:r w:rsidRPr="00077A0B">
              <w:rPr>
                <w:sz w:val="18"/>
                <w:szCs w:val="18"/>
              </w:rPr>
              <w:t>sp</w:t>
            </w:r>
            <w:proofErr w:type="spellEnd"/>
            <w:r w:rsidRPr="00077A0B">
              <w:rPr>
                <w:rFonts w:ascii="Cambria Math" w:hAnsi="Cambria Math" w:cs="Cambria Math"/>
                <w:color w:val="202122"/>
                <w:sz w:val="18"/>
                <w:szCs w:val="18"/>
                <w:shd w:val="clear" w:color="auto" w:fill="FFFFFF"/>
              </w:rPr>
              <w:t xml:space="preserve"> ∈</w:t>
            </w:r>
            <w:r w:rsidRPr="00077A0B">
              <w:rPr>
                <w:sz w:val="18"/>
                <w:szCs w:val="18"/>
              </w:rPr>
              <w:t xml:space="preserve"> {09, 13, 17} and sg </w:t>
            </w:r>
            <w:r w:rsidRPr="00077A0B">
              <w:rPr>
                <w:rFonts w:ascii="Cambria Math" w:hAnsi="Cambria Math" w:cs="Cambria Math"/>
                <w:color w:val="202122"/>
                <w:sz w:val="18"/>
                <w:szCs w:val="18"/>
                <w:shd w:val="clear" w:color="auto" w:fill="FFFFFF"/>
              </w:rPr>
              <w:t>∈ {02, 03, 05, 09, 11, 12, 13, 15, 16, 17, 20}</w:t>
            </w:r>
            <w:r>
              <w:rPr>
                <w:rFonts w:ascii="Cambria Math" w:hAnsi="Cambria Math" w:cs="Cambria Math"/>
                <w:color w:val="202122"/>
                <w:sz w:val="18"/>
                <w:szCs w:val="18"/>
                <w:shd w:val="clear" w:color="auto" w:fill="FFFFFF"/>
              </w:rPr>
              <w:t>,</w:t>
            </w:r>
            <w:r w:rsidRPr="00077A0B">
              <w:rPr>
                <w:rFonts w:ascii="Cambria Math" w:hAnsi="Cambria Math" w:cs="Cambria Math"/>
                <w:color w:val="202122"/>
                <w:sz w:val="18"/>
                <w:szCs w:val="18"/>
                <w:shd w:val="clear" w:color="auto" w:fill="FFFFFF"/>
              </w:rPr>
              <w:t xml:space="preserve"> and for each meeting on that page click on the “consolidated list” links</w:t>
            </w:r>
          </w:p>
        </w:tc>
        <w:tc>
          <w:tcPr>
            <w:tcW w:w="1620" w:type="dxa"/>
            <w:vAlign w:val="center"/>
          </w:tcPr>
          <w:p w14:paraId="1A761260" w14:textId="77777777" w:rsidR="00212083" w:rsidRPr="001743E8" w:rsidRDefault="00794EB0" w:rsidP="001C7FFC">
            <w:pPr>
              <w:pStyle w:val="enumlev2"/>
              <w:spacing w:before="0"/>
              <w:ind w:left="0" w:firstLine="0"/>
              <w:jc w:val="center"/>
              <w:textAlignment w:val="auto"/>
              <w:rPr>
                <w:rFonts w:eastAsia="Calibri"/>
                <w:sz w:val="40"/>
                <w:szCs w:val="40"/>
              </w:rPr>
            </w:pPr>
            <w:hyperlink r:id="rId44" w:history="1">
              <w:r w:rsidR="00212083" w:rsidRPr="00B71E91">
                <w:rPr>
                  <w:rStyle w:val="Hyperlink"/>
                  <w:rFonts w:eastAsia="Calibri"/>
                  <w:sz w:val="32"/>
                  <w:szCs w:val="32"/>
                </w:rPr>
                <w:sym w:font="Wingdings" w:char="F0FC"/>
              </w:r>
            </w:hyperlink>
          </w:p>
        </w:tc>
      </w:tr>
    </w:tbl>
    <w:p w14:paraId="5986D61E" w14:textId="77777777" w:rsidR="00212083" w:rsidRDefault="00212083" w:rsidP="00212083"/>
    <w:p w14:paraId="24D1208E" w14:textId="77777777" w:rsidR="00212083" w:rsidRDefault="00212083" w:rsidP="00212083">
      <w:pPr>
        <w:rPr>
          <w:lang w:eastAsia="en-US"/>
        </w:rPr>
      </w:pPr>
    </w:p>
    <w:p w14:paraId="05DAB165" w14:textId="77777777" w:rsidR="00212083" w:rsidRDefault="00212083" w:rsidP="00212083"/>
    <w:p w14:paraId="31D41FF2" w14:textId="77777777" w:rsidR="00212083" w:rsidRDefault="00212083" w:rsidP="00212083">
      <w:pPr>
        <w:jc w:val="center"/>
      </w:pPr>
      <w:r>
        <w:t>_______________________</w:t>
      </w:r>
    </w:p>
    <w:bookmarkEnd w:id="13"/>
    <w:p w14:paraId="70E5CD09" w14:textId="67759178" w:rsidR="005604FC" w:rsidRDefault="005604FC" w:rsidP="00212083">
      <w:pPr>
        <w:pStyle w:val="Reftext"/>
      </w:pPr>
    </w:p>
    <w:sectPr w:rsidR="005604FC" w:rsidSect="00EF2330">
      <w:headerReference w:type="even" r:id="rId45"/>
      <w:headerReference w:type="default" r:id="rId46"/>
      <w:footerReference w:type="even" r:id="rId47"/>
      <w:footerReference w:type="default" r:id="rId48"/>
      <w:headerReference w:type="first" r:id="rId49"/>
      <w:footerReference w:type="first" r:id="rId5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A4A3" w14:textId="77777777" w:rsidR="00143AF3" w:rsidRDefault="00143AF3" w:rsidP="00C42125">
      <w:pPr>
        <w:spacing w:before="0"/>
      </w:pPr>
      <w:r>
        <w:separator/>
      </w:r>
    </w:p>
  </w:endnote>
  <w:endnote w:type="continuationSeparator" w:id="0">
    <w:p w14:paraId="49E11661" w14:textId="77777777" w:rsidR="00143AF3" w:rsidRDefault="00143AF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72FF" w14:textId="77777777" w:rsidR="00794EB0" w:rsidRDefault="0079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067D" w14:textId="77777777" w:rsidR="00794EB0" w:rsidRDefault="00794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BAD0" w14:textId="77777777" w:rsidR="00794EB0" w:rsidRDefault="0079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478C" w14:textId="77777777" w:rsidR="00143AF3" w:rsidRDefault="00143AF3" w:rsidP="00C42125">
      <w:pPr>
        <w:spacing w:before="0"/>
      </w:pPr>
      <w:r>
        <w:separator/>
      </w:r>
    </w:p>
  </w:footnote>
  <w:footnote w:type="continuationSeparator" w:id="0">
    <w:p w14:paraId="73639A73" w14:textId="77777777" w:rsidR="00143AF3" w:rsidRDefault="00143AF3" w:rsidP="00C42125">
      <w:pPr>
        <w:spacing w:before="0"/>
      </w:pPr>
      <w:r>
        <w:continuationSeparator/>
      </w:r>
    </w:p>
  </w:footnote>
  <w:footnote w:id="1">
    <w:p w14:paraId="0183445B" w14:textId="21DF9A27" w:rsidR="00504230" w:rsidRPr="00D14B21" w:rsidRDefault="00504230" w:rsidP="00504230">
      <w:pPr>
        <w:pStyle w:val="FootnoteText"/>
        <w:jc w:val="both"/>
        <w:rPr>
          <w:lang w:val="en-US"/>
        </w:rPr>
      </w:pPr>
      <w:r w:rsidRPr="00316157">
        <w:rPr>
          <w:rStyle w:val="FootnoteReference"/>
        </w:rPr>
        <w:footnoteRef/>
      </w:r>
      <w:r w:rsidRPr="00316157">
        <w:t xml:space="preserve"> </w:t>
      </w:r>
      <w:r w:rsidRPr="00316157">
        <w:rPr>
          <w:color w:val="202225"/>
          <w:sz w:val="21"/>
          <w:szCs w:val="21"/>
        </w:rPr>
        <w:t xml:space="preserve">Stanley </w:t>
      </w:r>
      <w:proofErr w:type="spellStart"/>
      <w:r w:rsidRPr="00316157">
        <w:rPr>
          <w:color w:val="202225"/>
          <w:sz w:val="21"/>
          <w:szCs w:val="21"/>
        </w:rPr>
        <w:t>Zionts</w:t>
      </w:r>
      <w:proofErr w:type="spellEnd"/>
      <w:r>
        <w:rPr>
          <w:color w:val="202225"/>
          <w:sz w:val="21"/>
          <w:szCs w:val="21"/>
        </w:rPr>
        <w:t xml:space="preserve">, (1979) </w:t>
      </w:r>
      <w:r>
        <w:rPr>
          <w:i/>
          <w:iCs/>
          <w:color w:val="202225"/>
          <w:sz w:val="21"/>
          <w:szCs w:val="21"/>
        </w:rPr>
        <w:t xml:space="preserve">MCDM—If Not a Roman Numeral, Then </w:t>
      </w:r>
      <w:proofErr w:type="gramStart"/>
      <w:r>
        <w:rPr>
          <w:i/>
          <w:iCs/>
          <w:color w:val="202225"/>
          <w:sz w:val="21"/>
          <w:szCs w:val="21"/>
        </w:rPr>
        <w:t>What?</w:t>
      </w:r>
      <w:r>
        <w:rPr>
          <w:color w:val="202225"/>
          <w:sz w:val="21"/>
          <w:szCs w:val="21"/>
        </w:rPr>
        <w:t>.</w:t>
      </w:r>
      <w:proofErr w:type="gramEnd"/>
      <w:r>
        <w:rPr>
          <w:color w:val="202225"/>
          <w:sz w:val="21"/>
          <w:szCs w:val="21"/>
        </w:rPr>
        <w:t xml:space="preserve"> Interfaces 9(4):94-101. Published Online: August 01, </w:t>
      </w:r>
      <w:proofErr w:type="gramStart"/>
      <w:r>
        <w:rPr>
          <w:color w:val="202225"/>
          <w:sz w:val="21"/>
          <w:szCs w:val="21"/>
        </w:rPr>
        <w:t>1979</w:t>
      </w:r>
      <w:proofErr w:type="gramEnd"/>
      <w:r>
        <w:rPr>
          <w:color w:val="202225"/>
          <w:sz w:val="21"/>
          <w:szCs w:val="21"/>
        </w:rPr>
        <w:t xml:space="preserve"> </w:t>
      </w:r>
      <w:hyperlink r:id="rId1" w:history="1">
        <w:r>
          <w:rPr>
            <w:rStyle w:val="Hyperlink"/>
            <w:color w:val="003896"/>
            <w:sz w:val="21"/>
            <w:szCs w:val="21"/>
            <w:shd w:val="clear" w:color="auto" w:fill="FAFAFA"/>
          </w:rPr>
          <w:t>https://doi.org/10.1287/inte.9.4.94</w:t>
        </w:r>
      </w:hyperlink>
    </w:p>
  </w:footnote>
  <w:footnote w:id="2">
    <w:p w14:paraId="767BDA3A" w14:textId="77777777" w:rsidR="005F0F06" w:rsidRPr="00E64400" w:rsidRDefault="005F0F06" w:rsidP="005F0F06">
      <w:pPr>
        <w:pStyle w:val="FootnoteText"/>
      </w:pPr>
      <w:r>
        <w:rPr>
          <w:rStyle w:val="FootnoteReference"/>
        </w:rPr>
        <w:footnoteRef/>
      </w:r>
      <w:r w:rsidRPr="00E64400">
        <w:t xml:space="preserve"> https://www.itu.int/ifa/t/2022/tsag/exchange/RG-WPR/Metrics%20data%20gathered%20by%20TSB/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3F2E" w14:textId="77777777" w:rsidR="00794EB0" w:rsidRDefault="0079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5" w14:textId="66F4580E" w:rsidR="005976A1" w:rsidRPr="00EF2330" w:rsidRDefault="00EF2330" w:rsidP="00EF2330">
    <w:pPr>
      <w:pStyle w:val="Header"/>
    </w:pPr>
    <w:r w:rsidRPr="00EF2330">
      <w:t xml:space="preserve">- </w:t>
    </w:r>
    <w:r w:rsidRPr="00EF2330">
      <w:fldChar w:fldCharType="begin"/>
    </w:r>
    <w:r w:rsidRPr="00EF2330">
      <w:instrText xml:space="preserve"> PAGE  \* MERGEFORMAT </w:instrText>
    </w:r>
    <w:r w:rsidRPr="00EF2330">
      <w:fldChar w:fldCharType="separate"/>
    </w:r>
    <w:r w:rsidRPr="00EF2330">
      <w:rPr>
        <w:noProof/>
      </w:rPr>
      <w:t>1</w:t>
    </w:r>
    <w:r w:rsidRPr="00EF2330">
      <w:fldChar w:fldCharType="end"/>
    </w:r>
    <w:r w:rsidRPr="00EF2330">
      <w:t xml:space="preserve"> -</w:t>
    </w:r>
  </w:p>
  <w:p w14:paraId="0E047C00" w14:textId="7F82C32F" w:rsidR="00EF2330" w:rsidRPr="00EF2330" w:rsidRDefault="002F1E77" w:rsidP="00EF2330">
    <w:pPr>
      <w:pStyle w:val="Header"/>
      <w:spacing w:after="240"/>
    </w:pPr>
    <w:r>
      <w:t>TSAG-TD214</w:t>
    </w:r>
    <w:r w:rsidR="00794EB0">
      <w:t>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CAC8" w14:textId="77777777" w:rsidR="00794EB0" w:rsidRDefault="0079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A2064"/>
    <w:multiLevelType w:val="multilevel"/>
    <w:tmpl w:val="C49E903E"/>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B221DC"/>
    <w:multiLevelType w:val="hybridMultilevel"/>
    <w:tmpl w:val="72242956"/>
    <w:lvl w:ilvl="0" w:tplc="FFFFFFFF">
      <w:start w:val="1"/>
      <w:numFmt w:val="decimal"/>
      <w:lvlText w:val="2.%1."/>
      <w:lvlJc w:val="left"/>
      <w:pPr>
        <w:ind w:left="1874" w:hanging="360"/>
      </w:pPr>
      <w:rPr>
        <w:rFonts w:hint="default"/>
      </w:rPr>
    </w:lvl>
    <w:lvl w:ilvl="1" w:tplc="BBC049D4">
      <w:start w:val="1"/>
      <w:numFmt w:val="decimal"/>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604471"/>
    <w:multiLevelType w:val="hybridMultilevel"/>
    <w:tmpl w:val="F5D827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1E347B09"/>
    <w:multiLevelType w:val="hybridMultilevel"/>
    <w:tmpl w:val="899CB936"/>
    <w:lvl w:ilvl="0" w:tplc="FFFFFFFF">
      <w:start w:val="1"/>
      <w:numFmt w:val="decimal"/>
      <w:lvlText w:val="1.%1."/>
      <w:lvlJc w:val="left"/>
      <w:pPr>
        <w:ind w:left="1874" w:hanging="360"/>
      </w:pPr>
      <w:rPr>
        <w:rFonts w:hint="default"/>
      </w:rPr>
    </w:lvl>
    <w:lvl w:ilvl="1" w:tplc="C47E8F7E">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D84717"/>
    <w:multiLevelType w:val="hybridMultilevel"/>
    <w:tmpl w:val="29B69068"/>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2036389C">
      <w:start w:val="1"/>
      <w:numFmt w:val="decimal"/>
      <w:lvlText w:val="5.%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34184C"/>
    <w:multiLevelType w:val="multilevel"/>
    <w:tmpl w:val="6E0A1098"/>
    <w:lvl w:ilvl="0">
      <w:start w:val="1"/>
      <w:numFmt w:val="decimal"/>
      <w:lvlText w:val="%1"/>
      <w:lvlJc w:val="left"/>
      <w:pPr>
        <w:ind w:left="1152" w:hanging="792"/>
      </w:pPr>
    </w:lvl>
    <w:lvl w:ilvl="1">
      <w:start w:val="1"/>
      <w:numFmt w:val="decimal"/>
      <w:isLgl/>
      <w:lvlText w:val="%1.%2"/>
      <w:lvlJc w:val="left"/>
      <w:pPr>
        <w:ind w:left="1152" w:hanging="792"/>
      </w:pPr>
      <w:rPr>
        <w:b/>
      </w:rPr>
    </w:lvl>
    <w:lvl w:ilvl="2">
      <w:start w:val="1"/>
      <w:numFmt w:val="decimal"/>
      <w:isLgl/>
      <w:lvlText w:val="%1.%2.%3"/>
      <w:lvlJc w:val="left"/>
      <w:pPr>
        <w:ind w:left="1152" w:hanging="792"/>
      </w:pPr>
      <w:rPr>
        <w:b/>
      </w:rPr>
    </w:lvl>
    <w:lvl w:ilvl="3">
      <w:start w:val="1"/>
      <w:numFmt w:val="decimal"/>
      <w:isLgl/>
      <w:lvlText w:val="%1.%2.%3.%4"/>
      <w:lvlJc w:val="left"/>
      <w:pPr>
        <w:ind w:left="1152" w:hanging="792"/>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15:restartNumberingAfterBreak="0">
    <w:nsid w:val="52363916"/>
    <w:multiLevelType w:val="hybridMultilevel"/>
    <w:tmpl w:val="689CA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4383611"/>
    <w:multiLevelType w:val="hybridMultilevel"/>
    <w:tmpl w:val="4374121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E011CC1"/>
    <w:multiLevelType w:val="hybridMultilevel"/>
    <w:tmpl w:val="8F0E9700"/>
    <w:lvl w:ilvl="0" w:tplc="FFFFFFFF">
      <w:start w:val="1"/>
      <w:numFmt w:val="decimal"/>
      <w:lvlText w:val="3.%1."/>
      <w:lvlJc w:val="left"/>
      <w:pPr>
        <w:ind w:left="720" w:hanging="360"/>
      </w:pPr>
      <w:rPr>
        <w:rFonts w:hint="default"/>
      </w:rPr>
    </w:lvl>
    <w:lvl w:ilvl="1" w:tplc="AE02FC3E">
      <w:start w:val="1"/>
      <w:numFmt w:val="decimal"/>
      <w:lvlText w:val="3.%2."/>
      <w:lvlJc w:val="left"/>
      <w:pPr>
        <w:ind w:left="1440" w:hanging="360"/>
      </w:pPr>
      <w:rPr>
        <w:rFonts w:hint="default"/>
      </w:rPr>
    </w:lvl>
    <w:lvl w:ilvl="2" w:tplc="FFFFFFFF">
      <w:start w:val="1"/>
      <w:numFmt w:val="decimal"/>
      <w:lvlText w:val="3.%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971C89"/>
    <w:multiLevelType w:val="hybridMultilevel"/>
    <w:tmpl w:val="183ADD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42D59B1"/>
    <w:multiLevelType w:val="hybridMultilevel"/>
    <w:tmpl w:val="4C0E3A5A"/>
    <w:lvl w:ilvl="0" w:tplc="C47E8F7E">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071310">
    <w:abstractNumId w:val="9"/>
  </w:num>
  <w:num w:numId="2" w16cid:durableId="1838764641">
    <w:abstractNumId w:val="7"/>
  </w:num>
  <w:num w:numId="3" w16cid:durableId="1042094251">
    <w:abstractNumId w:val="6"/>
  </w:num>
  <w:num w:numId="4" w16cid:durableId="402066050">
    <w:abstractNumId w:val="5"/>
  </w:num>
  <w:num w:numId="5" w16cid:durableId="1622298345">
    <w:abstractNumId w:val="4"/>
  </w:num>
  <w:num w:numId="6" w16cid:durableId="1967276816">
    <w:abstractNumId w:val="8"/>
  </w:num>
  <w:num w:numId="7" w16cid:durableId="1952127532">
    <w:abstractNumId w:val="3"/>
  </w:num>
  <w:num w:numId="8" w16cid:durableId="1297879207">
    <w:abstractNumId w:val="2"/>
  </w:num>
  <w:num w:numId="9" w16cid:durableId="542326428">
    <w:abstractNumId w:val="1"/>
  </w:num>
  <w:num w:numId="10" w16cid:durableId="900598590">
    <w:abstractNumId w:val="0"/>
  </w:num>
  <w:num w:numId="11" w16cid:durableId="223486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208656">
    <w:abstractNumId w:val="16"/>
  </w:num>
  <w:num w:numId="13" w16cid:durableId="1576936409">
    <w:abstractNumId w:val="12"/>
  </w:num>
  <w:num w:numId="14" w16cid:durableId="1592350309">
    <w:abstractNumId w:val="19"/>
  </w:num>
  <w:num w:numId="15" w16cid:durableId="759175900">
    <w:abstractNumId w:val="13"/>
  </w:num>
  <w:num w:numId="16" w16cid:durableId="500582451">
    <w:abstractNumId w:val="11"/>
  </w:num>
  <w:num w:numId="17" w16cid:durableId="2107454855">
    <w:abstractNumId w:val="18"/>
  </w:num>
  <w:num w:numId="18" w16cid:durableId="943271925">
    <w:abstractNumId w:val="14"/>
  </w:num>
  <w:num w:numId="19" w16cid:durableId="312487770">
    <w:abstractNumId w:val="10"/>
  </w:num>
  <w:num w:numId="20" w16cid:durableId="1472408799">
    <w:abstractNumId w:val="17"/>
  </w:num>
  <w:num w:numId="21" w16cid:durableId="6487077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tta, Gregory">
    <w15:presenceInfo w15:providerId="AD" w15:userId="S::gratta@ntia.gov::71921f1b-d9fa-43a8-bf21-d6860d462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191"/>
    <w:rsid w:val="000171DB"/>
    <w:rsid w:val="00023D9A"/>
    <w:rsid w:val="0003582E"/>
    <w:rsid w:val="00043D75"/>
    <w:rsid w:val="00044DE9"/>
    <w:rsid w:val="00057000"/>
    <w:rsid w:val="000640E0"/>
    <w:rsid w:val="00086D80"/>
    <w:rsid w:val="000966A8"/>
    <w:rsid w:val="000A0A5C"/>
    <w:rsid w:val="000A5CA2"/>
    <w:rsid w:val="000B09D9"/>
    <w:rsid w:val="000E3C61"/>
    <w:rsid w:val="000E3E55"/>
    <w:rsid w:val="000E6083"/>
    <w:rsid w:val="000E6125"/>
    <w:rsid w:val="00100BAF"/>
    <w:rsid w:val="00113DBE"/>
    <w:rsid w:val="001200A6"/>
    <w:rsid w:val="00123739"/>
    <w:rsid w:val="001251DA"/>
    <w:rsid w:val="00125432"/>
    <w:rsid w:val="00136DDD"/>
    <w:rsid w:val="00137F40"/>
    <w:rsid w:val="00143AF3"/>
    <w:rsid w:val="00144BDF"/>
    <w:rsid w:val="00155DDC"/>
    <w:rsid w:val="0017768F"/>
    <w:rsid w:val="001871EC"/>
    <w:rsid w:val="001A20C3"/>
    <w:rsid w:val="001A670F"/>
    <w:rsid w:val="001B6A45"/>
    <w:rsid w:val="001C1003"/>
    <w:rsid w:val="001C4B91"/>
    <w:rsid w:val="001C62B8"/>
    <w:rsid w:val="001D033C"/>
    <w:rsid w:val="001D22D8"/>
    <w:rsid w:val="001D4296"/>
    <w:rsid w:val="001E7B0E"/>
    <w:rsid w:val="001F141D"/>
    <w:rsid w:val="00200A06"/>
    <w:rsid w:val="00200A98"/>
    <w:rsid w:val="00201AFA"/>
    <w:rsid w:val="00212083"/>
    <w:rsid w:val="002229F1"/>
    <w:rsid w:val="00230B96"/>
    <w:rsid w:val="00233F75"/>
    <w:rsid w:val="0025233B"/>
    <w:rsid w:val="002528F9"/>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1E77"/>
    <w:rsid w:val="002F5CA7"/>
    <w:rsid w:val="002F7F55"/>
    <w:rsid w:val="0030745F"/>
    <w:rsid w:val="00314630"/>
    <w:rsid w:val="00316157"/>
    <w:rsid w:val="0032090A"/>
    <w:rsid w:val="00321CDE"/>
    <w:rsid w:val="00325529"/>
    <w:rsid w:val="00333E15"/>
    <w:rsid w:val="003416D3"/>
    <w:rsid w:val="003571BC"/>
    <w:rsid w:val="0036090C"/>
    <w:rsid w:val="00364979"/>
    <w:rsid w:val="00365880"/>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102"/>
    <w:rsid w:val="004139E4"/>
    <w:rsid w:val="00415999"/>
    <w:rsid w:val="00416CAB"/>
    <w:rsid w:val="00443878"/>
    <w:rsid w:val="004539A8"/>
    <w:rsid w:val="00462721"/>
    <w:rsid w:val="004646F1"/>
    <w:rsid w:val="004712CA"/>
    <w:rsid w:val="0047422E"/>
    <w:rsid w:val="0049674B"/>
    <w:rsid w:val="004C0673"/>
    <w:rsid w:val="004C4E4E"/>
    <w:rsid w:val="004E08F2"/>
    <w:rsid w:val="004F3816"/>
    <w:rsid w:val="004F500A"/>
    <w:rsid w:val="00504230"/>
    <w:rsid w:val="005126A0"/>
    <w:rsid w:val="0054136B"/>
    <w:rsid w:val="00543D41"/>
    <w:rsid w:val="00545472"/>
    <w:rsid w:val="005571A4"/>
    <w:rsid w:val="005604FC"/>
    <w:rsid w:val="00566EDA"/>
    <w:rsid w:val="0057081A"/>
    <w:rsid w:val="00572654"/>
    <w:rsid w:val="005976A1"/>
    <w:rsid w:val="005A10EB"/>
    <w:rsid w:val="005A34E7"/>
    <w:rsid w:val="005A69A3"/>
    <w:rsid w:val="005B5629"/>
    <w:rsid w:val="005C0300"/>
    <w:rsid w:val="005C27A2"/>
    <w:rsid w:val="005D4FEB"/>
    <w:rsid w:val="005D65ED"/>
    <w:rsid w:val="005E0E6C"/>
    <w:rsid w:val="005F0F06"/>
    <w:rsid w:val="005F4B6A"/>
    <w:rsid w:val="006010F3"/>
    <w:rsid w:val="00615A0A"/>
    <w:rsid w:val="006333D4"/>
    <w:rsid w:val="006369B2"/>
    <w:rsid w:val="0063718D"/>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6BA2"/>
    <w:rsid w:val="006B718C"/>
    <w:rsid w:val="006C5641"/>
    <w:rsid w:val="006D1089"/>
    <w:rsid w:val="006D1B86"/>
    <w:rsid w:val="006D7355"/>
    <w:rsid w:val="006F0797"/>
    <w:rsid w:val="006F4780"/>
    <w:rsid w:val="006F7DEE"/>
    <w:rsid w:val="00715CA6"/>
    <w:rsid w:val="00717905"/>
    <w:rsid w:val="00731135"/>
    <w:rsid w:val="007324AF"/>
    <w:rsid w:val="007409B4"/>
    <w:rsid w:val="00741974"/>
    <w:rsid w:val="007454B6"/>
    <w:rsid w:val="0075525E"/>
    <w:rsid w:val="00756D3D"/>
    <w:rsid w:val="007806C2"/>
    <w:rsid w:val="00781FEE"/>
    <w:rsid w:val="007903F8"/>
    <w:rsid w:val="00794EB0"/>
    <w:rsid w:val="00794F4F"/>
    <w:rsid w:val="007974BE"/>
    <w:rsid w:val="007A0916"/>
    <w:rsid w:val="007A0DFD"/>
    <w:rsid w:val="007C5ED4"/>
    <w:rsid w:val="007C7122"/>
    <w:rsid w:val="007D3F11"/>
    <w:rsid w:val="007E2C69"/>
    <w:rsid w:val="007E53E4"/>
    <w:rsid w:val="007E656A"/>
    <w:rsid w:val="007F3CAA"/>
    <w:rsid w:val="007F664D"/>
    <w:rsid w:val="00801B42"/>
    <w:rsid w:val="008249A7"/>
    <w:rsid w:val="00836D45"/>
    <w:rsid w:val="00837203"/>
    <w:rsid w:val="00842137"/>
    <w:rsid w:val="00851E6C"/>
    <w:rsid w:val="00853F5F"/>
    <w:rsid w:val="00856C7A"/>
    <w:rsid w:val="008623ED"/>
    <w:rsid w:val="00875AA6"/>
    <w:rsid w:val="00880944"/>
    <w:rsid w:val="008836DA"/>
    <w:rsid w:val="0089088E"/>
    <w:rsid w:val="00892297"/>
    <w:rsid w:val="008964D6"/>
    <w:rsid w:val="008A365B"/>
    <w:rsid w:val="008B5123"/>
    <w:rsid w:val="008C5A9A"/>
    <w:rsid w:val="008D1E1E"/>
    <w:rsid w:val="008D5423"/>
    <w:rsid w:val="008E0172"/>
    <w:rsid w:val="00936852"/>
    <w:rsid w:val="0094045D"/>
    <w:rsid w:val="009406B5"/>
    <w:rsid w:val="00946166"/>
    <w:rsid w:val="00966B5C"/>
    <w:rsid w:val="00983164"/>
    <w:rsid w:val="00984252"/>
    <w:rsid w:val="009972EF"/>
    <w:rsid w:val="009A396E"/>
    <w:rsid w:val="009B5035"/>
    <w:rsid w:val="009C3160"/>
    <w:rsid w:val="009D399E"/>
    <w:rsid w:val="009D644B"/>
    <w:rsid w:val="009E4B6B"/>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B37FB"/>
    <w:rsid w:val="00AC3E73"/>
    <w:rsid w:val="00AC63B0"/>
    <w:rsid w:val="00B05821"/>
    <w:rsid w:val="00B100D6"/>
    <w:rsid w:val="00B164C9"/>
    <w:rsid w:val="00B2519B"/>
    <w:rsid w:val="00B26C28"/>
    <w:rsid w:val="00B346C8"/>
    <w:rsid w:val="00B4174C"/>
    <w:rsid w:val="00B453F5"/>
    <w:rsid w:val="00B5162E"/>
    <w:rsid w:val="00B61624"/>
    <w:rsid w:val="00B66481"/>
    <w:rsid w:val="00B7189C"/>
    <w:rsid w:val="00B718A5"/>
    <w:rsid w:val="00B86602"/>
    <w:rsid w:val="00BA7411"/>
    <w:rsid w:val="00BA788A"/>
    <w:rsid w:val="00BB4120"/>
    <w:rsid w:val="00BB4983"/>
    <w:rsid w:val="00BB7597"/>
    <w:rsid w:val="00BC62E2"/>
    <w:rsid w:val="00BE4AC3"/>
    <w:rsid w:val="00C42125"/>
    <w:rsid w:val="00C47120"/>
    <w:rsid w:val="00C557CE"/>
    <w:rsid w:val="00C62814"/>
    <w:rsid w:val="00C67B25"/>
    <w:rsid w:val="00C748F7"/>
    <w:rsid w:val="00C74937"/>
    <w:rsid w:val="00CA2234"/>
    <w:rsid w:val="00CB2599"/>
    <w:rsid w:val="00CC386F"/>
    <w:rsid w:val="00CD2139"/>
    <w:rsid w:val="00CE5986"/>
    <w:rsid w:val="00D10A47"/>
    <w:rsid w:val="00D26477"/>
    <w:rsid w:val="00D30102"/>
    <w:rsid w:val="00D444E0"/>
    <w:rsid w:val="00D56CC3"/>
    <w:rsid w:val="00D647EF"/>
    <w:rsid w:val="00D73137"/>
    <w:rsid w:val="00D977A2"/>
    <w:rsid w:val="00DA1D47"/>
    <w:rsid w:val="00DB0706"/>
    <w:rsid w:val="00DB7EB1"/>
    <w:rsid w:val="00DD50DE"/>
    <w:rsid w:val="00DE1204"/>
    <w:rsid w:val="00DE3062"/>
    <w:rsid w:val="00E0581D"/>
    <w:rsid w:val="00E1590B"/>
    <w:rsid w:val="00E204DD"/>
    <w:rsid w:val="00E228B7"/>
    <w:rsid w:val="00E353EC"/>
    <w:rsid w:val="00E4082C"/>
    <w:rsid w:val="00E51F61"/>
    <w:rsid w:val="00E53C24"/>
    <w:rsid w:val="00E56E77"/>
    <w:rsid w:val="00E85022"/>
    <w:rsid w:val="00EA0BE7"/>
    <w:rsid w:val="00EB444D"/>
    <w:rsid w:val="00ED1B45"/>
    <w:rsid w:val="00EE1A06"/>
    <w:rsid w:val="00EE5C0D"/>
    <w:rsid w:val="00EF2330"/>
    <w:rsid w:val="00EF4792"/>
    <w:rsid w:val="00EF5BC8"/>
    <w:rsid w:val="00EF76DC"/>
    <w:rsid w:val="00F02294"/>
    <w:rsid w:val="00F2211E"/>
    <w:rsid w:val="00F30DE7"/>
    <w:rsid w:val="00F35F57"/>
    <w:rsid w:val="00F50467"/>
    <w:rsid w:val="00F53B3D"/>
    <w:rsid w:val="00F562A0"/>
    <w:rsid w:val="00F57FA4"/>
    <w:rsid w:val="00F9547A"/>
    <w:rsid w:val="00FA02CB"/>
    <w:rsid w:val="00FA2177"/>
    <w:rsid w:val="00FA2F95"/>
    <w:rsid w:val="00FB0783"/>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table" w:styleId="TableGrid">
    <w:name w:val="Table Grid"/>
    <w:basedOn w:val="TableNormal"/>
    <w:uiPriority w:val="39"/>
    <w:qFormat/>
    <w:rsid w:val="00F2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0593">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22-TSAG-221212-TD-GEN-0124/en" TargetMode="External"/><Relationship Id="rId18" Type="http://schemas.openxmlformats.org/officeDocument/2006/relationships/hyperlink" Target="https://www.itu.int/md/T22-TSAG-221212-TD-GEN-0124/en" TargetMode="External"/><Relationship Id="rId26" Type="http://schemas.openxmlformats.org/officeDocument/2006/relationships/hyperlink" Target="https://www.itu.int/ifa/t/2022/tsag/exchange/RG-WPR/Metrics%20data%20gathered%20by%20TSB/1.4.number%20of%20Recommendations%20approved%20using%20traditional%20approval.csv" TargetMode="External"/><Relationship Id="rId39" Type="http://schemas.openxmlformats.org/officeDocument/2006/relationships/hyperlink" Target="https://www.itu.int/en/ITU-T/jca/Pages/default.aspx" TargetMode="External"/><Relationship Id="rId21" Type="http://schemas.openxmlformats.org/officeDocument/2006/relationships/hyperlink" Target="https://www.itu.int/ifa/t/2022/tsag/exchange/RG-WPR/Metrics%20data%20gathered%20by%20TSB/1.1.participation%20by%20types%20of%20membership%20(2).csv" TargetMode="External"/><Relationship Id="rId34" Type="http://schemas.openxmlformats.org/officeDocument/2006/relationships/hyperlink" Target="https://www.itu.int/en/ITU-T/extcoop/Pages/mou.aspx" TargetMode="External"/><Relationship Id="rId42" Type="http://schemas.openxmlformats.org/officeDocument/2006/relationships/hyperlink" Target="https://www.itu.int/ifa/t/2022/tsag/exchange/RG-WPR/Metrics%20data%20gathered%20by%20TSB/1.1.participation%20by%20types%20of%20membership%20(2).csv"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ITU-T/workprog/wp_search.aspx" TargetMode="External"/><Relationship Id="rId29" Type="http://schemas.openxmlformats.org/officeDocument/2006/relationships/hyperlink" Target="https://www.itu.int/ITU-T/workprog/wp_search.aspx" TargetMode="External"/><Relationship Id="rId11" Type="http://schemas.openxmlformats.org/officeDocument/2006/relationships/image" Target="media/image1.png"/><Relationship Id="rId24" Type="http://schemas.openxmlformats.org/officeDocument/2006/relationships/hyperlink" Target="https://www.itu.int/ifa/t/2022/tsag/exchange/RG-WPR/Metrics%20data%20gathered%20by%20TSB/1.3.number%20of%20liaison%20statements%20from%20other%20standardization%20organizations.csv" TargetMode="External"/><Relationship Id="rId32" Type="http://schemas.openxmlformats.org/officeDocument/2006/relationships/hyperlink" Target="https://www.itu.int/net/ITU-T/ls/ols.aspx" TargetMode="External"/><Relationship Id="rId37" Type="http://schemas.openxmlformats.org/officeDocument/2006/relationships/hyperlink" Target="https://www.itu.int/ifa/t/2022/tsag/exchange/RG-WPR/Metrics%20data%20gathered%20by%20TSB/3.4.number%20of%20standards%20from%20other%20SDOs%20incorporated%20or%20adopted%20by%20ITU-T.csv" TargetMode="External"/><Relationship Id="rId40" Type="http://schemas.openxmlformats.org/officeDocument/2006/relationships/hyperlink" Target="https://www.itu.int/ifa/t/2022/tsag/exchange/RG-WPR/Metrics%20data%20gathered%20by%20TSB/3.6.other%20mechanisms%20to%20collaborate.csv" TargetMode="External"/><Relationship Id="rId45" Type="http://schemas.openxmlformats.org/officeDocument/2006/relationships/header" Target="header1.xm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ifa/t/2022/tsag/exchange/RG-WPR/Metrics%20data%20gathered%20by%20TSB/1.1.%20leadership%20by%20types%20of%20membership.csv" TargetMode="External"/><Relationship Id="rId31" Type="http://schemas.openxmlformats.org/officeDocument/2006/relationships/hyperlink" Target="https://www.itu.int/net4/ipr/search.aspx" TargetMode="External"/><Relationship Id="rId44" Type="http://schemas.openxmlformats.org/officeDocument/2006/relationships/hyperlink" Target="https://www.itu.int/ifa/t/2022/tsag/exchange/RG-WPR/Metrics%20data%20gathered%20by%20TSB/5.3.Number%20of%20contributions%20to%20a%20Question%20from%20members.xlsx"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230530-TD-GEN-0277/en" TargetMode="External"/><Relationship Id="rId22" Type="http://schemas.openxmlformats.org/officeDocument/2006/relationships/hyperlink" Target="https://www.itu.int/ifa/t/2022/tsag/exchange/RG-WPR/Metrics%20data%20gathered%20by%20TSB/1.1.%20contribution%20by%20types%20of%20membership%20.csv" TargetMode="External"/><Relationship Id="rId27" Type="http://schemas.openxmlformats.org/officeDocument/2006/relationships/hyperlink" Target="https://www.itu.int/ITU-T/workprog/wp_search.aspx" TargetMode="External"/><Relationship Id="rId30" Type="http://schemas.openxmlformats.org/officeDocument/2006/relationships/hyperlink" Target="https://www.itu.int/ifa/t/2022/tsag/exchange/RG-WPR/Metrics%20data%20gathered%20by%20TSB/2.1.number%20of%20unique%20downloads%20by%20Recommendation/" TargetMode="External"/><Relationship Id="rId35" Type="http://schemas.openxmlformats.org/officeDocument/2006/relationships/hyperlink" Target="https://www.itu.int/en/events/Pages/Calendar-Events.aspx?sector=ITU-T" TargetMode="External"/><Relationship Id="rId43" Type="http://schemas.openxmlformats.org/officeDocument/2006/relationships/hyperlink" Target="https://www.itu.int/ITU-T/workprog/wp_search.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tu.int/md/T22-TSAG-221212-TD-GEN-0152/en" TargetMode="External"/><Relationship Id="rId17" Type="http://schemas.openxmlformats.org/officeDocument/2006/relationships/hyperlink" Target="https://www.itu.int/net/ITU-T/ls/ols.aspx" TargetMode="External"/><Relationship Id="rId25" Type="http://schemas.openxmlformats.org/officeDocument/2006/relationships/hyperlink" Target="https://www.itu.int/ITU-T/workprog/wp_search.aspx" TargetMode="External"/><Relationship Id="rId33" Type="http://schemas.openxmlformats.org/officeDocument/2006/relationships/hyperlink" Target="https://www.itu.int/ifa/t/2022/tsag/exchange/RG-WPR/Metrics%20data%20gathered%20by%20TSB/3.1.number%20of%20liaison%20statements%20sent%20to%20other%20standardization%20organizations.csv" TargetMode="External"/><Relationship Id="rId38" Type="http://schemas.openxmlformats.org/officeDocument/2006/relationships/hyperlink" Target="https://www.itu.int/ifa/t/2022/tsag/exchange/RG-WPR/Metrics%20data%20gathered%20by%20TSB/3.5.number%20of%20liaison%20officers%20from%20or%20to%20other%20SDOs.csv" TargetMode="External"/><Relationship Id="rId46" Type="http://schemas.openxmlformats.org/officeDocument/2006/relationships/header" Target="header2.xml"/><Relationship Id="rId20" Type="http://schemas.openxmlformats.org/officeDocument/2006/relationships/hyperlink" Target="https://www.itu.int/ifa/t/2022/tsag/exchange/RG-WPR/Metrics%20data%20gathered%20by%20TSB/1.1.participation%20by%20types%20of%20membership%20(1).csv" TargetMode="External"/><Relationship Id="rId41" Type="http://schemas.openxmlformats.org/officeDocument/2006/relationships/hyperlink" Target="https://www.itu.int/ifa/t/2022/tsag/exchange/RG-WPR/Metrics%20data%20gathered%20by%20TSB/1.1.participation%20by%20types%20of%20membership%20(1).cs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22-TSAG-221212-TD-GEN-0124/en" TargetMode="External"/><Relationship Id="rId23" Type="http://schemas.openxmlformats.org/officeDocument/2006/relationships/hyperlink" Target="https://www.itu.int/md/T22-TSAG-221212-TD-GEN-0026/en" TargetMode="External"/><Relationship Id="rId28" Type="http://schemas.openxmlformats.org/officeDocument/2006/relationships/hyperlink" Target="https://www.itu.int/ifa/t/2022/tsag/exchange/RG-WPR/Metrics%20data%20gathered%20by%20TSB/1.5.number%20of%20Recommendations%20approved%20using%20alternative%20approval.csv" TargetMode="External"/><Relationship Id="rId36" Type="http://schemas.openxmlformats.org/officeDocument/2006/relationships/hyperlink" Target="https://www.itu.int/ITU-T/workprog/wp_search.aspx" TargetMode="External"/><Relationship Id="rId4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287/inte.9.4.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28C62E90247439816FF827B94BC6D"/>
        <w:category>
          <w:name w:val="General"/>
          <w:gallery w:val="placeholder"/>
        </w:category>
        <w:types>
          <w:type w:val="bbPlcHdr"/>
        </w:types>
        <w:behaviors>
          <w:behavior w:val="content"/>
        </w:behaviors>
        <w:guid w:val="{DE700332-BEBD-444F-9324-A81AFE888DCD}"/>
      </w:docPartPr>
      <w:docPartBody>
        <w:p w:rsidR="00BB5965" w:rsidRDefault="00D36219" w:rsidP="00D36219">
          <w:pPr>
            <w:pStyle w:val="51F28C62E90247439816FF827B94BC6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19"/>
    <w:rsid w:val="00231DCF"/>
    <w:rsid w:val="00BB5965"/>
    <w:rsid w:val="00D3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219"/>
    <w:rPr>
      <w:color w:val="808080"/>
    </w:rPr>
  </w:style>
  <w:style w:type="paragraph" w:customStyle="1" w:styleId="51F28C62E90247439816FF827B94BC6D">
    <w:name w:val="51F28C62E90247439816FF827B94BC6D"/>
    <w:rsid w:val="00D3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Basic_Document.dotx</Template>
  <TotalTime>0</TotalTime>
  <Pages>9</Pages>
  <Words>3636</Words>
  <Characters>20730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Manager>ITU-T</Manager>
  <Company>International Telecommunication Union (ITU)</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text for report of the analysis of ITU-T study group restructuring alternatives</dc:title>
  <dc:subject/>
  <dc:creator>Associate Rapporteur</dc:creator>
  <cp:keywords/>
  <dc:description>TSAG-TD214  For: Geneva, 30 May - 2 June 2023_x000d_Document date: _x000d_Saved by ITU51014254 at 09:27:41 on 16.05.2023</dc:description>
  <cp:lastModifiedBy>Al-Mnini, Lara</cp:lastModifiedBy>
  <cp:revision>2</cp:revision>
  <cp:lastPrinted>2016-12-23T12:52:00Z</cp:lastPrinted>
  <dcterms:created xsi:type="dcterms:W3CDTF">2023-06-01T10:11:00Z</dcterms:created>
  <dcterms:modified xsi:type="dcterms:W3CDTF">2023-06-01T10:11:00Z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TSAG-TD214</vt:lpwstr>
  </property>
  <property fmtid="{D5CDD505-2E9C-101B-9397-08002B2CF9AE}" pid="4" name="Docdate">
    <vt:lpwstr/>
  </property>
  <property fmtid="{D5CDD505-2E9C-101B-9397-08002B2CF9AE}" pid="5" name="Docorlang">
    <vt:lpwstr/>
  </property>
  <property fmtid="{D5CDD505-2E9C-101B-9397-08002B2CF9AE}" pid="6" name="Docbluepink">
    <vt:lpwstr>RGWPR</vt:lpwstr>
  </property>
  <property fmtid="{D5CDD505-2E9C-101B-9397-08002B2CF9AE}" pid="7" name="Docdest">
    <vt:lpwstr>Geneva, 30 May - 2 June 2023</vt:lpwstr>
  </property>
  <property fmtid="{D5CDD505-2E9C-101B-9397-08002B2CF9AE}" pid="8" name="Docauthor">
    <vt:lpwstr>Associate Rapporteur</vt:lpwstr>
  </property>
</Properties>
</file>