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4A92EB4E" w:rsidR="0052629B" w:rsidRPr="0052629B" w:rsidRDefault="0052629B" w:rsidP="0052629B">
            <w:pPr>
              <w:pStyle w:val="Docnumber"/>
            </w:pPr>
            <w:r>
              <w:t>TSAG-TD</w:t>
            </w:r>
            <w:r w:rsidR="00827AFF">
              <w:t>220</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B7A24B0" w:rsidR="0052629B" w:rsidRPr="0052629B" w:rsidRDefault="0052629B" w:rsidP="0052629B">
            <w:pPr>
              <w:pStyle w:val="TSBHeaderQuestion"/>
            </w:pPr>
            <w:bookmarkStart w:id="6" w:name="_Hlk120092396"/>
            <w:r w:rsidRPr="0052629B">
              <w:t>RG-WM</w:t>
            </w:r>
            <w:bookmarkEnd w:id="6"/>
          </w:p>
        </w:tc>
        <w:tc>
          <w:tcPr>
            <w:tcW w:w="4026" w:type="dxa"/>
          </w:tcPr>
          <w:p w14:paraId="1857C5BF" w14:textId="0CA833BC" w:rsidR="0052629B" w:rsidRPr="0052629B" w:rsidRDefault="0052629B" w:rsidP="0052629B">
            <w:pPr>
              <w:pStyle w:val="VenueDate"/>
            </w:pPr>
            <w:r w:rsidRPr="0052629B">
              <w:t xml:space="preserve">Geneva, </w:t>
            </w:r>
            <w:r w:rsidR="004D3E4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A66D62" w:rsidRPr="0052629B" w14:paraId="3A044C03" w14:textId="77777777" w:rsidTr="0052629B">
        <w:trPr>
          <w:cantSplit/>
        </w:trPr>
        <w:tc>
          <w:tcPr>
            <w:tcW w:w="1587" w:type="dxa"/>
            <w:gridSpan w:val="2"/>
          </w:tcPr>
          <w:p w14:paraId="4E0BF0E9" w14:textId="77777777" w:rsidR="00A66D62" w:rsidRPr="0052629B" w:rsidRDefault="00A66D62" w:rsidP="00A66D62">
            <w:pPr>
              <w:rPr>
                <w:b/>
                <w:bCs/>
              </w:rPr>
            </w:pPr>
            <w:bookmarkStart w:id="8" w:name="dsource" w:colFirst="1" w:colLast="1"/>
            <w:bookmarkEnd w:id="7"/>
            <w:r w:rsidRPr="0052629B">
              <w:rPr>
                <w:b/>
                <w:bCs/>
              </w:rPr>
              <w:t>Source:</w:t>
            </w:r>
          </w:p>
        </w:tc>
        <w:tc>
          <w:tcPr>
            <w:tcW w:w="8052" w:type="dxa"/>
            <w:gridSpan w:val="2"/>
          </w:tcPr>
          <w:p w14:paraId="3B25F3BC" w14:textId="67369087" w:rsidR="00A66D62" w:rsidRPr="0052629B" w:rsidRDefault="00A66D62" w:rsidP="00A66D62">
            <w:pPr>
              <w:pStyle w:val="TSBHeaderSource"/>
            </w:pPr>
            <w:r w:rsidRPr="000D2145">
              <w:t>Rapporteur, TSAG Rapporteur group on working methods</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372A46C0" w:rsidR="0052629B" w:rsidRPr="0052629B" w:rsidRDefault="009260E4" w:rsidP="0052629B">
            <w:pPr>
              <w:pStyle w:val="TSBHeaderTitle"/>
            </w:pPr>
            <w:r>
              <w:t>RG-WM living list</w:t>
            </w:r>
          </w:p>
        </w:tc>
      </w:tr>
      <w:tr w:rsidR="001C4B91" w:rsidRPr="00103CAA"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0E81B373" w:rsidR="001C4B91" w:rsidRPr="0052629B" w:rsidRDefault="001C4B91" w:rsidP="00B86602">
            <w:pPr>
              <w:tabs>
                <w:tab w:val="left" w:pos="794"/>
              </w:tabs>
              <w:rPr>
                <w:lang w:val="de-DE"/>
              </w:rPr>
            </w:pPr>
            <w:r w:rsidRPr="0052629B">
              <w:rPr>
                <w:lang w:val="de-DE"/>
              </w:rPr>
              <w:t>Tel:</w:t>
            </w:r>
            <w:r w:rsidRPr="0052629B">
              <w:rPr>
                <w:lang w:val="de-DE"/>
              </w:rPr>
              <w:tab/>
              <w:t>+</w:t>
            </w:r>
            <w:r w:rsidR="00203F41" w:rsidRPr="0052629B">
              <w:rPr>
                <w:lang w:val="de-DE"/>
              </w:rPr>
              <w:t xml:space="preserve">33 </w:t>
            </w:r>
            <w:r w:rsidR="00703404" w:rsidRPr="0052629B">
              <w:rPr>
                <w:lang w:val="de-DE"/>
              </w:rPr>
              <w:t>6 74 95 46 37</w:t>
            </w:r>
            <w:r w:rsidRPr="0052629B">
              <w:rPr>
                <w:lang w:val="de-DE"/>
              </w:rPr>
              <w:br/>
              <w:t>E-mail:</w:t>
            </w:r>
            <w:r w:rsidRPr="0052629B">
              <w:rPr>
                <w:lang w:val="de-DE"/>
              </w:rPr>
              <w:tab/>
            </w:r>
            <w:hyperlink r:id="rId12" w:history="1">
              <w:r w:rsidR="00353176" w:rsidRPr="00D8662B">
                <w:rPr>
                  <w:rStyle w:val="Hyperlink"/>
                  <w:lang w:val="de-DE"/>
                </w:rPr>
                <w:t>olivier.dubuisson@orange.com</w:t>
              </w:r>
            </w:hyperlink>
            <w:r w:rsidR="00353176">
              <w:rPr>
                <w:lang w:val="de-DE"/>
              </w:rPr>
              <w:t xml:space="preserve"> </w:t>
            </w:r>
          </w:p>
        </w:tc>
      </w:tr>
    </w:tbl>
    <w:bookmarkEnd w:id="10"/>
    <w:bookmarkEnd w:id="11"/>
    <w:bookmarkEnd w:id="12"/>
    <w:bookmarkEnd w:id="13"/>
    <w:p w14:paraId="1AD002A8" w14:textId="1DC1F9DB" w:rsidR="00827AFF" w:rsidRPr="00827AFF" w:rsidRDefault="00827AFF" w:rsidP="00F5313B">
      <w:pPr>
        <w:spacing w:before="240" w:after="240"/>
        <w:rPr>
          <w:rFonts w:asciiTheme="majorBidi" w:hAnsiTheme="majorBidi" w:cstheme="majorBidi"/>
        </w:rPr>
      </w:pPr>
      <w:r w:rsidRPr="00827AFF">
        <w:rPr>
          <w:rFonts w:asciiTheme="majorBidi" w:hAnsiTheme="majorBidi" w:cstheme="majorBidi"/>
          <w:b/>
          <w:bCs/>
        </w:rPr>
        <w:t>Abstract:</w:t>
      </w:r>
      <w:r w:rsidRPr="00827AFF">
        <w:rPr>
          <w:rFonts w:asciiTheme="majorBidi" w:hAnsiTheme="majorBidi" w:cstheme="majorBidi"/>
        </w:rPr>
        <w:tab/>
        <w:t>This TD is a collection of excerpts of output documents of past TSAG meetings, WTSA-20 and PP-22 which are potentially relevant to the work on working methods.</w:t>
      </w:r>
    </w:p>
    <w:p w14:paraId="10021DE0" w14:textId="52121582" w:rsidR="00F5313B" w:rsidRDefault="00F5313B" w:rsidP="00F5313B">
      <w:pPr>
        <w:spacing w:before="240" w:after="240"/>
        <w:rPr>
          <w:rFonts w:asciiTheme="majorBidi" w:hAnsiTheme="majorBidi" w:cstheme="majorBidi"/>
        </w:rPr>
      </w:pPr>
      <w:r w:rsidRPr="008F7D1F">
        <w:rPr>
          <w:rFonts w:asciiTheme="majorBidi" w:hAnsiTheme="majorBidi" w:cstheme="majorBidi"/>
          <w:b/>
          <w:bCs/>
        </w:rPr>
        <w:t>Action</w:t>
      </w:r>
      <w:r w:rsidRPr="008F7D1F">
        <w:rPr>
          <w:rFonts w:asciiTheme="majorBidi" w:hAnsiTheme="majorBidi" w:cstheme="majorBidi"/>
        </w:rPr>
        <w:t>:</w:t>
      </w:r>
      <w:r w:rsidRPr="008F7D1F">
        <w:rPr>
          <w:rFonts w:asciiTheme="majorBidi" w:hAnsiTheme="majorBidi" w:cstheme="majorBidi"/>
        </w:rPr>
        <w:tab/>
      </w:r>
      <w:r w:rsidR="00CF47C6">
        <w:rPr>
          <w:rFonts w:asciiTheme="majorBidi" w:hAnsiTheme="majorBidi" w:cstheme="majorBidi"/>
        </w:rPr>
        <w:t>TSAG</w:t>
      </w:r>
      <w:r w:rsidR="00C61278">
        <w:rPr>
          <w:rFonts w:asciiTheme="majorBidi" w:hAnsiTheme="majorBidi" w:cstheme="majorBidi"/>
        </w:rPr>
        <w:t xml:space="preserve"> is asked to note this document. </w:t>
      </w:r>
      <w:r w:rsidR="003C01C9">
        <w:rPr>
          <w:rFonts w:asciiTheme="majorBidi" w:hAnsiTheme="majorBidi" w:cstheme="majorBidi"/>
        </w:rPr>
        <w:t>TSAG</w:t>
      </w:r>
      <w:r w:rsidRPr="008F7D1F">
        <w:rPr>
          <w:rFonts w:asciiTheme="majorBidi" w:hAnsiTheme="majorBidi" w:cstheme="majorBidi"/>
        </w:rPr>
        <w:t xml:space="preserve"> </w:t>
      </w:r>
      <w:r w:rsidR="00BD0BD7">
        <w:rPr>
          <w:rFonts w:asciiTheme="majorBidi" w:hAnsiTheme="majorBidi" w:cstheme="majorBidi"/>
        </w:rPr>
        <w:t xml:space="preserve">participants are </w:t>
      </w:r>
      <w:r w:rsidRPr="008F7D1F">
        <w:rPr>
          <w:rFonts w:asciiTheme="majorBidi" w:hAnsiTheme="majorBidi" w:cstheme="majorBidi"/>
        </w:rPr>
        <w:t xml:space="preserve">invited to </w:t>
      </w:r>
      <w:r>
        <w:rPr>
          <w:rFonts w:asciiTheme="majorBidi" w:hAnsiTheme="majorBidi" w:cstheme="majorBidi"/>
        </w:rPr>
        <w:t xml:space="preserve">use </w:t>
      </w:r>
      <w:r w:rsidR="00BD0BD7">
        <w:rPr>
          <w:rFonts w:asciiTheme="majorBidi" w:hAnsiTheme="majorBidi" w:cstheme="majorBidi"/>
        </w:rPr>
        <w:t xml:space="preserve">this TD </w:t>
      </w:r>
      <w:r>
        <w:rPr>
          <w:rFonts w:asciiTheme="majorBidi" w:hAnsiTheme="majorBidi" w:cstheme="majorBidi"/>
        </w:rPr>
        <w:t xml:space="preserve">for </w:t>
      </w:r>
      <w:r w:rsidR="00BD0BD7">
        <w:rPr>
          <w:rFonts w:asciiTheme="majorBidi" w:hAnsiTheme="majorBidi" w:cstheme="majorBidi"/>
        </w:rPr>
        <w:t xml:space="preserve">possible </w:t>
      </w:r>
      <w:r>
        <w:rPr>
          <w:rFonts w:asciiTheme="majorBidi" w:hAnsiTheme="majorBidi" w:cstheme="majorBidi"/>
        </w:rPr>
        <w:t>contributions</w:t>
      </w:r>
      <w:r w:rsidR="00BD0BD7">
        <w:rPr>
          <w:rFonts w:asciiTheme="majorBidi" w:hAnsiTheme="majorBidi" w:cstheme="majorBidi"/>
        </w:rPr>
        <w:t xml:space="preserve"> to </w:t>
      </w:r>
      <w:r w:rsidR="00524C25">
        <w:rPr>
          <w:rFonts w:asciiTheme="majorBidi" w:hAnsiTheme="majorBidi" w:cstheme="majorBidi"/>
        </w:rPr>
        <w:t xml:space="preserve">future </w:t>
      </w:r>
      <w:r w:rsidR="00BD0BD7">
        <w:rPr>
          <w:rFonts w:asciiTheme="majorBidi" w:hAnsiTheme="majorBidi" w:cstheme="majorBidi"/>
        </w:rPr>
        <w:t>TSAG meetings</w:t>
      </w:r>
      <w:r w:rsidRPr="008F7D1F">
        <w:rPr>
          <w:rFonts w:asciiTheme="majorBidi" w:hAnsiTheme="majorBidi" w:cstheme="majorBidi"/>
        </w:rPr>
        <w:t>.</w:t>
      </w:r>
    </w:p>
    <w:p w14:paraId="5CE5B635" w14:textId="10FE1779" w:rsidR="00F01382" w:rsidRPr="00F01382" w:rsidRDefault="00F01382" w:rsidP="00C955D0">
      <w:pPr>
        <w:rPr>
          <w:b/>
          <w:bCs/>
        </w:rPr>
      </w:pPr>
      <w:r w:rsidRPr="00F01382">
        <w:rPr>
          <w:b/>
          <w:bCs/>
        </w:rPr>
        <w:t>Table of contents</w:t>
      </w:r>
      <w:r w:rsidR="005E5263">
        <w:rPr>
          <w:b/>
          <w:bCs/>
        </w:rPr>
        <w:t>:</w:t>
      </w:r>
    </w:p>
    <w:p w14:paraId="77449506" w14:textId="5241FA4A" w:rsidR="00F01382" w:rsidRDefault="00F01382" w:rsidP="005E5263">
      <w:pPr>
        <w:spacing w:before="0"/>
        <w:ind w:left="720"/>
      </w:pPr>
      <w:r w:rsidRPr="00F01382">
        <w:t>1.</w:t>
      </w:r>
      <w:r w:rsidRPr="00F01382">
        <w:tab/>
      </w:r>
      <w:hyperlink w:anchor="WTSA20_results_related_to_Aseries" w:history="1">
        <w:r w:rsidRPr="009329F3">
          <w:rPr>
            <w:rStyle w:val="Hyperlink"/>
          </w:rPr>
          <w:t>WTSA-20 results related to the A-series of Recommendations</w:t>
        </w:r>
      </w:hyperlink>
    </w:p>
    <w:p w14:paraId="34B1D4E3" w14:textId="2936FD31" w:rsidR="006D0E39" w:rsidRDefault="006D0E39" w:rsidP="005E5263">
      <w:pPr>
        <w:spacing w:before="0"/>
        <w:ind w:left="720"/>
      </w:pPr>
      <w:r w:rsidRPr="006D0E39">
        <w:t>2.</w:t>
      </w:r>
      <w:r w:rsidRPr="006D0E39">
        <w:tab/>
      </w:r>
      <w:hyperlink w:anchor="WTSA20_results_related_to_WM" w:history="1">
        <w:r w:rsidRPr="009329F3">
          <w:rPr>
            <w:rStyle w:val="Hyperlink"/>
          </w:rPr>
          <w:t xml:space="preserve">WTSA-20 </w:t>
        </w:r>
        <w:r w:rsidR="00EC44E4">
          <w:rPr>
            <w:rStyle w:val="Hyperlink"/>
          </w:rPr>
          <w:t xml:space="preserve">and PP-22 </w:t>
        </w:r>
        <w:r w:rsidRPr="009329F3">
          <w:rPr>
            <w:rStyle w:val="Hyperlink"/>
          </w:rPr>
          <w:t>results related to electronic working methods</w:t>
        </w:r>
      </w:hyperlink>
    </w:p>
    <w:p w14:paraId="33801E8A" w14:textId="39D40649" w:rsidR="006D0E39" w:rsidRDefault="006D0E39" w:rsidP="005E5263">
      <w:pPr>
        <w:spacing w:before="0"/>
        <w:ind w:left="720"/>
      </w:pPr>
      <w:r w:rsidRPr="006D0E39">
        <w:t>3.</w:t>
      </w:r>
      <w:r w:rsidRPr="006D0E39">
        <w:tab/>
      </w:r>
      <w:hyperlink w:anchor="WTSA20_results_related_to_Res44" w:history="1">
        <w:r w:rsidRPr="009329F3">
          <w:rPr>
            <w:rStyle w:val="Hyperlink"/>
          </w:rPr>
          <w:t>WTSA-20 and TSAG results related to "guidelines" as mentioned in Resolution 44</w:t>
        </w:r>
      </w:hyperlink>
    </w:p>
    <w:p w14:paraId="35F9E110" w14:textId="5B3B22B5" w:rsidR="006D0E39" w:rsidRDefault="006D0E39" w:rsidP="005E5263">
      <w:pPr>
        <w:spacing w:before="0"/>
        <w:ind w:left="720"/>
      </w:pPr>
      <w:r w:rsidRPr="006D0E39">
        <w:t>4.</w:t>
      </w:r>
      <w:r w:rsidRPr="006D0E39">
        <w:tab/>
      </w:r>
      <w:hyperlink w:anchor="WTSA20_results_related_to_Res70" w:history="1">
        <w:r w:rsidRPr="009329F3">
          <w:rPr>
            <w:rStyle w:val="Hyperlink"/>
          </w:rPr>
          <w:t>Excerpts of WTSA-20 Resolution 70 related to "end-user needs"</w:t>
        </w:r>
      </w:hyperlink>
    </w:p>
    <w:p w14:paraId="3BD7A728" w14:textId="679F1557" w:rsidR="001911C0" w:rsidRDefault="001911C0" w:rsidP="005E5263">
      <w:pPr>
        <w:spacing w:before="0"/>
        <w:ind w:left="720"/>
      </w:pPr>
      <w:r>
        <w:t>5</w:t>
      </w:r>
      <w:r w:rsidRPr="001911C0">
        <w:t>.</w:t>
      </w:r>
      <w:r w:rsidRPr="001911C0">
        <w:tab/>
      </w:r>
      <w:hyperlink w:anchor="TSAG_results_related_to_Res80" w:history="1">
        <w:r w:rsidRPr="009329F3">
          <w:rPr>
            <w:rStyle w:val="Hyperlink"/>
          </w:rPr>
          <w:t>TSAG results related to Resolution 80</w:t>
        </w:r>
      </w:hyperlink>
    </w:p>
    <w:p w14:paraId="5771C4E4" w14:textId="10476F7F" w:rsidR="001911C0" w:rsidRDefault="001911C0" w:rsidP="005E5263">
      <w:pPr>
        <w:spacing w:before="0"/>
        <w:ind w:left="720"/>
      </w:pPr>
      <w:r w:rsidRPr="001911C0">
        <w:t>6.</w:t>
      </w:r>
      <w:r w:rsidRPr="001911C0">
        <w:tab/>
      </w:r>
      <w:hyperlink w:anchor="TSAG_results_related_to_ASupplRA" w:history="1">
        <w:r w:rsidRPr="009329F3">
          <w:rPr>
            <w:rStyle w:val="Hyperlink"/>
          </w:rPr>
          <w:t xml:space="preserve">TSAG results related to </w:t>
        </w:r>
        <w:proofErr w:type="spellStart"/>
        <w:proofErr w:type="gramStart"/>
        <w:r w:rsidRPr="009329F3">
          <w:rPr>
            <w:rStyle w:val="Hyperlink"/>
          </w:rPr>
          <w:t>A.SupplRA</w:t>
        </w:r>
        <w:proofErr w:type="spellEnd"/>
        <w:proofErr w:type="gramEnd"/>
      </w:hyperlink>
    </w:p>
    <w:p w14:paraId="19368A0C" w14:textId="788110EB" w:rsidR="001911C0" w:rsidRPr="00F01382" w:rsidRDefault="001911C0" w:rsidP="005E5263">
      <w:pPr>
        <w:spacing w:before="0"/>
        <w:ind w:left="720"/>
      </w:pPr>
      <w:r w:rsidRPr="001911C0">
        <w:t>7.</w:t>
      </w:r>
      <w:r w:rsidRPr="001911C0">
        <w:tab/>
      </w:r>
      <w:hyperlink w:anchor="TSAG_results_related_to_incubation" w:history="1">
        <w:r w:rsidRPr="009329F3">
          <w:rPr>
            <w:rStyle w:val="Hyperlink"/>
          </w:rPr>
          <w:t>TSAG results related to SG17 incubation mechanism</w:t>
        </w:r>
      </w:hyperlink>
    </w:p>
    <w:p w14:paraId="1C7851DD" w14:textId="64403849" w:rsidR="004647BD" w:rsidRPr="004647BD" w:rsidRDefault="004647BD" w:rsidP="004647BD">
      <w:pPr>
        <w:rPr>
          <w:i/>
          <w:iCs/>
        </w:rPr>
      </w:pPr>
      <w:r w:rsidRPr="004647BD">
        <w:rPr>
          <w:i/>
          <w:iCs/>
        </w:rPr>
        <w:t xml:space="preserve">NOTE – In this </w:t>
      </w:r>
      <w:r w:rsidR="008C4BD9">
        <w:rPr>
          <w:i/>
          <w:iCs/>
        </w:rPr>
        <w:t>document</w:t>
      </w:r>
      <w:r w:rsidRPr="004647BD">
        <w:rPr>
          <w:i/>
          <w:iCs/>
        </w:rPr>
        <w:t xml:space="preserve">, some of the text is </w:t>
      </w:r>
      <w:r w:rsidRPr="004647BD">
        <w:rPr>
          <w:i/>
          <w:iCs/>
          <w:u w:val="single"/>
        </w:rPr>
        <w:t>underlined</w:t>
      </w:r>
      <w:r w:rsidRPr="004647BD">
        <w:rPr>
          <w:i/>
          <w:iCs/>
        </w:rPr>
        <w:t xml:space="preserve"> by the </w:t>
      </w:r>
      <w:r w:rsidR="00D76653" w:rsidRPr="00D76653">
        <w:rPr>
          <w:i/>
          <w:iCs/>
        </w:rPr>
        <w:t>RG-WM rapporteur</w:t>
      </w:r>
      <w:r w:rsidR="00CC6BCA">
        <w:rPr>
          <w:i/>
          <w:iCs/>
        </w:rPr>
        <w:t xml:space="preserve"> </w:t>
      </w:r>
      <w:r w:rsidRPr="004647BD">
        <w:rPr>
          <w:i/>
          <w:iCs/>
        </w:rPr>
        <w:t xml:space="preserve">to possibly trigger </w:t>
      </w:r>
      <w:r w:rsidR="00A333FF">
        <w:rPr>
          <w:i/>
          <w:iCs/>
        </w:rPr>
        <w:t xml:space="preserve">contributions or </w:t>
      </w:r>
      <w:r w:rsidRPr="004647BD">
        <w:rPr>
          <w:i/>
          <w:iCs/>
        </w:rPr>
        <w:t xml:space="preserve">discussions </w:t>
      </w:r>
      <w:r w:rsidR="00A333FF">
        <w:rPr>
          <w:i/>
          <w:iCs/>
        </w:rPr>
        <w:t>at</w:t>
      </w:r>
      <w:r w:rsidRPr="004647BD">
        <w:rPr>
          <w:i/>
          <w:iCs/>
        </w:rPr>
        <w:t xml:space="preserve"> </w:t>
      </w:r>
      <w:r w:rsidR="00606A3A">
        <w:rPr>
          <w:i/>
          <w:iCs/>
        </w:rPr>
        <w:t xml:space="preserve">future </w:t>
      </w:r>
      <w:r w:rsidR="00064A69">
        <w:rPr>
          <w:i/>
          <w:iCs/>
        </w:rPr>
        <w:t>TSAG</w:t>
      </w:r>
      <w:r w:rsidRPr="004647BD">
        <w:rPr>
          <w:i/>
          <w:iCs/>
        </w:rPr>
        <w:t xml:space="preserve"> meetings.</w:t>
      </w:r>
      <w:r w:rsidR="003829BB">
        <w:rPr>
          <w:i/>
          <w:iCs/>
        </w:rPr>
        <w:t xml:space="preserve"> </w:t>
      </w:r>
      <w:r w:rsidR="00CD60C0">
        <w:rPr>
          <w:i/>
          <w:iCs/>
        </w:rPr>
        <w:t xml:space="preserve">Items which are currently </w:t>
      </w:r>
      <w:r w:rsidR="00A52E1A">
        <w:rPr>
          <w:i/>
          <w:iCs/>
        </w:rPr>
        <w:t>in progress within</w:t>
      </w:r>
      <w:r w:rsidR="00CD60C0">
        <w:rPr>
          <w:i/>
          <w:iCs/>
        </w:rPr>
        <w:t xml:space="preserve"> RG-WM</w:t>
      </w:r>
      <w:r w:rsidR="003829BB">
        <w:rPr>
          <w:i/>
          <w:iCs/>
        </w:rPr>
        <w:t xml:space="preserve"> </w:t>
      </w:r>
      <w:r w:rsidR="00CD60C0">
        <w:rPr>
          <w:i/>
          <w:iCs/>
        </w:rPr>
        <w:t xml:space="preserve">are </w:t>
      </w:r>
      <w:r w:rsidR="003829BB" w:rsidRPr="00AE6B82">
        <w:rPr>
          <w:i/>
          <w:iCs/>
          <w:strike/>
          <w:highlight w:val="cyan"/>
        </w:rPr>
        <w:t>highlighted in</w:t>
      </w:r>
      <w:r w:rsidR="00A902D0" w:rsidRPr="00AE6B82">
        <w:rPr>
          <w:i/>
          <w:iCs/>
          <w:strike/>
          <w:highlight w:val="cyan"/>
        </w:rPr>
        <w:t xml:space="preserve"> blu</w:t>
      </w:r>
      <w:r w:rsidR="00772E59">
        <w:rPr>
          <w:i/>
          <w:iCs/>
          <w:strike/>
          <w:highlight w:val="cyan"/>
        </w:rPr>
        <w:t xml:space="preserve">e (and </w:t>
      </w:r>
      <w:r w:rsidR="007E44D0">
        <w:rPr>
          <w:i/>
          <w:iCs/>
          <w:strike/>
          <w:highlight w:val="cyan"/>
        </w:rPr>
        <w:t>struck through</w:t>
      </w:r>
      <w:r w:rsidR="00772E59">
        <w:rPr>
          <w:i/>
          <w:iCs/>
          <w:strike/>
          <w:highlight w:val="cyan"/>
        </w:rPr>
        <w:t>)</w:t>
      </w:r>
      <w:r w:rsidR="00CD60C0">
        <w:rPr>
          <w:i/>
          <w:iCs/>
        </w:rPr>
        <w:t>.</w:t>
      </w:r>
      <w:r w:rsidR="0060401A">
        <w:rPr>
          <w:i/>
          <w:iCs/>
        </w:rPr>
        <w:t xml:space="preserve"> Items for which no further </w:t>
      </w:r>
      <w:r w:rsidR="00606A3A">
        <w:rPr>
          <w:i/>
          <w:iCs/>
        </w:rPr>
        <w:t xml:space="preserve">action is necessary in this study period are </w:t>
      </w:r>
      <w:r w:rsidR="00606A3A" w:rsidRPr="00AE6B82">
        <w:rPr>
          <w:i/>
          <w:iCs/>
          <w:dstrike/>
          <w:highlight w:val="green"/>
        </w:rPr>
        <w:t xml:space="preserve">highlighted </w:t>
      </w:r>
      <w:r w:rsidR="00827AFF" w:rsidRPr="00AE6B82">
        <w:rPr>
          <w:i/>
          <w:iCs/>
          <w:dstrike/>
          <w:highlight w:val="green"/>
        </w:rPr>
        <w:t>in gree</w:t>
      </w:r>
      <w:r w:rsidR="00772E59">
        <w:rPr>
          <w:i/>
          <w:iCs/>
          <w:dstrike/>
          <w:highlight w:val="green"/>
        </w:rPr>
        <w:t>n (and double</w:t>
      </w:r>
      <w:r w:rsidR="007E44D0">
        <w:rPr>
          <w:i/>
          <w:iCs/>
          <w:dstrike/>
          <w:highlight w:val="green"/>
        </w:rPr>
        <w:t xml:space="preserve"> struck through</w:t>
      </w:r>
      <w:r w:rsidR="00772E59">
        <w:rPr>
          <w:i/>
          <w:iCs/>
          <w:dstrike/>
          <w:highlight w:val="green"/>
        </w:rPr>
        <w:t>)</w:t>
      </w:r>
      <w:r w:rsidR="00606A3A">
        <w:rPr>
          <w:i/>
          <w:iCs/>
        </w:rPr>
        <w:t>.</w:t>
      </w:r>
    </w:p>
    <w:p w14:paraId="633E84BA" w14:textId="0381CD24" w:rsidR="00BE04DD" w:rsidRPr="00BE04DD" w:rsidRDefault="00BE04DD" w:rsidP="00285873">
      <w:pPr>
        <w:pStyle w:val="ListParagraph"/>
        <w:keepNext/>
        <w:pageBreakBefore/>
        <w:numPr>
          <w:ilvl w:val="0"/>
          <w:numId w:val="13"/>
        </w:numPr>
        <w:spacing w:before="360"/>
        <w:ind w:left="714" w:hanging="357"/>
        <w:contextualSpacing w:val="0"/>
        <w:outlineLvl w:val="0"/>
        <w:rPr>
          <w:b/>
          <w:bCs/>
          <w:sz w:val="32"/>
          <w:szCs w:val="32"/>
        </w:rPr>
      </w:pPr>
      <w:bookmarkStart w:id="14" w:name="WTSA20_results_related_to_Aseries"/>
      <w:r w:rsidRPr="00BE04DD">
        <w:rPr>
          <w:b/>
          <w:bCs/>
          <w:sz w:val="32"/>
          <w:szCs w:val="32"/>
        </w:rPr>
        <w:lastRenderedPageBreak/>
        <w:t>WTSA</w:t>
      </w:r>
      <w:r w:rsidR="00F01382">
        <w:rPr>
          <w:b/>
          <w:bCs/>
          <w:sz w:val="32"/>
          <w:szCs w:val="32"/>
        </w:rPr>
        <w:t>-</w:t>
      </w:r>
      <w:r w:rsidRPr="00BE04DD">
        <w:rPr>
          <w:b/>
          <w:bCs/>
          <w:sz w:val="32"/>
          <w:szCs w:val="32"/>
        </w:rPr>
        <w:t xml:space="preserve">20 </w:t>
      </w:r>
      <w:r w:rsidR="00500F3B">
        <w:rPr>
          <w:b/>
          <w:bCs/>
          <w:sz w:val="32"/>
          <w:szCs w:val="32"/>
        </w:rPr>
        <w:t>results</w:t>
      </w:r>
      <w:r w:rsidRPr="00BE04DD">
        <w:rPr>
          <w:b/>
          <w:bCs/>
          <w:sz w:val="32"/>
          <w:szCs w:val="32"/>
        </w:rPr>
        <w:t xml:space="preserve"> related to the A-series of Recommendations</w:t>
      </w:r>
      <w:bookmarkEnd w:id="14"/>
    </w:p>
    <w:p w14:paraId="4B68542B" w14:textId="471D5D77" w:rsidR="00035C14" w:rsidRPr="003829BB" w:rsidRDefault="00103CAA" w:rsidP="00035C14">
      <w:pPr>
        <w:keepNext/>
        <w:tabs>
          <w:tab w:val="left" w:pos="1134"/>
          <w:tab w:val="left" w:pos="1871"/>
          <w:tab w:val="left" w:pos="2268"/>
        </w:tabs>
        <w:rPr>
          <w:highlight w:val="green"/>
        </w:rPr>
      </w:pPr>
      <w:hyperlink r:id="rId13" w:history="1">
        <w:r w:rsidR="00F01382" w:rsidRPr="00A902D0">
          <w:rPr>
            <w:rStyle w:val="Hyperlink"/>
          </w:rPr>
          <w:t>WTSA-20</w:t>
        </w:r>
        <w:r w:rsidR="00035C14" w:rsidRPr="00A902D0">
          <w:rPr>
            <w:rStyle w:val="Hyperlink"/>
          </w:rPr>
          <w:t xml:space="preserve"> Proceedings</w:t>
        </w:r>
      </w:hyperlink>
      <w:r w:rsidR="00035C14" w:rsidRPr="00A902D0">
        <w:t xml:space="preserve"> (V-2.2 – Committee 3):</w:t>
      </w:r>
    </w:p>
    <w:p w14:paraId="4E2E74E5" w14:textId="77777777" w:rsidR="008A06B4" w:rsidRPr="001F0424" w:rsidRDefault="008A06B4" w:rsidP="007527C2">
      <w:pPr>
        <w:pStyle w:val="Heading3"/>
        <w:pBdr>
          <w:top w:val="single" w:sz="4" w:space="1" w:color="auto"/>
          <w:left w:val="single" w:sz="4" w:space="4" w:color="auto"/>
          <w:bottom w:val="single" w:sz="4" w:space="1" w:color="auto"/>
          <w:right w:val="single" w:sz="4" w:space="4" w:color="auto"/>
        </w:pBdr>
        <w:rPr>
          <w:strike/>
          <w:highlight w:val="cyan"/>
        </w:rPr>
      </w:pPr>
      <w:r w:rsidRPr="001F0424">
        <w:rPr>
          <w:strike/>
          <w:highlight w:val="cyan"/>
        </w:rPr>
        <w:t xml:space="preserve">Recommendation ITU-T A.1 - Working methods for study groups of the ITU Telecommunication Standardization Sector </w:t>
      </w:r>
    </w:p>
    <w:p w14:paraId="30A60DBB" w14:textId="1881F278" w:rsidR="008A06B4" w:rsidRPr="001F0424" w:rsidRDefault="008A06B4" w:rsidP="007527C2">
      <w:pPr>
        <w:pBdr>
          <w:top w:val="single" w:sz="4" w:space="1" w:color="auto"/>
          <w:left w:val="single" w:sz="4" w:space="4" w:color="auto"/>
          <w:bottom w:val="single" w:sz="4" w:space="1" w:color="auto"/>
          <w:right w:val="single" w:sz="4" w:space="4" w:color="auto"/>
        </w:pBdr>
        <w:tabs>
          <w:tab w:val="left" w:pos="1134"/>
          <w:tab w:val="left" w:pos="1871"/>
          <w:tab w:val="left" w:pos="2268"/>
        </w:tabs>
        <w:rPr>
          <w:strike/>
          <w:highlight w:val="cyan"/>
        </w:rPr>
      </w:pPr>
      <w:r w:rsidRPr="001F0424">
        <w:rPr>
          <w:strike/>
          <w:highlight w:val="cyan"/>
        </w:rPr>
        <w:t>Recommendation ITU-T A.1 received three proposals (</w:t>
      </w:r>
      <w:hyperlink r:id="rId14" w:tgtFrame="_blank" w:history="1">
        <w:r w:rsidRPr="001F0424">
          <w:rPr>
            <w:rStyle w:val="Hyperlink"/>
            <w:strike/>
            <w:highlight w:val="cyan"/>
          </w:rPr>
          <w:t>AFCP/35A30/1</w:t>
        </w:r>
      </w:hyperlink>
      <w:r w:rsidRPr="001F0424">
        <w:rPr>
          <w:strike/>
          <w:highlight w:val="cyan"/>
        </w:rPr>
        <w:t xml:space="preserve">, </w:t>
      </w:r>
      <w:hyperlink r:id="rId15" w:tgtFrame="_blank" w:history="1">
        <w:r w:rsidRPr="001F0424">
          <w:rPr>
            <w:rStyle w:val="Hyperlink"/>
            <w:strike/>
            <w:highlight w:val="cyan"/>
          </w:rPr>
          <w:t>EUR/38A17/1</w:t>
        </w:r>
      </w:hyperlink>
      <w:r w:rsidRPr="001F0424">
        <w:rPr>
          <w:strike/>
          <w:highlight w:val="cyan"/>
        </w:rPr>
        <w:t xml:space="preserve">, </w:t>
      </w:r>
      <w:hyperlink r:id="rId16" w:history="1">
        <w:r w:rsidRPr="001F0424">
          <w:rPr>
            <w:rStyle w:val="Hyperlink"/>
            <w:strike/>
            <w:highlight w:val="cyan"/>
          </w:rPr>
          <w:t>RCC/40A19/1</w:t>
        </w:r>
      </w:hyperlink>
      <w:r w:rsidRPr="001F0424">
        <w:rPr>
          <w:strike/>
          <w:highlight w:val="cyan"/>
        </w:rPr>
        <w:t>) to modify and another proposal (</w:t>
      </w:r>
      <w:hyperlink r:id="rId17" w:tgtFrame="_blank" w:history="1">
        <w:r w:rsidRPr="001F0424">
          <w:rPr>
            <w:rStyle w:val="Hyperlink"/>
            <w:strike/>
            <w:highlight w:val="cyan"/>
          </w:rPr>
          <w:t>ARB/36A10/1</w:t>
        </w:r>
      </w:hyperlink>
      <w:r w:rsidRPr="001F0424">
        <w:rPr>
          <w:strike/>
          <w:highlight w:val="cyan"/>
        </w:rPr>
        <w:t xml:space="preserve">) not to change this Recommendation, as well as TSAG agreed draft revision of ITU-T A.1 in Doc </w:t>
      </w:r>
      <w:hyperlink r:id="rId18" w:history="1">
        <w:r w:rsidRPr="001F0424">
          <w:rPr>
            <w:rStyle w:val="Hyperlink"/>
            <w:strike/>
            <w:highlight w:val="cyan"/>
          </w:rPr>
          <w:t>25</w:t>
        </w:r>
      </w:hyperlink>
      <w:r w:rsidRPr="001F0424">
        <w:rPr>
          <w:strike/>
          <w:highlight w:val="cyan"/>
          <w:u w:val="single"/>
        </w:rPr>
        <w:t xml:space="preserve"> Appendix</w:t>
      </w:r>
      <w:r w:rsidR="001A3CD4" w:rsidRPr="001F0424">
        <w:rPr>
          <w:strike/>
          <w:highlight w:val="cyan"/>
          <w:u w:val="single"/>
        </w:rPr>
        <w:t> </w:t>
      </w:r>
      <w:r w:rsidRPr="001F0424">
        <w:rPr>
          <w:strike/>
          <w:highlight w:val="cyan"/>
          <w:u w:val="single"/>
        </w:rPr>
        <w:t>I</w:t>
      </w:r>
      <w:r w:rsidRPr="001F0424">
        <w:rPr>
          <w:strike/>
          <w:highlight w:val="cyan"/>
        </w:rPr>
        <w:t xml:space="preserve">. </w:t>
      </w:r>
    </w:p>
    <w:p w14:paraId="6AB731B8" w14:textId="2390340C" w:rsidR="00172016" w:rsidRPr="00F705E8" w:rsidRDefault="00172016" w:rsidP="007527C2">
      <w:pPr>
        <w:pBdr>
          <w:top w:val="single" w:sz="4" w:space="1" w:color="auto"/>
          <w:left w:val="single" w:sz="4" w:space="4" w:color="auto"/>
          <w:bottom w:val="single" w:sz="4" w:space="1" w:color="auto"/>
          <w:right w:val="single" w:sz="4" w:space="4" w:color="auto"/>
        </w:pBdr>
        <w:tabs>
          <w:tab w:val="left" w:pos="1134"/>
          <w:tab w:val="left" w:pos="1871"/>
          <w:tab w:val="left" w:pos="2268"/>
        </w:tabs>
      </w:pPr>
      <w:r w:rsidRPr="001F0424">
        <w:rPr>
          <w:strike/>
          <w:highlight w:val="cyan"/>
        </w:rPr>
        <w:t xml:space="preserve">Working Group 3A noted </w:t>
      </w:r>
      <w:r w:rsidR="00655033" w:rsidRPr="001F0424">
        <w:rPr>
          <w:strike/>
          <w:highlight w:val="cyan"/>
        </w:rPr>
        <w:t xml:space="preserve">[that the] </w:t>
      </w:r>
      <w:r w:rsidRPr="001F0424">
        <w:rPr>
          <w:strike/>
          <w:highlight w:val="cyan"/>
        </w:rPr>
        <w:t xml:space="preserve">proposals received contain many changes and some of them had been already discussed over past TSAG meetings with no consensus. Due to time constraints and </w:t>
      </w:r>
      <w:r w:rsidR="00655033" w:rsidRPr="001F0424">
        <w:rPr>
          <w:strike/>
          <w:highlight w:val="cyan"/>
        </w:rPr>
        <w:t>[</w:t>
      </w:r>
      <w:r w:rsidR="00993342" w:rsidRPr="001F0424">
        <w:rPr>
          <w:strike/>
          <w:highlight w:val="cyan"/>
        </w:rPr>
        <w:t>because</w:t>
      </w:r>
      <w:r w:rsidR="00655033" w:rsidRPr="001F0424">
        <w:rPr>
          <w:strike/>
          <w:highlight w:val="cyan"/>
        </w:rPr>
        <w:t xml:space="preserve">] </w:t>
      </w:r>
      <w:r w:rsidRPr="001F0424">
        <w:rPr>
          <w:strike/>
          <w:highlight w:val="cyan"/>
        </w:rPr>
        <w:t>no consensus could be reached during the discussion in this Assembly, bearing in mind that TSAG has a mandate to update A-series ITU-T Recommendations, the meeting agreed to no</w:t>
      </w:r>
      <w:r w:rsidR="00426FE4" w:rsidRPr="001F0424">
        <w:rPr>
          <w:strike/>
          <w:highlight w:val="cyan"/>
        </w:rPr>
        <w:t>[t]</w:t>
      </w:r>
      <w:r w:rsidRPr="001F0424">
        <w:rPr>
          <w:strike/>
          <w:highlight w:val="cyan"/>
        </w:rPr>
        <w:t xml:space="preserve"> change the Recommendation ITU-T A.1 and to </w:t>
      </w:r>
      <w:r w:rsidRPr="001F0424">
        <w:rPr>
          <w:strike/>
          <w:highlight w:val="cyan"/>
          <w:u w:val="single"/>
        </w:rPr>
        <w:t>request TSAG to continue reviewing these Recommendations accordingly</w:t>
      </w:r>
      <w:r w:rsidRPr="001F0424">
        <w:rPr>
          <w:strike/>
          <w:highlight w:val="cyan"/>
        </w:rPr>
        <w:t>.</w:t>
      </w:r>
    </w:p>
    <w:p w14:paraId="0A27ACA8" w14:textId="25A77E4D" w:rsidR="00035C14" w:rsidRDefault="00103CAA" w:rsidP="00035C14">
      <w:pPr>
        <w:keepNext/>
        <w:tabs>
          <w:tab w:val="left" w:pos="1134"/>
          <w:tab w:val="left" w:pos="1871"/>
          <w:tab w:val="left" w:pos="2268"/>
        </w:tabs>
      </w:pPr>
      <w:hyperlink r:id="rId19" w:history="1">
        <w:r w:rsidR="00035C14" w:rsidRPr="00967A92">
          <w:rPr>
            <w:rStyle w:val="Hyperlink"/>
          </w:rPr>
          <w:t>WTSA</w:t>
        </w:r>
        <w:r w:rsidR="00F01382">
          <w:rPr>
            <w:rStyle w:val="Hyperlink"/>
          </w:rPr>
          <w:t>-</w:t>
        </w:r>
        <w:r w:rsidR="00035C14" w:rsidRPr="00967A92">
          <w:rPr>
            <w:rStyle w:val="Hyperlink"/>
          </w:rPr>
          <w:t>20 Proceedings</w:t>
        </w:r>
      </w:hyperlink>
      <w:r w:rsidR="00035C14">
        <w:t xml:space="preserve"> (</w:t>
      </w:r>
      <w:r w:rsidR="00035C14" w:rsidRPr="00A11981">
        <w:t>V-2.2 – Committee 3</w:t>
      </w:r>
      <w:r w:rsidR="00035C14">
        <w:t>):</w:t>
      </w:r>
    </w:p>
    <w:p w14:paraId="2DDBA219" w14:textId="23B23A62" w:rsidR="00172016" w:rsidRPr="001A7F65" w:rsidRDefault="00172016" w:rsidP="009E1B6D">
      <w:pPr>
        <w:pStyle w:val="Heading3"/>
        <w:pBdr>
          <w:top w:val="single" w:sz="4" w:space="1" w:color="auto"/>
          <w:left w:val="single" w:sz="4" w:space="4" w:color="auto"/>
          <w:bottom w:val="single" w:sz="4" w:space="1" w:color="auto"/>
          <w:right w:val="single" w:sz="4" w:space="4" w:color="auto"/>
        </w:pBdr>
      </w:pPr>
      <w:r w:rsidRPr="001A7F65">
        <w:t>Recommendation ITU-T A.2 - Presentation of contributions to the ITU Telecommunication Standardization Sector</w:t>
      </w:r>
    </w:p>
    <w:p w14:paraId="6D697B79" w14:textId="2223E40E" w:rsidR="008A06B4" w:rsidRDefault="008A06B4" w:rsidP="009E1B6D">
      <w:pPr>
        <w:keepLines/>
        <w:pBdr>
          <w:top w:val="single" w:sz="4" w:space="1" w:color="auto"/>
          <w:left w:val="single" w:sz="4" w:space="4" w:color="auto"/>
          <w:bottom w:val="single" w:sz="4" w:space="1" w:color="auto"/>
          <w:right w:val="single" w:sz="4" w:space="4" w:color="auto"/>
        </w:pBdr>
        <w:tabs>
          <w:tab w:val="left" w:pos="1134"/>
          <w:tab w:val="left" w:pos="1871"/>
          <w:tab w:val="left" w:pos="2268"/>
        </w:tabs>
      </w:pPr>
      <w:r w:rsidRPr="00F705E8">
        <w:t>Recommendation ITU-T A.</w:t>
      </w:r>
      <w:r w:rsidRPr="00113836">
        <w:t>2</w:t>
      </w:r>
      <w:r w:rsidRPr="00F705E8">
        <w:t xml:space="preserve"> received one proposal (</w:t>
      </w:r>
      <w:hyperlink r:id="rId20" w:tgtFrame="_blank" w:history="1">
        <w:r w:rsidRPr="00113836">
          <w:rPr>
            <w:rStyle w:val="Hyperlink"/>
          </w:rPr>
          <w:t>EUR/38A15/1</w:t>
        </w:r>
      </w:hyperlink>
      <w:r w:rsidRPr="00F705E8">
        <w:t xml:space="preserve">) to </w:t>
      </w:r>
      <w:r w:rsidRPr="00113836">
        <w:t xml:space="preserve">modify and another </w:t>
      </w:r>
      <w:r w:rsidRPr="00F705E8">
        <w:t>proposal (</w:t>
      </w:r>
      <w:hyperlink r:id="rId21" w:history="1">
        <w:r w:rsidRPr="00113836">
          <w:rPr>
            <w:rStyle w:val="Hyperlink"/>
          </w:rPr>
          <w:t>ARB/36A11-R1/1</w:t>
        </w:r>
      </w:hyperlink>
      <w:r w:rsidRPr="00F705E8">
        <w:t>) not to change this Recommendation.</w:t>
      </w:r>
    </w:p>
    <w:p w14:paraId="6E8AF935" w14:textId="663937EC" w:rsidR="00426FE4" w:rsidRPr="00F705E8" w:rsidRDefault="00426FE4" w:rsidP="009E1B6D">
      <w:pPr>
        <w:keepLines/>
        <w:pBdr>
          <w:top w:val="single" w:sz="4" w:space="1" w:color="auto"/>
          <w:left w:val="single" w:sz="4" w:space="4" w:color="auto"/>
          <w:bottom w:val="single" w:sz="4" w:space="1" w:color="auto"/>
          <w:right w:val="single" w:sz="4" w:space="4" w:color="auto"/>
        </w:pBdr>
        <w:tabs>
          <w:tab w:val="left" w:pos="1134"/>
          <w:tab w:val="left" w:pos="1871"/>
          <w:tab w:val="left" w:pos="2268"/>
        </w:tabs>
      </w:pPr>
      <w:r>
        <w:t xml:space="preserve">Working Group 3A noted [that the] </w:t>
      </w:r>
      <w:r w:rsidRPr="00475633">
        <w:t xml:space="preserve">proposals received contain many changes and </w:t>
      </w:r>
      <w:r>
        <w:t>some</w:t>
      </w:r>
      <w:r w:rsidRPr="00475633">
        <w:t xml:space="preserve"> of them ha</w:t>
      </w:r>
      <w:r>
        <w:t>d</w:t>
      </w:r>
      <w:r w:rsidRPr="00475633">
        <w:t xml:space="preserve"> been already discussed over past TSAG meetings</w:t>
      </w:r>
      <w:r>
        <w:t xml:space="preserve"> with no consensus. </w:t>
      </w:r>
      <w:r w:rsidRPr="00EE0170">
        <w:t xml:space="preserve">Due to time constraints </w:t>
      </w:r>
      <w:r>
        <w:t xml:space="preserve">and [since] no consensus could be reached during the </w:t>
      </w:r>
      <w:r w:rsidRPr="00EE0170">
        <w:t>discussion</w:t>
      </w:r>
      <w:r w:rsidRPr="00703FD5">
        <w:t xml:space="preserve"> </w:t>
      </w:r>
      <w:r>
        <w:t>in</w:t>
      </w:r>
      <w:r w:rsidRPr="00EE0170">
        <w:t xml:space="preserve"> this Assembly</w:t>
      </w:r>
      <w:r>
        <w:t xml:space="preserve">, </w:t>
      </w:r>
      <w:r w:rsidRPr="00EE0170">
        <w:t xml:space="preserve">bearing in mind that TSAG has a mandate to update </w:t>
      </w:r>
      <w:r>
        <w:t xml:space="preserve">A-series </w:t>
      </w:r>
      <w:r w:rsidRPr="00EE0170">
        <w:t>ITU-T Recommendation</w:t>
      </w:r>
      <w:r>
        <w:t>s</w:t>
      </w:r>
      <w:r w:rsidRPr="00EE0170">
        <w:t xml:space="preserve">, </w:t>
      </w:r>
      <w:r>
        <w:t xml:space="preserve">the meeting agreed […] to </w:t>
      </w:r>
      <w:r w:rsidRPr="0054448D">
        <w:rPr>
          <w:u w:val="single"/>
        </w:rPr>
        <w:t>request TSAG to continue reviewing these Recommendations accordingly</w:t>
      </w:r>
      <w:r w:rsidRPr="00EE0170">
        <w:t>.</w:t>
      </w:r>
    </w:p>
    <w:p w14:paraId="784EF96E" w14:textId="73A9FD26" w:rsidR="004E3C90" w:rsidRDefault="004E3C90" w:rsidP="004E3C90">
      <w:pPr>
        <w:tabs>
          <w:tab w:val="left" w:pos="1134"/>
          <w:tab w:val="left" w:pos="1871"/>
          <w:tab w:val="left" w:pos="2268"/>
        </w:tabs>
        <w:spacing w:before="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48"/>
        <w:gridCol w:w="7511"/>
        <w:gridCol w:w="1417"/>
      </w:tblGrid>
      <w:tr w:rsidR="00855447" w:rsidRPr="003829BB" w14:paraId="1CBAF6D6" w14:textId="77777777" w:rsidTr="004D06AB">
        <w:tc>
          <w:tcPr>
            <w:tcW w:w="9776" w:type="dxa"/>
            <w:gridSpan w:val="3"/>
            <w:shd w:val="clear" w:color="auto" w:fill="E7E6E6" w:themeFill="background2"/>
          </w:tcPr>
          <w:p w14:paraId="6E465F17" w14:textId="67A18C70" w:rsidR="00855447" w:rsidRPr="00295678" w:rsidRDefault="00906FF0" w:rsidP="00643080">
            <w:pPr>
              <w:pStyle w:val="Tabletext"/>
              <w:rPr>
                <w:b/>
                <w:bCs/>
                <w:szCs w:val="22"/>
              </w:rPr>
            </w:pPr>
            <w:r w:rsidRPr="00295678">
              <w:rPr>
                <w:b/>
                <w:bCs/>
                <w:szCs w:val="22"/>
              </w:rPr>
              <w:t>TSAG</w:t>
            </w:r>
            <w:r w:rsidR="00855447" w:rsidRPr="00295678">
              <w:rPr>
                <w:b/>
                <w:bCs/>
                <w:szCs w:val="22"/>
              </w:rPr>
              <w:t xml:space="preserve"> action plan</w:t>
            </w:r>
            <w:r w:rsidR="007916D7" w:rsidRPr="00295678">
              <w:rPr>
                <w:szCs w:val="22"/>
              </w:rPr>
              <w:t xml:space="preserve"> (</w:t>
            </w:r>
            <w:hyperlink r:id="rId22" w:history="1">
              <w:r w:rsidR="007916D7" w:rsidRPr="00295678">
                <w:rPr>
                  <w:rStyle w:val="Hyperlink"/>
                  <w:szCs w:val="22"/>
                </w:rPr>
                <w:t>TD6</w:t>
              </w:r>
              <w:r w:rsidR="0018269E" w:rsidRPr="00295678">
                <w:rPr>
                  <w:rStyle w:val="Hyperlink"/>
                  <w:szCs w:val="22"/>
                </w:rPr>
                <w:t>5</w:t>
              </w:r>
              <w:r w:rsidRPr="00295678">
                <w:rPr>
                  <w:rStyle w:val="Hyperlink"/>
                  <w:szCs w:val="22"/>
                </w:rPr>
                <w:t>R</w:t>
              </w:r>
              <w:r w:rsidR="0018269E" w:rsidRPr="00295678">
                <w:rPr>
                  <w:rStyle w:val="Hyperlink"/>
                </w:rPr>
                <w:t>1</w:t>
              </w:r>
            </w:hyperlink>
            <w:r w:rsidR="00295678" w:rsidRPr="00295678">
              <w:rPr>
                <w:rStyle w:val="Hyperlink"/>
                <w:color w:val="auto"/>
                <w:u w:val="none"/>
              </w:rPr>
              <w:t xml:space="preserve">, </w:t>
            </w:r>
            <w:hyperlink r:id="rId23" w:history="1">
              <w:r w:rsidR="00295678" w:rsidRPr="00295678">
                <w:rPr>
                  <w:rStyle w:val="Hyperlink"/>
                </w:rPr>
                <w:t>TD191</w:t>
              </w:r>
            </w:hyperlink>
            <w:r w:rsidR="007916D7" w:rsidRPr="00295678">
              <w:rPr>
                <w:szCs w:val="22"/>
              </w:rPr>
              <w:t>)</w:t>
            </w:r>
          </w:p>
        </w:tc>
      </w:tr>
      <w:tr w:rsidR="004E3C90" w:rsidRPr="003829BB" w14:paraId="53C61E00" w14:textId="77777777" w:rsidTr="004D06AB">
        <w:tc>
          <w:tcPr>
            <w:tcW w:w="848" w:type="dxa"/>
            <w:shd w:val="clear" w:color="auto" w:fill="E7E6E6" w:themeFill="background2"/>
          </w:tcPr>
          <w:p w14:paraId="4728F411" w14:textId="77777777" w:rsidR="004E3C90" w:rsidRPr="001F0424" w:rsidRDefault="004E3C90" w:rsidP="004E3C90">
            <w:pPr>
              <w:pStyle w:val="Tabletext"/>
              <w:keepNext/>
              <w:keepLines/>
              <w:rPr>
                <w:dstrike/>
                <w:szCs w:val="22"/>
                <w:highlight w:val="cyan"/>
              </w:rPr>
            </w:pPr>
            <w:r w:rsidRPr="001F0424">
              <w:rPr>
                <w:dstrike/>
                <w:szCs w:val="22"/>
                <w:highlight w:val="cyan"/>
              </w:rPr>
              <w:t>22-16</w:t>
            </w:r>
          </w:p>
        </w:tc>
        <w:tc>
          <w:tcPr>
            <w:tcW w:w="7511" w:type="dxa"/>
            <w:shd w:val="clear" w:color="auto" w:fill="E7E6E6" w:themeFill="background2"/>
          </w:tcPr>
          <w:p w14:paraId="09280E24" w14:textId="49F6C9F0" w:rsidR="004E3C90" w:rsidRPr="001F0424" w:rsidRDefault="004E3C90" w:rsidP="00A8272E">
            <w:pPr>
              <w:pStyle w:val="Tabletext"/>
              <w:keepNext/>
              <w:keepLines/>
              <w:rPr>
                <w:dstrike/>
                <w:szCs w:val="22"/>
                <w:highlight w:val="cyan"/>
              </w:rPr>
            </w:pPr>
            <w:r w:rsidRPr="001F0424">
              <w:rPr>
                <w:dstrike/>
                <w:szCs w:val="22"/>
                <w:highlight w:val="cyan"/>
              </w:rPr>
              <w:t>WTSA-20 invites TSAG to continue studying ITU-T A.7 related issues</w:t>
            </w:r>
          </w:p>
        </w:tc>
        <w:tc>
          <w:tcPr>
            <w:tcW w:w="1417" w:type="dxa"/>
            <w:shd w:val="clear" w:color="auto" w:fill="E7E6E6" w:themeFill="background2"/>
          </w:tcPr>
          <w:p w14:paraId="60B32603" w14:textId="77777777" w:rsidR="004E3C90" w:rsidRPr="001F0424" w:rsidRDefault="004E3C90" w:rsidP="00A8272E">
            <w:pPr>
              <w:pStyle w:val="Tabletext"/>
              <w:keepNext/>
              <w:keepLines/>
              <w:rPr>
                <w:dstrike/>
                <w:szCs w:val="22"/>
                <w:highlight w:val="cyan"/>
              </w:rPr>
            </w:pPr>
            <w:r w:rsidRPr="001F0424">
              <w:rPr>
                <w:dstrike/>
                <w:szCs w:val="22"/>
                <w:highlight w:val="cyan"/>
              </w:rPr>
              <w:t>For RG-WM</w:t>
            </w:r>
          </w:p>
        </w:tc>
      </w:tr>
    </w:tbl>
    <w:p w14:paraId="308C3EA6" w14:textId="449ED694" w:rsidR="00035C14" w:rsidRPr="00A902D0" w:rsidRDefault="00103CAA" w:rsidP="00035C14">
      <w:pPr>
        <w:keepNext/>
        <w:tabs>
          <w:tab w:val="left" w:pos="1134"/>
          <w:tab w:val="left" w:pos="1871"/>
          <w:tab w:val="left" w:pos="2268"/>
        </w:tabs>
      </w:pPr>
      <w:hyperlink r:id="rId24" w:history="1">
        <w:r w:rsidR="00F01382" w:rsidRPr="00A902D0">
          <w:rPr>
            <w:rStyle w:val="Hyperlink"/>
          </w:rPr>
          <w:t>WTSA-20</w:t>
        </w:r>
        <w:r w:rsidR="00035C14" w:rsidRPr="00A902D0">
          <w:rPr>
            <w:rStyle w:val="Hyperlink"/>
          </w:rPr>
          <w:t xml:space="preserve"> Proceedings</w:t>
        </w:r>
      </w:hyperlink>
      <w:r w:rsidR="00035C14" w:rsidRPr="00A902D0">
        <w:t xml:space="preserve"> (3</w:t>
      </w:r>
      <w:r w:rsidR="00035C14" w:rsidRPr="00A902D0">
        <w:rPr>
          <w:vertAlign w:val="superscript"/>
        </w:rPr>
        <w:t>rd</w:t>
      </w:r>
      <w:r w:rsidR="00035C14" w:rsidRPr="00A902D0">
        <w:t xml:space="preserve"> plenary meeting + V-2.2 – Committee 3):</w:t>
      </w:r>
    </w:p>
    <w:p w14:paraId="3D60A0DC" w14:textId="66B58F17" w:rsidR="009C5554" w:rsidRPr="001F0424" w:rsidRDefault="009C5554" w:rsidP="007527C2">
      <w:pPr>
        <w:pStyle w:val="Heading3"/>
        <w:pBdr>
          <w:top w:val="single" w:sz="4" w:space="1" w:color="auto"/>
          <w:left w:val="single" w:sz="4" w:space="4" w:color="auto"/>
          <w:bottom w:val="single" w:sz="4" w:space="1" w:color="auto"/>
          <w:right w:val="single" w:sz="4" w:space="4" w:color="auto"/>
        </w:pBdr>
        <w:rPr>
          <w:strike/>
          <w:highlight w:val="cyan"/>
        </w:rPr>
      </w:pPr>
      <w:r w:rsidRPr="001F0424">
        <w:rPr>
          <w:strike/>
          <w:highlight w:val="cyan"/>
        </w:rPr>
        <w:t>Recommendation ITU-T A.7 - Focus groups: Establishment and working procedures</w:t>
      </w:r>
    </w:p>
    <w:p w14:paraId="3F07EA1E" w14:textId="312BF5BC" w:rsidR="009C5554" w:rsidRPr="001F0424" w:rsidRDefault="009C5554" w:rsidP="007527C2">
      <w:pPr>
        <w:pBdr>
          <w:top w:val="single" w:sz="4" w:space="1" w:color="auto"/>
          <w:left w:val="single" w:sz="4" w:space="4" w:color="auto"/>
          <w:bottom w:val="single" w:sz="4" w:space="1" w:color="auto"/>
          <w:right w:val="single" w:sz="4" w:space="4" w:color="auto"/>
        </w:pBdr>
        <w:tabs>
          <w:tab w:val="left" w:pos="1134"/>
          <w:tab w:val="left" w:pos="1871"/>
          <w:tab w:val="left" w:pos="2268"/>
        </w:tabs>
        <w:rPr>
          <w:strike/>
          <w:highlight w:val="cyan"/>
        </w:rPr>
      </w:pPr>
      <w:r w:rsidRPr="001F0424">
        <w:rPr>
          <w:strike/>
          <w:highlight w:val="cyan"/>
        </w:rPr>
        <w:t>Recommendation ITU-T A.7 received two proposal (</w:t>
      </w:r>
      <w:hyperlink r:id="rId25" w:tgtFrame="_blank" w:history="1">
        <w:r w:rsidRPr="001F0424">
          <w:rPr>
            <w:rStyle w:val="Hyperlink"/>
            <w:strike/>
            <w:highlight w:val="cyan"/>
          </w:rPr>
          <w:t>EUR/38A19/1</w:t>
        </w:r>
      </w:hyperlink>
      <w:r w:rsidRPr="001F0424">
        <w:rPr>
          <w:strike/>
          <w:highlight w:val="cyan"/>
        </w:rPr>
        <w:t xml:space="preserve">, </w:t>
      </w:r>
      <w:hyperlink r:id="rId26" w:tgtFrame="_blank" w:history="1">
        <w:r w:rsidRPr="001F0424">
          <w:rPr>
            <w:rStyle w:val="Hyperlink"/>
            <w:strike/>
            <w:highlight w:val="cyan"/>
          </w:rPr>
          <w:t>IAP/39A20/1</w:t>
        </w:r>
      </w:hyperlink>
      <w:r w:rsidRPr="001F0424">
        <w:rPr>
          <w:strike/>
          <w:highlight w:val="cyan"/>
        </w:rPr>
        <w:t>) to modify and another two proposal</w:t>
      </w:r>
      <w:r w:rsidR="00B379CB" w:rsidRPr="001F0424">
        <w:rPr>
          <w:strike/>
          <w:highlight w:val="cyan"/>
        </w:rPr>
        <w:t>s</w:t>
      </w:r>
      <w:r w:rsidRPr="001F0424">
        <w:rPr>
          <w:strike/>
          <w:highlight w:val="cyan"/>
        </w:rPr>
        <w:t xml:space="preserve"> (</w:t>
      </w:r>
      <w:hyperlink r:id="rId27" w:history="1">
        <w:r w:rsidRPr="001F0424">
          <w:rPr>
            <w:rStyle w:val="Hyperlink"/>
            <w:strike/>
            <w:highlight w:val="cyan"/>
          </w:rPr>
          <w:t>ARB/36A12-1/1</w:t>
        </w:r>
      </w:hyperlink>
      <w:r w:rsidRPr="001F0424">
        <w:rPr>
          <w:strike/>
          <w:highlight w:val="cyan"/>
        </w:rPr>
        <w:t xml:space="preserve">, </w:t>
      </w:r>
      <w:hyperlink r:id="rId28" w:history="1">
        <w:r w:rsidRPr="001F0424">
          <w:rPr>
            <w:rStyle w:val="Hyperlink"/>
            <w:strike/>
            <w:highlight w:val="cyan"/>
          </w:rPr>
          <w:t>RCC/40A27/7</w:t>
        </w:r>
      </w:hyperlink>
      <w:r w:rsidRPr="001F0424">
        <w:rPr>
          <w:strike/>
          <w:highlight w:val="cyan"/>
        </w:rPr>
        <w:t>) not to change this Recommendation.</w:t>
      </w:r>
    </w:p>
    <w:p w14:paraId="2DAD64B4" w14:textId="50A293CE" w:rsidR="009C5554" w:rsidRPr="001F0424" w:rsidRDefault="009C5554" w:rsidP="007527C2">
      <w:pPr>
        <w:pBdr>
          <w:top w:val="single" w:sz="4" w:space="1" w:color="auto"/>
          <w:left w:val="single" w:sz="4" w:space="4" w:color="auto"/>
          <w:bottom w:val="single" w:sz="4" w:space="1" w:color="auto"/>
          <w:right w:val="single" w:sz="4" w:space="4" w:color="auto"/>
        </w:pBdr>
        <w:tabs>
          <w:tab w:val="left" w:pos="1134"/>
          <w:tab w:val="left" w:pos="1871"/>
          <w:tab w:val="left" w:pos="2268"/>
        </w:tabs>
        <w:rPr>
          <w:strike/>
          <w:highlight w:val="cyan"/>
        </w:rPr>
      </w:pPr>
      <w:r w:rsidRPr="001F0424">
        <w:rPr>
          <w:strike/>
          <w:highlight w:val="cyan"/>
        </w:rPr>
        <w:t>The same document contained the request to TSB to make the Recommendation ITU-T A.7 (2012) and its Appendix I (2015) available as a single publication.</w:t>
      </w:r>
      <w:r w:rsidR="00560EA0" w:rsidRPr="001F0424">
        <w:rPr>
          <w:strike/>
          <w:highlight w:val="cyan"/>
        </w:rPr>
        <w:t xml:space="preserve"> [</w:t>
      </w:r>
      <w:r w:rsidR="00560EA0" w:rsidRPr="001F0424">
        <w:rPr>
          <w:i/>
          <w:iCs/>
          <w:strike/>
          <w:highlight w:val="cyan"/>
        </w:rPr>
        <w:t>Done in</w:t>
      </w:r>
      <w:hyperlink r:id="rId29" w:history="1">
        <w:r w:rsidR="00560EA0" w:rsidRPr="001F0424">
          <w:rPr>
            <w:rStyle w:val="Hyperlink"/>
            <w:i/>
            <w:iCs/>
            <w:strike/>
            <w:highlight w:val="cyan"/>
          </w:rPr>
          <w:t xml:space="preserve"> edition 6 of Rec. ITU-T A.7</w:t>
        </w:r>
      </w:hyperlink>
      <w:r w:rsidR="00560EA0" w:rsidRPr="001F0424">
        <w:rPr>
          <w:strike/>
          <w:highlight w:val="cyan"/>
        </w:rPr>
        <w:t>]</w:t>
      </w:r>
    </w:p>
    <w:p w14:paraId="624CC881" w14:textId="70F91065" w:rsidR="00C4772E" w:rsidRPr="001F0424" w:rsidRDefault="009C5554" w:rsidP="007527C2">
      <w:pPr>
        <w:pBdr>
          <w:top w:val="single" w:sz="4" w:space="1" w:color="auto"/>
          <w:left w:val="single" w:sz="4" w:space="4" w:color="auto"/>
          <w:bottom w:val="single" w:sz="4" w:space="1" w:color="auto"/>
          <w:right w:val="single" w:sz="4" w:space="4" w:color="auto"/>
        </w:pBdr>
        <w:tabs>
          <w:tab w:val="left" w:pos="1134"/>
          <w:tab w:val="left" w:pos="1871"/>
          <w:tab w:val="left" w:pos="2268"/>
        </w:tabs>
        <w:rPr>
          <w:strike/>
          <w:highlight w:val="cyan"/>
        </w:rPr>
      </w:pPr>
      <w:r w:rsidRPr="001F0424">
        <w:rPr>
          <w:strike/>
          <w:highlight w:val="cyan"/>
        </w:rPr>
        <w:t>After</w:t>
      </w:r>
      <w:r w:rsidR="00DC55E1" w:rsidRPr="001F0424">
        <w:rPr>
          <w:strike/>
          <w:highlight w:val="cyan"/>
        </w:rPr>
        <w:t xml:space="preserve"> </w:t>
      </w:r>
      <w:r w:rsidRPr="001F0424">
        <w:rPr>
          <w:strike/>
          <w:highlight w:val="cyan"/>
        </w:rPr>
        <w:t>heard concerns raised and diverged opinions expressed, noting that TSAG has the authority to review A-series Recommendations in between WTSAs, the meeting agreed to NOC to</w:t>
      </w:r>
      <w:r w:rsidR="00392945" w:rsidRPr="001F0424">
        <w:rPr>
          <w:strike/>
          <w:highlight w:val="cyan"/>
        </w:rPr>
        <w:t> </w:t>
      </w:r>
      <w:r w:rsidRPr="001F0424">
        <w:rPr>
          <w:strike/>
          <w:highlight w:val="cyan"/>
        </w:rPr>
        <w:t xml:space="preserve">A.7 at this WTSA, but </w:t>
      </w:r>
      <w:r w:rsidRPr="001F0424">
        <w:rPr>
          <w:strike/>
          <w:highlight w:val="cyan"/>
          <w:u w:val="single"/>
        </w:rPr>
        <w:t>invite TSAG to continue study A.7 related issues</w:t>
      </w:r>
      <w:r w:rsidRPr="001F0424">
        <w:rPr>
          <w:strike/>
          <w:highlight w:val="cyan"/>
        </w:rPr>
        <w:t>.</w:t>
      </w:r>
    </w:p>
    <w:p w14:paraId="207F678B" w14:textId="72874764" w:rsidR="00C4772E" w:rsidRPr="001F0424" w:rsidRDefault="00103CAA" w:rsidP="00B21CBD">
      <w:pPr>
        <w:keepNext/>
        <w:spacing w:after="120"/>
        <w:rPr>
          <w:rFonts w:cstheme="majorBidi"/>
          <w:strike/>
          <w:highlight w:val="cyan"/>
        </w:rPr>
      </w:pPr>
      <w:hyperlink r:id="rId30" w:history="1">
        <w:r w:rsidR="00C4772E" w:rsidRPr="001F0424">
          <w:rPr>
            <w:rStyle w:val="Hyperlink"/>
            <w:rFonts w:cstheme="majorBidi"/>
            <w:strike/>
            <w:highlight w:val="cyan"/>
          </w:rPr>
          <w:t>Report of TSAG RG-WM meeting, 12 &amp; 13 Jan 2022</w:t>
        </w:r>
      </w:hyperlink>
      <w:r w:rsidR="00C4772E" w:rsidRPr="001F0424">
        <w:rPr>
          <w:rFonts w:cstheme="majorBidi"/>
          <w:strike/>
          <w:highlight w:val="cyan"/>
        </w:rPr>
        <w:t>:</w:t>
      </w:r>
    </w:p>
    <w:p w14:paraId="4ACAC488" w14:textId="1DF6F9A4" w:rsidR="00C4772E" w:rsidRPr="00B21CBD" w:rsidRDefault="00B21CBD" w:rsidP="00B21CBD">
      <w:pPr>
        <w:spacing w:after="120"/>
        <w:ind w:left="357"/>
      </w:pPr>
      <w:r w:rsidRPr="001F0424">
        <w:rPr>
          <w:strike/>
          <w:highlight w:val="cyan"/>
        </w:rPr>
        <w:t>The meeting noted that Orange spotted an editorial comment on CITEL proposal, new 7.2 of A.7, ‘contribution’ should be ‘TD’, for attention of COM3 of WTSA to correct.</w:t>
      </w:r>
    </w:p>
    <w:p w14:paraId="5CF3A5B0" w14:textId="7D0E47AE" w:rsidR="003B2863" w:rsidRDefault="00F01382" w:rsidP="006D0E39">
      <w:pPr>
        <w:pStyle w:val="ListParagraph"/>
        <w:keepNext/>
        <w:numPr>
          <w:ilvl w:val="0"/>
          <w:numId w:val="13"/>
        </w:numPr>
        <w:spacing w:before="360" w:after="120"/>
        <w:contextualSpacing w:val="0"/>
        <w:outlineLvl w:val="0"/>
        <w:rPr>
          <w:b/>
          <w:bCs/>
          <w:sz w:val="32"/>
          <w:szCs w:val="32"/>
        </w:rPr>
      </w:pPr>
      <w:bookmarkStart w:id="15" w:name="WTSA20_results_related_to_WM"/>
      <w:bookmarkStart w:id="16" w:name="_Hlk119917275"/>
      <w:r>
        <w:rPr>
          <w:b/>
          <w:bCs/>
          <w:sz w:val="32"/>
          <w:szCs w:val="32"/>
        </w:rPr>
        <w:lastRenderedPageBreak/>
        <w:t>WTSA-20</w:t>
      </w:r>
      <w:r w:rsidR="00EC44E4">
        <w:rPr>
          <w:b/>
          <w:bCs/>
          <w:sz w:val="32"/>
          <w:szCs w:val="32"/>
        </w:rPr>
        <w:t xml:space="preserve"> and PP-22</w:t>
      </w:r>
      <w:r w:rsidR="00C449B0">
        <w:rPr>
          <w:b/>
          <w:bCs/>
          <w:sz w:val="32"/>
          <w:szCs w:val="32"/>
        </w:rPr>
        <w:t xml:space="preserve"> res</w:t>
      </w:r>
      <w:r w:rsidR="004C52B5">
        <w:rPr>
          <w:b/>
          <w:bCs/>
          <w:sz w:val="32"/>
          <w:szCs w:val="32"/>
        </w:rPr>
        <w:t>ults</w:t>
      </w:r>
      <w:r w:rsidR="00046D88">
        <w:rPr>
          <w:b/>
          <w:bCs/>
          <w:sz w:val="32"/>
          <w:szCs w:val="32"/>
        </w:rPr>
        <w:t xml:space="preserve"> </w:t>
      </w:r>
      <w:r w:rsidR="004C52B5">
        <w:rPr>
          <w:b/>
          <w:bCs/>
          <w:sz w:val="32"/>
          <w:szCs w:val="32"/>
        </w:rPr>
        <w:t>related</w:t>
      </w:r>
      <w:r w:rsidR="00046D88">
        <w:rPr>
          <w:b/>
          <w:bCs/>
          <w:sz w:val="32"/>
          <w:szCs w:val="32"/>
        </w:rPr>
        <w:t xml:space="preserve"> to electronic working methods</w:t>
      </w:r>
      <w:bookmarkEnd w:id="1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7366"/>
        <w:gridCol w:w="1417"/>
      </w:tblGrid>
      <w:tr w:rsidR="00855447" w:rsidRPr="005410F4" w14:paraId="4DDB39D4" w14:textId="77777777" w:rsidTr="004D06AB">
        <w:tc>
          <w:tcPr>
            <w:tcW w:w="9634" w:type="dxa"/>
            <w:gridSpan w:val="3"/>
            <w:shd w:val="clear" w:color="auto" w:fill="E7E6E6" w:themeFill="background2"/>
          </w:tcPr>
          <w:bookmarkEnd w:id="16"/>
          <w:p w14:paraId="402B07E9" w14:textId="2D8AFECF" w:rsidR="00855447" w:rsidRPr="00855447" w:rsidRDefault="00906FF0" w:rsidP="00285873">
            <w:pPr>
              <w:pStyle w:val="Tabletext"/>
              <w:keepNext/>
              <w:rPr>
                <w:b/>
                <w:bCs/>
                <w:szCs w:val="22"/>
              </w:rPr>
            </w:pPr>
            <w:r>
              <w:rPr>
                <w:b/>
                <w:bCs/>
                <w:szCs w:val="22"/>
              </w:rPr>
              <w:t>TSAG</w:t>
            </w:r>
            <w:r w:rsidR="00855447" w:rsidRPr="00855447">
              <w:rPr>
                <w:b/>
                <w:bCs/>
                <w:szCs w:val="22"/>
              </w:rPr>
              <w:t xml:space="preserve"> action plan</w:t>
            </w:r>
            <w:r w:rsidR="007916D7">
              <w:rPr>
                <w:b/>
                <w:bCs/>
                <w:szCs w:val="22"/>
              </w:rPr>
              <w:t xml:space="preserve"> </w:t>
            </w:r>
            <w:r w:rsidR="007916D7" w:rsidRPr="007916D7">
              <w:rPr>
                <w:szCs w:val="22"/>
              </w:rPr>
              <w:t>(</w:t>
            </w:r>
            <w:hyperlink r:id="rId31" w:history="1">
              <w:r w:rsidR="007916D7" w:rsidRPr="007916D7">
                <w:rPr>
                  <w:rStyle w:val="Hyperlink"/>
                  <w:szCs w:val="22"/>
                </w:rPr>
                <w:t>TD6</w:t>
              </w:r>
              <w:r w:rsidR="0018269E">
                <w:rPr>
                  <w:rStyle w:val="Hyperlink"/>
                  <w:szCs w:val="22"/>
                </w:rPr>
                <w:t>5</w:t>
              </w:r>
              <w:r>
                <w:rPr>
                  <w:rStyle w:val="Hyperlink"/>
                </w:rPr>
                <w:t>R</w:t>
              </w:r>
              <w:r w:rsidR="0018269E">
                <w:rPr>
                  <w:rStyle w:val="Hyperlink"/>
                </w:rPr>
                <w:t>1</w:t>
              </w:r>
            </w:hyperlink>
            <w:r w:rsidR="00295678" w:rsidRPr="00295678">
              <w:rPr>
                <w:rStyle w:val="Hyperlink"/>
                <w:color w:val="auto"/>
                <w:u w:val="none"/>
              </w:rPr>
              <w:t xml:space="preserve">, </w:t>
            </w:r>
            <w:hyperlink r:id="rId32" w:history="1">
              <w:r w:rsidR="00295678" w:rsidRPr="00295678">
                <w:rPr>
                  <w:rStyle w:val="Hyperlink"/>
                </w:rPr>
                <w:t>TD191</w:t>
              </w:r>
            </w:hyperlink>
            <w:r w:rsidR="007916D7" w:rsidRPr="007916D7">
              <w:rPr>
                <w:szCs w:val="22"/>
              </w:rPr>
              <w:t>)</w:t>
            </w:r>
          </w:p>
        </w:tc>
      </w:tr>
      <w:tr w:rsidR="00E90501" w:rsidRPr="007C22E8" w14:paraId="7C8D02E0" w14:textId="77777777" w:rsidTr="004D06AB">
        <w:tc>
          <w:tcPr>
            <w:tcW w:w="851" w:type="dxa"/>
            <w:shd w:val="clear" w:color="auto" w:fill="E7E6E6" w:themeFill="background2"/>
          </w:tcPr>
          <w:p w14:paraId="2AFBCB2E" w14:textId="77777777" w:rsidR="00E90501" w:rsidRPr="001F0424" w:rsidRDefault="00E90501" w:rsidP="00A8272E">
            <w:pPr>
              <w:pStyle w:val="Tabletext"/>
              <w:rPr>
                <w:dstrike/>
                <w:szCs w:val="22"/>
                <w:highlight w:val="green"/>
              </w:rPr>
            </w:pPr>
            <w:r w:rsidRPr="001F0424">
              <w:rPr>
                <w:dstrike/>
                <w:szCs w:val="22"/>
                <w:highlight w:val="green"/>
              </w:rPr>
              <w:t>32-05</w:t>
            </w:r>
          </w:p>
        </w:tc>
        <w:tc>
          <w:tcPr>
            <w:tcW w:w="7366" w:type="dxa"/>
            <w:shd w:val="clear" w:color="auto" w:fill="E7E6E6" w:themeFill="background2"/>
          </w:tcPr>
          <w:p w14:paraId="18AE80C6" w14:textId="77777777" w:rsidR="00E90501" w:rsidRPr="001F0424" w:rsidRDefault="00E90501" w:rsidP="00A8272E">
            <w:pPr>
              <w:pStyle w:val="Tabletext"/>
              <w:rPr>
                <w:dstrike/>
                <w:szCs w:val="22"/>
                <w:highlight w:val="green"/>
              </w:rPr>
            </w:pPr>
            <w:r w:rsidRPr="001F0424">
              <w:rPr>
                <w:dstrike/>
                <w:szCs w:val="22"/>
                <w:highlight w:val="green"/>
              </w:rPr>
              <w:t>TSAG to act as the point of contact between the ITU</w:t>
            </w:r>
            <w:r w:rsidRPr="001F0424">
              <w:rPr>
                <w:dstrike/>
                <w:szCs w:val="22"/>
                <w:highlight w:val="green"/>
              </w:rPr>
              <w:noBreakHyphen/>
              <w:t xml:space="preserve">T membership and TSB on EWM matters, </w:t>
            </w:r>
            <w:proofErr w:type="gramStart"/>
            <w:r w:rsidRPr="001F0424">
              <w:rPr>
                <w:dstrike/>
                <w:szCs w:val="22"/>
                <w:highlight w:val="green"/>
              </w:rPr>
              <w:t>in particular providing</w:t>
            </w:r>
            <w:proofErr w:type="gramEnd"/>
            <w:r w:rsidRPr="001F0424">
              <w:rPr>
                <w:dstrike/>
                <w:szCs w:val="22"/>
                <w:highlight w:val="green"/>
              </w:rPr>
              <w:t xml:space="preserve"> feedback and advice on the contents, prioritization and implementation of the Action Plan (resolves 2)</w:t>
            </w:r>
          </w:p>
        </w:tc>
        <w:tc>
          <w:tcPr>
            <w:tcW w:w="1417" w:type="dxa"/>
            <w:shd w:val="clear" w:color="auto" w:fill="E7E6E6" w:themeFill="background2"/>
          </w:tcPr>
          <w:p w14:paraId="798EF655" w14:textId="77777777" w:rsidR="00E90501" w:rsidRPr="001F0424" w:rsidRDefault="00E90501" w:rsidP="00A8272E">
            <w:pPr>
              <w:pStyle w:val="Tabletext"/>
              <w:rPr>
                <w:dstrike/>
                <w:szCs w:val="22"/>
                <w:highlight w:val="green"/>
              </w:rPr>
            </w:pPr>
            <w:r w:rsidRPr="001F0424">
              <w:rPr>
                <w:dstrike/>
                <w:szCs w:val="22"/>
                <w:highlight w:val="green"/>
              </w:rPr>
              <w:t>For RG-WM</w:t>
            </w:r>
          </w:p>
        </w:tc>
      </w:tr>
      <w:tr w:rsidR="00E90501" w:rsidRPr="001F0424" w14:paraId="0BE38B8D" w14:textId="77777777" w:rsidTr="004D06AB">
        <w:tc>
          <w:tcPr>
            <w:tcW w:w="851" w:type="dxa"/>
            <w:shd w:val="clear" w:color="auto" w:fill="E7E6E6" w:themeFill="background2"/>
          </w:tcPr>
          <w:p w14:paraId="48B45013" w14:textId="77777777" w:rsidR="00E90501" w:rsidRPr="001F0424" w:rsidRDefault="00E90501" w:rsidP="00A8272E">
            <w:pPr>
              <w:pStyle w:val="Tabletext"/>
              <w:rPr>
                <w:strike/>
                <w:szCs w:val="22"/>
                <w:highlight w:val="cyan"/>
              </w:rPr>
            </w:pPr>
            <w:r w:rsidRPr="001F0424">
              <w:rPr>
                <w:strike/>
                <w:szCs w:val="22"/>
                <w:highlight w:val="cyan"/>
              </w:rPr>
              <w:t>32-09</w:t>
            </w:r>
          </w:p>
        </w:tc>
        <w:tc>
          <w:tcPr>
            <w:tcW w:w="7366" w:type="dxa"/>
            <w:shd w:val="clear" w:color="auto" w:fill="E7E6E6" w:themeFill="background2"/>
          </w:tcPr>
          <w:p w14:paraId="4870B6C1" w14:textId="77777777" w:rsidR="00E90501" w:rsidRPr="001F0424" w:rsidRDefault="00E90501" w:rsidP="00A8272E">
            <w:pPr>
              <w:pStyle w:val="Tabletext"/>
              <w:rPr>
                <w:strike/>
                <w:szCs w:val="22"/>
                <w:highlight w:val="cyan"/>
              </w:rPr>
            </w:pPr>
            <w:r w:rsidRPr="001F0424">
              <w:rPr>
                <w:strike/>
                <w:szCs w:val="22"/>
                <w:highlight w:val="cyan"/>
              </w:rPr>
              <w:t>TSAG to identify user needs and plan the introduction of suitable measures through appropriate subgroups and pilot programmes (resolves 2)</w:t>
            </w:r>
          </w:p>
        </w:tc>
        <w:tc>
          <w:tcPr>
            <w:tcW w:w="1417" w:type="dxa"/>
            <w:shd w:val="clear" w:color="auto" w:fill="E7E6E6" w:themeFill="background2"/>
          </w:tcPr>
          <w:p w14:paraId="271FD964" w14:textId="77777777" w:rsidR="00E90501" w:rsidRPr="001F0424" w:rsidRDefault="00E90501" w:rsidP="00A8272E">
            <w:pPr>
              <w:pStyle w:val="Tabletext"/>
              <w:rPr>
                <w:strike/>
                <w:szCs w:val="22"/>
              </w:rPr>
            </w:pPr>
            <w:r w:rsidRPr="001F0424">
              <w:rPr>
                <w:strike/>
                <w:szCs w:val="22"/>
                <w:highlight w:val="cyan"/>
              </w:rPr>
              <w:t>For RG-WM</w:t>
            </w:r>
          </w:p>
        </w:tc>
      </w:tr>
      <w:tr w:rsidR="00E90501" w:rsidRPr="001F0424" w14:paraId="04CE5417" w14:textId="77777777" w:rsidTr="004D06AB">
        <w:tc>
          <w:tcPr>
            <w:tcW w:w="851" w:type="dxa"/>
            <w:shd w:val="clear" w:color="auto" w:fill="E7E6E6" w:themeFill="background2"/>
          </w:tcPr>
          <w:p w14:paraId="336D58DF" w14:textId="77777777" w:rsidR="00E90501" w:rsidRPr="001F0424" w:rsidRDefault="00E90501" w:rsidP="00A8272E">
            <w:pPr>
              <w:pStyle w:val="Tabletext"/>
              <w:rPr>
                <w:strike/>
                <w:szCs w:val="22"/>
                <w:highlight w:val="cyan"/>
              </w:rPr>
            </w:pPr>
            <w:r w:rsidRPr="001F0424">
              <w:rPr>
                <w:strike/>
                <w:szCs w:val="22"/>
                <w:highlight w:val="cyan"/>
              </w:rPr>
              <w:t>32-10</w:t>
            </w:r>
          </w:p>
        </w:tc>
        <w:tc>
          <w:tcPr>
            <w:tcW w:w="7366" w:type="dxa"/>
            <w:shd w:val="clear" w:color="auto" w:fill="E7E6E6" w:themeFill="background2"/>
          </w:tcPr>
          <w:p w14:paraId="04F722C8" w14:textId="77777777" w:rsidR="00E90501" w:rsidRPr="001F0424" w:rsidRDefault="00E90501" w:rsidP="00A8272E">
            <w:pPr>
              <w:pStyle w:val="Tabletext"/>
              <w:rPr>
                <w:strike/>
                <w:szCs w:val="22"/>
                <w:highlight w:val="cyan"/>
              </w:rPr>
            </w:pPr>
            <w:r w:rsidRPr="001F0424">
              <w:rPr>
                <w:strike/>
                <w:szCs w:val="22"/>
                <w:highlight w:val="cyan"/>
              </w:rPr>
              <w:t>TSAG to request study group chairmen to identify EWM liaisons (resolves 2)</w:t>
            </w:r>
          </w:p>
        </w:tc>
        <w:tc>
          <w:tcPr>
            <w:tcW w:w="1417" w:type="dxa"/>
            <w:shd w:val="clear" w:color="auto" w:fill="E7E6E6" w:themeFill="background2"/>
          </w:tcPr>
          <w:p w14:paraId="17FDF5E0" w14:textId="77777777" w:rsidR="00E90501" w:rsidRPr="001F0424" w:rsidRDefault="00E90501" w:rsidP="00A8272E">
            <w:pPr>
              <w:pStyle w:val="Tabletext"/>
              <w:rPr>
                <w:strike/>
                <w:szCs w:val="22"/>
              </w:rPr>
            </w:pPr>
            <w:r w:rsidRPr="001F0424">
              <w:rPr>
                <w:strike/>
                <w:szCs w:val="22"/>
                <w:highlight w:val="cyan"/>
              </w:rPr>
              <w:t>For RG-WM</w:t>
            </w:r>
          </w:p>
        </w:tc>
      </w:tr>
    </w:tbl>
    <w:p w14:paraId="2AEC1EA7" w14:textId="77777777" w:rsidR="00E56582" w:rsidRPr="001F0424" w:rsidRDefault="00E56582" w:rsidP="00E90501">
      <w:pPr>
        <w:spacing w:before="0"/>
        <w:rPr>
          <w:b/>
          <w:bCs/>
          <w:strike/>
        </w:rPr>
      </w:pPr>
    </w:p>
    <w:tbl>
      <w:tblPr>
        <w:tblStyle w:val="TableGrid"/>
        <w:tblW w:w="4995" w:type="pct"/>
        <w:tblLook w:val="04A0" w:firstRow="1" w:lastRow="0" w:firstColumn="1" w:lastColumn="0" w:noHBand="0" w:noVBand="1"/>
      </w:tblPr>
      <w:tblGrid>
        <w:gridCol w:w="9619"/>
      </w:tblGrid>
      <w:tr w:rsidR="00D80052" w14:paraId="37D69C41" w14:textId="77777777" w:rsidTr="00D80052">
        <w:tc>
          <w:tcPr>
            <w:tcW w:w="5000" w:type="pct"/>
          </w:tcPr>
          <w:p w14:paraId="05EC61C7" w14:textId="5CB779E5" w:rsidR="00D80052" w:rsidRDefault="00103CAA" w:rsidP="00855447">
            <w:pPr>
              <w:keepNext/>
              <w:spacing w:before="0"/>
              <w:rPr>
                <w:rStyle w:val="Hyperlink"/>
              </w:rPr>
            </w:pPr>
            <w:hyperlink r:id="rId33" w:history="1">
              <w:r w:rsidR="00D80052">
                <w:rPr>
                  <w:rStyle w:val="Hyperlink"/>
                </w:rPr>
                <w:t xml:space="preserve">Resolution 32 (Rev. </w:t>
              </w:r>
              <w:proofErr w:type="spellStart"/>
              <w:r w:rsidR="00D80052">
                <w:rPr>
                  <w:rStyle w:val="Hyperlink"/>
                </w:rPr>
                <w:t>Hammamet</w:t>
              </w:r>
              <w:proofErr w:type="spellEnd"/>
              <w:r w:rsidR="00D80052">
                <w:rPr>
                  <w:rStyle w:val="Hyperlink"/>
                </w:rPr>
                <w:t>, 2016) - Strengthening electronic working methods for the work of the ITU Telecommunication Standardization Sector</w:t>
              </w:r>
            </w:hyperlink>
          </w:p>
          <w:p w14:paraId="586FBFD8" w14:textId="77777777" w:rsidR="00D80052" w:rsidRPr="001F0424" w:rsidRDefault="00D80052" w:rsidP="00E42034">
            <w:pPr>
              <w:pStyle w:val="Call"/>
              <w:spacing w:before="120"/>
              <w:rPr>
                <w:strike/>
                <w:sz w:val="22"/>
                <w:szCs w:val="20"/>
                <w:highlight w:val="cyan"/>
              </w:rPr>
            </w:pPr>
            <w:r w:rsidRPr="001F0424">
              <w:rPr>
                <w:strike/>
                <w:highlight w:val="cyan"/>
              </w:rPr>
              <w:t>instructs</w:t>
            </w:r>
          </w:p>
          <w:p w14:paraId="521FB648" w14:textId="77777777" w:rsidR="00D80052" w:rsidRPr="00B62062" w:rsidRDefault="00D80052" w:rsidP="00D80052">
            <w:pPr>
              <w:keepNext/>
              <w:rPr>
                <w:sz w:val="22"/>
                <w:szCs w:val="20"/>
                <w:highlight w:val="cyan"/>
                <w:lang w:eastAsia="en-US"/>
              </w:rPr>
            </w:pPr>
            <w:r w:rsidRPr="001F0424">
              <w:rPr>
                <w:strike/>
                <w:highlight w:val="cyan"/>
              </w:rPr>
              <w:t>2</w:t>
            </w:r>
            <w:r w:rsidRPr="001F0424">
              <w:rPr>
                <w:strike/>
                <w:highlight w:val="cyan"/>
              </w:rPr>
              <w:tab/>
              <w:t>TSAG to continue to:</w:t>
            </w:r>
          </w:p>
          <w:p w14:paraId="25A0C8D1" w14:textId="77777777" w:rsidR="00D80052" w:rsidRPr="001F0424" w:rsidRDefault="00D80052" w:rsidP="00D80052">
            <w:pPr>
              <w:pStyle w:val="enumlev1"/>
              <w:rPr>
                <w:dstrike/>
                <w:highlight w:val="green"/>
              </w:rPr>
            </w:pPr>
            <w:r w:rsidRPr="001F0424">
              <w:rPr>
                <w:dstrike/>
                <w:highlight w:val="green"/>
              </w:rPr>
              <w:t>•</w:t>
            </w:r>
            <w:r w:rsidRPr="001F0424">
              <w:rPr>
                <w:dstrike/>
                <w:highlight w:val="green"/>
              </w:rPr>
              <w:tab/>
              <w:t>act as the point of contact between the ITU</w:t>
            </w:r>
            <w:r w:rsidRPr="001F0424">
              <w:rPr>
                <w:dstrike/>
                <w:highlight w:val="green"/>
              </w:rPr>
              <w:noBreakHyphen/>
              <w:t xml:space="preserve">T membership and TSB on EWM matters, in particular providing feedback and advice on the contents, prioritization and implementation of the Action </w:t>
            </w:r>
            <w:proofErr w:type="gramStart"/>
            <w:r w:rsidRPr="001F0424">
              <w:rPr>
                <w:dstrike/>
                <w:highlight w:val="green"/>
              </w:rPr>
              <w:t>Plan;</w:t>
            </w:r>
            <w:proofErr w:type="gramEnd"/>
          </w:p>
          <w:p w14:paraId="2444B98B" w14:textId="77777777" w:rsidR="00D80052" w:rsidRPr="001F0424" w:rsidRDefault="00D80052" w:rsidP="00D80052">
            <w:pPr>
              <w:pStyle w:val="enumlev1"/>
              <w:rPr>
                <w:strike/>
              </w:rPr>
            </w:pPr>
            <w:r w:rsidRPr="001F0424">
              <w:rPr>
                <w:strike/>
                <w:highlight w:val="cyan"/>
              </w:rPr>
              <w:t>•</w:t>
            </w:r>
            <w:r w:rsidRPr="001F0424">
              <w:rPr>
                <w:strike/>
                <w:highlight w:val="cyan"/>
              </w:rPr>
              <w:tab/>
              <w:t xml:space="preserve">identify user needs and plan the introduction of suitable measures through appropriate subgroups and pilot </w:t>
            </w:r>
            <w:proofErr w:type="gramStart"/>
            <w:r w:rsidRPr="001F0424">
              <w:rPr>
                <w:strike/>
                <w:highlight w:val="cyan"/>
              </w:rPr>
              <w:t>programmes;</w:t>
            </w:r>
            <w:proofErr w:type="gramEnd"/>
          </w:p>
          <w:p w14:paraId="7B8EC523" w14:textId="77777777" w:rsidR="00D80052" w:rsidRPr="001F0424" w:rsidRDefault="00D80052" w:rsidP="00D80052">
            <w:pPr>
              <w:pStyle w:val="enumlev1"/>
              <w:rPr>
                <w:strike/>
              </w:rPr>
            </w:pPr>
            <w:r w:rsidRPr="001F0424">
              <w:rPr>
                <w:strike/>
              </w:rPr>
              <w:t>•</w:t>
            </w:r>
            <w:r w:rsidRPr="001F0424">
              <w:rPr>
                <w:strike/>
              </w:rPr>
              <w:tab/>
            </w:r>
            <w:r w:rsidRPr="001F0424">
              <w:rPr>
                <w:strike/>
                <w:highlight w:val="cyan"/>
              </w:rPr>
              <w:t xml:space="preserve">request study group chairmen to identify EWM </w:t>
            </w:r>
            <w:proofErr w:type="gramStart"/>
            <w:r w:rsidRPr="001F0424">
              <w:rPr>
                <w:strike/>
                <w:highlight w:val="cyan"/>
              </w:rPr>
              <w:t>liaisons;</w:t>
            </w:r>
            <w:proofErr w:type="gramEnd"/>
          </w:p>
          <w:p w14:paraId="2F2DC009" w14:textId="77777777" w:rsidR="00D80052" w:rsidRPr="001F0424" w:rsidRDefault="00D80052" w:rsidP="00D80052">
            <w:pPr>
              <w:pStyle w:val="enumlev1"/>
              <w:rPr>
                <w:dstrike/>
                <w:highlight w:val="green"/>
              </w:rPr>
            </w:pPr>
            <w:r>
              <w:t>•</w:t>
            </w:r>
            <w:r>
              <w:tab/>
            </w:r>
            <w:r w:rsidRPr="001F0424">
              <w:rPr>
                <w:dstrike/>
                <w:highlight w:val="green"/>
              </w:rPr>
              <w:t>encourage participation by all participants in the work of ITU</w:t>
            </w:r>
            <w:r w:rsidRPr="001F0424">
              <w:rPr>
                <w:dstrike/>
                <w:highlight w:val="green"/>
              </w:rPr>
              <w:noBreakHyphen/>
              <w:t xml:space="preserve">T, especially EWM experts from TSAG, the study groups, TSB and appropriate ITU Bureaux and </w:t>
            </w:r>
            <w:proofErr w:type="gramStart"/>
            <w:r w:rsidRPr="001F0424">
              <w:rPr>
                <w:dstrike/>
                <w:highlight w:val="green"/>
              </w:rPr>
              <w:t>departments;</w:t>
            </w:r>
            <w:proofErr w:type="gramEnd"/>
          </w:p>
          <w:p w14:paraId="26D0EB10" w14:textId="092CD78A" w:rsidR="00D80052" w:rsidRDefault="00D80052" w:rsidP="00D80052">
            <w:pPr>
              <w:pStyle w:val="Heading3"/>
              <w:keepNext w:val="0"/>
              <w:keepLines w:val="0"/>
              <w:spacing w:before="120"/>
              <w:ind w:left="0" w:firstLine="0"/>
            </w:pPr>
            <w:r w:rsidRPr="001F0424">
              <w:rPr>
                <w:dstrike/>
                <w:highlight w:val="green"/>
              </w:rPr>
              <w:t>•</w:t>
            </w:r>
            <w:r w:rsidRPr="001F0424">
              <w:rPr>
                <w:dstrike/>
                <w:highlight w:val="green"/>
              </w:rPr>
              <w:tab/>
            </w:r>
            <w:r w:rsidRPr="001F0424">
              <w:rPr>
                <w:b w:val="0"/>
                <w:bCs/>
                <w:dstrike/>
                <w:highlight w:val="green"/>
              </w:rPr>
              <w:t>continue its work electronically outside TSAG meetings as necessary to carry out its objectives.</w:t>
            </w:r>
          </w:p>
        </w:tc>
      </w:tr>
    </w:tbl>
    <w:p w14:paraId="4D41E644" w14:textId="5C1CE8BF" w:rsidR="00580BD0" w:rsidRPr="003F3D62" w:rsidRDefault="00580BD0" w:rsidP="003F3D62">
      <w:pPr>
        <w:tabs>
          <w:tab w:val="left" w:pos="1134"/>
          <w:tab w:val="left" w:pos="1871"/>
          <w:tab w:val="left" w:pos="2268"/>
        </w:tabs>
        <w:spacing w:before="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7366"/>
        <w:gridCol w:w="1417"/>
      </w:tblGrid>
      <w:tr w:rsidR="003F3D62" w:rsidRPr="005410F4" w14:paraId="7FF81DE2" w14:textId="77777777" w:rsidTr="00790F35">
        <w:tc>
          <w:tcPr>
            <w:tcW w:w="9634" w:type="dxa"/>
            <w:gridSpan w:val="3"/>
            <w:shd w:val="clear" w:color="auto" w:fill="E7E6E6" w:themeFill="background2"/>
          </w:tcPr>
          <w:p w14:paraId="21FCF2B7" w14:textId="485E0C29" w:rsidR="003F3D62" w:rsidRPr="00855447" w:rsidRDefault="003F3D62" w:rsidP="00790F35">
            <w:pPr>
              <w:pStyle w:val="Tabletext"/>
              <w:keepNext/>
              <w:rPr>
                <w:b/>
                <w:bCs/>
                <w:szCs w:val="22"/>
              </w:rPr>
            </w:pPr>
            <w:r>
              <w:rPr>
                <w:b/>
                <w:bCs/>
                <w:szCs w:val="22"/>
              </w:rPr>
              <w:t>TSAG</w:t>
            </w:r>
            <w:r w:rsidRPr="00855447">
              <w:rPr>
                <w:b/>
                <w:bCs/>
                <w:szCs w:val="22"/>
              </w:rPr>
              <w:t xml:space="preserve"> action plan</w:t>
            </w:r>
            <w:r>
              <w:rPr>
                <w:b/>
                <w:bCs/>
                <w:szCs w:val="22"/>
              </w:rPr>
              <w:t xml:space="preserve"> </w:t>
            </w:r>
            <w:r w:rsidRPr="007916D7">
              <w:rPr>
                <w:szCs w:val="22"/>
              </w:rPr>
              <w:t>(</w:t>
            </w:r>
            <w:hyperlink r:id="rId34" w:history="1">
              <w:r w:rsidRPr="007916D7">
                <w:rPr>
                  <w:rStyle w:val="Hyperlink"/>
                  <w:szCs w:val="22"/>
                </w:rPr>
                <w:t>TD6</w:t>
              </w:r>
              <w:r>
                <w:rPr>
                  <w:rStyle w:val="Hyperlink"/>
                  <w:szCs w:val="22"/>
                </w:rPr>
                <w:t>5</w:t>
              </w:r>
              <w:r>
                <w:rPr>
                  <w:rStyle w:val="Hyperlink"/>
                </w:rPr>
                <w:t>R1</w:t>
              </w:r>
            </w:hyperlink>
            <w:r w:rsidR="00295678" w:rsidRPr="00295678">
              <w:rPr>
                <w:rStyle w:val="Hyperlink"/>
                <w:color w:val="auto"/>
                <w:u w:val="none"/>
              </w:rPr>
              <w:t xml:space="preserve">, </w:t>
            </w:r>
            <w:hyperlink r:id="rId35" w:history="1">
              <w:r w:rsidR="00295678" w:rsidRPr="00295678">
                <w:rPr>
                  <w:rStyle w:val="Hyperlink"/>
                </w:rPr>
                <w:t>TD191</w:t>
              </w:r>
            </w:hyperlink>
            <w:r w:rsidRPr="007916D7">
              <w:rPr>
                <w:szCs w:val="22"/>
              </w:rPr>
              <w:t>)</w:t>
            </w:r>
          </w:p>
        </w:tc>
      </w:tr>
      <w:tr w:rsidR="003F3D62" w:rsidRPr="005410F4" w14:paraId="34F4617D" w14:textId="77777777" w:rsidTr="00790F35">
        <w:tc>
          <w:tcPr>
            <w:tcW w:w="851" w:type="dxa"/>
            <w:shd w:val="clear" w:color="auto" w:fill="E7E6E6" w:themeFill="background2"/>
          </w:tcPr>
          <w:p w14:paraId="32901DCC" w14:textId="77777777" w:rsidR="003F3D62" w:rsidRPr="001F0424" w:rsidRDefault="003F3D62" w:rsidP="00790F35">
            <w:pPr>
              <w:pStyle w:val="Tabletext"/>
              <w:rPr>
                <w:strike/>
                <w:szCs w:val="22"/>
                <w:highlight w:val="cyan"/>
              </w:rPr>
            </w:pPr>
            <w:r w:rsidRPr="001F0424">
              <w:rPr>
                <w:strike/>
                <w:szCs w:val="22"/>
                <w:highlight w:val="cyan"/>
              </w:rPr>
              <w:t>73-07</w:t>
            </w:r>
          </w:p>
        </w:tc>
        <w:tc>
          <w:tcPr>
            <w:tcW w:w="7366" w:type="dxa"/>
            <w:shd w:val="clear" w:color="auto" w:fill="E7E6E6" w:themeFill="background2"/>
          </w:tcPr>
          <w:p w14:paraId="5DD3E3F0" w14:textId="77777777" w:rsidR="003F3D62" w:rsidRPr="001F0424" w:rsidRDefault="003F3D62" w:rsidP="00790F35">
            <w:pPr>
              <w:pStyle w:val="Tabletext"/>
              <w:rPr>
                <w:strike/>
                <w:szCs w:val="22"/>
                <w:highlight w:val="cyan"/>
              </w:rPr>
            </w:pPr>
            <w:r w:rsidRPr="001F0424">
              <w:rPr>
                <w:strike/>
                <w:szCs w:val="22"/>
                <w:highlight w:val="cyan"/>
              </w:rPr>
              <w:t>TSAG to consider revision of working methods to reduce climate change impact (instructs TSAG 3)</w:t>
            </w:r>
          </w:p>
        </w:tc>
        <w:tc>
          <w:tcPr>
            <w:tcW w:w="1417" w:type="dxa"/>
            <w:shd w:val="clear" w:color="auto" w:fill="E7E6E6" w:themeFill="background2"/>
          </w:tcPr>
          <w:p w14:paraId="24DC5D4F" w14:textId="77777777" w:rsidR="003F3D62" w:rsidRPr="001F0424" w:rsidRDefault="003F3D62" w:rsidP="00790F35">
            <w:pPr>
              <w:pStyle w:val="Tabletext"/>
              <w:rPr>
                <w:strike/>
                <w:szCs w:val="22"/>
              </w:rPr>
            </w:pPr>
            <w:r w:rsidRPr="001F0424">
              <w:rPr>
                <w:strike/>
                <w:szCs w:val="22"/>
                <w:highlight w:val="cyan"/>
              </w:rPr>
              <w:t>For RG-WM</w:t>
            </w:r>
          </w:p>
        </w:tc>
      </w:tr>
    </w:tbl>
    <w:p w14:paraId="14AF3E7D" w14:textId="77777777" w:rsidR="003F3D62" w:rsidRPr="003F3D62" w:rsidRDefault="003F3D62" w:rsidP="003F3D62">
      <w:pPr>
        <w:spacing w:before="0"/>
        <w:rPr>
          <w:b/>
          <w:bCs/>
        </w:rPr>
      </w:pPr>
    </w:p>
    <w:tbl>
      <w:tblPr>
        <w:tblStyle w:val="TableGrid"/>
        <w:tblW w:w="0" w:type="auto"/>
        <w:tblLook w:val="04A0" w:firstRow="1" w:lastRow="0" w:firstColumn="1" w:lastColumn="0" w:noHBand="0" w:noVBand="1"/>
      </w:tblPr>
      <w:tblGrid>
        <w:gridCol w:w="9629"/>
      </w:tblGrid>
      <w:tr w:rsidR="001C1053" w14:paraId="443F84D0" w14:textId="77777777" w:rsidTr="002A462E">
        <w:tc>
          <w:tcPr>
            <w:tcW w:w="9629" w:type="dxa"/>
          </w:tcPr>
          <w:p w14:paraId="226BDCBD" w14:textId="28FC7D8E" w:rsidR="001C1053" w:rsidRPr="001F0424" w:rsidRDefault="00103CAA" w:rsidP="00967A92">
            <w:pPr>
              <w:tabs>
                <w:tab w:val="left" w:pos="1134"/>
                <w:tab w:val="left" w:pos="1871"/>
                <w:tab w:val="left" w:pos="2268"/>
              </w:tabs>
              <w:spacing w:before="0"/>
              <w:rPr>
                <w:strike/>
                <w:highlight w:val="cyan"/>
              </w:rPr>
            </w:pPr>
            <w:hyperlink r:id="rId36" w:history="1">
              <w:r w:rsidR="001C1053" w:rsidRPr="001F0424">
                <w:rPr>
                  <w:rStyle w:val="Hyperlink"/>
                  <w:strike/>
                  <w:highlight w:val="cyan"/>
                </w:rPr>
                <w:t>Resolution 73 (Rev. Geneva, 2022) - Information and communication technologies, environment, climate change and circular economy</w:t>
              </w:r>
            </w:hyperlink>
          </w:p>
          <w:p w14:paraId="1EFFFC1B" w14:textId="77777777" w:rsidR="001C1053" w:rsidRPr="001F0424" w:rsidRDefault="001C1053" w:rsidP="00E42034">
            <w:pPr>
              <w:pStyle w:val="Call"/>
              <w:spacing w:before="120"/>
              <w:rPr>
                <w:strike/>
                <w:sz w:val="22"/>
                <w:szCs w:val="20"/>
                <w:highlight w:val="cyan"/>
              </w:rPr>
            </w:pPr>
            <w:r w:rsidRPr="001F0424">
              <w:rPr>
                <w:strike/>
                <w:highlight w:val="cyan"/>
              </w:rPr>
              <w:t>instructs the Telecommunication Standardization Advisory Group</w:t>
            </w:r>
          </w:p>
          <w:p w14:paraId="5D77492F" w14:textId="77777777" w:rsidR="001C1053" w:rsidRPr="00D80052" w:rsidRDefault="001C1053" w:rsidP="002A462E">
            <w:pPr>
              <w:rPr>
                <w:sz w:val="22"/>
                <w:szCs w:val="20"/>
                <w:lang w:eastAsia="en-US"/>
              </w:rPr>
            </w:pPr>
            <w:r w:rsidRPr="001F0424">
              <w:rPr>
                <w:strike/>
                <w:highlight w:val="cyan"/>
              </w:rPr>
              <w:t>3</w:t>
            </w:r>
            <w:r w:rsidRPr="001F0424">
              <w:rPr>
                <w:strike/>
                <w:highlight w:val="cyan"/>
              </w:rPr>
              <w:tab/>
              <w:t xml:space="preserve">to </w:t>
            </w:r>
            <w:r w:rsidRPr="001F0424">
              <w:rPr>
                <w:strike/>
                <w:highlight w:val="cyan"/>
                <w:u w:val="single"/>
              </w:rPr>
              <w:t>consider further possible changes to working procedures</w:t>
            </w:r>
            <w:r w:rsidRPr="001F0424">
              <w:rPr>
                <w:strike/>
                <w:highlight w:val="cyan"/>
              </w:rPr>
              <w:t xml:space="preserve"> </w:t>
            </w:r>
            <w:proofErr w:type="gramStart"/>
            <w:r w:rsidRPr="001F0424">
              <w:rPr>
                <w:strike/>
                <w:highlight w:val="cyan"/>
              </w:rPr>
              <w:t>in order to</w:t>
            </w:r>
            <w:proofErr w:type="gramEnd"/>
            <w:r w:rsidRPr="001F0424">
              <w:rPr>
                <w:strike/>
                <w:highlight w:val="cyan"/>
              </w:rPr>
              <w:t xml:space="preserve"> meet the objective of this resolution, including extending the use of electronic working methods to reduce the impact on climate change, such as paperless meetings, virtual conferencing, teleworking, etc.,</w:t>
            </w:r>
          </w:p>
        </w:tc>
      </w:tr>
    </w:tbl>
    <w:p w14:paraId="53541C27" w14:textId="77777777" w:rsidR="00821024" w:rsidRDefault="00821024" w:rsidP="00821024">
      <w:pPr>
        <w:tabs>
          <w:tab w:val="left" w:pos="1134"/>
          <w:tab w:val="left" w:pos="1871"/>
          <w:tab w:val="left" w:pos="2268"/>
        </w:tabs>
        <w:spacing w:before="0"/>
      </w:pPr>
      <w:bookmarkStart w:id="17" w:name="_Toc111637297"/>
    </w:p>
    <w:p w14:paraId="0100AB38" w14:textId="68EFD1E5" w:rsidR="00821024" w:rsidRDefault="00103CAA" w:rsidP="00B0774A">
      <w:pPr>
        <w:keepNext/>
        <w:tabs>
          <w:tab w:val="left" w:pos="1134"/>
          <w:tab w:val="left" w:pos="1871"/>
          <w:tab w:val="left" w:pos="2268"/>
        </w:tabs>
        <w:spacing w:after="120"/>
      </w:pPr>
      <w:hyperlink r:id="rId37" w:history="1">
        <w:r w:rsidR="00821024">
          <w:rPr>
            <w:rStyle w:val="Hyperlink"/>
          </w:rPr>
          <w:t>WTSA-20</w:t>
        </w:r>
        <w:r w:rsidR="00821024" w:rsidRPr="00967A92">
          <w:rPr>
            <w:rStyle w:val="Hyperlink"/>
          </w:rPr>
          <w:t xml:space="preserve"> Proceedings</w:t>
        </w:r>
      </w:hyperlink>
      <w:r w:rsidR="00821024">
        <w:t xml:space="preserve"> (</w:t>
      </w:r>
      <w:r w:rsidR="00821024" w:rsidRPr="00A11981">
        <w:t>V-2.2 – Committee 3</w:t>
      </w:r>
      <w:r w:rsidR="00821024">
        <w:t>, clause 2.2.2):</w:t>
      </w:r>
    </w:p>
    <w:tbl>
      <w:tblPr>
        <w:tblStyle w:val="TableGrid"/>
        <w:tblW w:w="0" w:type="auto"/>
        <w:tblLook w:val="04A0" w:firstRow="1" w:lastRow="0" w:firstColumn="1" w:lastColumn="0" w:noHBand="0" w:noVBand="1"/>
      </w:tblPr>
      <w:tblGrid>
        <w:gridCol w:w="9629"/>
      </w:tblGrid>
      <w:tr w:rsidR="00B0774A" w14:paraId="4492007E" w14:textId="77777777" w:rsidTr="00B0774A">
        <w:tc>
          <w:tcPr>
            <w:tcW w:w="9629" w:type="dxa"/>
          </w:tcPr>
          <w:bookmarkEnd w:id="17"/>
          <w:p w14:paraId="3029AECD" w14:textId="7AB258AA" w:rsidR="00B0774A" w:rsidRDefault="00CA3A3E" w:rsidP="00BB445A">
            <w:pPr>
              <w:pStyle w:val="Heading3"/>
              <w:keepNext w:val="0"/>
              <w:keepLines w:val="0"/>
              <w:spacing w:before="40"/>
            </w:pPr>
            <w:r>
              <w:t>2.2.2</w:t>
            </w:r>
            <w:r>
              <w:tab/>
            </w:r>
            <w:r w:rsidR="00B0774A">
              <w:t>Draft new Resolution [ECP-3] – Development of standards that are machine applicable, readable and transferable (SMART) in ITU-T</w:t>
            </w:r>
          </w:p>
          <w:p w14:paraId="4A23BDD2" w14:textId="77777777" w:rsidR="00B0774A" w:rsidRDefault="00B0774A" w:rsidP="00B0774A">
            <w:pPr>
              <w:tabs>
                <w:tab w:val="left" w:pos="1134"/>
                <w:tab w:val="left" w:pos="1871"/>
                <w:tab w:val="left" w:pos="2268"/>
              </w:tabs>
            </w:pPr>
            <w:r>
              <w:t xml:space="preserve">CEPT proposal in </w:t>
            </w:r>
            <w:hyperlink r:id="rId38" w:history="1">
              <w:r>
                <w:rPr>
                  <w:rStyle w:val="Hyperlink"/>
                </w:rPr>
                <w:t>EUR/38A35/1</w:t>
              </w:r>
            </w:hyperlink>
            <w:r>
              <w:t xml:space="preserve"> proposed a new Resolution on '</w:t>
            </w:r>
            <w:r>
              <w:rPr>
                <w:bCs/>
              </w:rPr>
              <w:t xml:space="preserve">Development of standards that are machine applicable, readable and transferable (SMART) in ITU-T' to </w:t>
            </w:r>
            <w:r>
              <w:t>ask ITU-T to support the development of technical standards that are machine applicable, readable and transferable (SMART) including working with other international SDOs to develop common architectures and protocols for SMART standards.</w:t>
            </w:r>
          </w:p>
          <w:p w14:paraId="486ACEF2" w14:textId="2BFDFAFF" w:rsidR="00B0774A" w:rsidRDefault="00B0774A" w:rsidP="00B0774A">
            <w:pPr>
              <w:tabs>
                <w:tab w:val="left" w:pos="1134"/>
                <w:tab w:val="left" w:pos="1871"/>
                <w:tab w:val="left" w:pos="2268"/>
              </w:tabs>
            </w:pPr>
            <w:r>
              <w:lastRenderedPageBreak/>
              <w:t xml:space="preserve">Participants raised interests and questions on this new subject of machine applicable, readable and transferable (SMART) standards and this proposal for clarification, and it was felt such innovative work should be trial out by Study Group first before WTSA to take any resolution. The meeting noted that lack of WTSA Resolution does not mean lack of permission for ITU-T to consider defining new methodologies or developing machine readable standards and concluded that no need to adopt this proposed new Resolution. </w:t>
            </w:r>
          </w:p>
        </w:tc>
      </w:tr>
    </w:tbl>
    <w:p w14:paraId="1436BB17" w14:textId="77777777" w:rsidR="00821024" w:rsidRDefault="00821024" w:rsidP="00B0774A">
      <w:pPr>
        <w:tabs>
          <w:tab w:val="left" w:pos="1134"/>
          <w:tab w:val="left" w:pos="1871"/>
          <w:tab w:val="left" w:pos="2268"/>
        </w:tabs>
        <w:spacing w:before="0"/>
      </w:pPr>
    </w:p>
    <w:p w14:paraId="53D6F940" w14:textId="37EDAE2E" w:rsidR="001C1053" w:rsidRPr="007C22E8" w:rsidRDefault="00103CAA" w:rsidP="00CA3A3E">
      <w:pPr>
        <w:keepNext/>
        <w:tabs>
          <w:tab w:val="left" w:pos="1134"/>
          <w:tab w:val="left" w:pos="1871"/>
          <w:tab w:val="left" w:pos="2268"/>
        </w:tabs>
        <w:spacing w:after="120"/>
      </w:pPr>
      <w:hyperlink r:id="rId39" w:history="1">
        <w:r w:rsidR="00F01382" w:rsidRPr="007C22E8">
          <w:rPr>
            <w:rStyle w:val="Hyperlink"/>
          </w:rPr>
          <w:t>WTSA-20</w:t>
        </w:r>
        <w:r w:rsidR="00967A92" w:rsidRPr="007C22E8">
          <w:rPr>
            <w:rStyle w:val="Hyperlink"/>
          </w:rPr>
          <w:t xml:space="preserve"> Proceedings</w:t>
        </w:r>
      </w:hyperlink>
      <w:r w:rsidR="00967A92" w:rsidRPr="007C22E8">
        <w:t xml:space="preserve"> (2</w:t>
      </w:r>
      <w:r w:rsidR="00967A92" w:rsidRPr="007C22E8">
        <w:rPr>
          <w:vertAlign w:val="superscript"/>
        </w:rPr>
        <w:t>nd</w:t>
      </w:r>
      <w:r w:rsidR="00967A92" w:rsidRPr="007C22E8">
        <w:t xml:space="preserve"> plenary meeting)</w:t>
      </w:r>
      <w:r w:rsidR="00034ED4" w:rsidRPr="007C22E8">
        <w:t xml:space="preserve"> (see also </w:t>
      </w:r>
      <w:hyperlink r:id="rId40" w:history="1">
        <w:r w:rsidR="00034ED4" w:rsidRPr="007C22E8">
          <w:rPr>
            <w:rStyle w:val="Hyperlink"/>
          </w:rPr>
          <w:t>TD22</w:t>
        </w:r>
      </w:hyperlink>
      <w:r w:rsidR="00034ED4" w:rsidRPr="007C22E8">
        <w:t>, clause 2.4)</w:t>
      </w:r>
      <w:r w:rsidR="00967A92" w:rsidRPr="007C22E8">
        <w:t>:</w:t>
      </w:r>
    </w:p>
    <w:tbl>
      <w:tblPr>
        <w:tblStyle w:val="TableGrid"/>
        <w:tblW w:w="0" w:type="auto"/>
        <w:tblLook w:val="04A0" w:firstRow="1" w:lastRow="0" w:firstColumn="1" w:lastColumn="0" w:noHBand="0" w:noVBand="1"/>
      </w:tblPr>
      <w:tblGrid>
        <w:gridCol w:w="9629"/>
      </w:tblGrid>
      <w:tr w:rsidR="00F246E6" w:rsidRPr="00E71739" w14:paraId="471BDF5A" w14:textId="77777777" w:rsidTr="00F246E6">
        <w:tc>
          <w:tcPr>
            <w:tcW w:w="9629" w:type="dxa"/>
          </w:tcPr>
          <w:p w14:paraId="162E20FE" w14:textId="77777777" w:rsidR="00F246E6" w:rsidRPr="001F0424" w:rsidRDefault="00F246E6" w:rsidP="00CA3A3E">
            <w:pPr>
              <w:pStyle w:val="Heading1"/>
              <w:keepNext w:val="0"/>
              <w:keepLines w:val="0"/>
              <w:spacing w:before="40"/>
              <w:rPr>
                <w:strike/>
                <w:highlight w:val="cyan"/>
              </w:rPr>
            </w:pPr>
            <w:bookmarkStart w:id="18" w:name="_Toc111637212"/>
            <w:r w:rsidRPr="001F0424">
              <w:rPr>
                <w:strike/>
                <w:highlight w:val="cyan"/>
              </w:rPr>
              <w:t>6</w:t>
            </w:r>
            <w:r w:rsidRPr="001F0424">
              <w:rPr>
                <w:strike/>
                <w:highlight w:val="cyan"/>
              </w:rPr>
              <w:tab/>
              <w:t>Draft new Resolution [IAP-3], Use of in-person and virtual options on an equal footing in the activities of the ITU Telecommunication Standardization Sector</w:t>
            </w:r>
            <w:bookmarkEnd w:id="18"/>
          </w:p>
          <w:p w14:paraId="02B480AD" w14:textId="77777777" w:rsidR="00F246E6" w:rsidRPr="001F0424" w:rsidRDefault="00F246E6" w:rsidP="00F246E6">
            <w:pPr>
              <w:rPr>
                <w:strike/>
                <w:szCs w:val="22"/>
                <w:highlight w:val="cyan"/>
              </w:rPr>
            </w:pPr>
            <w:r w:rsidRPr="001F0424">
              <w:rPr>
                <w:strike/>
                <w:szCs w:val="22"/>
                <w:highlight w:val="cyan"/>
              </w:rPr>
              <w:t xml:space="preserve">A representative from Uruguay, on behalf of CITEL, presented Document </w:t>
            </w:r>
            <w:hyperlink r:id="rId41" w:history="1">
              <w:r w:rsidRPr="001F0424">
                <w:rPr>
                  <w:rStyle w:val="Hyperlink"/>
                  <w:strike/>
                  <w:szCs w:val="22"/>
                  <w:highlight w:val="cyan"/>
                </w:rPr>
                <w:t>C39 Add.23</w:t>
              </w:r>
            </w:hyperlink>
            <w:r w:rsidRPr="001F0424">
              <w:rPr>
                <w:strike/>
                <w:szCs w:val="22"/>
                <w:highlight w:val="cyan"/>
              </w:rPr>
              <w:t xml:space="preserve"> (ref. </w:t>
            </w:r>
            <w:hyperlink r:id="rId42" w:history="1">
              <w:r w:rsidRPr="001F0424">
                <w:rPr>
                  <w:rStyle w:val="Hyperlink"/>
                  <w:strike/>
                  <w:szCs w:val="22"/>
                  <w:highlight w:val="cyan"/>
                </w:rPr>
                <w:t>IAP/39A32/1</w:t>
              </w:r>
            </w:hyperlink>
            <w:r w:rsidRPr="001F0424">
              <w:rPr>
                <w:strike/>
                <w:szCs w:val="22"/>
                <w:highlight w:val="cyan"/>
              </w:rPr>
              <w:t>), which proposes a draft new Resolution [IAP-3] on use of in-person and virtual options on an equal footing in the activities of the ITU Telecommunication Standardization Sector.</w:t>
            </w:r>
          </w:p>
          <w:p w14:paraId="61B91C80" w14:textId="77777777" w:rsidR="00F246E6" w:rsidRPr="001F0424" w:rsidRDefault="00F246E6" w:rsidP="00F246E6">
            <w:pPr>
              <w:rPr>
                <w:strike/>
                <w:szCs w:val="20"/>
                <w:highlight w:val="cyan"/>
              </w:rPr>
            </w:pPr>
            <w:r w:rsidRPr="001F0424">
              <w:rPr>
                <w:strike/>
                <w:highlight w:val="cyan"/>
              </w:rPr>
              <w:t>The Plenary was conscious that the technical aspects concerning (electronic) working methods are addressed in Committee 3 and in Working Group 3A pertaining to WTSA Resolution 32.</w:t>
            </w:r>
          </w:p>
          <w:p w14:paraId="1587486D" w14:textId="77777777" w:rsidR="00F246E6" w:rsidRPr="001F0424" w:rsidRDefault="00F246E6" w:rsidP="00F246E6">
            <w:pPr>
              <w:rPr>
                <w:strike/>
                <w:highlight w:val="cyan"/>
              </w:rPr>
            </w:pPr>
            <w:r w:rsidRPr="001F0424">
              <w:rPr>
                <w:strike/>
                <w:highlight w:val="cyan"/>
              </w:rPr>
              <w:t>Furthermore, the Plenary was also conscious of ongoing and related work in the TSAG Ad hoc Group on the governance and management of e-meetings (TSAG AHG-GME), and also of possible implications on other matters of financial, operational and legal nature pertaining to the scope of Council and the Plenipotentiary Conference with regard to changes to the General Rules that would potentially be necessary if this particular proposal is to be implemented.</w:t>
            </w:r>
          </w:p>
          <w:p w14:paraId="3DC1991E" w14:textId="7612E5E0" w:rsidR="00F246E6" w:rsidRPr="007C22E8" w:rsidRDefault="00F246E6" w:rsidP="00BB445A">
            <w:pPr>
              <w:rPr>
                <w:highlight w:val="cyan"/>
              </w:rPr>
            </w:pPr>
            <w:r w:rsidRPr="001F0424">
              <w:rPr>
                <w:strike/>
                <w:highlight w:val="cyan"/>
              </w:rPr>
              <w:t>The Plenary asked the Director of TSB to bring this proposal to the attention of the TSAG Ad hoc Group on the governance and management of e-meetings, to the Council, and to the Plenipotentiary Conference.</w:t>
            </w:r>
          </w:p>
        </w:tc>
      </w:tr>
    </w:tbl>
    <w:p w14:paraId="05507D94" w14:textId="54A04C3E" w:rsidR="0060184E" w:rsidRPr="00E71739" w:rsidRDefault="0060184E" w:rsidP="00360541">
      <w:pPr>
        <w:spacing w:before="0"/>
        <w:rPr>
          <w:b/>
          <w:bCs/>
          <w:highlight w:val="gree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48"/>
        <w:gridCol w:w="7369"/>
        <w:gridCol w:w="1417"/>
      </w:tblGrid>
      <w:tr w:rsidR="003336B7" w:rsidRPr="00E71739" w14:paraId="780589B2" w14:textId="77777777" w:rsidTr="004D06AB">
        <w:tc>
          <w:tcPr>
            <w:tcW w:w="9634" w:type="dxa"/>
            <w:gridSpan w:val="3"/>
            <w:shd w:val="clear" w:color="auto" w:fill="E7E6E6" w:themeFill="background2"/>
          </w:tcPr>
          <w:p w14:paraId="697992E7" w14:textId="5B056D3D" w:rsidR="003336B7" w:rsidRPr="007C22E8" w:rsidRDefault="003336B7" w:rsidP="005E2598">
            <w:pPr>
              <w:pStyle w:val="Tabletext"/>
              <w:keepNext/>
              <w:rPr>
                <w:b/>
                <w:bCs/>
                <w:szCs w:val="22"/>
              </w:rPr>
            </w:pPr>
            <w:r w:rsidRPr="007C22E8">
              <w:rPr>
                <w:b/>
                <w:bCs/>
                <w:szCs w:val="22"/>
              </w:rPr>
              <w:t>TSAG action plan</w:t>
            </w:r>
            <w:r w:rsidRPr="007C22E8">
              <w:rPr>
                <w:szCs w:val="22"/>
              </w:rPr>
              <w:t xml:space="preserve"> (</w:t>
            </w:r>
            <w:hyperlink r:id="rId43" w:history="1">
              <w:r w:rsidRPr="007C22E8">
                <w:rPr>
                  <w:rStyle w:val="Hyperlink"/>
                  <w:szCs w:val="22"/>
                </w:rPr>
                <w:t>TD65R</w:t>
              </w:r>
              <w:r w:rsidRPr="007C22E8">
                <w:rPr>
                  <w:rStyle w:val="Hyperlink"/>
                </w:rPr>
                <w:t>1</w:t>
              </w:r>
            </w:hyperlink>
            <w:r w:rsidR="00295678" w:rsidRPr="007C22E8">
              <w:rPr>
                <w:rStyle w:val="Hyperlink"/>
                <w:color w:val="auto"/>
                <w:u w:val="none"/>
              </w:rPr>
              <w:t xml:space="preserve">, </w:t>
            </w:r>
            <w:hyperlink r:id="rId44" w:history="1">
              <w:r w:rsidR="00295678" w:rsidRPr="007C22E8">
                <w:rPr>
                  <w:rStyle w:val="Hyperlink"/>
                </w:rPr>
                <w:t>TD191</w:t>
              </w:r>
            </w:hyperlink>
            <w:r w:rsidRPr="007C22E8">
              <w:rPr>
                <w:szCs w:val="22"/>
              </w:rPr>
              <w:t>)</w:t>
            </w:r>
          </w:p>
        </w:tc>
      </w:tr>
      <w:tr w:rsidR="005E2598" w:rsidRPr="0060401A" w14:paraId="2A4300D2" w14:textId="77777777" w:rsidTr="004D06AB">
        <w:tc>
          <w:tcPr>
            <w:tcW w:w="848" w:type="dxa"/>
            <w:shd w:val="clear" w:color="auto" w:fill="E7E6E6" w:themeFill="background2"/>
          </w:tcPr>
          <w:p w14:paraId="01FE886D" w14:textId="3D612FD3" w:rsidR="005E2598" w:rsidRPr="001F0424" w:rsidRDefault="005E2598" w:rsidP="005E2598">
            <w:pPr>
              <w:pStyle w:val="Tabletext"/>
              <w:keepLines/>
              <w:rPr>
                <w:strike/>
                <w:szCs w:val="22"/>
                <w:highlight w:val="cyan"/>
              </w:rPr>
            </w:pPr>
            <w:r w:rsidRPr="001F0424">
              <w:rPr>
                <w:strike/>
                <w:szCs w:val="22"/>
                <w:highlight w:val="cyan"/>
              </w:rPr>
              <w:t>22-26</w:t>
            </w:r>
          </w:p>
        </w:tc>
        <w:tc>
          <w:tcPr>
            <w:tcW w:w="7369" w:type="dxa"/>
            <w:shd w:val="clear" w:color="auto" w:fill="E7E6E6" w:themeFill="background2"/>
          </w:tcPr>
          <w:p w14:paraId="1CC45F3E" w14:textId="0EC2DAC1" w:rsidR="005E2598" w:rsidRPr="001F0424" w:rsidRDefault="005E2598" w:rsidP="005E2598">
            <w:pPr>
              <w:pStyle w:val="Tabletext"/>
              <w:keepLines/>
              <w:rPr>
                <w:strike/>
                <w:szCs w:val="22"/>
                <w:highlight w:val="cyan"/>
              </w:rPr>
            </w:pPr>
            <w:r w:rsidRPr="001F0424">
              <w:rPr>
                <w:strike/>
                <w:szCs w:val="22"/>
                <w:highlight w:val="cyan"/>
              </w:rPr>
              <w:t>TSAG to further evaluate of the use of fully virtual meetings and physical meetings with remote participation, including the legal aspects. (PP Res.167 instructs the Secretary-General)</w:t>
            </w:r>
          </w:p>
        </w:tc>
        <w:tc>
          <w:tcPr>
            <w:tcW w:w="1417" w:type="dxa"/>
            <w:shd w:val="clear" w:color="auto" w:fill="E7E6E6" w:themeFill="background2"/>
          </w:tcPr>
          <w:p w14:paraId="3486965B" w14:textId="54FE1D6E" w:rsidR="005E2598" w:rsidRPr="001F0424" w:rsidRDefault="005E2598" w:rsidP="005E2598">
            <w:pPr>
              <w:pStyle w:val="Tabletext"/>
              <w:keepLines/>
              <w:rPr>
                <w:strike/>
                <w:szCs w:val="22"/>
                <w:highlight w:val="cyan"/>
              </w:rPr>
            </w:pPr>
            <w:r w:rsidRPr="001F0424">
              <w:rPr>
                <w:strike/>
                <w:szCs w:val="22"/>
                <w:highlight w:val="cyan"/>
              </w:rPr>
              <w:t>For RG-WM</w:t>
            </w:r>
          </w:p>
        </w:tc>
      </w:tr>
      <w:tr w:rsidR="005E2598" w:rsidRPr="00E71739" w14:paraId="6FB4F924" w14:textId="77777777" w:rsidTr="004D06AB">
        <w:tc>
          <w:tcPr>
            <w:tcW w:w="848" w:type="dxa"/>
            <w:shd w:val="clear" w:color="auto" w:fill="E7E6E6" w:themeFill="background2"/>
          </w:tcPr>
          <w:p w14:paraId="7F58249E" w14:textId="250C9C88" w:rsidR="005E2598" w:rsidRPr="001F0424" w:rsidRDefault="005E2598" w:rsidP="005E2598">
            <w:pPr>
              <w:pStyle w:val="Tabletext"/>
              <w:keepLines/>
              <w:rPr>
                <w:strike/>
                <w:szCs w:val="22"/>
                <w:highlight w:val="cyan"/>
              </w:rPr>
            </w:pPr>
            <w:r w:rsidRPr="001F0424">
              <w:rPr>
                <w:strike/>
                <w:szCs w:val="22"/>
                <w:highlight w:val="cyan"/>
              </w:rPr>
              <w:t>22-27</w:t>
            </w:r>
          </w:p>
        </w:tc>
        <w:tc>
          <w:tcPr>
            <w:tcW w:w="7369" w:type="dxa"/>
            <w:shd w:val="clear" w:color="auto" w:fill="E7E6E6" w:themeFill="background2"/>
          </w:tcPr>
          <w:p w14:paraId="7381C98A" w14:textId="13B92CF2" w:rsidR="005E2598" w:rsidRPr="001F0424" w:rsidRDefault="005E2598" w:rsidP="005E2598">
            <w:pPr>
              <w:pStyle w:val="Tabletext"/>
              <w:keepLines/>
              <w:rPr>
                <w:strike/>
                <w:szCs w:val="22"/>
                <w:highlight w:val="cyan"/>
              </w:rPr>
            </w:pPr>
            <w:r w:rsidRPr="001F0424">
              <w:rPr>
                <w:strike/>
                <w:szCs w:val="22"/>
                <w:highlight w:val="cyan"/>
              </w:rPr>
              <w:t xml:space="preserve">In acknowledging the limitations imposed by the current requirements in recognizing e) of Resolution 167, the 2022 Plenipotentiary Conference recognizes the importance of ITU Members as well chairmen of Study Group meetings which have remote participation, by considering the positions and proposals of remote participants </w:t>
            </w:r>
            <w:proofErr w:type="gramStart"/>
            <w:r w:rsidRPr="001F0424">
              <w:rPr>
                <w:strike/>
                <w:szCs w:val="22"/>
                <w:highlight w:val="cyan"/>
              </w:rPr>
              <w:t>in regard to</w:t>
            </w:r>
            <w:proofErr w:type="gramEnd"/>
            <w:r w:rsidRPr="001F0424">
              <w:rPr>
                <w:strike/>
                <w:szCs w:val="22"/>
                <w:highlight w:val="cyan"/>
              </w:rPr>
              <w:t xml:space="preserve"> the issues being discussed in the meeting and the importance of stable technical facilities. (PP-22 COM5 recommendation 2)</w:t>
            </w:r>
          </w:p>
        </w:tc>
        <w:tc>
          <w:tcPr>
            <w:tcW w:w="1417" w:type="dxa"/>
            <w:shd w:val="clear" w:color="auto" w:fill="E7E6E6" w:themeFill="background2"/>
          </w:tcPr>
          <w:p w14:paraId="551DB4FC" w14:textId="46C5B951" w:rsidR="005E2598" w:rsidRPr="001F0424" w:rsidRDefault="005E2598" w:rsidP="005E2598">
            <w:pPr>
              <w:pStyle w:val="Tabletext"/>
              <w:keepLines/>
              <w:rPr>
                <w:strike/>
                <w:szCs w:val="22"/>
                <w:highlight w:val="cyan"/>
              </w:rPr>
            </w:pPr>
            <w:r w:rsidRPr="001F0424">
              <w:rPr>
                <w:strike/>
                <w:szCs w:val="22"/>
                <w:highlight w:val="cyan"/>
              </w:rPr>
              <w:t>For RG-WM</w:t>
            </w:r>
          </w:p>
        </w:tc>
      </w:tr>
    </w:tbl>
    <w:p w14:paraId="49194504" w14:textId="77777777" w:rsidR="003336B7" w:rsidRPr="00E71739" w:rsidRDefault="003336B7" w:rsidP="00360541">
      <w:pPr>
        <w:spacing w:before="0"/>
        <w:rPr>
          <w:b/>
          <w:bCs/>
          <w:highlight w:val="green"/>
        </w:rPr>
      </w:pPr>
    </w:p>
    <w:tbl>
      <w:tblPr>
        <w:tblStyle w:val="TableGrid"/>
        <w:tblW w:w="0" w:type="auto"/>
        <w:tblLook w:val="04A0" w:firstRow="1" w:lastRow="0" w:firstColumn="1" w:lastColumn="0" w:noHBand="0" w:noVBand="1"/>
      </w:tblPr>
      <w:tblGrid>
        <w:gridCol w:w="9629"/>
      </w:tblGrid>
      <w:tr w:rsidR="0060184E" w:rsidRPr="001F0424" w14:paraId="287AFECF" w14:textId="77777777" w:rsidTr="0060184E">
        <w:tc>
          <w:tcPr>
            <w:tcW w:w="9629" w:type="dxa"/>
          </w:tcPr>
          <w:p w14:paraId="19A2D1DC" w14:textId="548B6E82" w:rsidR="0060184E" w:rsidRPr="001F0424" w:rsidRDefault="00103CAA" w:rsidP="00E42034">
            <w:pPr>
              <w:keepLines/>
              <w:spacing w:before="0"/>
              <w:rPr>
                <w:strike/>
                <w:highlight w:val="cyan"/>
                <w:lang w:val="en-US"/>
              </w:rPr>
            </w:pPr>
            <w:hyperlink r:id="rId45" w:history="1">
              <w:r w:rsidR="0060184E" w:rsidRPr="001F0424">
                <w:rPr>
                  <w:rStyle w:val="Hyperlink"/>
                  <w:strike/>
                  <w:highlight w:val="cyan"/>
                  <w:lang w:val="en-US"/>
                </w:rPr>
                <w:t xml:space="preserve">PP Res.167 </w:t>
              </w:r>
              <w:r w:rsidR="00721636" w:rsidRPr="001F0424">
                <w:rPr>
                  <w:rStyle w:val="Hyperlink"/>
                  <w:strike/>
                  <w:highlight w:val="cyan"/>
                  <w:lang w:val="en-US"/>
                </w:rPr>
                <w:t>(Rev. </w:t>
              </w:r>
              <w:r w:rsidR="00721636" w:rsidRPr="001F0424">
                <w:rPr>
                  <w:rStyle w:val="Hyperlink"/>
                  <w:strike/>
                  <w:highlight w:val="cyan"/>
                </w:rPr>
                <w:t xml:space="preserve">Bucharest, 2022) - </w:t>
              </w:r>
              <w:r w:rsidR="0060184E" w:rsidRPr="001F0424">
                <w:rPr>
                  <w:rStyle w:val="Hyperlink"/>
                  <w:strike/>
                  <w:highlight w:val="cyan"/>
                  <w:lang w:val="en-US"/>
                </w:rPr>
                <w:t>Strengthening and developing ITU capabilities for fully virtual meetings and physical meetings with remote participation, and the electronic means to advance the work of the Union</w:t>
              </w:r>
            </w:hyperlink>
          </w:p>
          <w:p w14:paraId="124F4B06" w14:textId="77777777" w:rsidR="002348B0" w:rsidRPr="001F0424" w:rsidRDefault="002348B0" w:rsidP="00E42034">
            <w:pPr>
              <w:pStyle w:val="Call"/>
              <w:keepNext w:val="0"/>
              <w:spacing w:before="120"/>
              <w:rPr>
                <w:strike/>
                <w:szCs w:val="20"/>
                <w:highlight w:val="cyan"/>
              </w:rPr>
            </w:pPr>
            <w:r w:rsidRPr="001F0424">
              <w:rPr>
                <w:strike/>
                <w:highlight w:val="cyan"/>
              </w:rPr>
              <w:t>recognizing</w:t>
            </w:r>
          </w:p>
          <w:p w14:paraId="71288A50" w14:textId="485467F7" w:rsidR="002348B0" w:rsidRPr="001F0424" w:rsidRDefault="002348B0" w:rsidP="00E42034">
            <w:pPr>
              <w:keepLines/>
              <w:rPr>
                <w:strike/>
                <w:szCs w:val="20"/>
                <w:highlight w:val="cyan"/>
                <w:lang w:eastAsia="en-US"/>
              </w:rPr>
            </w:pPr>
            <w:r w:rsidRPr="001F0424">
              <w:rPr>
                <w:i/>
                <w:iCs/>
                <w:strike/>
                <w:highlight w:val="cyan"/>
              </w:rPr>
              <w:t>e)</w:t>
            </w:r>
            <w:r w:rsidRPr="001F0424">
              <w:rPr>
                <w:strike/>
                <w:highlight w:val="cyan"/>
              </w:rPr>
              <w:tab/>
              <w:t xml:space="preserve">that the current status of interactive remote participation allows "remote intervention" rather than "remote participation", insofar as a remote participant cannot take part in </w:t>
            </w:r>
            <w:proofErr w:type="gramStart"/>
            <w:r w:rsidRPr="001F0424">
              <w:rPr>
                <w:strike/>
                <w:highlight w:val="cyan"/>
              </w:rPr>
              <w:t>decision-making;</w:t>
            </w:r>
            <w:proofErr w:type="gramEnd"/>
          </w:p>
          <w:p w14:paraId="1659AE21" w14:textId="77777777" w:rsidR="0060184E" w:rsidRPr="001F0424" w:rsidRDefault="0060184E" w:rsidP="00E42034">
            <w:pPr>
              <w:pStyle w:val="Call"/>
              <w:keepNext w:val="0"/>
              <w:spacing w:before="120"/>
              <w:rPr>
                <w:strike/>
                <w:highlight w:val="cyan"/>
              </w:rPr>
            </w:pPr>
            <w:r w:rsidRPr="001F0424">
              <w:rPr>
                <w:strike/>
                <w:highlight w:val="cyan"/>
              </w:rPr>
              <w:t>instructs the Secretary-General, in consultation and collaboration with the Directors of the three Bureaux</w:t>
            </w:r>
          </w:p>
          <w:p w14:paraId="61323B8C" w14:textId="54F87821" w:rsidR="0060184E" w:rsidRPr="001F0424" w:rsidRDefault="0060184E" w:rsidP="00E42034">
            <w:pPr>
              <w:keepLines/>
              <w:rPr>
                <w:strike/>
                <w:highlight w:val="cyan"/>
              </w:rPr>
            </w:pPr>
            <w:ins w:id="19" w:author="Xue, Kun" w:date="2022-09-02T14:47:00Z">
              <w:r w:rsidRPr="001F0424">
                <w:rPr>
                  <w:strike/>
                  <w:highlight w:val="cyan"/>
                </w:rPr>
                <w:lastRenderedPageBreak/>
                <w:t>2</w:t>
              </w:r>
            </w:ins>
            <w:r w:rsidRPr="001F0424">
              <w:rPr>
                <w:strike/>
                <w:highlight w:val="cyan"/>
              </w:rPr>
              <w:tab/>
              <w:t xml:space="preserve">to involve the advisory groups in the </w:t>
            </w:r>
            <w:ins w:id="20" w:author="Xue, Kun" w:date="2022-09-02T14:47:00Z">
              <w:r w:rsidRPr="001F0424">
                <w:rPr>
                  <w:strike/>
                  <w:highlight w:val="cyan"/>
                </w:rPr>
                <w:t>fu</w:t>
              </w:r>
            </w:ins>
            <w:ins w:id="21" w:author="Xue, Kun" w:date="2022-09-02T17:51:00Z">
              <w:r w:rsidRPr="001F0424">
                <w:rPr>
                  <w:strike/>
                  <w:highlight w:val="cyan"/>
                </w:rPr>
                <w:t>rther</w:t>
              </w:r>
            </w:ins>
            <w:ins w:id="22" w:author="Xue, Kun" w:date="2022-09-02T14:47:00Z">
              <w:r w:rsidRPr="001F0424">
                <w:rPr>
                  <w:strike/>
                  <w:highlight w:val="cyan"/>
                </w:rPr>
                <w:t xml:space="preserve"> </w:t>
              </w:r>
            </w:ins>
            <w:r w:rsidRPr="001F0424">
              <w:rPr>
                <w:strike/>
                <w:highlight w:val="cyan"/>
              </w:rPr>
              <w:t xml:space="preserve">evaluation of the use of </w:t>
            </w:r>
            <w:del w:id="23" w:author="Xue, Kun" w:date="2022-09-02T14:47:00Z">
              <w:r w:rsidRPr="001F0424" w:rsidDel="0057051B">
                <w:rPr>
                  <w:strike/>
                  <w:highlight w:val="cyan"/>
                </w:rPr>
                <w:delText>electronic meetings and to develop further procedures and rules associated with electronic</w:delText>
              </w:r>
            </w:del>
            <w:ins w:id="24" w:author="Xue, Kun" w:date="2022-09-02T14:47:00Z">
              <w:r w:rsidRPr="001F0424">
                <w:rPr>
                  <w:strike/>
                  <w:highlight w:val="cyan"/>
                </w:rPr>
                <w:t>fully virtual</w:t>
              </w:r>
            </w:ins>
            <w:r w:rsidRPr="001F0424">
              <w:rPr>
                <w:strike/>
                <w:highlight w:val="cyan"/>
              </w:rPr>
              <w:t xml:space="preserve"> meetings</w:t>
            </w:r>
            <w:ins w:id="25" w:author="Xue, Kun" w:date="2022-09-02T14:47:00Z">
              <w:r w:rsidRPr="001F0424">
                <w:rPr>
                  <w:strike/>
                  <w:highlight w:val="cyan"/>
                </w:rPr>
                <w:t xml:space="preserve"> and physical meetings with remote participation</w:t>
              </w:r>
            </w:ins>
            <w:r w:rsidRPr="001F0424">
              <w:rPr>
                <w:strike/>
                <w:highlight w:val="cyan"/>
              </w:rPr>
              <w:t>, including the legal aspects;</w:t>
            </w:r>
          </w:p>
          <w:p w14:paraId="5F2366FD" w14:textId="77777777" w:rsidR="00C65B61" w:rsidRPr="001F0424" w:rsidRDefault="00C65B61" w:rsidP="00C65B61">
            <w:pPr>
              <w:pStyle w:val="Call"/>
              <w:rPr>
                <w:strike/>
                <w:highlight w:val="cyan"/>
              </w:rPr>
            </w:pPr>
            <w:r w:rsidRPr="001F0424">
              <w:rPr>
                <w:strike/>
                <w:highlight w:val="cyan"/>
              </w:rPr>
              <w:t>instructs the ITU Council</w:t>
            </w:r>
          </w:p>
          <w:p w14:paraId="6C32DEC9" w14:textId="7FB0FDBE" w:rsidR="00C65B61" w:rsidRPr="001F0424" w:rsidRDefault="00C65B61" w:rsidP="00C65B61">
            <w:pPr>
              <w:jc w:val="both"/>
              <w:rPr>
                <w:ins w:id="26" w:author="PP-22" w:date="2022-10-23T20:25:00Z"/>
                <w:strike/>
                <w:highlight w:val="cyan"/>
              </w:rPr>
            </w:pPr>
            <w:ins w:id="27" w:author="PP-22" w:date="2022-10-23T20:25:00Z">
              <w:r w:rsidRPr="001F0424">
                <w:rPr>
                  <w:strike/>
                  <w:highlight w:val="cyan"/>
                </w:rPr>
                <w:t>1</w:t>
              </w:r>
              <w:r w:rsidRPr="001F0424">
                <w:rPr>
                  <w:strike/>
                  <w:highlight w:val="cyan"/>
                </w:rPr>
                <w:tab/>
                <w:t xml:space="preserve">to study and develop high-level guidance for the management and governance of fully virtual meetings and physical meetings with remote participation, taking into account Annex 1 to this </w:t>
              </w:r>
              <w:proofErr w:type="gramStart"/>
              <w:r w:rsidRPr="001F0424">
                <w:rPr>
                  <w:strike/>
                  <w:highlight w:val="cyan"/>
                </w:rPr>
                <w:t>resolution;</w:t>
              </w:r>
              <w:proofErr w:type="gramEnd"/>
            </w:ins>
          </w:p>
          <w:p w14:paraId="00B1F59A" w14:textId="77777777" w:rsidR="00C65B61" w:rsidRPr="001F0424" w:rsidRDefault="00C65B61" w:rsidP="00C65B61">
            <w:pPr>
              <w:rPr>
                <w:ins w:id="28" w:author="PP-22" w:date="2022-10-23T20:25:00Z"/>
                <w:strike/>
                <w:highlight w:val="cyan"/>
              </w:rPr>
            </w:pPr>
            <w:ins w:id="29" w:author="PP-22" w:date="2022-10-23T20:25:00Z">
              <w:r w:rsidRPr="001F0424">
                <w:rPr>
                  <w:strike/>
                  <w:highlight w:val="cyan"/>
                </w:rPr>
                <w:t>3</w:t>
              </w:r>
              <w:r w:rsidRPr="001F0424">
                <w:rPr>
                  <w:strike/>
                  <w:highlight w:val="cyan"/>
                </w:rPr>
                <w:tab/>
                <w:t>to report and provide recommendations to the plenipotentiary conference in 2026.</w:t>
              </w:r>
            </w:ins>
          </w:p>
          <w:p w14:paraId="1EAC1D40" w14:textId="77777777" w:rsidR="00C65B61" w:rsidRPr="001F0424" w:rsidRDefault="00C65B61" w:rsidP="00663245">
            <w:pPr>
              <w:pStyle w:val="AnnexNo"/>
              <w:spacing w:before="120" w:after="0"/>
              <w:rPr>
                <w:strike/>
                <w:highlight w:val="cyan"/>
              </w:rPr>
            </w:pPr>
            <w:r w:rsidRPr="001F0424">
              <w:rPr>
                <w:caps w:val="0"/>
                <w:strike/>
                <w:highlight w:val="cyan"/>
              </w:rPr>
              <w:t>ANNEX 1 TO RESOLUTION</w:t>
            </w:r>
            <w:r w:rsidRPr="001F0424">
              <w:rPr>
                <w:strike/>
                <w:highlight w:val="cyan"/>
              </w:rPr>
              <w:t xml:space="preserve"> 167 (Rev. </w:t>
            </w:r>
            <w:del w:id="30" w:author="PP-22" w:date="2022-10-23T20:31:00Z">
              <w:r w:rsidRPr="001F0424">
                <w:rPr>
                  <w:strike/>
                  <w:highlight w:val="cyan"/>
                </w:rPr>
                <w:delText>dubai, 2018</w:delText>
              </w:r>
            </w:del>
            <w:ins w:id="31" w:author="PP-22" w:date="2022-10-23T20:31:00Z">
              <w:r w:rsidRPr="001F0424">
                <w:rPr>
                  <w:strike/>
                  <w:highlight w:val="cyan"/>
                </w:rPr>
                <w:t>bucharest, 2022</w:t>
              </w:r>
            </w:ins>
            <w:r w:rsidRPr="001F0424">
              <w:rPr>
                <w:strike/>
                <w:highlight w:val="cyan"/>
              </w:rPr>
              <w:t>)</w:t>
            </w:r>
          </w:p>
          <w:p w14:paraId="7F2622D8" w14:textId="0C363623" w:rsidR="00C65B61" w:rsidRPr="001F0424" w:rsidRDefault="00C65B61" w:rsidP="00663245">
            <w:pPr>
              <w:pStyle w:val="Annextitle"/>
              <w:spacing w:before="120" w:after="120"/>
              <w:rPr>
                <w:b w:val="0"/>
                <w:bCs/>
                <w:strike/>
                <w:highlight w:val="cyan"/>
              </w:rPr>
            </w:pPr>
            <w:del w:id="32" w:author="PP-22" w:date="2022-10-23T20:31:00Z">
              <w:r w:rsidRPr="001F0424">
                <w:rPr>
                  <w:strike/>
                  <w:highlight w:val="cyan"/>
                </w:rPr>
                <w:delText>Action to be taken on EWM measures</w:delText>
              </w:r>
            </w:del>
            <w:ins w:id="33" w:author="PP-22" w:date="2022-10-23T20:31:00Z">
              <w:r w:rsidRPr="001F0424">
                <w:rPr>
                  <w:strike/>
                  <w:highlight w:val="cyan"/>
                </w:rPr>
                <w:t>Issues to be considered for the management and governance of fully virtual meetings and physical meetings with remote participation</w:t>
              </w:r>
            </w:ins>
          </w:p>
          <w:p w14:paraId="61983D78" w14:textId="541642E1" w:rsidR="00C65B61" w:rsidRPr="001F0424" w:rsidRDefault="00C65B61" w:rsidP="00C65B61">
            <w:pPr>
              <w:keepLines/>
              <w:rPr>
                <w:strike/>
                <w:highlight w:val="cyan"/>
              </w:rPr>
            </w:pPr>
            <w:r w:rsidRPr="001F0424">
              <w:rPr>
                <w:strike/>
                <w:highlight w:val="cyan"/>
              </w:rPr>
              <w:t>[…]</w:t>
            </w:r>
          </w:p>
        </w:tc>
      </w:tr>
    </w:tbl>
    <w:p w14:paraId="71CA1829" w14:textId="23E45BCE" w:rsidR="00030EDE" w:rsidRPr="001F0424" w:rsidRDefault="00103CAA" w:rsidP="00030EDE">
      <w:pPr>
        <w:keepNext/>
        <w:jc w:val="both"/>
        <w:rPr>
          <w:strike/>
          <w:highlight w:val="cyan"/>
        </w:rPr>
      </w:pPr>
      <w:hyperlink r:id="rId46" w:history="1">
        <w:r w:rsidR="00D52358" w:rsidRPr="001F0424">
          <w:rPr>
            <w:rStyle w:val="Hyperlink"/>
            <w:strike/>
            <w:highlight w:val="cyan"/>
          </w:rPr>
          <w:t>COM5 Recommendation 2</w:t>
        </w:r>
      </w:hyperlink>
      <w:r w:rsidR="004E790C" w:rsidRPr="001F0424">
        <w:rPr>
          <w:strike/>
          <w:highlight w:val="cyan"/>
        </w:rPr>
        <w:t xml:space="preserve"> (s</w:t>
      </w:r>
      <w:r w:rsidR="001927E4" w:rsidRPr="001F0424">
        <w:rPr>
          <w:strike/>
          <w:highlight w:val="cyan"/>
        </w:rPr>
        <w:t>ee also</w:t>
      </w:r>
      <w:r w:rsidR="004E790C" w:rsidRPr="001F0424">
        <w:rPr>
          <w:strike/>
          <w:highlight w:val="cyan"/>
        </w:rPr>
        <w:t xml:space="preserve"> </w:t>
      </w:r>
      <w:hyperlink r:id="rId47" w:history="1">
        <w:r w:rsidR="004E790C" w:rsidRPr="001F0424">
          <w:rPr>
            <w:rStyle w:val="Hyperlink"/>
            <w:rFonts w:eastAsia="SimSun"/>
            <w:bCs/>
            <w:strike/>
            <w:sz w:val="22"/>
            <w:szCs w:val="22"/>
            <w:highlight w:val="cyan"/>
          </w:rPr>
          <w:t>TD68</w:t>
        </w:r>
      </w:hyperlink>
      <w:r w:rsidR="004E790C" w:rsidRPr="001F0424">
        <w:rPr>
          <w:strike/>
          <w:highlight w:val="cyan"/>
        </w:rPr>
        <w:t>):</w:t>
      </w:r>
    </w:p>
    <w:tbl>
      <w:tblPr>
        <w:tblStyle w:val="TableGrid"/>
        <w:tblW w:w="0" w:type="auto"/>
        <w:tblLook w:val="04A0" w:firstRow="1" w:lastRow="0" w:firstColumn="1" w:lastColumn="0" w:noHBand="0" w:noVBand="1"/>
      </w:tblPr>
      <w:tblGrid>
        <w:gridCol w:w="9629"/>
      </w:tblGrid>
      <w:tr w:rsidR="00030EDE" w:rsidRPr="001F0424" w14:paraId="4BE57B49" w14:textId="77777777" w:rsidTr="00030EDE">
        <w:tc>
          <w:tcPr>
            <w:tcW w:w="9629" w:type="dxa"/>
          </w:tcPr>
          <w:p w14:paraId="42518198" w14:textId="6003A760" w:rsidR="00030EDE" w:rsidRPr="001F0424" w:rsidRDefault="00030EDE" w:rsidP="00B70A93">
            <w:pPr>
              <w:keepLines/>
              <w:spacing w:before="0"/>
              <w:jc w:val="both"/>
              <w:rPr>
                <w:strike/>
              </w:rPr>
            </w:pPr>
            <w:r w:rsidRPr="001F0424">
              <w:rPr>
                <w:strike/>
                <w:highlight w:val="cyan"/>
              </w:rPr>
              <w:t xml:space="preserve">"In acknowledging the limitations imposed by the current requirements in </w:t>
            </w:r>
            <w:r w:rsidRPr="001F0424">
              <w:rPr>
                <w:i/>
                <w:iCs/>
                <w:strike/>
                <w:highlight w:val="cyan"/>
              </w:rPr>
              <w:t>recognizing e)</w:t>
            </w:r>
            <w:r w:rsidRPr="001F0424">
              <w:rPr>
                <w:strike/>
                <w:highlight w:val="cyan"/>
              </w:rPr>
              <w:t xml:space="preserve"> of Resolution 167, the 2022 Plenipotentiary Conference recognizes the importance of ITU Members as well </w:t>
            </w:r>
            <w:r w:rsidR="00B70A93" w:rsidRPr="001F0424">
              <w:rPr>
                <w:strike/>
                <w:highlight w:val="cyan"/>
              </w:rPr>
              <w:t>[</w:t>
            </w:r>
            <w:r w:rsidRPr="001F0424">
              <w:rPr>
                <w:strike/>
                <w:highlight w:val="cyan"/>
              </w:rPr>
              <w:t>as</w:t>
            </w:r>
            <w:r w:rsidR="00B70A93" w:rsidRPr="001F0424">
              <w:rPr>
                <w:strike/>
                <w:highlight w:val="cyan"/>
              </w:rPr>
              <w:t>]</w:t>
            </w:r>
            <w:r w:rsidRPr="001F0424">
              <w:rPr>
                <w:strike/>
                <w:highlight w:val="cyan"/>
              </w:rPr>
              <w:t xml:space="preserve"> chairmen of Study Group meetings which have remote participation, by considering the positions and proposals of remote participants in regard to the issues being discussed in the meeting and the importance of stable technical facilities."</w:t>
            </w:r>
          </w:p>
        </w:tc>
      </w:tr>
    </w:tbl>
    <w:p w14:paraId="4E633D7C" w14:textId="348E205C" w:rsidR="00BE04DD" w:rsidRDefault="00F01382" w:rsidP="00E24269">
      <w:pPr>
        <w:pStyle w:val="ListParagraph"/>
        <w:keepNext/>
        <w:numPr>
          <w:ilvl w:val="0"/>
          <w:numId w:val="13"/>
        </w:numPr>
        <w:spacing w:before="360" w:after="120"/>
        <w:ind w:left="714" w:hanging="357"/>
        <w:outlineLvl w:val="0"/>
        <w:rPr>
          <w:b/>
          <w:bCs/>
          <w:sz w:val="32"/>
          <w:szCs w:val="32"/>
        </w:rPr>
      </w:pPr>
      <w:bookmarkStart w:id="34" w:name="WTSA20_results_related_to_Res44"/>
      <w:r>
        <w:rPr>
          <w:b/>
          <w:bCs/>
          <w:sz w:val="32"/>
          <w:szCs w:val="32"/>
        </w:rPr>
        <w:t>WTSA-20</w:t>
      </w:r>
      <w:r w:rsidR="00B9305D">
        <w:rPr>
          <w:b/>
          <w:bCs/>
          <w:sz w:val="32"/>
          <w:szCs w:val="32"/>
        </w:rPr>
        <w:t xml:space="preserve"> </w:t>
      </w:r>
      <w:r w:rsidR="005B76FA">
        <w:rPr>
          <w:b/>
          <w:bCs/>
          <w:sz w:val="32"/>
          <w:szCs w:val="32"/>
        </w:rPr>
        <w:t xml:space="preserve">and TSAG </w:t>
      </w:r>
      <w:r w:rsidR="007D71BC">
        <w:rPr>
          <w:b/>
          <w:bCs/>
          <w:sz w:val="32"/>
          <w:szCs w:val="32"/>
        </w:rPr>
        <w:t>results related to "guidelines" as mentioned in Resolution</w:t>
      </w:r>
      <w:r w:rsidR="00B9305D">
        <w:rPr>
          <w:b/>
          <w:bCs/>
          <w:sz w:val="32"/>
          <w:szCs w:val="32"/>
        </w:rPr>
        <w:t xml:space="preserve"> 44</w:t>
      </w:r>
      <w:bookmarkEnd w:id="3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851"/>
        <w:gridCol w:w="7366"/>
        <w:gridCol w:w="1417"/>
      </w:tblGrid>
      <w:tr w:rsidR="00855447" w:rsidRPr="005410F4" w14:paraId="2DFC3932" w14:textId="77777777" w:rsidTr="004D06AB">
        <w:tc>
          <w:tcPr>
            <w:tcW w:w="9634" w:type="dxa"/>
            <w:gridSpan w:val="3"/>
            <w:shd w:val="clear" w:color="auto" w:fill="E7E6E6" w:themeFill="background2"/>
          </w:tcPr>
          <w:p w14:paraId="6BB586AB" w14:textId="7A3CB006" w:rsidR="00855447" w:rsidRPr="00855447" w:rsidRDefault="00906FF0" w:rsidP="00643080">
            <w:pPr>
              <w:pStyle w:val="Tabletext"/>
              <w:rPr>
                <w:b/>
                <w:bCs/>
                <w:szCs w:val="22"/>
              </w:rPr>
            </w:pPr>
            <w:r>
              <w:rPr>
                <w:b/>
                <w:bCs/>
                <w:szCs w:val="22"/>
              </w:rPr>
              <w:t>TSAG</w:t>
            </w:r>
            <w:r w:rsidR="00855447" w:rsidRPr="00855447">
              <w:rPr>
                <w:b/>
                <w:bCs/>
                <w:szCs w:val="22"/>
              </w:rPr>
              <w:t xml:space="preserve"> action plan</w:t>
            </w:r>
            <w:r w:rsidR="007916D7">
              <w:rPr>
                <w:b/>
                <w:bCs/>
                <w:szCs w:val="22"/>
              </w:rPr>
              <w:t xml:space="preserve"> </w:t>
            </w:r>
            <w:r w:rsidR="007916D7" w:rsidRPr="007916D7">
              <w:rPr>
                <w:szCs w:val="22"/>
              </w:rPr>
              <w:t>(</w:t>
            </w:r>
            <w:hyperlink r:id="rId48" w:history="1">
              <w:r w:rsidR="007916D7" w:rsidRPr="007916D7">
                <w:rPr>
                  <w:rStyle w:val="Hyperlink"/>
                  <w:szCs w:val="22"/>
                </w:rPr>
                <w:t>TD6</w:t>
              </w:r>
              <w:r w:rsidR="0018269E">
                <w:rPr>
                  <w:rStyle w:val="Hyperlink"/>
                  <w:szCs w:val="22"/>
                </w:rPr>
                <w:t>5</w:t>
              </w:r>
              <w:r>
                <w:rPr>
                  <w:rStyle w:val="Hyperlink"/>
                  <w:szCs w:val="22"/>
                </w:rPr>
                <w:t>R</w:t>
              </w:r>
              <w:r w:rsidR="0018269E">
                <w:rPr>
                  <w:rStyle w:val="Hyperlink"/>
                </w:rPr>
                <w:t>1</w:t>
              </w:r>
            </w:hyperlink>
            <w:r w:rsidR="00295678" w:rsidRPr="00295678">
              <w:rPr>
                <w:rStyle w:val="Hyperlink"/>
                <w:color w:val="auto"/>
                <w:u w:val="none"/>
              </w:rPr>
              <w:t xml:space="preserve">, </w:t>
            </w:r>
            <w:hyperlink r:id="rId49" w:history="1">
              <w:r w:rsidR="00295678" w:rsidRPr="00295678">
                <w:rPr>
                  <w:rStyle w:val="Hyperlink"/>
                </w:rPr>
                <w:t>TD191</w:t>
              </w:r>
            </w:hyperlink>
            <w:r w:rsidR="007916D7" w:rsidRPr="007916D7">
              <w:rPr>
                <w:szCs w:val="22"/>
              </w:rPr>
              <w:t>)</w:t>
            </w:r>
          </w:p>
        </w:tc>
      </w:tr>
      <w:tr w:rsidR="00095017" w:rsidRPr="005410F4" w14:paraId="634F7CB5" w14:textId="77777777" w:rsidTr="004D06AB">
        <w:tc>
          <w:tcPr>
            <w:tcW w:w="851" w:type="dxa"/>
            <w:shd w:val="clear" w:color="auto" w:fill="E7E6E6" w:themeFill="background2"/>
          </w:tcPr>
          <w:p w14:paraId="5F532238" w14:textId="77777777" w:rsidR="00095017" w:rsidRPr="00E90501" w:rsidRDefault="00095017" w:rsidP="00095017">
            <w:pPr>
              <w:pStyle w:val="Tabletext"/>
              <w:rPr>
                <w:szCs w:val="22"/>
              </w:rPr>
            </w:pPr>
            <w:r w:rsidRPr="00E90501">
              <w:rPr>
                <w:szCs w:val="22"/>
              </w:rPr>
              <w:t>44-13</w:t>
            </w:r>
          </w:p>
        </w:tc>
        <w:tc>
          <w:tcPr>
            <w:tcW w:w="7366" w:type="dxa"/>
            <w:shd w:val="clear" w:color="auto" w:fill="E7E6E6" w:themeFill="background2"/>
          </w:tcPr>
          <w:p w14:paraId="1354ACCB" w14:textId="7060FA0C" w:rsidR="00095017" w:rsidRPr="00E90501" w:rsidRDefault="00095017" w:rsidP="00095017">
            <w:pPr>
              <w:pStyle w:val="Tabletext"/>
              <w:rPr>
                <w:szCs w:val="22"/>
              </w:rPr>
            </w:pPr>
            <w:r w:rsidRPr="00E90501">
              <w:rPr>
                <w:szCs w:val="22"/>
              </w:rPr>
              <w:t>SGs and TSAG to consider including implementation guidelines for ITU</w:t>
            </w:r>
            <w:r w:rsidRPr="00E90501">
              <w:rPr>
                <w:szCs w:val="22"/>
              </w:rPr>
              <w:noBreakHyphen/>
              <w:t>T Recommendations where these could provide advice to assist developing countries in adopting them, with emphasis on Recommendations having regulatory and policy implications. (</w:t>
            </w:r>
            <w:proofErr w:type="gramStart"/>
            <w:r w:rsidRPr="00E90501">
              <w:rPr>
                <w:szCs w:val="22"/>
              </w:rPr>
              <w:t>instructs</w:t>
            </w:r>
            <w:proofErr w:type="gramEnd"/>
            <w:r w:rsidRPr="00E90501">
              <w:rPr>
                <w:szCs w:val="22"/>
              </w:rPr>
              <w:t xml:space="preserve"> TSBDir 9, instructs SGs + TSAG</w:t>
            </w:r>
            <w:r w:rsidR="004D06AB">
              <w:rPr>
                <w:szCs w:val="22"/>
              </w:rPr>
              <w:t> </w:t>
            </w:r>
            <w:r w:rsidR="00136CE0" w:rsidRPr="00E90501">
              <w:rPr>
                <w:szCs w:val="22"/>
              </w:rPr>
              <w:t>2</w:t>
            </w:r>
            <w:r w:rsidRPr="00E90501">
              <w:rPr>
                <w:szCs w:val="22"/>
              </w:rPr>
              <w:t>)</w:t>
            </w:r>
          </w:p>
        </w:tc>
        <w:tc>
          <w:tcPr>
            <w:tcW w:w="1417" w:type="dxa"/>
            <w:shd w:val="clear" w:color="auto" w:fill="E7E6E6" w:themeFill="background2"/>
          </w:tcPr>
          <w:p w14:paraId="3275912F" w14:textId="77777777" w:rsidR="00095017" w:rsidRPr="005410F4" w:rsidRDefault="00095017" w:rsidP="00095017">
            <w:pPr>
              <w:pStyle w:val="Tabletext"/>
              <w:rPr>
                <w:szCs w:val="22"/>
              </w:rPr>
            </w:pPr>
            <w:r w:rsidRPr="005410F4">
              <w:rPr>
                <w:szCs w:val="22"/>
              </w:rPr>
              <w:t>For RG-WM</w:t>
            </w:r>
          </w:p>
        </w:tc>
      </w:tr>
    </w:tbl>
    <w:p w14:paraId="26C378C8" w14:textId="6E7AF373" w:rsidR="00757AA3" w:rsidRPr="00757AA3" w:rsidRDefault="00757AA3" w:rsidP="00757AA3">
      <w:pPr>
        <w:keepNext/>
        <w:spacing w:before="0" w:after="120"/>
        <w:rPr>
          <w:i/>
          <w:iCs/>
          <w:lang w:eastAsia="en-US"/>
        </w:rPr>
      </w:pPr>
      <w:r w:rsidRPr="00757AA3">
        <w:rPr>
          <w:i/>
          <w:iCs/>
        </w:rPr>
        <w:t xml:space="preserve">Note: The following excerpts have NOT been modified by </w:t>
      </w:r>
      <w:r w:rsidR="00F01382">
        <w:rPr>
          <w:i/>
          <w:iCs/>
        </w:rPr>
        <w:t>WTSA-20</w:t>
      </w:r>
      <w:r w:rsidRPr="00757AA3">
        <w:rPr>
          <w:i/>
          <w:iCs/>
        </w:rPr>
        <w:t xml:space="preserve"> as they were not </w:t>
      </w:r>
      <w:r w:rsidR="00C27A61">
        <w:rPr>
          <w:i/>
          <w:iCs/>
        </w:rPr>
        <w:t xml:space="preserve">addressed by any regional </w:t>
      </w:r>
      <w:r w:rsidRPr="00757AA3">
        <w:rPr>
          <w:i/>
          <w:iCs/>
        </w:rPr>
        <w:t>proposal.</w:t>
      </w:r>
      <w:r w:rsidR="006518BA">
        <w:rPr>
          <w:i/>
          <w:iCs/>
        </w:rPr>
        <w:t xml:space="preserve"> Consequently, they were already present in </w:t>
      </w:r>
      <w:hyperlink r:id="rId50" w:history="1">
        <w:proofErr w:type="spellStart"/>
        <w:r w:rsidR="006518BA" w:rsidRPr="00E57C2E">
          <w:rPr>
            <w:rStyle w:val="Hyperlink"/>
            <w:i/>
            <w:iCs/>
          </w:rPr>
          <w:t>Hammamet</w:t>
        </w:r>
        <w:proofErr w:type="spellEnd"/>
        <w:r w:rsidR="006518BA" w:rsidRPr="00E57C2E">
          <w:rPr>
            <w:rStyle w:val="Hyperlink"/>
            <w:i/>
            <w:iCs/>
          </w:rPr>
          <w:t xml:space="preserve"> 2016</w:t>
        </w:r>
      </w:hyperlink>
      <w:r w:rsidR="00E57C2E">
        <w:rPr>
          <w:i/>
          <w:iCs/>
        </w:rPr>
        <w:t xml:space="preserve"> (but the text </w:t>
      </w:r>
      <w:r w:rsidR="008E1005">
        <w:rPr>
          <w:i/>
          <w:iCs/>
        </w:rPr>
        <w:t xml:space="preserve">on "guidelines" </w:t>
      </w:r>
      <w:r w:rsidR="00E57C2E">
        <w:rPr>
          <w:i/>
          <w:iCs/>
        </w:rPr>
        <w:t xml:space="preserve">was different in </w:t>
      </w:r>
      <w:hyperlink r:id="rId51" w:history="1">
        <w:r w:rsidR="00E57C2E" w:rsidRPr="00E57C2E">
          <w:rPr>
            <w:rStyle w:val="Hyperlink"/>
            <w:i/>
            <w:iCs/>
          </w:rPr>
          <w:t>Dubai 2012</w:t>
        </w:r>
      </w:hyperlink>
      <w:r w:rsidR="00E57C2E">
        <w:rPr>
          <w:i/>
          <w:iCs/>
        </w:rPr>
        <w:t>)</w:t>
      </w:r>
      <w:r w:rsidR="006518BA">
        <w:rPr>
          <w:i/>
          <w:iCs/>
        </w:rPr>
        <w:t>.</w:t>
      </w:r>
    </w:p>
    <w:tbl>
      <w:tblPr>
        <w:tblStyle w:val="TableGrid"/>
        <w:tblW w:w="0" w:type="auto"/>
        <w:tblLook w:val="04A0" w:firstRow="1" w:lastRow="0" w:firstColumn="1" w:lastColumn="0" w:noHBand="0" w:noVBand="1"/>
      </w:tblPr>
      <w:tblGrid>
        <w:gridCol w:w="9629"/>
      </w:tblGrid>
      <w:tr w:rsidR="007C56C7" w14:paraId="52FC7762" w14:textId="77777777" w:rsidTr="007C56C7">
        <w:tc>
          <w:tcPr>
            <w:tcW w:w="9629" w:type="dxa"/>
          </w:tcPr>
          <w:p w14:paraId="3F4183F7" w14:textId="68363365" w:rsidR="007C56C7" w:rsidRDefault="00103CAA" w:rsidP="001F759B">
            <w:pPr>
              <w:spacing w:before="0"/>
              <w:contextualSpacing/>
              <w:rPr>
                <w:color w:val="0000FF"/>
                <w:u w:val="single"/>
              </w:rPr>
            </w:pPr>
            <w:hyperlink r:id="rId52" w:history="1">
              <w:r w:rsidR="007C56C7" w:rsidRPr="007C56C7">
                <w:rPr>
                  <w:color w:val="0000FF"/>
                  <w:u w:val="single"/>
                </w:rPr>
                <w:t>Resolution 44 (Rev. Geneva, 2022) - Bridging the standardization gap between developing and developed countries</w:t>
              </w:r>
            </w:hyperlink>
          </w:p>
          <w:p w14:paraId="4F70782A" w14:textId="77777777" w:rsidR="007C56C7" w:rsidRPr="007C56C7" w:rsidRDefault="007C56C7" w:rsidP="001F759B">
            <w:pPr>
              <w:keepLines/>
              <w:tabs>
                <w:tab w:val="left" w:pos="794"/>
                <w:tab w:val="left" w:pos="1191"/>
                <w:tab w:val="left" w:pos="1588"/>
                <w:tab w:val="left" w:pos="1985"/>
              </w:tabs>
              <w:overflowPunct w:val="0"/>
              <w:autoSpaceDE w:val="0"/>
              <w:autoSpaceDN w:val="0"/>
              <w:adjustRightInd w:val="0"/>
              <w:spacing w:before="160"/>
              <w:ind w:left="794"/>
              <w:rPr>
                <w:i/>
                <w:szCs w:val="20"/>
                <w:lang w:eastAsia="en-US"/>
              </w:rPr>
            </w:pPr>
            <w:r w:rsidRPr="007C56C7">
              <w:rPr>
                <w:i/>
                <w:szCs w:val="22"/>
                <w:lang w:eastAsia="en-US"/>
              </w:rPr>
              <w:t>instructs the Director of the Telecommunication Standardization Bureau, in collaboration with the Directors of the Radiocommunication Bureau and the Telecommunication Development Bureau</w:t>
            </w:r>
          </w:p>
          <w:p w14:paraId="3B51B842" w14:textId="0DDE4A17" w:rsidR="007C56C7" w:rsidRPr="007C56C7" w:rsidRDefault="007C56C7" w:rsidP="001F759B">
            <w:pPr>
              <w:rPr>
                <w:szCs w:val="20"/>
                <w:lang w:eastAsia="en-US"/>
              </w:rPr>
            </w:pPr>
            <w:r w:rsidRPr="007C56C7">
              <w:t>within available resources,</w:t>
            </w:r>
          </w:p>
          <w:p w14:paraId="0372999C" w14:textId="0B98A16B" w:rsidR="007C56C7" w:rsidRPr="007C56C7" w:rsidRDefault="007C56C7" w:rsidP="001F759B">
            <w:pPr>
              <w:rPr>
                <w:szCs w:val="20"/>
                <w:lang w:eastAsia="en-US"/>
              </w:rPr>
            </w:pPr>
            <w:r w:rsidRPr="007C56C7">
              <w:t>9</w:t>
            </w:r>
            <w:r w:rsidRPr="007C56C7">
              <w:tab/>
              <w:t xml:space="preserve">to provide support and assistance to developing countries, if requested, in drafting/developing a </w:t>
            </w:r>
            <w:r w:rsidRPr="007C56C7">
              <w:rPr>
                <w:u w:val="single"/>
              </w:rPr>
              <w:t>set of guidelines on the application of ITU</w:t>
            </w:r>
            <w:r w:rsidRPr="007C56C7">
              <w:rPr>
                <w:u w:val="single"/>
              </w:rPr>
              <w:noBreakHyphen/>
              <w:t>T Recommendations</w:t>
            </w:r>
            <w:r w:rsidRPr="007C56C7">
              <w:t xml:space="preserve"> at the national level in order to enhance their participation in ITU</w:t>
            </w:r>
            <w:r w:rsidRPr="007C56C7">
              <w:noBreakHyphen/>
              <w:t xml:space="preserve">T study groups, with the assistance of the ITU regional offices, for bridging the standardization </w:t>
            </w:r>
            <w:proofErr w:type="gramStart"/>
            <w:r w:rsidRPr="007C56C7">
              <w:t>gap;</w:t>
            </w:r>
            <w:proofErr w:type="gramEnd"/>
          </w:p>
          <w:p w14:paraId="484311EB" w14:textId="73572D6F" w:rsidR="007C56C7" w:rsidRPr="007C56C7" w:rsidRDefault="007C56C7" w:rsidP="001F759B">
            <w:r w:rsidRPr="007C56C7">
              <w:t>13</w:t>
            </w:r>
            <w:r w:rsidRPr="007C56C7">
              <w:tab/>
              <w:t xml:space="preserve">to conduct workshops and seminars, as appropriate, for disseminating information and increasing understanding of new ITU-T Recommendations and </w:t>
            </w:r>
            <w:r w:rsidRPr="007C56C7">
              <w:rPr>
                <w:u w:val="single"/>
              </w:rPr>
              <w:t>implementation guidelines for Recommendations</w:t>
            </w:r>
            <w:r w:rsidRPr="007C56C7">
              <w:t xml:space="preserve">, in particular for developing </w:t>
            </w:r>
            <w:proofErr w:type="gramStart"/>
            <w:r w:rsidRPr="007C56C7">
              <w:t>countries;</w:t>
            </w:r>
            <w:proofErr w:type="gramEnd"/>
          </w:p>
          <w:p w14:paraId="0C4C5A8B" w14:textId="5543FBF9" w:rsidR="007C56C7" w:rsidRPr="007C56C7" w:rsidRDefault="007C56C7" w:rsidP="001F759B">
            <w:pPr>
              <w:keepLines/>
              <w:tabs>
                <w:tab w:val="left" w:pos="794"/>
                <w:tab w:val="left" w:pos="1191"/>
                <w:tab w:val="left" w:pos="1588"/>
                <w:tab w:val="left" w:pos="1985"/>
              </w:tabs>
              <w:overflowPunct w:val="0"/>
              <w:autoSpaceDE w:val="0"/>
              <w:autoSpaceDN w:val="0"/>
              <w:adjustRightInd w:val="0"/>
              <w:spacing w:before="160"/>
              <w:ind w:left="794"/>
              <w:rPr>
                <w:i/>
                <w:szCs w:val="20"/>
                <w:lang w:eastAsia="en-US"/>
              </w:rPr>
            </w:pPr>
            <w:r w:rsidRPr="007C56C7">
              <w:rPr>
                <w:i/>
                <w:szCs w:val="22"/>
                <w:lang w:eastAsia="en-US"/>
              </w:rPr>
              <w:lastRenderedPageBreak/>
              <w:t>instructs study groups of the ITU Telecommunication Standardization Sector and the Telecommunication Standardization Advisory Group</w:t>
            </w:r>
          </w:p>
          <w:p w14:paraId="12A159BE" w14:textId="3FF9F9C8" w:rsidR="007C56C7" w:rsidRDefault="007C56C7" w:rsidP="001F759B">
            <w:r w:rsidRPr="007C56C7">
              <w:t>2</w:t>
            </w:r>
            <w:r w:rsidRPr="007C56C7">
              <w:tab/>
              <w:t xml:space="preserve">to consider including </w:t>
            </w:r>
            <w:r w:rsidRPr="007C56C7">
              <w:rPr>
                <w:u w:val="single"/>
              </w:rPr>
              <w:t>implementation guidelines for ITU</w:t>
            </w:r>
            <w:r w:rsidRPr="007C56C7">
              <w:rPr>
                <w:u w:val="single"/>
              </w:rPr>
              <w:noBreakHyphen/>
              <w:t>T Recommendations</w:t>
            </w:r>
            <w:r w:rsidRPr="007C56C7">
              <w:t xml:space="preserve"> where these could provide advice to assist developing countries in adopting them, with emphasis on Recommendations having regulatory and policy implications;</w:t>
            </w:r>
          </w:p>
        </w:tc>
      </w:tr>
    </w:tbl>
    <w:p w14:paraId="3E0E47D7" w14:textId="5659842B" w:rsidR="00A57D46" w:rsidRDefault="00747088" w:rsidP="00136CE0">
      <w:pPr>
        <w:keepNext/>
        <w:spacing w:after="120"/>
        <w:rPr>
          <w:i/>
          <w:iCs/>
        </w:rPr>
      </w:pPr>
      <w:r w:rsidRPr="00747088">
        <w:rPr>
          <w:b/>
          <w:bCs/>
          <w:i/>
          <w:iCs/>
        </w:rPr>
        <w:lastRenderedPageBreak/>
        <w:t>Comment</w:t>
      </w:r>
      <w:r w:rsidR="00A57D46">
        <w:rPr>
          <w:b/>
          <w:bCs/>
          <w:i/>
          <w:iCs/>
        </w:rPr>
        <w:t>s</w:t>
      </w:r>
      <w:r w:rsidRPr="00747088">
        <w:rPr>
          <w:b/>
          <w:bCs/>
          <w:i/>
          <w:iCs/>
        </w:rPr>
        <w:t xml:space="preserve"> by</w:t>
      </w:r>
      <w:r w:rsidR="00CF47C6">
        <w:rPr>
          <w:b/>
          <w:bCs/>
          <w:i/>
          <w:iCs/>
        </w:rPr>
        <w:t xml:space="preserve"> the </w:t>
      </w:r>
      <w:r w:rsidR="00D76653">
        <w:rPr>
          <w:b/>
          <w:bCs/>
          <w:i/>
          <w:iCs/>
        </w:rPr>
        <w:t>RG-WM rapporteur</w:t>
      </w:r>
      <w:r w:rsidRPr="00747088">
        <w:rPr>
          <w:i/>
          <w:iCs/>
        </w:rPr>
        <w:t>:</w:t>
      </w:r>
    </w:p>
    <w:p w14:paraId="29C42312" w14:textId="1286EEBD" w:rsidR="00A57D46" w:rsidRPr="004C54D1" w:rsidRDefault="004C54D1" w:rsidP="00A57D46">
      <w:pPr>
        <w:pStyle w:val="ListParagraph"/>
        <w:numPr>
          <w:ilvl w:val="0"/>
          <w:numId w:val="27"/>
        </w:numPr>
        <w:spacing w:after="120"/>
        <w:rPr>
          <w:rStyle w:val="Hyperlink"/>
          <w:i/>
          <w:iCs/>
          <w:color w:val="auto"/>
          <w:u w:val="none"/>
        </w:rPr>
      </w:pPr>
      <w:r>
        <w:rPr>
          <w:i/>
          <w:iCs/>
        </w:rPr>
        <w:t xml:space="preserve">"instructs </w:t>
      </w:r>
      <w:r w:rsidRPr="004C54D1">
        <w:rPr>
          <w:i/>
          <w:iCs/>
        </w:rPr>
        <w:t>9</w:t>
      </w:r>
      <w:r>
        <w:rPr>
          <w:i/>
          <w:iCs/>
        </w:rPr>
        <w:t xml:space="preserve">" </w:t>
      </w:r>
      <w:r w:rsidRPr="004C54D1">
        <w:rPr>
          <w:i/>
          <w:iCs/>
        </w:rPr>
        <w:t>seems to have been handle via the guideline document "</w:t>
      </w:r>
      <w:hyperlink r:id="rId53" w:history="1">
        <w:r w:rsidRPr="004C54D1">
          <w:rPr>
            <w:rStyle w:val="Hyperlink"/>
            <w:rFonts w:asciiTheme="majorBidi" w:hAnsiTheme="majorBidi" w:cstheme="majorBidi"/>
            <w:i/>
            <w:iCs/>
          </w:rPr>
          <w:t>Towards the Establishment of a National Standardization Secretariat for ITU-T: Options and Guidelines</w:t>
        </w:r>
      </w:hyperlink>
      <w:r w:rsidRPr="004C54D1">
        <w:rPr>
          <w:rStyle w:val="Hyperlink"/>
          <w:rFonts w:asciiTheme="majorBidi" w:hAnsiTheme="majorBidi" w:cstheme="majorBidi"/>
          <w:i/>
          <w:iCs/>
          <w:color w:val="auto"/>
          <w:u w:val="none"/>
        </w:rPr>
        <w:t>".</w:t>
      </w:r>
    </w:p>
    <w:p w14:paraId="4C636190" w14:textId="717006E7" w:rsidR="004C54D1" w:rsidRPr="004C54D1" w:rsidRDefault="004C54D1" w:rsidP="00A57D46">
      <w:pPr>
        <w:pStyle w:val="ListParagraph"/>
        <w:numPr>
          <w:ilvl w:val="0"/>
          <w:numId w:val="27"/>
        </w:numPr>
        <w:spacing w:after="120"/>
        <w:rPr>
          <w:i/>
          <w:iCs/>
        </w:rPr>
      </w:pPr>
      <w:r>
        <w:rPr>
          <w:i/>
          <w:iCs/>
        </w:rPr>
        <w:t>"</w:t>
      </w:r>
      <w:proofErr w:type="gramStart"/>
      <w:r>
        <w:rPr>
          <w:i/>
          <w:iCs/>
        </w:rPr>
        <w:t>instructs</w:t>
      </w:r>
      <w:proofErr w:type="gramEnd"/>
      <w:r>
        <w:rPr>
          <w:i/>
          <w:iCs/>
        </w:rPr>
        <w:t xml:space="preserve"> 13" </w:t>
      </w:r>
      <w:r w:rsidR="00954FF4">
        <w:rPr>
          <w:i/>
          <w:iCs/>
        </w:rPr>
        <w:t>is addressing implementation guidelines. It is not clear how the TSB can develop such guidelines (but this is not an issue for RG-WM).</w:t>
      </w:r>
    </w:p>
    <w:p w14:paraId="383227DA" w14:textId="05499CFC" w:rsidR="007C56C7" w:rsidRPr="00A57D46" w:rsidRDefault="00954FF4" w:rsidP="00A57D46">
      <w:pPr>
        <w:pStyle w:val="ListParagraph"/>
        <w:numPr>
          <w:ilvl w:val="0"/>
          <w:numId w:val="27"/>
        </w:numPr>
        <w:spacing w:after="120"/>
        <w:rPr>
          <w:i/>
          <w:iCs/>
        </w:rPr>
      </w:pPr>
      <w:r>
        <w:rPr>
          <w:i/>
          <w:iCs/>
        </w:rPr>
        <w:t>"</w:t>
      </w:r>
      <w:proofErr w:type="gramStart"/>
      <w:r>
        <w:rPr>
          <w:i/>
          <w:iCs/>
        </w:rPr>
        <w:t>instructs</w:t>
      </w:r>
      <w:proofErr w:type="gramEnd"/>
      <w:r w:rsidR="004C54D1">
        <w:rPr>
          <w:i/>
          <w:iCs/>
        </w:rPr>
        <w:t xml:space="preserve"> 2</w:t>
      </w:r>
      <w:r>
        <w:rPr>
          <w:i/>
          <w:iCs/>
        </w:rPr>
        <w:t>"</w:t>
      </w:r>
      <w:r w:rsidR="004C54D1">
        <w:rPr>
          <w:i/>
          <w:iCs/>
        </w:rPr>
        <w:t xml:space="preserve"> </w:t>
      </w:r>
      <w:r w:rsidR="00747088" w:rsidRPr="00A57D46">
        <w:rPr>
          <w:i/>
          <w:iCs/>
        </w:rPr>
        <w:t xml:space="preserve">is an </w:t>
      </w:r>
      <w:r w:rsidR="00747088" w:rsidRPr="00DC10C0">
        <w:t>instruct</w:t>
      </w:r>
      <w:r w:rsidR="00747088" w:rsidRPr="00A57D46">
        <w:rPr>
          <w:i/>
          <w:iCs/>
        </w:rPr>
        <w:t xml:space="preserve"> to study groups and TSAG, but the equivalent item in clause II.2 of the Annex </w:t>
      </w:r>
      <w:r w:rsidR="00887A89" w:rsidRPr="00A57D46">
        <w:rPr>
          <w:i/>
          <w:iCs/>
        </w:rPr>
        <w:t xml:space="preserve">(see below) </w:t>
      </w:r>
      <w:r w:rsidR="00747088" w:rsidRPr="00A57D46">
        <w:rPr>
          <w:i/>
          <w:iCs/>
        </w:rPr>
        <w:t>is an "action to be performed by TSB with BDT cooperation". It is assumed that the only expectation from TSAG would be to include a clause in Rec. ITU</w:t>
      </w:r>
      <w:r w:rsidR="00221C7E">
        <w:rPr>
          <w:i/>
          <w:iCs/>
        </w:rPr>
        <w:noBreakHyphen/>
      </w:r>
      <w:r w:rsidR="00747088" w:rsidRPr="00A57D46">
        <w:rPr>
          <w:i/>
          <w:iCs/>
        </w:rPr>
        <w:t>T</w:t>
      </w:r>
      <w:r w:rsidR="00221C7E">
        <w:rPr>
          <w:i/>
          <w:iCs/>
        </w:rPr>
        <w:t> </w:t>
      </w:r>
      <w:r w:rsidR="00747088" w:rsidRPr="00A57D46">
        <w:rPr>
          <w:i/>
          <w:iCs/>
        </w:rPr>
        <w:t>A.1 to recommend to study groups to "consider including implementation guidelines for ITU-T Recommendations".</w:t>
      </w:r>
    </w:p>
    <w:tbl>
      <w:tblPr>
        <w:tblStyle w:val="TableGrid"/>
        <w:tblW w:w="0" w:type="auto"/>
        <w:tblLook w:val="04A0" w:firstRow="1" w:lastRow="0" w:firstColumn="1" w:lastColumn="0" w:noHBand="0" w:noVBand="1"/>
      </w:tblPr>
      <w:tblGrid>
        <w:gridCol w:w="9629"/>
      </w:tblGrid>
      <w:tr w:rsidR="00EE70E1" w14:paraId="3459123B" w14:textId="77777777" w:rsidTr="00EE70E1">
        <w:tc>
          <w:tcPr>
            <w:tcW w:w="9629" w:type="dxa"/>
          </w:tcPr>
          <w:p w14:paraId="6A4D3779" w14:textId="77777777" w:rsidR="00EE70E1" w:rsidRPr="007C56C7" w:rsidRDefault="00EE70E1" w:rsidP="00E343E1">
            <w:pPr>
              <w:tabs>
                <w:tab w:val="left" w:pos="794"/>
                <w:tab w:val="left" w:pos="1191"/>
                <w:tab w:val="left" w:pos="1588"/>
                <w:tab w:val="left" w:pos="1985"/>
              </w:tabs>
              <w:overflowPunct w:val="0"/>
              <w:autoSpaceDE w:val="0"/>
              <w:autoSpaceDN w:val="0"/>
              <w:adjustRightInd w:val="0"/>
              <w:spacing w:before="0" w:after="80"/>
              <w:jc w:val="center"/>
              <w:textAlignment w:val="baseline"/>
              <w:rPr>
                <w:rFonts w:eastAsia="Times New Roman"/>
                <w:caps/>
                <w:sz w:val="28"/>
                <w:szCs w:val="20"/>
                <w:lang w:eastAsia="en-US"/>
              </w:rPr>
            </w:pPr>
            <w:r w:rsidRPr="007C56C7">
              <w:rPr>
                <w:rFonts w:eastAsia="Times New Roman"/>
                <w:caps/>
                <w:sz w:val="28"/>
                <w:szCs w:val="20"/>
                <w:lang w:eastAsia="en-US"/>
              </w:rPr>
              <w:t>Annex</w:t>
            </w:r>
            <w:r w:rsidRPr="007C56C7">
              <w:rPr>
                <w:rFonts w:eastAsia="Times New Roman"/>
                <w:caps/>
                <w:sz w:val="28"/>
                <w:szCs w:val="20"/>
                <w:lang w:eastAsia="en-US"/>
              </w:rPr>
              <w:br/>
              <w:t>(</w:t>
            </w:r>
            <w:r w:rsidRPr="007C56C7">
              <w:rPr>
                <w:rFonts w:eastAsia="Times New Roman"/>
                <w:sz w:val="28"/>
                <w:szCs w:val="20"/>
                <w:lang w:eastAsia="en-US"/>
              </w:rPr>
              <w:t xml:space="preserve">to Resolution </w:t>
            </w:r>
            <w:r w:rsidRPr="007C56C7">
              <w:rPr>
                <w:rFonts w:eastAsia="Times New Roman"/>
                <w:caps/>
                <w:sz w:val="28"/>
                <w:szCs w:val="20"/>
                <w:lang w:eastAsia="en-US"/>
              </w:rPr>
              <w:t>44 (</w:t>
            </w:r>
            <w:r w:rsidRPr="007C56C7">
              <w:rPr>
                <w:rFonts w:eastAsia="Times New Roman"/>
                <w:sz w:val="28"/>
                <w:szCs w:val="20"/>
                <w:lang w:eastAsia="en-US"/>
              </w:rPr>
              <w:t>Rev. Geneva, 2022</w:t>
            </w:r>
            <w:r w:rsidRPr="007C56C7">
              <w:rPr>
                <w:rFonts w:eastAsia="Times New Roman"/>
                <w:caps/>
                <w:sz w:val="28"/>
                <w:szCs w:val="20"/>
                <w:lang w:eastAsia="en-US"/>
              </w:rPr>
              <w:t>))</w:t>
            </w:r>
          </w:p>
          <w:p w14:paraId="2F55FF44" w14:textId="77777777" w:rsidR="00EE70E1" w:rsidRPr="007C56C7" w:rsidRDefault="00EE70E1" w:rsidP="00EE70E1">
            <w:pPr>
              <w:keepNext/>
              <w:keepLines/>
              <w:tabs>
                <w:tab w:val="left" w:pos="794"/>
                <w:tab w:val="left" w:pos="1191"/>
                <w:tab w:val="left" w:pos="1588"/>
                <w:tab w:val="left" w:pos="1985"/>
              </w:tabs>
              <w:overflowPunct w:val="0"/>
              <w:autoSpaceDE w:val="0"/>
              <w:autoSpaceDN w:val="0"/>
              <w:adjustRightInd w:val="0"/>
              <w:spacing w:after="120"/>
              <w:jc w:val="center"/>
              <w:textAlignment w:val="baseline"/>
              <w:rPr>
                <w:rFonts w:ascii="Times New Roman Bold" w:eastAsia="Times New Roman" w:hAnsi="Times New Roman Bold"/>
                <w:b/>
                <w:sz w:val="28"/>
                <w:szCs w:val="20"/>
                <w:lang w:eastAsia="en-US"/>
              </w:rPr>
            </w:pPr>
            <w:r w:rsidRPr="007C56C7">
              <w:rPr>
                <w:rFonts w:ascii="Times New Roman Bold" w:eastAsia="Times New Roman" w:hAnsi="Times New Roman Bold"/>
                <w:b/>
                <w:sz w:val="28"/>
                <w:szCs w:val="20"/>
                <w:lang w:eastAsia="en-US"/>
              </w:rPr>
              <w:t xml:space="preserve">Action plan for the implementation of Resolution 123 (Rev. Dubai, 2018) </w:t>
            </w:r>
            <w:r w:rsidRPr="007C56C7">
              <w:rPr>
                <w:rFonts w:ascii="Times New Roman Bold" w:eastAsia="Times New Roman" w:hAnsi="Times New Roman Bold"/>
                <w:b/>
                <w:sz w:val="28"/>
                <w:szCs w:val="20"/>
                <w:lang w:eastAsia="en-US"/>
              </w:rPr>
              <w:br/>
              <w:t xml:space="preserve">of the Plenipotentiary Conference </w:t>
            </w:r>
          </w:p>
          <w:p w14:paraId="112E932C" w14:textId="77777777" w:rsidR="00EE70E1" w:rsidRPr="007C56C7" w:rsidRDefault="00EE70E1" w:rsidP="00EE70E1">
            <w:pPr>
              <w:keepNext/>
              <w:keepLines/>
              <w:tabs>
                <w:tab w:val="left" w:pos="794"/>
                <w:tab w:val="left" w:pos="1191"/>
                <w:tab w:val="left" w:pos="1588"/>
                <w:tab w:val="left" w:pos="1985"/>
              </w:tabs>
              <w:overflowPunct w:val="0"/>
              <w:autoSpaceDE w:val="0"/>
              <w:autoSpaceDN w:val="0"/>
              <w:adjustRightInd w:val="0"/>
              <w:ind w:left="794" w:hanging="794"/>
              <w:textAlignment w:val="baseline"/>
              <w:outlineLvl w:val="0"/>
              <w:rPr>
                <w:rFonts w:eastAsia="Times New Roman"/>
                <w:b/>
                <w:szCs w:val="20"/>
                <w:lang w:eastAsia="en-US"/>
              </w:rPr>
            </w:pPr>
            <w:r w:rsidRPr="007C56C7">
              <w:rPr>
                <w:rFonts w:eastAsia="Times New Roman"/>
                <w:b/>
                <w:szCs w:val="20"/>
                <w:lang w:eastAsia="en-US"/>
              </w:rPr>
              <w:t>I</w:t>
            </w:r>
            <w:r w:rsidRPr="007C56C7">
              <w:rPr>
                <w:rFonts w:eastAsia="Times New Roman"/>
                <w:b/>
                <w:szCs w:val="20"/>
                <w:lang w:eastAsia="en-US"/>
              </w:rPr>
              <w:tab/>
              <w:t>Programme 1: Strengthening standards-making capabilities</w:t>
            </w:r>
          </w:p>
          <w:p w14:paraId="42D0ACB1" w14:textId="77777777" w:rsidR="00EE70E1" w:rsidRPr="007C56C7" w:rsidRDefault="00EE70E1" w:rsidP="00EE70E1">
            <w:pPr>
              <w:keepNext/>
            </w:pPr>
            <w:r w:rsidRPr="007C56C7">
              <w:t>1)</w:t>
            </w:r>
            <w:r w:rsidRPr="007C56C7">
              <w:tab/>
              <w:t>Objective</w:t>
            </w:r>
          </w:p>
          <w:p w14:paraId="5A7DD47F" w14:textId="77777777" w:rsidR="00EE70E1" w:rsidRPr="007C56C7" w:rsidRDefault="00EE70E1" w:rsidP="00EE70E1">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szCs w:val="20"/>
                <w:lang w:eastAsia="en-US"/>
              </w:rPr>
            </w:pPr>
            <w:r w:rsidRPr="007C56C7">
              <w:rPr>
                <w:rFonts w:eastAsia="Times New Roman"/>
                <w:szCs w:val="20"/>
                <w:lang w:eastAsia="en-US"/>
              </w:rPr>
              <w:t>•</w:t>
            </w:r>
            <w:r w:rsidRPr="007C56C7">
              <w:rPr>
                <w:rFonts w:eastAsia="Times New Roman"/>
                <w:szCs w:val="20"/>
                <w:lang w:eastAsia="en-US"/>
              </w:rPr>
              <w:tab/>
              <w:t>To improve the standards-making capabilities of developing countries.</w:t>
            </w:r>
          </w:p>
          <w:p w14:paraId="284DEFF1" w14:textId="77777777" w:rsidR="00EE70E1" w:rsidRPr="007C56C7" w:rsidRDefault="00EE70E1" w:rsidP="00EE70E1">
            <w:pPr>
              <w:keepNext/>
            </w:pPr>
            <w:r w:rsidRPr="007C56C7">
              <w:t>2)</w:t>
            </w:r>
            <w:r w:rsidRPr="007C56C7">
              <w:tab/>
              <w:t>Activities</w:t>
            </w:r>
          </w:p>
          <w:p w14:paraId="3FE2B39F" w14:textId="69FA42FD" w:rsidR="00EE70E1" w:rsidRPr="007C56C7" w:rsidRDefault="00EE70E1" w:rsidP="00E343E1">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szCs w:val="20"/>
                <w:lang w:eastAsia="en-US"/>
              </w:rPr>
            </w:pPr>
            <w:r w:rsidRPr="007C56C7">
              <w:rPr>
                <w:rFonts w:eastAsia="Times New Roman"/>
                <w:szCs w:val="20"/>
                <w:lang w:eastAsia="en-US"/>
              </w:rPr>
              <w:t>•</w:t>
            </w:r>
            <w:r w:rsidRPr="007C56C7">
              <w:rPr>
                <w:rFonts w:eastAsia="Times New Roman"/>
                <w:szCs w:val="20"/>
                <w:lang w:eastAsia="en-US"/>
              </w:rPr>
              <w:tab/>
            </w:r>
            <w:r w:rsidRPr="007C56C7">
              <w:rPr>
                <w:rFonts w:eastAsia="Times New Roman"/>
                <w:szCs w:val="20"/>
                <w:u w:val="single"/>
                <w:lang w:eastAsia="en-US"/>
              </w:rPr>
              <w:t>Developing guidelines to assist developing countries in their involvement in ITU</w:t>
            </w:r>
            <w:r w:rsidRPr="007C56C7">
              <w:rPr>
                <w:rFonts w:eastAsia="Times New Roman"/>
                <w:szCs w:val="20"/>
                <w:u w:val="single"/>
                <w:lang w:eastAsia="en-US"/>
              </w:rPr>
              <w:noBreakHyphen/>
              <w:t>T activities, covering, but not limited to, ITU</w:t>
            </w:r>
            <w:r w:rsidRPr="007C56C7">
              <w:rPr>
                <w:rFonts w:eastAsia="Times New Roman"/>
                <w:szCs w:val="20"/>
                <w:u w:val="single"/>
                <w:lang w:eastAsia="en-US"/>
              </w:rPr>
              <w:noBreakHyphen/>
              <w:t>T working methods</w:t>
            </w:r>
            <w:r w:rsidRPr="007C56C7">
              <w:rPr>
                <w:rFonts w:eastAsia="Times New Roman"/>
                <w:szCs w:val="20"/>
                <w:lang w:eastAsia="en-US"/>
              </w:rPr>
              <w:t>, formulating draft Questions and making proposals.</w:t>
            </w:r>
            <w:r w:rsidR="00E343E1">
              <w:rPr>
                <w:rFonts w:eastAsia="Times New Roman"/>
                <w:szCs w:val="20"/>
                <w:lang w:eastAsia="en-US"/>
              </w:rPr>
              <w:t xml:space="preserve">  </w:t>
            </w:r>
            <w:r w:rsidRPr="007C56C7">
              <w:rPr>
                <w:rFonts w:eastAsia="Times New Roman"/>
                <w:szCs w:val="20"/>
                <w:lang w:eastAsia="en-US"/>
              </w:rPr>
              <w:t>[…]</w:t>
            </w:r>
          </w:p>
          <w:p w14:paraId="7711B473" w14:textId="2F6BEE86" w:rsidR="00EE70E1" w:rsidRPr="007C56C7" w:rsidRDefault="00EE70E1" w:rsidP="00EE70E1">
            <w:pPr>
              <w:keepNext/>
              <w:keepLines/>
              <w:tabs>
                <w:tab w:val="left" w:pos="794"/>
                <w:tab w:val="left" w:pos="1191"/>
                <w:tab w:val="left" w:pos="1588"/>
                <w:tab w:val="left" w:pos="1985"/>
              </w:tabs>
              <w:overflowPunct w:val="0"/>
              <w:autoSpaceDE w:val="0"/>
              <w:autoSpaceDN w:val="0"/>
              <w:adjustRightInd w:val="0"/>
              <w:ind w:left="794" w:hanging="794"/>
              <w:textAlignment w:val="baseline"/>
              <w:outlineLvl w:val="0"/>
              <w:rPr>
                <w:rFonts w:eastAsia="Times New Roman"/>
                <w:b/>
                <w:szCs w:val="20"/>
                <w:lang w:eastAsia="en-US"/>
              </w:rPr>
            </w:pPr>
            <w:r w:rsidRPr="007C56C7">
              <w:rPr>
                <w:rFonts w:eastAsia="Times New Roman"/>
                <w:b/>
                <w:szCs w:val="20"/>
                <w:lang w:eastAsia="en-US"/>
              </w:rPr>
              <w:t>II</w:t>
            </w:r>
            <w:r w:rsidRPr="007C56C7">
              <w:rPr>
                <w:rFonts w:eastAsia="Times New Roman"/>
                <w:b/>
                <w:szCs w:val="20"/>
                <w:lang w:eastAsia="en-US"/>
              </w:rPr>
              <w:tab/>
              <w:t>Programme 2: Assisting developing countries with respect to the application of standards</w:t>
            </w:r>
          </w:p>
          <w:p w14:paraId="7D4489DF" w14:textId="77777777" w:rsidR="00EE70E1" w:rsidRPr="007C56C7" w:rsidRDefault="00EE70E1" w:rsidP="00EE70E1">
            <w:pPr>
              <w:keepNext/>
            </w:pPr>
            <w:r w:rsidRPr="007C56C7">
              <w:t>1)</w:t>
            </w:r>
            <w:r w:rsidRPr="007C56C7">
              <w:tab/>
              <w:t>Objective</w:t>
            </w:r>
          </w:p>
          <w:p w14:paraId="496A3802" w14:textId="77777777" w:rsidR="00EE70E1" w:rsidRPr="007C56C7" w:rsidRDefault="00EE70E1" w:rsidP="00EE70E1">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szCs w:val="20"/>
                <w:lang w:eastAsia="en-US"/>
              </w:rPr>
            </w:pPr>
            <w:r w:rsidRPr="007C56C7">
              <w:rPr>
                <w:rFonts w:eastAsia="Times New Roman"/>
                <w:szCs w:val="20"/>
                <w:lang w:eastAsia="en-US"/>
              </w:rPr>
              <w:t>•</w:t>
            </w:r>
            <w:r w:rsidRPr="007C56C7">
              <w:rPr>
                <w:rFonts w:eastAsia="Times New Roman"/>
                <w:szCs w:val="20"/>
                <w:lang w:eastAsia="en-US"/>
              </w:rPr>
              <w:tab/>
              <w:t xml:space="preserve">To assist developing countries in: </w:t>
            </w:r>
          </w:p>
          <w:p w14:paraId="0AF37248" w14:textId="77777777" w:rsidR="00EE70E1" w:rsidRPr="007C56C7" w:rsidRDefault="00EE70E1" w:rsidP="00EE70E1">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Times New Roman"/>
                <w:szCs w:val="20"/>
                <w:lang w:eastAsia="en-US"/>
              </w:rPr>
            </w:pPr>
            <w:r w:rsidRPr="007C56C7">
              <w:rPr>
                <w:rFonts w:eastAsia="Times New Roman"/>
                <w:szCs w:val="20"/>
                <w:lang w:eastAsia="en-US"/>
              </w:rPr>
              <w:t>•</w:t>
            </w:r>
            <w:r w:rsidRPr="007C56C7">
              <w:rPr>
                <w:rFonts w:eastAsia="Times New Roman"/>
                <w:szCs w:val="20"/>
                <w:lang w:eastAsia="en-US"/>
              </w:rPr>
              <w:tab/>
              <w:t>Having a clear understanding of ITU</w:t>
            </w:r>
            <w:r w:rsidRPr="007C56C7">
              <w:rPr>
                <w:rFonts w:eastAsia="Times New Roman"/>
                <w:szCs w:val="20"/>
                <w:lang w:eastAsia="en-US"/>
              </w:rPr>
              <w:noBreakHyphen/>
              <w:t xml:space="preserve">T </w:t>
            </w:r>
            <w:proofErr w:type="gramStart"/>
            <w:r w:rsidRPr="007C56C7">
              <w:rPr>
                <w:rFonts w:eastAsia="Times New Roman"/>
                <w:szCs w:val="20"/>
                <w:lang w:eastAsia="en-US"/>
              </w:rPr>
              <w:t>Recommendations;</w:t>
            </w:r>
            <w:proofErr w:type="gramEnd"/>
          </w:p>
          <w:p w14:paraId="3873E78F" w14:textId="77777777" w:rsidR="00EE70E1" w:rsidRPr="007C56C7" w:rsidRDefault="00EE70E1" w:rsidP="00EE70E1">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Times New Roman"/>
                <w:szCs w:val="20"/>
                <w:lang w:eastAsia="en-US"/>
              </w:rPr>
            </w:pPr>
            <w:r w:rsidRPr="007C56C7">
              <w:rPr>
                <w:rFonts w:eastAsia="Times New Roman"/>
                <w:szCs w:val="20"/>
                <w:lang w:eastAsia="en-US"/>
              </w:rPr>
              <w:t>•</w:t>
            </w:r>
            <w:r w:rsidRPr="007C56C7">
              <w:rPr>
                <w:rFonts w:eastAsia="Times New Roman"/>
                <w:szCs w:val="20"/>
                <w:lang w:eastAsia="en-US"/>
              </w:rPr>
              <w:tab/>
              <w:t>Enhancing the application of ITU</w:t>
            </w:r>
            <w:r w:rsidRPr="007C56C7">
              <w:rPr>
                <w:rFonts w:eastAsia="Times New Roman"/>
                <w:szCs w:val="20"/>
                <w:lang w:eastAsia="en-US"/>
              </w:rPr>
              <w:noBreakHyphen/>
              <w:t>T Recommendations in developing countries.</w:t>
            </w:r>
          </w:p>
          <w:p w14:paraId="518723A7" w14:textId="77777777" w:rsidR="00EE70E1" w:rsidRPr="007C56C7" w:rsidRDefault="00EE70E1" w:rsidP="00EE70E1">
            <w:pPr>
              <w:keepNext/>
            </w:pPr>
            <w:r w:rsidRPr="007C56C7">
              <w:t>2)</w:t>
            </w:r>
            <w:r w:rsidRPr="007C56C7">
              <w:tab/>
              <w:t>Activities</w:t>
            </w:r>
          </w:p>
          <w:p w14:paraId="486F9B2E" w14:textId="77777777" w:rsidR="00EE70E1" w:rsidRPr="007C56C7" w:rsidRDefault="00EE70E1" w:rsidP="00EE70E1">
            <w:pPr>
              <w:tabs>
                <w:tab w:val="left" w:pos="794"/>
                <w:tab w:val="left" w:pos="1191"/>
                <w:tab w:val="left" w:pos="1588"/>
                <w:tab w:val="left" w:pos="1985"/>
              </w:tabs>
              <w:overflowPunct w:val="0"/>
              <w:autoSpaceDE w:val="0"/>
              <w:autoSpaceDN w:val="0"/>
              <w:adjustRightInd w:val="0"/>
              <w:spacing w:before="80"/>
              <w:ind w:left="1191" w:hanging="397"/>
              <w:textAlignment w:val="baseline"/>
              <w:rPr>
                <w:rFonts w:eastAsia="Times New Roman"/>
                <w:szCs w:val="20"/>
                <w:lang w:eastAsia="en-US"/>
              </w:rPr>
            </w:pPr>
            <w:r w:rsidRPr="007C56C7">
              <w:rPr>
                <w:rFonts w:eastAsia="Times New Roman"/>
                <w:szCs w:val="20"/>
                <w:lang w:eastAsia="en-US"/>
              </w:rPr>
              <w:t>[…]</w:t>
            </w:r>
          </w:p>
          <w:p w14:paraId="7CA1018F" w14:textId="77777777" w:rsidR="00EE70E1" w:rsidRPr="007C56C7" w:rsidRDefault="00EE70E1" w:rsidP="00EE70E1">
            <w:pPr>
              <w:keepNext/>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szCs w:val="20"/>
                <w:lang w:eastAsia="en-US"/>
              </w:rPr>
            </w:pPr>
            <w:r w:rsidRPr="007C56C7">
              <w:rPr>
                <w:rFonts w:eastAsia="Times New Roman"/>
                <w:szCs w:val="20"/>
                <w:lang w:eastAsia="en-US"/>
              </w:rPr>
              <w:t>•</w:t>
            </w:r>
            <w:r w:rsidRPr="007C56C7">
              <w:rPr>
                <w:rFonts w:eastAsia="Times New Roman"/>
                <w:szCs w:val="20"/>
                <w:lang w:eastAsia="en-US"/>
              </w:rPr>
              <w:tab/>
            </w:r>
            <w:r w:rsidRPr="007C56C7">
              <w:rPr>
                <w:rFonts w:eastAsia="Times New Roman"/>
                <w:szCs w:val="20"/>
                <w:u w:val="single"/>
                <w:lang w:eastAsia="en-US"/>
              </w:rPr>
              <w:t>Actions to be performed by TSB with BDT cooperation</w:t>
            </w:r>
            <w:r w:rsidRPr="007C56C7">
              <w:rPr>
                <w:rFonts w:eastAsia="Times New Roman"/>
                <w:szCs w:val="20"/>
                <w:lang w:eastAsia="en-US"/>
              </w:rPr>
              <w:t>:</w:t>
            </w:r>
          </w:p>
          <w:p w14:paraId="6819798D" w14:textId="1F0336C0" w:rsidR="00EE70E1" w:rsidRDefault="00EE70E1" w:rsidP="00F92742">
            <w:pPr>
              <w:tabs>
                <w:tab w:val="left" w:pos="794"/>
                <w:tab w:val="left" w:pos="1191"/>
                <w:tab w:val="left" w:pos="1588"/>
                <w:tab w:val="left" w:pos="1985"/>
              </w:tabs>
              <w:overflowPunct w:val="0"/>
              <w:autoSpaceDE w:val="0"/>
              <w:autoSpaceDN w:val="0"/>
              <w:adjustRightInd w:val="0"/>
              <w:spacing w:before="80"/>
              <w:ind w:left="1191" w:hanging="397"/>
              <w:textAlignment w:val="baseline"/>
            </w:pPr>
            <w:r w:rsidRPr="007C56C7">
              <w:rPr>
                <w:rFonts w:eastAsia="Times New Roman"/>
                <w:szCs w:val="20"/>
                <w:lang w:eastAsia="en-US"/>
              </w:rPr>
              <w:t>•</w:t>
            </w:r>
            <w:r w:rsidRPr="007C56C7">
              <w:rPr>
                <w:rFonts w:eastAsia="Times New Roman"/>
                <w:szCs w:val="20"/>
                <w:lang w:eastAsia="en-US"/>
              </w:rPr>
              <w:tab/>
            </w:r>
            <w:r w:rsidRPr="007C56C7">
              <w:rPr>
                <w:rFonts w:eastAsia="Times New Roman"/>
                <w:szCs w:val="20"/>
                <w:u w:val="single"/>
                <w:lang w:eastAsia="en-US"/>
              </w:rPr>
              <w:t>Developing guidelines on the application of ITU</w:t>
            </w:r>
            <w:r w:rsidRPr="007C56C7">
              <w:rPr>
                <w:rFonts w:eastAsia="Times New Roman"/>
                <w:szCs w:val="20"/>
                <w:u w:val="single"/>
                <w:lang w:eastAsia="en-US"/>
              </w:rPr>
              <w:noBreakHyphen/>
              <w:t>T Recommendations</w:t>
            </w:r>
            <w:r w:rsidRPr="007C56C7">
              <w:rPr>
                <w:rFonts w:eastAsia="Times New Roman"/>
                <w:szCs w:val="20"/>
                <w:lang w:eastAsia="en-US"/>
              </w:rPr>
              <w:t xml:space="preserve">, </w:t>
            </w:r>
            <w:proofErr w:type="gramStart"/>
            <w:r w:rsidRPr="007C56C7">
              <w:rPr>
                <w:rFonts w:eastAsia="Times New Roman"/>
                <w:szCs w:val="20"/>
                <w:lang w:eastAsia="en-US"/>
              </w:rPr>
              <w:t>in particular on</w:t>
            </w:r>
            <w:proofErr w:type="gramEnd"/>
            <w:r w:rsidRPr="007C56C7">
              <w:rPr>
                <w:rFonts w:eastAsia="Times New Roman"/>
                <w:szCs w:val="20"/>
                <w:lang w:eastAsia="en-US"/>
              </w:rPr>
              <w:t xml:space="preserve"> manufactured products and interconnection, with emphasis on Recommendations having regulatory and policy implications.</w:t>
            </w:r>
            <w:r w:rsidR="00A46810">
              <w:rPr>
                <w:rFonts w:eastAsia="Times New Roman"/>
                <w:szCs w:val="20"/>
                <w:lang w:eastAsia="en-US"/>
              </w:rPr>
              <w:t xml:space="preserve"> </w:t>
            </w:r>
            <w:r w:rsidRPr="007C56C7">
              <w:t>[…]</w:t>
            </w:r>
          </w:p>
        </w:tc>
      </w:tr>
    </w:tbl>
    <w:p w14:paraId="3C37197C" w14:textId="626E47D2" w:rsidR="00EE70E1" w:rsidRPr="00F92742" w:rsidRDefault="00747088" w:rsidP="00F92742">
      <w:pPr>
        <w:rPr>
          <w:i/>
          <w:iCs/>
        </w:rPr>
      </w:pPr>
      <w:r w:rsidRPr="00F92742">
        <w:rPr>
          <w:b/>
          <w:bCs/>
          <w:i/>
          <w:iCs/>
        </w:rPr>
        <w:t>Comment by the</w:t>
      </w:r>
      <w:r w:rsidR="00CF47C6">
        <w:rPr>
          <w:b/>
          <w:bCs/>
          <w:i/>
          <w:iCs/>
        </w:rPr>
        <w:t xml:space="preserve"> </w:t>
      </w:r>
      <w:r w:rsidR="00D76653">
        <w:rPr>
          <w:b/>
          <w:bCs/>
          <w:i/>
          <w:iCs/>
        </w:rPr>
        <w:t>RG-WM rapporteur</w:t>
      </w:r>
      <w:r w:rsidRPr="00F92742">
        <w:rPr>
          <w:i/>
          <w:iCs/>
        </w:rPr>
        <w:t xml:space="preserve">: </w:t>
      </w:r>
      <w:r w:rsidR="00F92742" w:rsidRPr="00F92742">
        <w:rPr>
          <w:i/>
          <w:iCs/>
        </w:rPr>
        <w:t xml:space="preserve">Item I.2 </w:t>
      </w:r>
      <w:r w:rsidRPr="00F92742">
        <w:rPr>
          <w:i/>
          <w:iCs/>
        </w:rPr>
        <w:t>is more relevant to working methods because the guidelines intend to assist developing countries in their involvement in the work of study groups</w:t>
      </w:r>
      <w:r w:rsidR="00292779">
        <w:rPr>
          <w:i/>
          <w:iCs/>
        </w:rPr>
        <w:t xml:space="preserve"> (but note that TSB developed the "</w:t>
      </w:r>
      <w:hyperlink r:id="rId54" w:history="1">
        <w:r w:rsidR="00292779" w:rsidRPr="00295BDA">
          <w:rPr>
            <w:rStyle w:val="Hyperlink"/>
            <w:i/>
            <w:iCs/>
          </w:rPr>
          <w:t>Online course on Rec. ITU-T A.1</w:t>
        </w:r>
      </w:hyperlink>
      <w:r w:rsidR="00292779">
        <w:rPr>
          <w:i/>
          <w:iCs/>
        </w:rPr>
        <w:t>")</w:t>
      </w:r>
      <w:r w:rsidRPr="00F92742">
        <w:rPr>
          <w:i/>
          <w:iCs/>
        </w:rPr>
        <w:t xml:space="preserve">. It is different from the technical guidelines mentioned in </w:t>
      </w:r>
      <w:r w:rsidR="00F92742" w:rsidRPr="00F92742">
        <w:rPr>
          <w:i/>
          <w:iCs/>
        </w:rPr>
        <w:t>item</w:t>
      </w:r>
      <w:r w:rsidRPr="00F92742">
        <w:rPr>
          <w:i/>
          <w:iCs/>
        </w:rPr>
        <w:t xml:space="preserve"> II.2.</w:t>
      </w:r>
    </w:p>
    <w:p w14:paraId="59D739BB" w14:textId="77777777" w:rsidR="00D66585" w:rsidRDefault="00D66585" w:rsidP="00F271C0"/>
    <w:p w14:paraId="7F30EAA0" w14:textId="093F3B6B" w:rsidR="00D66585" w:rsidRPr="00D66585" w:rsidRDefault="00D66585" w:rsidP="008C5E2E">
      <w:pPr>
        <w:keepNext/>
        <w:rPr>
          <w:i/>
          <w:iCs/>
        </w:rPr>
      </w:pPr>
      <w:r w:rsidRPr="00D66585">
        <w:rPr>
          <w:i/>
          <w:iCs/>
        </w:rPr>
        <w:t>The following excerpts of TSAG reports are related to "Bridging the standardization gap":</w:t>
      </w:r>
    </w:p>
    <w:p w14:paraId="0CC2283B" w14:textId="58A2F8D5" w:rsidR="00221E41" w:rsidRPr="008D60A6" w:rsidRDefault="00221E41" w:rsidP="000775A5">
      <w:pPr>
        <w:keepNext/>
        <w:rPr>
          <w:b/>
          <w:bCs/>
        </w:rPr>
      </w:pPr>
      <w:r w:rsidRPr="008D60A6">
        <w:rPr>
          <w:b/>
          <w:bCs/>
        </w:rPr>
        <w:t>Report of the first TSAG meeting held in Geneva, 1-4 May 2017:</w:t>
      </w:r>
    </w:p>
    <w:p w14:paraId="5AA02D7C" w14:textId="77777777" w:rsidR="00221E41" w:rsidRDefault="00221E41" w:rsidP="004836A5">
      <w:pPr>
        <w:ind w:left="357"/>
      </w:pPr>
      <w:r>
        <w:rPr>
          <w:lang w:eastAsia="en-US"/>
        </w:rPr>
        <w:t xml:space="preserve">The meeting discussed three documents regarding the process for </w:t>
      </w:r>
      <w:r>
        <w:t>development of guidelines for Recommendations in the context of WTSA-16 Resolution 44:</w:t>
      </w:r>
      <w:r>
        <w:rPr>
          <w:lang w:eastAsia="en-US"/>
        </w:rPr>
        <w:t xml:space="preserve"> </w:t>
      </w:r>
      <w:hyperlink r:id="rId55" w:history="1">
        <w:r>
          <w:rPr>
            <w:rStyle w:val="Hyperlink"/>
          </w:rPr>
          <w:t>TD27</w:t>
        </w:r>
      </w:hyperlink>
      <w:r>
        <w:rPr>
          <w:lang w:eastAsia="en-US"/>
        </w:rPr>
        <w:t xml:space="preserve"> (SG11)</w:t>
      </w:r>
      <w:r>
        <w:rPr>
          <w:rStyle w:val="Hyperlink"/>
        </w:rPr>
        <w:t>,</w:t>
      </w:r>
      <w:r>
        <w:rPr>
          <w:lang w:eastAsia="en-US"/>
        </w:rPr>
        <w:t xml:space="preserve"> </w:t>
      </w:r>
      <w:hyperlink r:id="rId56" w:history="1">
        <w:r>
          <w:rPr>
            <w:rStyle w:val="Hyperlink"/>
          </w:rPr>
          <w:t>C.15</w:t>
        </w:r>
      </w:hyperlink>
      <w:r>
        <w:rPr>
          <w:lang w:eastAsia="en-US"/>
        </w:rPr>
        <w:t xml:space="preserve"> (United States), and </w:t>
      </w:r>
      <w:hyperlink r:id="rId57" w:history="1">
        <w:r>
          <w:rPr>
            <w:rStyle w:val="Hyperlink"/>
          </w:rPr>
          <w:t>C.20</w:t>
        </w:r>
      </w:hyperlink>
      <w:r>
        <w:rPr>
          <w:lang w:eastAsia="en-US"/>
        </w:rPr>
        <w:t xml:space="preserve"> (Russian Federation)</w:t>
      </w:r>
      <w:r>
        <w:t>.</w:t>
      </w:r>
    </w:p>
    <w:p w14:paraId="4DFDD5D2" w14:textId="77777777" w:rsidR="00221E41" w:rsidRDefault="00221E41" w:rsidP="004836A5">
      <w:pPr>
        <w:keepNext/>
        <w:ind w:left="360"/>
      </w:pPr>
      <w:r>
        <w:t xml:space="preserve">The meeting concluded that </w:t>
      </w:r>
      <w:r w:rsidRPr="00C955D0">
        <w:rPr>
          <w:u w:val="single"/>
        </w:rPr>
        <w:t>there are two mechanisms for the development of Guidelines</w:t>
      </w:r>
      <w:r>
        <w:t xml:space="preserve"> under WTSA Res. 44:</w:t>
      </w:r>
    </w:p>
    <w:p w14:paraId="1E00C916" w14:textId="77777777" w:rsidR="00221E41" w:rsidRDefault="00221E41" w:rsidP="004836A5">
      <w:pPr>
        <w:pStyle w:val="ListParagraph"/>
        <w:keepNext/>
        <w:numPr>
          <w:ilvl w:val="0"/>
          <w:numId w:val="15"/>
        </w:numPr>
        <w:tabs>
          <w:tab w:val="clear" w:pos="720"/>
          <w:tab w:val="num" w:pos="1080"/>
        </w:tabs>
        <w:ind w:left="1080"/>
        <w:contextualSpacing w:val="0"/>
      </w:pPr>
      <w:r>
        <w:t xml:space="preserve">Study groups can develop implementation guidelines, where these could provide advice to assist developing countries in adopting ITU-T Recommendations, under WTSA-16 Resolution 44 </w:t>
      </w:r>
      <w:r>
        <w:rPr>
          <w:i/>
          <w:iCs/>
        </w:rPr>
        <w:t xml:space="preserve">instructs 2 for Study Groups. </w:t>
      </w:r>
      <w:r>
        <w:t xml:space="preserve">This would be </w:t>
      </w:r>
      <w:proofErr w:type="gramStart"/>
      <w:r>
        <w:t>on the basis of</w:t>
      </w:r>
      <w:proofErr w:type="gramEnd"/>
      <w:r>
        <w:t xml:space="preserve"> contributions to the study group concerned. The study group Chairman would convey the findings of the study group to the TSB </w:t>
      </w:r>
      <w:proofErr w:type="gramStart"/>
      <w:r>
        <w:t>Director;</w:t>
      </w:r>
      <w:proofErr w:type="gramEnd"/>
    </w:p>
    <w:p w14:paraId="1F2F04C5" w14:textId="67A6614C" w:rsidR="00221E41" w:rsidRDefault="00221E41" w:rsidP="004836A5">
      <w:pPr>
        <w:pStyle w:val="ListParagraph"/>
        <w:ind w:left="1074" w:hanging="357"/>
        <w:contextualSpacing w:val="0"/>
      </w:pPr>
      <w:r>
        <w:t>b</w:t>
      </w:r>
      <w:r w:rsidR="000775A5">
        <w:t>.</w:t>
      </w:r>
      <w:r w:rsidR="000775A5">
        <w:tab/>
      </w:r>
      <w:r>
        <w:rPr>
          <w:sz w:val="14"/>
          <w:szCs w:val="14"/>
        </w:rPr>
        <w:t xml:space="preserve"> </w:t>
      </w:r>
      <w:r>
        <w:t>Developing countries can send their requests directly to the TSB Director as per WTSA</w:t>
      </w:r>
      <w:r w:rsidR="00F1515B">
        <w:noBreakHyphen/>
      </w:r>
      <w:r>
        <w:t xml:space="preserve">16 Resolution 44, </w:t>
      </w:r>
      <w:r>
        <w:rPr>
          <w:i/>
          <w:iCs/>
        </w:rPr>
        <w:t>instructs 9 for the TSB Director</w:t>
      </w:r>
      <w:r>
        <w:t>.</w:t>
      </w:r>
    </w:p>
    <w:p w14:paraId="69D6C0BF" w14:textId="77777777" w:rsidR="00221E41" w:rsidRDefault="00221E41" w:rsidP="004836A5">
      <w:pPr>
        <w:ind w:left="360"/>
      </w:pPr>
      <w:r>
        <w:t>The meeting did not see any necessity to send a liaison statement to the study groups. TSAG encouraged developing countries to make full use of the options above. The TSB Director agreed also to conduct further consultation during the TDAG meeting in May 2017.</w:t>
      </w:r>
    </w:p>
    <w:p w14:paraId="26069A25" w14:textId="77777777" w:rsidR="00221E41" w:rsidRPr="008D60A6" w:rsidRDefault="00221E41" w:rsidP="000775A5">
      <w:pPr>
        <w:keepNext/>
        <w:spacing w:after="120"/>
        <w:rPr>
          <w:b/>
          <w:bCs/>
        </w:rPr>
      </w:pPr>
      <w:r w:rsidRPr="008D60A6">
        <w:rPr>
          <w:b/>
          <w:bCs/>
        </w:rPr>
        <w:t>Report of the third TSAG meeting (Geneva, 10-14 December 2018):</w:t>
      </w:r>
    </w:p>
    <w:p w14:paraId="49B6F895" w14:textId="77777777" w:rsidR="00221E41" w:rsidRDefault="00221E41" w:rsidP="004836A5">
      <w:pPr>
        <w:pStyle w:val="ListParagraph"/>
        <w:numPr>
          <w:ilvl w:val="1"/>
          <w:numId w:val="16"/>
        </w:numPr>
        <w:tabs>
          <w:tab w:val="clear" w:pos="1440"/>
          <w:tab w:val="num" w:pos="1800"/>
        </w:tabs>
        <w:ind w:left="714" w:hanging="357"/>
        <w:contextualSpacing w:val="0"/>
      </w:pPr>
      <w:r>
        <w:t xml:space="preserve">Mr Charles </w:t>
      </w:r>
      <w:proofErr w:type="spellStart"/>
      <w:r>
        <w:t>Chike</w:t>
      </w:r>
      <w:proofErr w:type="spellEnd"/>
      <w:r>
        <w:t xml:space="preserve"> </w:t>
      </w:r>
      <w:proofErr w:type="spellStart"/>
      <w:r>
        <w:t>Asadu</w:t>
      </w:r>
      <w:proofErr w:type="spellEnd"/>
      <w:r>
        <w:t xml:space="preserve">, University of Nigeria, Nigeria, remotely presented </w:t>
      </w:r>
      <w:hyperlink r:id="rId58" w:history="1">
        <w:r>
          <w:rPr>
            <w:rStyle w:val="Hyperlink"/>
          </w:rPr>
          <w:t>C047</w:t>
        </w:r>
      </w:hyperlink>
      <w:r>
        <w:t xml:space="preserve"> on the implementation of WTSA-16 Resolution 44. He raised the problem faced by some developed countries that find it difficult to understand Resolution 44 (Rev. </w:t>
      </w:r>
      <w:proofErr w:type="spellStart"/>
      <w:r>
        <w:t>Hammamet</w:t>
      </w:r>
      <w:proofErr w:type="spellEnd"/>
      <w:r>
        <w:t>, 2016) and he raised the need for a top-down approach to better understand ITU-T Recommendations.</w:t>
      </w:r>
    </w:p>
    <w:p w14:paraId="0B6B46F2" w14:textId="18DAB0DE" w:rsidR="00221E41" w:rsidRDefault="00221E41" w:rsidP="004836A5">
      <w:pPr>
        <w:pStyle w:val="ListParagraph"/>
        <w:numPr>
          <w:ilvl w:val="1"/>
          <w:numId w:val="16"/>
        </w:numPr>
        <w:tabs>
          <w:tab w:val="clear" w:pos="1440"/>
          <w:tab w:val="num" w:pos="1800"/>
        </w:tabs>
        <w:ind w:left="714" w:hanging="357"/>
        <w:contextualSpacing w:val="0"/>
      </w:pPr>
      <w:r>
        <w:rPr>
          <w:lang w:eastAsia="en-US"/>
        </w:rPr>
        <w:t xml:space="preserve">TSAG agreed that this contribution be further discussed with the TSB Director, </w:t>
      </w:r>
      <w:proofErr w:type="gramStart"/>
      <w:r>
        <w:rPr>
          <w:lang w:eastAsia="en-US"/>
        </w:rPr>
        <w:t>taking into account</w:t>
      </w:r>
      <w:proofErr w:type="gramEnd"/>
      <w:r>
        <w:rPr>
          <w:lang w:eastAsia="en-US"/>
        </w:rPr>
        <w:t xml:space="preserve"> Resolution 123 (rev. Dubai, 2018) and the activities of ITU-D, and that the TSB Director provide information to the next TSAG meeting on this activity.</w:t>
      </w:r>
    </w:p>
    <w:p w14:paraId="18BFED12" w14:textId="01B536AA" w:rsidR="008949A2" w:rsidRPr="00392945" w:rsidRDefault="008949A2" w:rsidP="000775A5">
      <w:pPr>
        <w:keepNext/>
        <w:rPr>
          <w:i/>
          <w:iCs/>
        </w:rPr>
      </w:pPr>
      <w:r w:rsidRPr="00392945">
        <w:rPr>
          <w:i/>
          <w:iCs/>
        </w:rPr>
        <w:t xml:space="preserve">The only proposal relevant to RG-WM in </w:t>
      </w:r>
      <w:hyperlink r:id="rId59" w:history="1">
        <w:r w:rsidRPr="00392945">
          <w:rPr>
            <w:rStyle w:val="Hyperlink"/>
            <w:i/>
            <w:iCs/>
          </w:rPr>
          <w:t>C047</w:t>
        </w:r>
      </w:hyperlink>
      <w:r w:rsidRPr="00392945">
        <w:rPr>
          <w:i/>
          <w:iCs/>
        </w:rPr>
        <w:t xml:space="preserve"> seems to be:</w:t>
      </w:r>
    </w:p>
    <w:p w14:paraId="4CE529F4" w14:textId="77777777" w:rsidR="008949A2" w:rsidRDefault="008949A2" w:rsidP="008949A2">
      <w:pPr>
        <w:pStyle w:val="ListParagraph"/>
        <w:numPr>
          <w:ilvl w:val="0"/>
          <w:numId w:val="19"/>
        </w:numPr>
        <w:tabs>
          <w:tab w:val="left" w:pos="2985"/>
        </w:tabs>
        <w:spacing w:after="120"/>
        <w:ind w:left="714" w:hanging="357"/>
      </w:pPr>
      <w:r>
        <w:t xml:space="preserve">that a new work item be introduced in the TSAG Work plan on production of guidelines on which ICT issues can be best championed by the High Level </w:t>
      </w:r>
      <w:proofErr w:type="gramStart"/>
      <w:r>
        <w:t>delegates;</w:t>
      </w:r>
      <w:proofErr w:type="gramEnd"/>
    </w:p>
    <w:p w14:paraId="6FB1CDCC" w14:textId="2A9A95DC" w:rsidR="008949A2" w:rsidRPr="00392945" w:rsidRDefault="00270796" w:rsidP="008949A2">
      <w:pPr>
        <w:rPr>
          <w:i/>
          <w:iCs/>
        </w:rPr>
      </w:pPr>
      <w:r w:rsidRPr="00392945">
        <w:rPr>
          <w:i/>
          <w:iCs/>
        </w:rPr>
        <w:t xml:space="preserve">As noted in </w:t>
      </w:r>
      <w:hyperlink r:id="rId60" w:history="1">
        <w:r w:rsidRPr="00392945">
          <w:rPr>
            <w:rStyle w:val="Hyperlink"/>
            <w:i/>
            <w:iCs/>
          </w:rPr>
          <w:t>TD610</w:t>
        </w:r>
      </w:hyperlink>
      <w:r w:rsidRPr="00392945">
        <w:rPr>
          <w:i/>
          <w:iCs/>
        </w:rPr>
        <w:t xml:space="preserve">, the proposals presented in </w:t>
      </w:r>
      <w:hyperlink r:id="rId61" w:history="1">
        <w:r w:rsidRPr="00392945">
          <w:rPr>
            <w:rStyle w:val="Hyperlink"/>
            <w:i/>
            <w:iCs/>
          </w:rPr>
          <w:t>C047</w:t>
        </w:r>
      </w:hyperlink>
      <w:r w:rsidRPr="00392945">
        <w:rPr>
          <w:i/>
          <w:iCs/>
        </w:rPr>
        <w:t xml:space="preserve"> were discussed between TSB and the proponent in July 2019.</w:t>
      </w:r>
    </w:p>
    <w:p w14:paraId="2551F52C" w14:textId="77777777" w:rsidR="00221E41" w:rsidRPr="008D60A6" w:rsidRDefault="00221E41" w:rsidP="000775A5">
      <w:pPr>
        <w:keepNext/>
        <w:spacing w:after="120"/>
        <w:rPr>
          <w:b/>
          <w:bCs/>
        </w:rPr>
      </w:pPr>
      <w:r w:rsidRPr="008D60A6">
        <w:rPr>
          <w:b/>
          <w:bCs/>
        </w:rPr>
        <w:t>Report of the fourth TSAG meeting (Geneva, 23-27 September 2019):</w:t>
      </w:r>
    </w:p>
    <w:p w14:paraId="6D3A25F6" w14:textId="77777777" w:rsidR="00221E41" w:rsidRDefault="00221E41" w:rsidP="004836A5">
      <w:pPr>
        <w:pStyle w:val="ListParagraph"/>
        <w:numPr>
          <w:ilvl w:val="1"/>
          <w:numId w:val="17"/>
        </w:numPr>
        <w:tabs>
          <w:tab w:val="clear" w:pos="1440"/>
          <w:tab w:val="num" w:pos="1800"/>
        </w:tabs>
        <w:ind w:left="720"/>
        <w:contextualSpacing w:val="0"/>
      </w:pPr>
      <w:r>
        <w:t xml:space="preserve">Mr Charles </w:t>
      </w:r>
      <w:proofErr w:type="spellStart"/>
      <w:r>
        <w:t>Chike</w:t>
      </w:r>
      <w:proofErr w:type="spellEnd"/>
      <w:r>
        <w:t xml:space="preserve"> </w:t>
      </w:r>
      <w:proofErr w:type="spellStart"/>
      <w:r>
        <w:t>Asadu</w:t>
      </w:r>
      <w:proofErr w:type="spellEnd"/>
      <w:r>
        <w:t xml:space="preserve">, University of Nigeria, Nsukka, remotely presented </w:t>
      </w:r>
      <w:hyperlink r:id="rId62" w:history="1">
        <w:r>
          <w:rPr>
            <w:rStyle w:val="Hyperlink"/>
          </w:rPr>
          <w:t>C047</w:t>
        </w:r>
      </w:hyperlink>
      <w:r>
        <w:t xml:space="preserve"> "Implementation of WTSA-16 Resolution 44 and RESOLUTION 123 (Rev. DUBAI, 2018)".  He raised the problem faced by some developing countries that find it difficult to understand Resolution 44 (Rev. </w:t>
      </w:r>
      <w:proofErr w:type="spellStart"/>
      <w:r>
        <w:t>Hammamet</w:t>
      </w:r>
      <w:proofErr w:type="spellEnd"/>
      <w:r>
        <w:t>, 2016) and he raised the need for a top-down approach to better understand ITU-T Recommendations, and that the lack of capacity to understand these Recommendations contributes to low implementations of the Recommendations.</w:t>
      </w:r>
    </w:p>
    <w:p w14:paraId="6ACF4161" w14:textId="77777777" w:rsidR="00221E41" w:rsidRDefault="00221E41" w:rsidP="004836A5">
      <w:pPr>
        <w:pStyle w:val="ListParagraph"/>
        <w:numPr>
          <w:ilvl w:val="1"/>
          <w:numId w:val="17"/>
        </w:numPr>
        <w:tabs>
          <w:tab w:val="clear" w:pos="1440"/>
          <w:tab w:val="num" w:pos="1800"/>
        </w:tabs>
        <w:ind w:left="720"/>
        <w:contextualSpacing w:val="0"/>
      </w:pPr>
      <w:r>
        <w:t xml:space="preserve">Mr Bilel Jamoussi, TSB, presented </w:t>
      </w:r>
      <w:hyperlink r:id="rId63" w:history="1">
        <w:r>
          <w:rPr>
            <w:rStyle w:val="Hyperlink"/>
          </w:rPr>
          <w:t>TD610</w:t>
        </w:r>
      </w:hyperlink>
      <w:r>
        <w:t xml:space="preserve"> "Update on the Implementation of WTSA-16 Resolution 44", which provides an overview of the activities carried out under the purview of WTSA-16 Resolution 44.</w:t>
      </w:r>
    </w:p>
    <w:p w14:paraId="2C0C1F8C" w14:textId="77777777" w:rsidR="00221E41" w:rsidRDefault="00221E41" w:rsidP="004836A5">
      <w:pPr>
        <w:pStyle w:val="ListParagraph"/>
        <w:numPr>
          <w:ilvl w:val="1"/>
          <w:numId w:val="17"/>
        </w:numPr>
        <w:tabs>
          <w:tab w:val="clear" w:pos="1440"/>
          <w:tab w:val="num" w:pos="1800"/>
        </w:tabs>
        <w:ind w:left="720"/>
        <w:contextualSpacing w:val="0"/>
      </w:pPr>
      <w:r>
        <w:t xml:space="preserve">TSAG, observing the decreasing audio quality during Mr </w:t>
      </w:r>
      <w:proofErr w:type="spellStart"/>
      <w:r>
        <w:t>Asadu's</w:t>
      </w:r>
      <w:proofErr w:type="spellEnd"/>
      <w:r>
        <w:t xml:space="preserve"> presentation, took note of C047 and of TD610.</w:t>
      </w:r>
    </w:p>
    <w:p w14:paraId="4E55AD41" w14:textId="472E5EE0" w:rsidR="001E6325" w:rsidRPr="00392945" w:rsidRDefault="00CC77F9" w:rsidP="000775A5">
      <w:pPr>
        <w:keepNext/>
        <w:rPr>
          <w:i/>
          <w:iCs/>
        </w:rPr>
      </w:pPr>
      <w:r>
        <w:rPr>
          <w:i/>
          <w:iCs/>
        </w:rPr>
        <w:lastRenderedPageBreak/>
        <w:t>T</w:t>
      </w:r>
      <w:r w:rsidR="001E6325" w:rsidRPr="00392945">
        <w:rPr>
          <w:i/>
          <w:iCs/>
        </w:rPr>
        <w:t>he following guideline document</w:t>
      </w:r>
      <w:r w:rsidR="001E0AB8">
        <w:rPr>
          <w:i/>
          <w:iCs/>
        </w:rPr>
        <w:t xml:space="preserve"> is </w:t>
      </w:r>
      <w:r>
        <w:rPr>
          <w:i/>
          <w:iCs/>
        </w:rPr>
        <w:t>mentioned in</w:t>
      </w:r>
      <w:r w:rsidRPr="00392945">
        <w:rPr>
          <w:i/>
          <w:iCs/>
        </w:rPr>
        <w:t xml:space="preserve"> </w:t>
      </w:r>
      <w:hyperlink r:id="rId64" w:history="1">
        <w:r w:rsidRPr="00392945">
          <w:rPr>
            <w:rStyle w:val="Hyperlink"/>
            <w:i/>
            <w:iCs/>
          </w:rPr>
          <w:t>TD610</w:t>
        </w:r>
      </w:hyperlink>
      <w:r w:rsidR="001E6325" w:rsidRPr="00392945">
        <w:rPr>
          <w:i/>
          <w:iCs/>
        </w:rPr>
        <w:t>:</w:t>
      </w:r>
    </w:p>
    <w:p w14:paraId="49344C4A" w14:textId="72434D64" w:rsidR="00221E41" w:rsidRPr="00221E41" w:rsidRDefault="00103CAA" w:rsidP="001E6325">
      <w:pPr>
        <w:ind w:left="720"/>
      </w:pPr>
      <w:hyperlink r:id="rId65" w:history="1">
        <w:r w:rsidR="001E6325">
          <w:rPr>
            <w:rStyle w:val="Hyperlink"/>
            <w:rFonts w:asciiTheme="majorBidi" w:hAnsiTheme="majorBidi" w:cstheme="majorBidi"/>
          </w:rPr>
          <w:t>Towards the Establishment of a National Standardization Secretariat for ITU-T: Options and Guidelines</w:t>
        </w:r>
      </w:hyperlink>
    </w:p>
    <w:p w14:paraId="7D5E0A35" w14:textId="639C39BE" w:rsidR="00786088" w:rsidRPr="00392945" w:rsidRDefault="00786088" w:rsidP="000775A5">
      <w:pPr>
        <w:keepNext/>
        <w:rPr>
          <w:i/>
          <w:iCs/>
          <w:lang w:val="en-US"/>
        </w:rPr>
      </w:pPr>
      <w:r w:rsidRPr="00392945">
        <w:rPr>
          <w:i/>
          <w:iCs/>
          <w:lang w:val="en-US"/>
        </w:rPr>
        <w:t>It is also worth mentioning that Study Group 13:</w:t>
      </w:r>
    </w:p>
    <w:p w14:paraId="4C566E14" w14:textId="2E606155" w:rsidR="00CE385A" w:rsidRDefault="0093229A" w:rsidP="0093229A">
      <w:pPr>
        <w:pStyle w:val="ListParagraph"/>
        <w:numPr>
          <w:ilvl w:val="0"/>
          <w:numId w:val="20"/>
        </w:numPr>
        <w:rPr>
          <w:lang w:val="en-US"/>
        </w:rPr>
      </w:pPr>
      <w:r>
        <w:t xml:space="preserve">has developed </w:t>
      </w:r>
      <w:hyperlink r:id="rId66" w:history="1">
        <w:r w:rsidR="00CE385A" w:rsidRPr="0093229A">
          <w:rPr>
            <w:rStyle w:val="Hyperlink"/>
            <w:lang w:val="en-US"/>
          </w:rPr>
          <w:t>ITU-T Technical Report TR-BSG</w:t>
        </w:r>
      </w:hyperlink>
      <w:r w:rsidR="00CE385A" w:rsidRPr="0093229A">
        <w:rPr>
          <w:lang w:val="en-US"/>
        </w:rPr>
        <w:t xml:space="preserve"> "</w:t>
      </w:r>
      <w:r w:rsidR="00CE385A" w:rsidRPr="0093229A">
        <w:rPr>
          <w:i/>
          <w:iCs/>
          <w:lang w:val="en-US"/>
        </w:rPr>
        <w:t>Use of ITU-T Recommendations by developing countries</w:t>
      </w:r>
      <w:proofErr w:type="gramStart"/>
      <w:r w:rsidR="00CE385A" w:rsidRPr="0093229A">
        <w:rPr>
          <w:lang w:val="en-US"/>
        </w:rPr>
        <w:t>"</w:t>
      </w:r>
      <w:r>
        <w:rPr>
          <w:lang w:val="en-US"/>
        </w:rPr>
        <w:t>;</w:t>
      </w:r>
      <w:proofErr w:type="gramEnd"/>
    </w:p>
    <w:p w14:paraId="39B9DAC4" w14:textId="55DC0079" w:rsidR="0093229A" w:rsidRDefault="002F4B03" w:rsidP="0093229A">
      <w:pPr>
        <w:pStyle w:val="ListParagraph"/>
        <w:numPr>
          <w:ilvl w:val="0"/>
          <w:numId w:val="20"/>
        </w:numPr>
        <w:rPr>
          <w:lang w:val="en-US"/>
        </w:rPr>
      </w:pPr>
      <w:r>
        <w:rPr>
          <w:lang w:val="en-US"/>
        </w:rPr>
        <w:t>holds</w:t>
      </w:r>
      <w:r w:rsidR="0093229A">
        <w:rPr>
          <w:lang w:val="en-US"/>
        </w:rPr>
        <w:t xml:space="preserve"> Question 5 "Applying Future Networks and innovation in developing countries"</w:t>
      </w:r>
    </w:p>
    <w:p w14:paraId="740AF49A" w14:textId="79BD6E03" w:rsidR="00061D33" w:rsidRPr="003D7BFB" w:rsidRDefault="00061D33" w:rsidP="00F3558C">
      <w:pPr>
        <w:keepNext/>
        <w:rPr>
          <w:i/>
          <w:iCs/>
          <w:lang w:val="en-US"/>
        </w:rPr>
      </w:pPr>
      <w:r w:rsidRPr="003D7BFB">
        <w:rPr>
          <w:i/>
          <w:iCs/>
          <w:lang w:val="en-US"/>
        </w:rPr>
        <w:t>and that Study Group 15:</w:t>
      </w:r>
    </w:p>
    <w:p w14:paraId="73326159" w14:textId="337359F2" w:rsidR="00061D33" w:rsidRPr="00061D33" w:rsidRDefault="00061D33" w:rsidP="008C5E2E">
      <w:pPr>
        <w:pStyle w:val="ListParagraph"/>
        <w:numPr>
          <w:ilvl w:val="0"/>
          <w:numId w:val="20"/>
        </w:numPr>
        <w:ind w:left="1077" w:hanging="357"/>
        <w:contextualSpacing w:val="0"/>
      </w:pPr>
      <w:r>
        <w:t xml:space="preserve">is developing draft </w:t>
      </w:r>
      <w:r w:rsidRPr="00061D33">
        <w:t>Supplement</w:t>
      </w:r>
      <w:r>
        <w:t xml:space="preserve"> </w:t>
      </w:r>
      <w:hyperlink r:id="rId67" w:history="1">
        <w:proofErr w:type="spellStart"/>
        <w:r w:rsidRPr="009A0BCB">
          <w:rPr>
            <w:rStyle w:val="Hyperlink"/>
          </w:rPr>
          <w:t>L.Suppl.Administrations</w:t>
        </w:r>
        <w:proofErr w:type="spellEnd"/>
      </w:hyperlink>
      <w:r w:rsidRPr="00061D33">
        <w:t xml:space="preserve"> to </w:t>
      </w:r>
      <w:r w:rsidR="009A0BCB">
        <w:t>guide</w:t>
      </w:r>
      <w:r w:rsidRPr="00061D33">
        <w:t xml:space="preserve"> </w:t>
      </w:r>
      <w:r w:rsidR="003D7BFB">
        <w:t>a</w:t>
      </w:r>
      <w:r w:rsidRPr="00061D33">
        <w:t>dministrations</w:t>
      </w:r>
      <w:r w:rsidR="003D7BFB">
        <w:t xml:space="preserve"> and g</w:t>
      </w:r>
      <w:r w:rsidRPr="00061D33">
        <w:t xml:space="preserve">overnments </w:t>
      </w:r>
      <w:r w:rsidR="009A0BCB">
        <w:t xml:space="preserve">on how to </w:t>
      </w:r>
      <w:r w:rsidRPr="00061D33">
        <w:t>apply</w:t>
      </w:r>
      <w:r w:rsidR="003D7BFB">
        <w:t xml:space="preserve"> </w:t>
      </w:r>
      <w:r w:rsidRPr="00061D33">
        <w:t>Rec</w:t>
      </w:r>
      <w:r w:rsidR="003D7BFB">
        <w:t>.</w:t>
      </w:r>
      <w:r w:rsidRPr="00061D33">
        <w:t xml:space="preserve"> ITU T </w:t>
      </w:r>
      <w:proofErr w:type="spellStart"/>
      <w:proofErr w:type="gramStart"/>
      <w:r w:rsidRPr="00061D33">
        <w:t>L.Enablement</w:t>
      </w:r>
      <w:proofErr w:type="spellEnd"/>
      <w:proofErr w:type="gramEnd"/>
      <w:r w:rsidR="003D7BFB">
        <w:t>.</w:t>
      </w:r>
    </w:p>
    <w:p w14:paraId="5F999967" w14:textId="3EAF793F" w:rsidR="000920C0" w:rsidRDefault="000920C0" w:rsidP="008C5E2E">
      <w:pPr>
        <w:pStyle w:val="ListParagraph"/>
        <w:keepNext/>
        <w:numPr>
          <w:ilvl w:val="0"/>
          <w:numId w:val="27"/>
        </w:numPr>
        <w:spacing w:before="360" w:after="120"/>
        <w:ind w:left="714" w:hanging="357"/>
        <w:contextualSpacing w:val="0"/>
        <w:outlineLvl w:val="0"/>
        <w:rPr>
          <w:b/>
          <w:bCs/>
          <w:sz w:val="32"/>
          <w:szCs w:val="32"/>
        </w:rPr>
      </w:pPr>
      <w:bookmarkStart w:id="35" w:name="WTSA20_results_related_to_Res70"/>
      <w:r>
        <w:rPr>
          <w:b/>
          <w:bCs/>
          <w:sz w:val="32"/>
          <w:szCs w:val="32"/>
        </w:rPr>
        <w:t xml:space="preserve">Excerpts of </w:t>
      </w:r>
      <w:r w:rsidR="00F01382">
        <w:rPr>
          <w:b/>
          <w:bCs/>
          <w:sz w:val="32"/>
          <w:szCs w:val="32"/>
        </w:rPr>
        <w:t>WTSA-20</w:t>
      </w:r>
      <w:r>
        <w:rPr>
          <w:b/>
          <w:bCs/>
          <w:sz w:val="32"/>
          <w:szCs w:val="32"/>
        </w:rPr>
        <w:t xml:space="preserve"> Resolution 70 related to "end-user needs"</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992"/>
        <w:gridCol w:w="7225"/>
        <w:gridCol w:w="1417"/>
      </w:tblGrid>
      <w:tr w:rsidR="00855447" w:rsidRPr="005410F4" w14:paraId="017E775B" w14:textId="77777777" w:rsidTr="00092525">
        <w:tc>
          <w:tcPr>
            <w:tcW w:w="9634" w:type="dxa"/>
            <w:gridSpan w:val="3"/>
            <w:shd w:val="clear" w:color="auto" w:fill="E7E6E6" w:themeFill="background2"/>
          </w:tcPr>
          <w:p w14:paraId="16F2F3C5" w14:textId="0539C17B" w:rsidR="00855447" w:rsidRPr="00855447" w:rsidRDefault="00906FF0" w:rsidP="00643080">
            <w:pPr>
              <w:pStyle w:val="Tabletext"/>
              <w:rPr>
                <w:b/>
                <w:bCs/>
                <w:szCs w:val="22"/>
              </w:rPr>
            </w:pPr>
            <w:r>
              <w:rPr>
                <w:b/>
                <w:bCs/>
                <w:szCs w:val="22"/>
              </w:rPr>
              <w:t>TSAG</w:t>
            </w:r>
            <w:r w:rsidR="00855447" w:rsidRPr="00855447">
              <w:rPr>
                <w:b/>
                <w:bCs/>
                <w:szCs w:val="22"/>
              </w:rPr>
              <w:t xml:space="preserve"> action plan</w:t>
            </w:r>
            <w:r w:rsidR="008A6A11">
              <w:rPr>
                <w:b/>
                <w:bCs/>
                <w:szCs w:val="22"/>
              </w:rPr>
              <w:t xml:space="preserve"> </w:t>
            </w:r>
            <w:r w:rsidR="008A6A11" w:rsidRPr="007916D7">
              <w:rPr>
                <w:szCs w:val="22"/>
              </w:rPr>
              <w:t>(</w:t>
            </w:r>
            <w:hyperlink r:id="rId68" w:history="1">
              <w:r w:rsidR="008A6A11" w:rsidRPr="007916D7">
                <w:rPr>
                  <w:rStyle w:val="Hyperlink"/>
                  <w:szCs w:val="22"/>
                </w:rPr>
                <w:t>TD6</w:t>
              </w:r>
              <w:r w:rsidR="0018269E">
                <w:rPr>
                  <w:rStyle w:val="Hyperlink"/>
                  <w:szCs w:val="22"/>
                </w:rPr>
                <w:t>5</w:t>
              </w:r>
              <w:r>
                <w:rPr>
                  <w:rStyle w:val="Hyperlink"/>
                  <w:szCs w:val="22"/>
                </w:rPr>
                <w:t>R</w:t>
              </w:r>
              <w:r w:rsidR="0018269E">
                <w:rPr>
                  <w:rStyle w:val="Hyperlink"/>
                </w:rPr>
                <w:t>1</w:t>
              </w:r>
            </w:hyperlink>
            <w:r w:rsidR="00295678" w:rsidRPr="00295678">
              <w:rPr>
                <w:rStyle w:val="Hyperlink"/>
                <w:color w:val="auto"/>
                <w:u w:val="none"/>
              </w:rPr>
              <w:t xml:space="preserve">, </w:t>
            </w:r>
            <w:hyperlink r:id="rId69" w:history="1">
              <w:r w:rsidR="00295678" w:rsidRPr="00295678">
                <w:rPr>
                  <w:rStyle w:val="Hyperlink"/>
                </w:rPr>
                <w:t>TD191</w:t>
              </w:r>
            </w:hyperlink>
            <w:r w:rsidR="008A6A11" w:rsidRPr="007916D7">
              <w:rPr>
                <w:szCs w:val="22"/>
              </w:rPr>
              <w:t>)</w:t>
            </w:r>
          </w:p>
        </w:tc>
      </w:tr>
      <w:tr w:rsidR="000A0745" w:rsidRPr="005410F4" w14:paraId="73F3F8FA" w14:textId="77777777" w:rsidTr="00092525">
        <w:trPr>
          <w:cantSplit/>
        </w:trPr>
        <w:tc>
          <w:tcPr>
            <w:tcW w:w="992" w:type="dxa"/>
            <w:shd w:val="clear" w:color="auto" w:fill="E7E6E6" w:themeFill="background2"/>
          </w:tcPr>
          <w:p w14:paraId="06277D29" w14:textId="77777777" w:rsidR="000A0745" w:rsidRPr="00E90501" w:rsidRDefault="000A0745" w:rsidP="00A8272E">
            <w:pPr>
              <w:pStyle w:val="Tabletext"/>
              <w:rPr>
                <w:szCs w:val="22"/>
              </w:rPr>
            </w:pPr>
            <w:r w:rsidRPr="00E90501">
              <w:rPr>
                <w:szCs w:val="22"/>
              </w:rPr>
              <w:t>70-12</w:t>
            </w:r>
          </w:p>
        </w:tc>
        <w:tc>
          <w:tcPr>
            <w:tcW w:w="7225" w:type="dxa"/>
            <w:shd w:val="clear" w:color="auto" w:fill="E7E6E6" w:themeFill="background2"/>
          </w:tcPr>
          <w:p w14:paraId="33F94472" w14:textId="4CC9358B" w:rsidR="000A0745" w:rsidRPr="00E90501" w:rsidRDefault="000A0745" w:rsidP="00A8272E">
            <w:pPr>
              <w:pStyle w:val="Tabletext"/>
              <w:rPr>
                <w:szCs w:val="22"/>
              </w:rPr>
            </w:pPr>
            <w:r w:rsidRPr="00E90501">
              <w:rPr>
                <w:szCs w:val="22"/>
              </w:rPr>
              <w:t>TSAG to revise the guide for ITU study groups – 'considering end-user needs in developing Recommendations', and consider how SGs implement this guide (instructs TSAG 1, 2)</w:t>
            </w:r>
          </w:p>
        </w:tc>
        <w:tc>
          <w:tcPr>
            <w:tcW w:w="1417" w:type="dxa"/>
            <w:shd w:val="clear" w:color="auto" w:fill="E7E6E6" w:themeFill="background2"/>
          </w:tcPr>
          <w:p w14:paraId="7CC385E1" w14:textId="77777777" w:rsidR="000A0745" w:rsidRPr="005410F4" w:rsidRDefault="000A0745" w:rsidP="00A8272E">
            <w:pPr>
              <w:pStyle w:val="Tabletext"/>
              <w:rPr>
                <w:szCs w:val="22"/>
              </w:rPr>
            </w:pPr>
            <w:r w:rsidRPr="005410F4">
              <w:rPr>
                <w:szCs w:val="22"/>
              </w:rPr>
              <w:t>For RG-WM</w:t>
            </w:r>
          </w:p>
        </w:tc>
      </w:tr>
    </w:tbl>
    <w:p w14:paraId="49652EB3" w14:textId="77777777" w:rsidR="00512F21" w:rsidRPr="000A0745" w:rsidRDefault="00512F21" w:rsidP="000A0745">
      <w:pPr>
        <w:spacing w:before="0"/>
        <w:rPr>
          <w:b/>
          <w:bCs/>
        </w:rPr>
      </w:pPr>
    </w:p>
    <w:tbl>
      <w:tblPr>
        <w:tblStyle w:val="TableGrid"/>
        <w:tblW w:w="0" w:type="auto"/>
        <w:tblLook w:val="04A0" w:firstRow="1" w:lastRow="0" w:firstColumn="1" w:lastColumn="0" w:noHBand="0" w:noVBand="1"/>
      </w:tblPr>
      <w:tblGrid>
        <w:gridCol w:w="9629"/>
      </w:tblGrid>
      <w:tr w:rsidR="000920C0" w14:paraId="3BA0CF34" w14:textId="77777777" w:rsidTr="006D1785">
        <w:tc>
          <w:tcPr>
            <w:tcW w:w="9629" w:type="dxa"/>
          </w:tcPr>
          <w:p w14:paraId="229EEAC6" w14:textId="12474B06" w:rsidR="000920C0" w:rsidRPr="0024540A" w:rsidRDefault="00103CAA" w:rsidP="00E343E1">
            <w:pPr>
              <w:spacing w:before="0"/>
              <w:rPr>
                <w:b/>
                <w:bCs/>
                <w:sz w:val="32"/>
                <w:szCs w:val="32"/>
              </w:rPr>
            </w:pPr>
            <w:hyperlink r:id="rId70" w:history="1">
              <w:r w:rsidR="000920C0">
                <w:rPr>
                  <w:rStyle w:val="Hyperlink"/>
                </w:rPr>
                <w:t>Resolution 70 (Rev. Geneva, 2022) - Telecommunication/information and communication technology accessibility for persons with disabilities</w:t>
              </w:r>
            </w:hyperlink>
          </w:p>
          <w:p w14:paraId="45A1660D" w14:textId="77777777" w:rsidR="000920C0" w:rsidRDefault="000920C0" w:rsidP="006D1785">
            <w:pPr>
              <w:pStyle w:val="Call"/>
              <w:rPr>
                <w:sz w:val="22"/>
                <w:szCs w:val="20"/>
              </w:rPr>
            </w:pPr>
            <w:r>
              <w:t>instructs the Telecommunication Standardization Advisory Group</w:t>
            </w:r>
          </w:p>
          <w:p w14:paraId="5BD4DC6F" w14:textId="77777777" w:rsidR="000920C0" w:rsidRDefault="000920C0" w:rsidP="006D1785">
            <w:r>
              <w:t>1</w:t>
            </w:r>
            <w:r>
              <w:tab/>
              <w:t xml:space="preserve">to revise the guide for ITU study groups: Considering end-user needs in developing </w:t>
            </w:r>
            <w:proofErr w:type="gramStart"/>
            <w:r>
              <w:t>Recommendations;</w:t>
            </w:r>
            <w:proofErr w:type="gramEnd"/>
            <w:r>
              <w:t xml:space="preserve"> </w:t>
            </w:r>
          </w:p>
          <w:p w14:paraId="101974C1" w14:textId="77777777" w:rsidR="000920C0" w:rsidRDefault="000920C0" w:rsidP="006D1785">
            <w:r>
              <w:t>2</w:t>
            </w:r>
            <w:r>
              <w:tab/>
              <w:t>to consider how study groups facilitate, in their respective work, the implementation of new software, services and proposals enabling all persons with disabilities and persons with specific needs to effectively use telecommunication/ICT services, and relevant guidelines for end</w:t>
            </w:r>
            <w:r>
              <w:noBreakHyphen/>
              <w:t>user needs, in order specifically to include the needs of persons with disabilities and persons with specific needs, and to update the guide on a regular basis, based on contributions from Member States and Sector Members as well as the ITU</w:t>
            </w:r>
            <w:r>
              <w:noBreakHyphen/>
              <w:t>T study groups, as appropriate,</w:t>
            </w:r>
          </w:p>
        </w:tc>
      </w:tr>
    </w:tbl>
    <w:p w14:paraId="2339D57C" w14:textId="4402BDD7" w:rsidR="000920C0" w:rsidRDefault="000920C0" w:rsidP="000920C0">
      <w:pPr>
        <w:spacing w:after="120"/>
        <w:rPr>
          <w:i/>
          <w:iCs/>
        </w:rPr>
      </w:pPr>
      <w:r w:rsidRPr="002D13D7">
        <w:rPr>
          <w:i/>
          <w:iCs/>
          <w:lang w:eastAsia="en-US"/>
        </w:rPr>
        <w:t>The</w:t>
      </w:r>
      <w:r>
        <w:rPr>
          <w:i/>
          <w:iCs/>
          <w:lang w:eastAsia="en-US"/>
        </w:rPr>
        <w:t xml:space="preserve"> guide</w:t>
      </w:r>
      <w:r w:rsidRPr="002D13D7">
        <w:rPr>
          <w:i/>
          <w:iCs/>
          <w:lang w:eastAsia="en-US"/>
        </w:rPr>
        <w:t xml:space="preserve"> "</w:t>
      </w:r>
      <w:hyperlink r:id="rId71" w:history="1">
        <w:r w:rsidRPr="002D13D7">
          <w:rPr>
            <w:rStyle w:val="Hyperlink"/>
            <w:i/>
            <w:iCs/>
          </w:rPr>
          <w:t>Considering end-user needs in developing Recommendations</w:t>
        </w:r>
      </w:hyperlink>
      <w:r w:rsidRPr="002D13D7">
        <w:rPr>
          <w:i/>
          <w:iCs/>
        </w:rPr>
        <w:t>" was last updated 30 March 2005.</w:t>
      </w:r>
      <w:r>
        <w:rPr>
          <w:i/>
          <w:iCs/>
        </w:rPr>
        <w:t xml:space="preserve"> (</w:t>
      </w:r>
      <w:r w:rsidR="0037204E">
        <w:rPr>
          <w:i/>
          <w:iCs/>
        </w:rPr>
        <w:t xml:space="preserve">Note: </w:t>
      </w:r>
      <w:r>
        <w:rPr>
          <w:i/>
          <w:iCs/>
        </w:rPr>
        <w:t xml:space="preserve">It is not clear how a user of the ITU web site can find this guide from the web page dedicated to </w:t>
      </w:r>
      <w:hyperlink r:id="rId72" w:history="1">
        <w:r w:rsidRPr="009A0F5E">
          <w:rPr>
            <w:rStyle w:val="Hyperlink"/>
            <w:i/>
            <w:iCs/>
          </w:rPr>
          <w:t>ITU publications</w:t>
        </w:r>
      </w:hyperlink>
      <w:r>
        <w:rPr>
          <w:i/>
          <w:iCs/>
        </w:rPr>
        <w:t>.)</w:t>
      </w:r>
    </w:p>
    <w:p w14:paraId="7FA94CD4" w14:textId="0D1DF34C" w:rsidR="00BC1FB8" w:rsidRDefault="00BC1FB8" w:rsidP="00E24269">
      <w:pPr>
        <w:pStyle w:val="ListParagraph"/>
        <w:keepNext/>
        <w:numPr>
          <w:ilvl w:val="0"/>
          <w:numId w:val="27"/>
        </w:numPr>
        <w:spacing w:before="360" w:after="120"/>
        <w:ind w:left="714" w:hanging="357"/>
        <w:outlineLvl w:val="0"/>
        <w:rPr>
          <w:b/>
          <w:bCs/>
          <w:sz w:val="32"/>
          <w:szCs w:val="32"/>
        </w:rPr>
      </w:pPr>
      <w:bookmarkStart w:id="36" w:name="TSAG_results_related_to_Res80"/>
      <w:r>
        <w:rPr>
          <w:b/>
          <w:bCs/>
          <w:sz w:val="32"/>
          <w:szCs w:val="32"/>
        </w:rPr>
        <w:t xml:space="preserve">TSAG results related to </w:t>
      </w:r>
      <w:r w:rsidR="006D0E39">
        <w:rPr>
          <w:b/>
          <w:bCs/>
          <w:sz w:val="32"/>
          <w:szCs w:val="32"/>
        </w:rPr>
        <w:t>WTSA</w:t>
      </w:r>
      <w:r w:rsidR="001911C0">
        <w:rPr>
          <w:b/>
          <w:bCs/>
          <w:sz w:val="32"/>
          <w:szCs w:val="32"/>
        </w:rPr>
        <w:t xml:space="preserve"> </w:t>
      </w:r>
      <w:r>
        <w:rPr>
          <w:b/>
          <w:bCs/>
          <w:sz w:val="32"/>
          <w:szCs w:val="32"/>
        </w:rPr>
        <w:t>Resolution 80</w:t>
      </w:r>
      <w:bookmarkEnd w:id="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992"/>
        <w:gridCol w:w="7225"/>
        <w:gridCol w:w="1417"/>
      </w:tblGrid>
      <w:tr w:rsidR="00855447" w:rsidRPr="005410F4" w14:paraId="6C801C2C" w14:textId="77777777" w:rsidTr="00092525">
        <w:tc>
          <w:tcPr>
            <w:tcW w:w="9634" w:type="dxa"/>
            <w:gridSpan w:val="3"/>
            <w:shd w:val="clear" w:color="auto" w:fill="E7E6E6" w:themeFill="background2"/>
          </w:tcPr>
          <w:p w14:paraId="5CBD7D63" w14:textId="13C0435C" w:rsidR="00855447" w:rsidRPr="00855447" w:rsidRDefault="00906FF0" w:rsidP="00A8272E">
            <w:pPr>
              <w:pStyle w:val="Tabletext"/>
              <w:rPr>
                <w:b/>
                <w:bCs/>
                <w:szCs w:val="22"/>
              </w:rPr>
            </w:pPr>
            <w:r>
              <w:rPr>
                <w:b/>
                <w:bCs/>
                <w:szCs w:val="22"/>
              </w:rPr>
              <w:t>TSAG</w:t>
            </w:r>
            <w:r w:rsidR="00855447" w:rsidRPr="00855447">
              <w:rPr>
                <w:b/>
                <w:bCs/>
                <w:szCs w:val="22"/>
              </w:rPr>
              <w:t xml:space="preserve"> action plan</w:t>
            </w:r>
            <w:r w:rsidR="008A6A11">
              <w:rPr>
                <w:b/>
                <w:bCs/>
                <w:szCs w:val="22"/>
              </w:rPr>
              <w:t xml:space="preserve"> </w:t>
            </w:r>
            <w:r w:rsidR="008A6A11" w:rsidRPr="007916D7">
              <w:rPr>
                <w:szCs w:val="22"/>
              </w:rPr>
              <w:t>(</w:t>
            </w:r>
            <w:hyperlink r:id="rId73" w:history="1">
              <w:r w:rsidR="008A6A11" w:rsidRPr="007916D7">
                <w:rPr>
                  <w:rStyle w:val="Hyperlink"/>
                  <w:szCs w:val="22"/>
                </w:rPr>
                <w:t>TD6</w:t>
              </w:r>
              <w:r w:rsidR="0018269E">
                <w:rPr>
                  <w:rStyle w:val="Hyperlink"/>
                  <w:szCs w:val="22"/>
                </w:rPr>
                <w:t>5</w:t>
              </w:r>
              <w:r w:rsidR="00525920">
                <w:rPr>
                  <w:rStyle w:val="Hyperlink"/>
                </w:rPr>
                <w:t>R</w:t>
              </w:r>
              <w:r w:rsidR="0018269E">
                <w:rPr>
                  <w:rStyle w:val="Hyperlink"/>
                </w:rPr>
                <w:t>1</w:t>
              </w:r>
            </w:hyperlink>
            <w:r w:rsidR="00295678" w:rsidRPr="00295678">
              <w:rPr>
                <w:rStyle w:val="Hyperlink"/>
                <w:color w:val="auto"/>
                <w:u w:val="none"/>
              </w:rPr>
              <w:t xml:space="preserve">, </w:t>
            </w:r>
            <w:hyperlink r:id="rId74" w:history="1">
              <w:r w:rsidR="00295678" w:rsidRPr="00295678">
                <w:rPr>
                  <w:rStyle w:val="Hyperlink"/>
                </w:rPr>
                <w:t>TD191</w:t>
              </w:r>
            </w:hyperlink>
            <w:r w:rsidR="008A6A11" w:rsidRPr="007916D7">
              <w:rPr>
                <w:szCs w:val="22"/>
              </w:rPr>
              <w:t>)</w:t>
            </w:r>
          </w:p>
        </w:tc>
      </w:tr>
      <w:tr w:rsidR="0057196C" w:rsidRPr="005410F4" w14:paraId="372431A0" w14:textId="77777777" w:rsidTr="00092525">
        <w:tc>
          <w:tcPr>
            <w:tcW w:w="992" w:type="dxa"/>
            <w:shd w:val="clear" w:color="auto" w:fill="E7E6E6" w:themeFill="background2"/>
          </w:tcPr>
          <w:p w14:paraId="4C249C80" w14:textId="77777777" w:rsidR="0057196C" w:rsidRPr="0057196C" w:rsidRDefault="0057196C" w:rsidP="00A8272E">
            <w:pPr>
              <w:pStyle w:val="Tabletext"/>
              <w:rPr>
                <w:szCs w:val="22"/>
              </w:rPr>
            </w:pPr>
            <w:r w:rsidRPr="0057196C">
              <w:rPr>
                <w:szCs w:val="22"/>
              </w:rPr>
              <w:t>80-02</w:t>
            </w:r>
          </w:p>
        </w:tc>
        <w:tc>
          <w:tcPr>
            <w:tcW w:w="7225" w:type="dxa"/>
            <w:shd w:val="clear" w:color="auto" w:fill="E7E6E6" w:themeFill="background2"/>
            <w:hideMark/>
          </w:tcPr>
          <w:p w14:paraId="3394B8D6" w14:textId="77777777" w:rsidR="0057196C" w:rsidRPr="0057196C" w:rsidRDefault="0057196C" w:rsidP="00A8272E">
            <w:pPr>
              <w:pStyle w:val="Tabletext"/>
              <w:rPr>
                <w:szCs w:val="22"/>
              </w:rPr>
            </w:pPr>
            <w:r w:rsidRPr="0057196C">
              <w:rPr>
                <w:szCs w:val="22"/>
              </w:rPr>
              <w:t>TSAG to establish criteria that guide study groups options on how to clearly acknowledge contributors (instructs TSAG)</w:t>
            </w:r>
          </w:p>
        </w:tc>
        <w:tc>
          <w:tcPr>
            <w:tcW w:w="1417" w:type="dxa"/>
            <w:shd w:val="clear" w:color="auto" w:fill="E7E6E6" w:themeFill="background2"/>
          </w:tcPr>
          <w:p w14:paraId="6B83B784" w14:textId="77777777" w:rsidR="0057196C" w:rsidRPr="005410F4" w:rsidRDefault="0057196C" w:rsidP="00A8272E">
            <w:pPr>
              <w:pStyle w:val="Tabletext"/>
              <w:rPr>
                <w:szCs w:val="22"/>
              </w:rPr>
            </w:pPr>
            <w:r w:rsidRPr="005410F4">
              <w:rPr>
                <w:szCs w:val="22"/>
              </w:rPr>
              <w:t>For RG-WM</w:t>
            </w:r>
          </w:p>
        </w:tc>
      </w:tr>
    </w:tbl>
    <w:p w14:paraId="1957CF53" w14:textId="77777777" w:rsidR="0057196C" w:rsidRPr="0057196C" w:rsidRDefault="0057196C" w:rsidP="0057196C">
      <w:pPr>
        <w:spacing w:before="0"/>
      </w:pPr>
    </w:p>
    <w:tbl>
      <w:tblPr>
        <w:tblStyle w:val="TableGrid"/>
        <w:tblW w:w="0" w:type="auto"/>
        <w:tblLook w:val="04A0" w:firstRow="1" w:lastRow="0" w:firstColumn="1" w:lastColumn="0" w:noHBand="0" w:noVBand="1"/>
      </w:tblPr>
      <w:tblGrid>
        <w:gridCol w:w="9629"/>
      </w:tblGrid>
      <w:tr w:rsidR="00BC1FB8" w14:paraId="25A244D5" w14:textId="77777777" w:rsidTr="006D1785">
        <w:tc>
          <w:tcPr>
            <w:tcW w:w="9629" w:type="dxa"/>
          </w:tcPr>
          <w:p w14:paraId="1CF55528" w14:textId="32B87D2A" w:rsidR="00BC1FB8" w:rsidRDefault="00103CAA" w:rsidP="006D1785">
            <w:pPr>
              <w:tabs>
                <w:tab w:val="left" w:pos="1134"/>
                <w:tab w:val="left" w:pos="1871"/>
                <w:tab w:val="left" w:pos="2268"/>
              </w:tabs>
              <w:spacing w:before="0"/>
            </w:pPr>
            <w:hyperlink r:id="rId75" w:history="1">
              <w:r w:rsidR="00BC1FB8">
                <w:rPr>
                  <w:rStyle w:val="Hyperlink"/>
                </w:rPr>
                <w:t xml:space="preserve">Resolution 80 (Dubai, 2012; Rev. </w:t>
              </w:r>
              <w:proofErr w:type="spellStart"/>
              <w:r w:rsidR="00BC1FB8">
                <w:rPr>
                  <w:rStyle w:val="Hyperlink"/>
                </w:rPr>
                <w:t>Hammamet</w:t>
              </w:r>
              <w:proofErr w:type="spellEnd"/>
              <w:r w:rsidR="00BC1FB8">
                <w:rPr>
                  <w:rStyle w:val="Hyperlink"/>
                </w:rPr>
                <w:t xml:space="preserve">, 2016) - Acknowledging the active involvement of the membership in the development of ITU Telecommunication </w:t>
              </w:r>
            </w:hyperlink>
          </w:p>
          <w:p w14:paraId="0AD0A7FE" w14:textId="77777777" w:rsidR="00BC1FB8" w:rsidRDefault="00BC1FB8" w:rsidP="006D1785">
            <w:pPr>
              <w:pStyle w:val="Call"/>
              <w:rPr>
                <w:sz w:val="22"/>
                <w:szCs w:val="20"/>
              </w:rPr>
            </w:pPr>
            <w:r>
              <w:t>instructs the Telecommunication Standardization Advisory Group</w:t>
            </w:r>
          </w:p>
          <w:p w14:paraId="01C96131" w14:textId="77777777" w:rsidR="00BC1FB8" w:rsidRDefault="00BC1FB8" w:rsidP="006D1785">
            <w:r>
              <w:rPr>
                <w:lang w:eastAsia="en-AU"/>
              </w:rPr>
              <w:t xml:space="preserve">to establish </w:t>
            </w:r>
            <w:r w:rsidRPr="00CA3F2F">
              <w:rPr>
                <w:u w:val="single"/>
                <w:lang w:eastAsia="en-AU"/>
              </w:rPr>
              <w:t>criteria</w:t>
            </w:r>
            <w:r>
              <w:rPr>
                <w:lang w:eastAsia="en-AU"/>
              </w:rPr>
              <w:t xml:space="preserve"> that guide study groups to clearly acknowledge contributors to the development of study group deliverables</w:t>
            </w:r>
            <w:r>
              <w:t>,</w:t>
            </w:r>
          </w:p>
        </w:tc>
      </w:tr>
    </w:tbl>
    <w:p w14:paraId="5D37636A" w14:textId="52A56C4C" w:rsidR="00BC1FB8" w:rsidRPr="003E1495" w:rsidRDefault="00BC1FB8" w:rsidP="00BC1FB8">
      <w:pPr>
        <w:pStyle w:val="Heading3"/>
        <w:spacing w:before="120" w:after="120"/>
        <w:rPr>
          <w:rFonts w:asciiTheme="majorBidi" w:hAnsiTheme="majorBidi" w:cstheme="majorBidi"/>
          <w:szCs w:val="24"/>
        </w:rPr>
      </w:pPr>
      <w:r w:rsidRPr="003E1495">
        <w:rPr>
          <w:rFonts w:asciiTheme="majorBidi" w:hAnsiTheme="majorBidi" w:cstheme="majorBidi"/>
          <w:szCs w:val="24"/>
        </w:rPr>
        <w:lastRenderedPageBreak/>
        <w:t>Report of the first TSAG meeting held in Geneva, 4-7 June 2013:</w:t>
      </w:r>
    </w:p>
    <w:p w14:paraId="25D9F3F7" w14:textId="77777777" w:rsidR="00A97D76" w:rsidRPr="003E1495" w:rsidRDefault="00A97D76" w:rsidP="00A97D76">
      <w:pPr>
        <w:pStyle w:val="Heading3"/>
        <w:keepNext w:val="0"/>
        <w:spacing w:before="0"/>
        <w:ind w:left="1514"/>
        <w:rPr>
          <w:rFonts w:asciiTheme="majorBidi" w:hAnsiTheme="majorBidi" w:cstheme="majorBidi"/>
          <w:b w:val="0"/>
          <w:bCs/>
          <w:szCs w:val="24"/>
          <w:lang w:val="en-US"/>
        </w:rPr>
      </w:pPr>
      <w:r w:rsidRPr="003E1495">
        <w:rPr>
          <w:rFonts w:asciiTheme="majorBidi" w:hAnsiTheme="majorBidi" w:cstheme="majorBidi"/>
          <w:b w:val="0"/>
          <w:bCs/>
          <w:szCs w:val="24"/>
          <w:lang w:val="en-US"/>
        </w:rPr>
        <w:t>8.1.13</w:t>
      </w:r>
      <w:r w:rsidRPr="003E1495">
        <w:rPr>
          <w:rFonts w:asciiTheme="majorBidi" w:hAnsiTheme="majorBidi" w:cstheme="majorBidi"/>
          <w:b w:val="0"/>
          <w:bCs/>
          <w:szCs w:val="24"/>
          <w:lang w:val="en-US"/>
        </w:rPr>
        <w:tab/>
        <w:t>WTSA Resolution 80 (Acknowledging the active involvement of the membership in the development of ITU-T deliverables)</w:t>
      </w:r>
    </w:p>
    <w:p w14:paraId="2F3881D7" w14:textId="357122EC" w:rsidR="00A97D76" w:rsidRPr="00A97D76" w:rsidRDefault="00A97D76" w:rsidP="00A97D76">
      <w:pPr>
        <w:ind w:left="720"/>
        <w:rPr>
          <w:lang w:eastAsia="en-US"/>
        </w:rPr>
      </w:pPr>
      <w:r w:rsidRPr="003D27BA">
        <w:rPr>
          <w:rFonts w:asciiTheme="majorBidi" w:hAnsiTheme="majorBidi" w:cstheme="majorBidi"/>
        </w:rPr>
        <w:t>TSAG agreed to task ITU-T SG9, in consultation with the other study groups, to explore various mechanisms to implement WTSA Resolution 80 (Dubai, 2012), using contribution C.18 (Brazil) as a basis, and to report back to TSAG.</w:t>
      </w:r>
    </w:p>
    <w:p w14:paraId="0D7BB32C" w14:textId="4F62EAA7" w:rsidR="004624F2" w:rsidRDefault="004624F2" w:rsidP="004624F2">
      <w:pPr>
        <w:keepNext/>
        <w:spacing w:after="120"/>
        <w:rPr>
          <w:b/>
          <w:bCs/>
        </w:rPr>
      </w:pPr>
      <w:r w:rsidRPr="003E1495">
        <w:rPr>
          <w:b/>
          <w:bCs/>
        </w:rPr>
        <w:t>Report of the second TSAG meeting held in Geneva, 17-20 June 2014:</w:t>
      </w:r>
    </w:p>
    <w:p w14:paraId="0A3AB3A2" w14:textId="77777777" w:rsidR="003E1495" w:rsidRPr="002F4AAA" w:rsidRDefault="003E1495" w:rsidP="003E1495">
      <w:pPr>
        <w:keepNext/>
        <w:spacing w:before="0"/>
        <w:ind w:left="357"/>
        <w:rPr>
          <w:lang w:val="en-US"/>
        </w:rPr>
      </w:pPr>
      <w:r w:rsidRPr="003E1495">
        <w:rPr>
          <w:lang w:val="en-US"/>
        </w:rPr>
        <w:t>7.7.5</w:t>
      </w:r>
      <w:r w:rsidRPr="006736DC">
        <w:rPr>
          <w:b/>
          <w:bCs/>
          <w:lang w:val="en-US"/>
        </w:rPr>
        <w:tab/>
      </w:r>
      <w:r w:rsidRPr="002F4AAA">
        <w:rPr>
          <w:lang w:val="en-US"/>
        </w:rPr>
        <w:t>TSAG agreed that ITU-T SG9 implement on a trial basis the four proposals put forward by the ITU-T SG9 Chairman to acknowledge the active involvement of the membership in the development of ITU-T deliverables:</w:t>
      </w:r>
    </w:p>
    <w:p w14:paraId="090A00A8" w14:textId="77777777" w:rsidR="003E1495" w:rsidRPr="002F4AAA" w:rsidRDefault="003E1495" w:rsidP="003E1495">
      <w:pPr>
        <w:pStyle w:val="ListParagraph"/>
        <w:numPr>
          <w:ilvl w:val="0"/>
          <w:numId w:val="24"/>
        </w:numPr>
        <w:ind w:left="720"/>
        <w:jc w:val="both"/>
        <w:rPr>
          <w:lang w:val="en-US"/>
        </w:rPr>
      </w:pPr>
      <w:r w:rsidRPr="002F4AAA">
        <w:rPr>
          <w:lang w:val="en-US"/>
        </w:rPr>
        <w:t>Encourage the use of bibliography references to peer-reviewed publications which support technical decision made in ITU-T Recommendations</w:t>
      </w:r>
      <w:r>
        <w:rPr>
          <w:lang w:val="en-US"/>
        </w:rPr>
        <w:t>.</w:t>
      </w:r>
    </w:p>
    <w:p w14:paraId="5FC7E65A" w14:textId="77777777" w:rsidR="003E1495" w:rsidRPr="002F4AAA" w:rsidRDefault="003E1495" w:rsidP="003E1495">
      <w:pPr>
        <w:pStyle w:val="ListParagraph"/>
        <w:numPr>
          <w:ilvl w:val="0"/>
          <w:numId w:val="24"/>
        </w:numPr>
        <w:ind w:left="720"/>
        <w:jc w:val="both"/>
        <w:rPr>
          <w:lang w:val="en-US"/>
        </w:rPr>
      </w:pPr>
      <w:r w:rsidRPr="002F4AAA">
        <w:rPr>
          <w:lang w:val="en-US"/>
        </w:rPr>
        <w:t xml:space="preserve">List ITU-T Recommendations within </w:t>
      </w:r>
      <w:proofErr w:type="gramStart"/>
      <w:r>
        <w:rPr>
          <w:lang w:val="en-US"/>
        </w:rPr>
        <w:t>e.g.</w:t>
      </w:r>
      <w:proofErr w:type="gramEnd"/>
      <w:r>
        <w:rPr>
          <w:lang w:val="en-US"/>
        </w:rPr>
        <w:t xml:space="preserve"> </w:t>
      </w:r>
      <w:r w:rsidRPr="002F4AAA">
        <w:rPr>
          <w:lang w:val="en-US"/>
        </w:rPr>
        <w:t>IEEE Xplore, Web of Science (cost for both), Google Scholar (free)</w:t>
      </w:r>
      <w:r>
        <w:rPr>
          <w:lang w:val="en-US"/>
        </w:rPr>
        <w:t>.</w:t>
      </w:r>
    </w:p>
    <w:p w14:paraId="12DCE2D0" w14:textId="77777777" w:rsidR="003E1495" w:rsidRPr="002F4AAA" w:rsidRDefault="003E1495" w:rsidP="003E1495">
      <w:pPr>
        <w:pStyle w:val="ListParagraph"/>
        <w:numPr>
          <w:ilvl w:val="0"/>
          <w:numId w:val="24"/>
        </w:numPr>
        <w:ind w:left="720"/>
        <w:jc w:val="both"/>
        <w:rPr>
          <w:lang w:val="en-US"/>
        </w:rPr>
      </w:pPr>
      <w:r w:rsidRPr="002F4AAA">
        <w:rPr>
          <w:lang w:val="en-US"/>
        </w:rPr>
        <w:t>On the study group’s webpage, create a page for each Study Period that acknowledges all participants (i.e., chairs, rapporteurs, edi</w:t>
      </w:r>
      <w:r>
        <w:rPr>
          <w:lang w:val="en-US"/>
        </w:rPr>
        <w:t>tors, contributors, attendees).</w:t>
      </w:r>
    </w:p>
    <w:p w14:paraId="3EF6106B" w14:textId="77777777" w:rsidR="003E1495" w:rsidRPr="002F4AAA" w:rsidRDefault="003E1495" w:rsidP="003E1495">
      <w:pPr>
        <w:pStyle w:val="ListParagraph"/>
        <w:numPr>
          <w:ilvl w:val="0"/>
          <w:numId w:val="24"/>
        </w:numPr>
        <w:ind w:left="720"/>
        <w:jc w:val="both"/>
        <w:rPr>
          <w:lang w:val="en-US"/>
        </w:rPr>
      </w:pPr>
      <w:r w:rsidRPr="002F4AAA">
        <w:rPr>
          <w:lang w:val="en-US"/>
        </w:rPr>
        <w:t>On the publication page of a given ITU-T Recommendation, create a page which lists the authors who did submit at least one Contribution th</w:t>
      </w:r>
      <w:r>
        <w:rPr>
          <w:lang w:val="en-US"/>
        </w:rPr>
        <w:t>at was accepted to progress the Recommendation.</w:t>
      </w:r>
    </w:p>
    <w:p w14:paraId="20D0EDAC" w14:textId="00E09DF6" w:rsidR="003E1495" w:rsidRPr="003E1495" w:rsidRDefault="003E1495" w:rsidP="003E1495">
      <w:pPr>
        <w:spacing w:after="120"/>
        <w:ind w:left="357"/>
        <w:rPr>
          <w:lang w:val="en-US"/>
        </w:rPr>
      </w:pPr>
      <w:r>
        <w:rPr>
          <w:lang w:val="en-US"/>
        </w:rPr>
        <w:t xml:space="preserve">TSAG encouraged ITU-T SG9 to </w:t>
      </w:r>
      <w:r>
        <w:t>continue studying additional methods through the e-mail reflector and report back to TSAG 2015.</w:t>
      </w:r>
    </w:p>
    <w:p w14:paraId="491B7031" w14:textId="1557F5C7" w:rsidR="004624F2" w:rsidRPr="00604DCB" w:rsidRDefault="00604DCB" w:rsidP="00604DCB">
      <w:pPr>
        <w:keepNext/>
        <w:rPr>
          <w:b/>
          <w:bCs/>
          <w:lang w:val="en-US"/>
        </w:rPr>
      </w:pPr>
      <w:r w:rsidRPr="00604DCB">
        <w:rPr>
          <w:b/>
          <w:bCs/>
          <w:lang w:val="en-US"/>
        </w:rPr>
        <w:t>Report of the third TSAG meeting held in Geneva, 2-5 June 2015:</w:t>
      </w:r>
    </w:p>
    <w:p w14:paraId="6A2DE25C" w14:textId="77777777" w:rsidR="00604DCB" w:rsidRPr="00604DCB" w:rsidRDefault="00604DCB" w:rsidP="00604DCB">
      <w:pPr>
        <w:pStyle w:val="Heading1"/>
        <w:spacing w:before="120"/>
        <w:ind w:left="1151"/>
        <w:rPr>
          <w:b w:val="0"/>
          <w:bCs/>
        </w:rPr>
      </w:pPr>
      <w:r w:rsidRPr="00604DCB">
        <w:rPr>
          <w:b w:val="0"/>
          <w:bCs/>
        </w:rPr>
        <w:t>26</w:t>
      </w:r>
      <w:r w:rsidRPr="00604DCB">
        <w:rPr>
          <w:b w:val="0"/>
          <w:bCs/>
        </w:rPr>
        <w:tab/>
        <w:t>Publications</w:t>
      </w:r>
    </w:p>
    <w:p w14:paraId="7D51C5F3" w14:textId="3B5D602D" w:rsidR="00604DCB" w:rsidRDefault="00604DCB" w:rsidP="00604DCB">
      <w:pPr>
        <w:ind w:left="357"/>
      </w:pPr>
      <w:r>
        <w:t xml:space="preserve">The chairman of ITU-T Study Group 9, Mr </w:t>
      </w:r>
      <w:r w:rsidRPr="009F326D">
        <w:t xml:space="preserve">Arthur Webster </w:t>
      </w:r>
      <w:r>
        <w:t xml:space="preserve">(USA), </w:t>
      </w:r>
      <w:r w:rsidRPr="009F326D">
        <w:t xml:space="preserve">presented </w:t>
      </w:r>
      <w:hyperlink r:id="rId76" w:history="1">
        <w:r w:rsidRPr="008E1F79">
          <w:rPr>
            <w:rStyle w:val="Hyperlink"/>
            <w:rFonts w:asciiTheme="majorBidi" w:hAnsiTheme="majorBidi" w:cstheme="majorBidi"/>
            <w:bCs/>
          </w:rPr>
          <w:t>TD276</w:t>
        </w:r>
        <w:r>
          <w:rPr>
            <w:rStyle w:val="Hyperlink"/>
            <w:rFonts w:asciiTheme="majorBidi" w:hAnsiTheme="majorBidi" w:cstheme="majorBidi"/>
            <w:bCs/>
          </w:rPr>
          <w:t>(</w:t>
        </w:r>
        <w:r w:rsidRPr="008E1F79">
          <w:rPr>
            <w:rStyle w:val="Hyperlink"/>
            <w:rFonts w:asciiTheme="majorBidi" w:hAnsiTheme="majorBidi" w:cstheme="majorBidi"/>
            <w:bCs/>
          </w:rPr>
          <w:t>Rev</w:t>
        </w:r>
        <w:r>
          <w:rPr>
            <w:rStyle w:val="Hyperlink"/>
            <w:rFonts w:asciiTheme="majorBidi" w:hAnsiTheme="majorBidi" w:cstheme="majorBidi"/>
            <w:bCs/>
          </w:rPr>
          <w:t>.3)</w:t>
        </w:r>
      </w:hyperlink>
      <w:r w:rsidRPr="007D47A1">
        <w:t xml:space="preserve"> with a progress report in the pilot implementation of </w:t>
      </w:r>
      <w:r w:rsidRPr="00893FB1">
        <w:t>WTSA Resolution 80</w:t>
      </w:r>
      <w:r>
        <w:t xml:space="preserve"> in ITU-T SG9</w:t>
      </w:r>
      <w:r w:rsidRPr="009F326D">
        <w:t>.</w:t>
      </w:r>
      <w:r>
        <w:t xml:space="preserve"> </w:t>
      </w:r>
      <w:r w:rsidRPr="009F326D">
        <w:t>TSAG agreed that ITU-T SG9 continue with the trial; other study groups are welcome to join the trial, in particular with respect to item 1 (encourage the use of bibliography references to peer-reviewed publications which support technical decisions made in ITU-T Recommendations) and item 3 (on the Study Group’s webpage, create a page for each study period that acknowledges, per meeting</w:t>
      </w:r>
      <w:r>
        <w:t>, all participants (i.e., chairmen</w:t>
      </w:r>
      <w:r w:rsidRPr="009F326D">
        <w:t xml:space="preserve">, rapporteurs, editors, contributors, attendees)). </w:t>
      </w:r>
      <w:r>
        <w:t xml:space="preserve">Items 2 and 4 are </w:t>
      </w:r>
      <w:r w:rsidRPr="009F326D">
        <w:t xml:space="preserve">still under </w:t>
      </w:r>
      <w:r>
        <w:t>discussion</w:t>
      </w:r>
      <w:r w:rsidRPr="009F326D">
        <w:t>.</w:t>
      </w:r>
    </w:p>
    <w:p w14:paraId="083F5F50" w14:textId="47D800EB" w:rsidR="00072DB4" w:rsidRPr="004B1D17" w:rsidRDefault="004B1D17" w:rsidP="004B1D17">
      <w:pPr>
        <w:keepNext/>
        <w:rPr>
          <w:b/>
          <w:bCs/>
        </w:rPr>
      </w:pPr>
      <w:r w:rsidRPr="004B1D17">
        <w:rPr>
          <w:b/>
          <w:bCs/>
        </w:rPr>
        <w:t>Report of the fourth TSAG meeting held in Geneva, 1-5 February 2016:</w:t>
      </w:r>
    </w:p>
    <w:p w14:paraId="7C65D874" w14:textId="050C9AF8" w:rsidR="00604DCB" w:rsidRDefault="00072DB4" w:rsidP="00072DB4">
      <w:pPr>
        <w:ind w:left="357"/>
      </w:pPr>
      <w:r w:rsidRPr="00072DB4">
        <w:t>13.4</w:t>
      </w:r>
      <w:r w:rsidRPr="00072DB4">
        <w:tab/>
        <w:t>TSAG Rapporteur Group on Working Methods</w:t>
      </w:r>
    </w:p>
    <w:p w14:paraId="69DDBA0F" w14:textId="77777777" w:rsidR="00072DB4" w:rsidRDefault="00072DB4" w:rsidP="00072DB4">
      <w:pPr>
        <w:ind w:left="357"/>
        <w:rPr>
          <w:lang w:val="en-US"/>
        </w:rPr>
      </w:pPr>
      <w:r>
        <w:rPr>
          <w:lang w:val="en-US"/>
        </w:rPr>
        <w:t>13.4.7</w:t>
      </w:r>
      <w:r>
        <w:rPr>
          <w:lang w:val="en-US"/>
        </w:rPr>
        <w:tab/>
        <w:t>TSAG agreed that the trial in ITU-T SG9 of acknowledging the development of study group deliverables be rolled out to other ITU-T study groups who would then have the following options:</w:t>
      </w:r>
    </w:p>
    <w:p w14:paraId="7A37C98E" w14:textId="77777777" w:rsidR="00072DB4" w:rsidRDefault="00072DB4" w:rsidP="00072DB4">
      <w:pPr>
        <w:numPr>
          <w:ilvl w:val="0"/>
          <w:numId w:val="25"/>
        </w:numPr>
        <w:overflowPunct w:val="0"/>
        <w:autoSpaceDE w:val="0"/>
        <w:autoSpaceDN w:val="0"/>
        <w:adjustRightInd w:val="0"/>
        <w:ind w:left="924" w:hanging="567"/>
        <w:textAlignment w:val="baseline"/>
        <w:rPr>
          <w:lang w:val="en-US"/>
        </w:rPr>
      </w:pPr>
      <w:r>
        <w:rPr>
          <w:lang w:val="en-US"/>
        </w:rPr>
        <w:t xml:space="preserve">to encourage the use of bibliography references to peer-reviewed publications that support technical decisions made in ITU-T </w:t>
      </w:r>
      <w:proofErr w:type="gramStart"/>
      <w:r>
        <w:rPr>
          <w:lang w:val="en-US"/>
        </w:rPr>
        <w:t>Recommendations;</w:t>
      </w:r>
      <w:proofErr w:type="gramEnd"/>
    </w:p>
    <w:p w14:paraId="493C534F" w14:textId="77777777" w:rsidR="00072DB4" w:rsidRDefault="00072DB4" w:rsidP="00072DB4">
      <w:pPr>
        <w:numPr>
          <w:ilvl w:val="0"/>
          <w:numId w:val="25"/>
        </w:numPr>
        <w:overflowPunct w:val="0"/>
        <w:autoSpaceDE w:val="0"/>
        <w:autoSpaceDN w:val="0"/>
        <w:adjustRightInd w:val="0"/>
        <w:ind w:left="924" w:hanging="567"/>
        <w:textAlignment w:val="baseline"/>
        <w:rPr>
          <w:lang w:val="en-US"/>
        </w:rPr>
      </w:pPr>
      <w:r>
        <w:rPr>
          <w:lang w:val="en-US"/>
        </w:rPr>
        <w:t xml:space="preserve">to create a study group's web page for each study period that acknowledges, per meeting, all participants, see for example the pilot page developed by SG9 </w:t>
      </w:r>
      <w:r>
        <w:rPr>
          <w:lang w:val="en-US"/>
        </w:rPr>
        <w:br/>
      </w:r>
      <w:hyperlink r:id="rId77" w:history="1">
        <w:r>
          <w:rPr>
            <w:rStyle w:val="Hyperlink"/>
            <w:lang w:val="en-US"/>
          </w:rPr>
          <w:t>http://www.itu.int/en/ITU-T/studygroups/2013-2016/09/Pages/acknowledgements.aspx</w:t>
        </w:r>
      </w:hyperlink>
      <w:r>
        <w:rPr>
          <w:lang w:val="en-US"/>
        </w:rPr>
        <w:t>;</w:t>
      </w:r>
    </w:p>
    <w:p w14:paraId="2A54C7F4" w14:textId="77777777" w:rsidR="00072DB4" w:rsidRDefault="00072DB4" w:rsidP="00072DB4">
      <w:pPr>
        <w:numPr>
          <w:ilvl w:val="0"/>
          <w:numId w:val="25"/>
        </w:numPr>
        <w:overflowPunct w:val="0"/>
        <w:autoSpaceDE w:val="0"/>
        <w:autoSpaceDN w:val="0"/>
        <w:adjustRightInd w:val="0"/>
        <w:ind w:left="924" w:hanging="567"/>
        <w:textAlignment w:val="baseline"/>
        <w:rPr>
          <w:lang w:val="en-US"/>
        </w:rPr>
      </w:pPr>
      <w:r>
        <w:rPr>
          <w:lang w:val="en-US"/>
        </w:rPr>
        <w:t>on the publication page of a given ITU-T Recommendation, to add a link to a page that lists the contributors who submitted at least one contribution that helped progress the Recommendation.</w:t>
      </w:r>
    </w:p>
    <w:p w14:paraId="4FA1C527" w14:textId="5DA201B1" w:rsidR="00072DB4" w:rsidRPr="0066206E" w:rsidRDefault="0066206E" w:rsidP="002E5433">
      <w:pPr>
        <w:keepNext/>
        <w:rPr>
          <w:b/>
          <w:bCs/>
          <w:lang w:val="en-US"/>
        </w:rPr>
      </w:pPr>
      <w:r w:rsidRPr="0066206E">
        <w:rPr>
          <w:b/>
          <w:bCs/>
        </w:rPr>
        <w:lastRenderedPageBreak/>
        <w:t>Report of the fifth TSAG meeting held in Geneva, 18-22 July 2016:</w:t>
      </w:r>
    </w:p>
    <w:p w14:paraId="61C5A187" w14:textId="78A6A61F" w:rsidR="0066206E" w:rsidRDefault="0066206E" w:rsidP="0066206E">
      <w:pPr>
        <w:tabs>
          <w:tab w:val="left" w:pos="650"/>
          <w:tab w:val="left" w:pos="1384"/>
          <w:tab w:val="left" w:pos="4902"/>
          <w:tab w:val="left" w:pos="5753"/>
        </w:tabs>
        <w:ind w:left="357"/>
      </w:pPr>
      <w:r>
        <w:t>20.2.4</w:t>
      </w:r>
      <w:r>
        <w:tab/>
      </w:r>
      <w:r>
        <w:rPr>
          <w:rFonts w:asciiTheme="majorBidi" w:eastAsia="SimSun" w:hAnsiTheme="majorBidi" w:cstheme="majorBidi"/>
          <w:bCs/>
        </w:rPr>
        <w:t xml:space="preserve">TSAG did not agree to the additional proposals developed in </w:t>
      </w:r>
      <w:hyperlink r:id="rId78" w:history="1">
        <w:r>
          <w:rPr>
            <w:rStyle w:val="Hyperlink"/>
            <w:lang w:eastAsia="zh-CN"/>
          </w:rPr>
          <w:t>TD 618</w:t>
        </w:r>
      </w:hyperlink>
      <w:r>
        <w:rPr>
          <w:rFonts w:asciiTheme="majorBidi" w:eastAsia="SimSun" w:hAnsiTheme="majorBidi" w:cstheme="majorBidi"/>
          <w:bCs/>
        </w:rPr>
        <w:t xml:space="preserve"> by ITU-T SG9 related to WTSA Resolution 80 </w:t>
      </w:r>
      <w:r>
        <w:t xml:space="preserve">“Acknowledging the active involvement of the membership in the development of ITU-T deliverables”. The agreement reached by TSAG at its 1-5 February 2016 meeting (documented in </w:t>
      </w:r>
      <w:hyperlink r:id="rId79" w:history="1">
        <w:r>
          <w:rPr>
            <w:rStyle w:val="Hyperlink"/>
          </w:rPr>
          <w:t>TD 460Rev1</w:t>
        </w:r>
      </w:hyperlink>
      <w:r>
        <w:t xml:space="preserve">) continues to be valid. The changes proposed to WTSA Resolution 80 documented in </w:t>
      </w:r>
      <w:hyperlink r:id="rId80" w:history="1">
        <w:r>
          <w:rPr>
            <w:rStyle w:val="Hyperlink"/>
            <w:lang w:eastAsia="zh-CN"/>
          </w:rPr>
          <w:t>TD 592</w:t>
        </w:r>
      </w:hyperlink>
      <w:r>
        <w:t xml:space="preserve"> also need further reflection.</w:t>
      </w:r>
    </w:p>
    <w:p w14:paraId="6A70DF7D" w14:textId="51FA4459" w:rsidR="0066206E" w:rsidRDefault="003E3E0B" w:rsidP="004624F2">
      <w:pPr>
        <w:rPr>
          <w:i/>
          <w:iCs/>
        </w:rPr>
      </w:pPr>
      <w:r w:rsidRPr="003E3E0B">
        <w:rPr>
          <w:i/>
          <w:iCs/>
        </w:rPr>
        <w:t>Resolution 80 has not been discussed by TSAG in the 2017-2020 study period.</w:t>
      </w:r>
    </w:p>
    <w:p w14:paraId="342820A2" w14:textId="6ABD6562" w:rsidR="00532E91" w:rsidRPr="001F0424" w:rsidRDefault="00532E91" w:rsidP="00E24269">
      <w:pPr>
        <w:pStyle w:val="ListParagraph"/>
        <w:keepNext/>
        <w:numPr>
          <w:ilvl w:val="0"/>
          <w:numId w:val="27"/>
        </w:numPr>
        <w:spacing w:before="360" w:after="120"/>
        <w:outlineLvl w:val="0"/>
        <w:rPr>
          <w:b/>
          <w:bCs/>
          <w:strike/>
          <w:sz w:val="32"/>
          <w:szCs w:val="32"/>
          <w:highlight w:val="cyan"/>
        </w:rPr>
      </w:pPr>
      <w:bookmarkStart w:id="37" w:name="TSAG_results_related_to_ASupplRA"/>
      <w:r w:rsidRPr="001F0424">
        <w:rPr>
          <w:b/>
          <w:bCs/>
          <w:strike/>
          <w:sz w:val="32"/>
          <w:szCs w:val="32"/>
          <w:highlight w:val="cyan"/>
        </w:rPr>
        <w:t xml:space="preserve">TSAG results related to </w:t>
      </w:r>
      <w:proofErr w:type="spellStart"/>
      <w:proofErr w:type="gramStart"/>
      <w:r w:rsidRPr="001F0424">
        <w:rPr>
          <w:b/>
          <w:bCs/>
          <w:strike/>
          <w:sz w:val="32"/>
          <w:szCs w:val="32"/>
          <w:highlight w:val="cyan"/>
        </w:rPr>
        <w:t>A.SupplRA</w:t>
      </w:r>
      <w:bookmarkEnd w:id="37"/>
      <w:proofErr w:type="spellEnd"/>
      <w:proofErr w:type="gramEnd"/>
    </w:p>
    <w:p w14:paraId="091CE274" w14:textId="7C1F62BA" w:rsidR="00532E91" w:rsidRPr="001F0424" w:rsidRDefault="00103CAA" w:rsidP="004624F2">
      <w:pPr>
        <w:rPr>
          <w:rFonts w:cstheme="majorBidi"/>
          <w:strike/>
          <w:highlight w:val="cyan"/>
        </w:rPr>
      </w:pPr>
      <w:hyperlink r:id="rId81" w:history="1">
        <w:r w:rsidR="00532E91" w:rsidRPr="001F0424">
          <w:rPr>
            <w:rStyle w:val="Hyperlink"/>
            <w:rFonts w:cstheme="majorBidi"/>
            <w:strike/>
            <w:highlight w:val="cyan"/>
          </w:rPr>
          <w:t>Report of TSAG RG-WM meeting, 12 &amp; 13 Jan 2022</w:t>
        </w:r>
      </w:hyperlink>
      <w:r w:rsidR="00532E91" w:rsidRPr="001F0424">
        <w:rPr>
          <w:rFonts w:cstheme="majorBidi"/>
          <w:strike/>
          <w:highlight w:val="cyan"/>
        </w:rPr>
        <w:t>:</w:t>
      </w:r>
    </w:p>
    <w:p w14:paraId="253F572E" w14:textId="69BF6FDB" w:rsidR="00532E91" w:rsidRPr="001F0424" w:rsidRDefault="00766C24" w:rsidP="00532E91">
      <w:pPr>
        <w:ind w:left="720"/>
        <w:rPr>
          <w:rStyle w:val="Hyperlink"/>
          <w:rFonts w:cstheme="majorBidi"/>
          <w:strike/>
          <w:color w:val="auto"/>
          <w:highlight w:val="cyan"/>
          <w:u w:val="none"/>
        </w:rPr>
      </w:pPr>
      <w:r w:rsidRPr="001F0424">
        <w:rPr>
          <w:rFonts w:cstheme="majorBidi"/>
          <w:strike/>
          <w:highlight w:val="cyan"/>
        </w:rPr>
        <w:t xml:space="preserve">Abstract: </w:t>
      </w:r>
      <w:r w:rsidR="00532E91" w:rsidRPr="001F0424">
        <w:rPr>
          <w:rFonts w:cstheme="majorBidi"/>
          <w:strike/>
          <w:highlight w:val="cyan"/>
        </w:rPr>
        <w:t xml:space="preserve">TSAG agreed to establish a new work item </w:t>
      </w:r>
      <w:proofErr w:type="spellStart"/>
      <w:r w:rsidR="00532E91" w:rsidRPr="001F0424">
        <w:rPr>
          <w:rFonts w:cstheme="majorBidi"/>
          <w:strike/>
          <w:highlight w:val="cyan"/>
        </w:rPr>
        <w:t>A.SupplRA</w:t>
      </w:r>
      <w:proofErr w:type="spellEnd"/>
      <w:r w:rsidR="00532E91" w:rsidRPr="001F0424">
        <w:rPr>
          <w:rFonts w:cstheme="majorBidi"/>
          <w:strike/>
          <w:highlight w:val="cyan"/>
        </w:rPr>
        <w:t xml:space="preserve"> with A.13 justification in </w:t>
      </w:r>
      <w:hyperlink r:id="rId82" w:history="1">
        <w:r w:rsidR="00532E91" w:rsidRPr="001F0424">
          <w:rPr>
            <w:rStyle w:val="Hyperlink"/>
            <w:rFonts w:cstheme="majorBidi"/>
            <w:strike/>
            <w:highlight w:val="cyan"/>
          </w:rPr>
          <w:t>TD1318R1</w:t>
        </w:r>
      </w:hyperlink>
      <w:r w:rsidR="00532E91" w:rsidRPr="001F0424">
        <w:rPr>
          <w:rFonts w:cstheme="majorBidi"/>
          <w:strike/>
          <w:highlight w:val="cyan"/>
        </w:rPr>
        <w:t xml:space="preserve"> and draft base text in </w:t>
      </w:r>
      <w:hyperlink r:id="rId83" w:history="1">
        <w:r w:rsidR="00532E91" w:rsidRPr="001F0424">
          <w:rPr>
            <w:rStyle w:val="Hyperlink"/>
            <w:rFonts w:cstheme="majorBidi"/>
            <w:strike/>
            <w:highlight w:val="cyan"/>
          </w:rPr>
          <w:t>TD1317R1</w:t>
        </w:r>
      </w:hyperlink>
      <w:r w:rsidR="006D7B6A" w:rsidRPr="001F0424">
        <w:rPr>
          <w:rStyle w:val="Hyperlink"/>
          <w:rFonts w:cstheme="majorBidi"/>
          <w:strike/>
          <w:color w:val="auto"/>
          <w:highlight w:val="cyan"/>
          <w:u w:val="none"/>
        </w:rPr>
        <w:t>.</w:t>
      </w:r>
    </w:p>
    <w:p w14:paraId="6872009B" w14:textId="541A7C72" w:rsidR="00766C24" w:rsidRPr="001F0424" w:rsidRDefault="00766C24" w:rsidP="00766C24">
      <w:pPr>
        <w:spacing w:before="90" w:after="90"/>
        <w:ind w:left="720"/>
        <w:rPr>
          <w:rFonts w:cstheme="majorBidi"/>
          <w:strike/>
          <w:highlight w:val="cyan"/>
        </w:rPr>
      </w:pPr>
      <w:r w:rsidRPr="001F0424">
        <w:rPr>
          <w:strike/>
          <w:highlight w:val="cyan"/>
        </w:rPr>
        <w:t xml:space="preserve">Agenda item 9: </w:t>
      </w:r>
      <w:hyperlink r:id="rId84" w:history="1">
        <w:r w:rsidRPr="001F0424">
          <w:rPr>
            <w:rStyle w:val="Hyperlink"/>
            <w:rFonts w:cstheme="majorBidi"/>
            <w:strike/>
            <w:highlight w:val="cyan"/>
          </w:rPr>
          <w:t>TD393</w:t>
        </w:r>
      </w:hyperlink>
      <w:r w:rsidRPr="001F0424">
        <w:rPr>
          <w:rFonts w:cstheme="majorBidi"/>
          <w:strike/>
          <w:highlight w:val="cyan"/>
        </w:rPr>
        <w:t xml:space="preserve"> of</w:t>
      </w:r>
      <w:r w:rsidRPr="001F0424">
        <w:rPr>
          <w:rFonts w:cstheme="majorBidi"/>
          <w:i/>
          <w:iCs/>
          <w:strike/>
          <w:highlight w:val="cyan"/>
        </w:rPr>
        <w:t xml:space="preserve"> </w:t>
      </w:r>
      <w:r w:rsidRPr="001F0424">
        <w:rPr>
          <w:rFonts w:cstheme="majorBidi"/>
          <w:strike/>
          <w:highlight w:val="cyan"/>
        </w:rPr>
        <w:t>the final TSAG meeting of the 2009-2012 study period was identified during the RG-SC meeting on Tuesday 11 January 2022 to be picked up and continued to advance in the work.</w:t>
      </w:r>
    </w:p>
    <w:p w14:paraId="5995F201" w14:textId="07633479" w:rsidR="00766C24" w:rsidRPr="001F0424" w:rsidRDefault="00766C24" w:rsidP="00766C24">
      <w:pPr>
        <w:spacing w:before="90" w:after="90"/>
        <w:ind w:left="720"/>
        <w:rPr>
          <w:rFonts w:cstheme="majorBidi"/>
          <w:strike/>
          <w:highlight w:val="cyan"/>
        </w:rPr>
      </w:pPr>
      <w:r w:rsidRPr="001F0424">
        <w:rPr>
          <w:rFonts w:cstheme="majorBidi"/>
          <w:strike/>
          <w:highlight w:val="cyan"/>
        </w:rPr>
        <w:t xml:space="preserve">RGWM meeting on Wednesday 12 January 2022 agreed to establish a new work item to develop a new supplement </w:t>
      </w:r>
      <w:proofErr w:type="spellStart"/>
      <w:proofErr w:type="gramStart"/>
      <w:r w:rsidRPr="001F0424">
        <w:rPr>
          <w:rFonts w:cstheme="majorBidi"/>
          <w:i/>
          <w:iCs/>
          <w:strike/>
          <w:highlight w:val="cyan"/>
        </w:rPr>
        <w:t>A.supplxx</w:t>
      </w:r>
      <w:proofErr w:type="spellEnd"/>
      <w:proofErr w:type="gramEnd"/>
      <w:r w:rsidRPr="001F0424">
        <w:rPr>
          <w:rFonts w:cstheme="majorBidi"/>
          <w:i/>
          <w:iCs/>
          <w:strike/>
          <w:highlight w:val="cyan"/>
        </w:rPr>
        <w:t xml:space="preserve"> - Guidelines on the appointment and operations of registration authorities</w:t>
      </w:r>
      <w:r w:rsidRPr="001F0424">
        <w:rPr>
          <w:rFonts w:cstheme="majorBidi"/>
          <w:strike/>
          <w:highlight w:val="cyan"/>
        </w:rPr>
        <w:t xml:space="preserve"> to the A-series Recommendation, with Mr. Olivier Dubuisson, Orange, designated as its editor and </w:t>
      </w:r>
      <w:r w:rsidRPr="001F0424">
        <w:rPr>
          <w:rFonts w:cstheme="majorBidi"/>
          <w:strike/>
          <w:highlight w:val="cyan"/>
          <w:u w:val="single"/>
        </w:rPr>
        <w:t>aimed approval in next TSAG meeting after WTSA</w:t>
      </w:r>
      <w:r w:rsidRPr="001F0424">
        <w:rPr>
          <w:rFonts w:cstheme="majorBidi"/>
          <w:strike/>
          <w:highlight w:val="cyan"/>
        </w:rPr>
        <w:t xml:space="preserve"> in 2022.</w:t>
      </w:r>
    </w:p>
    <w:p w14:paraId="24F6F978" w14:textId="694D0CCF" w:rsidR="00E359D1" w:rsidRPr="001F0424" w:rsidRDefault="00E359D1" w:rsidP="00201E2E">
      <w:pPr>
        <w:pStyle w:val="ListParagraph"/>
        <w:keepNext/>
        <w:numPr>
          <w:ilvl w:val="0"/>
          <w:numId w:val="27"/>
        </w:numPr>
        <w:spacing w:before="360" w:after="120"/>
        <w:ind w:left="714" w:hanging="357"/>
        <w:contextualSpacing w:val="0"/>
        <w:outlineLvl w:val="0"/>
        <w:rPr>
          <w:b/>
          <w:bCs/>
          <w:strike/>
          <w:sz w:val="32"/>
          <w:szCs w:val="32"/>
          <w:highlight w:val="cyan"/>
        </w:rPr>
      </w:pPr>
      <w:bookmarkStart w:id="38" w:name="TSAG_results_related_to_incubation"/>
      <w:r w:rsidRPr="001F0424">
        <w:rPr>
          <w:b/>
          <w:bCs/>
          <w:strike/>
          <w:sz w:val="32"/>
          <w:szCs w:val="32"/>
          <w:highlight w:val="cyan"/>
        </w:rPr>
        <w:t>TSAG results related to SG17 incubation mechanism</w:t>
      </w:r>
      <w:bookmarkEnd w:id="38"/>
    </w:p>
    <w:p w14:paraId="67E8C29E" w14:textId="3F316345" w:rsidR="00E359D1" w:rsidRPr="001F0424" w:rsidRDefault="00103CAA" w:rsidP="00201E2E">
      <w:pPr>
        <w:keepNext/>
        <w:rPr>
          <w:rStyle w:val="Hyperlink"/>
          <w:rFonts w:cstheme="majorBidi"/>
          <w:strike/>
          <w:highlight w:val="cyan"/>
        </w:rPr>
      </w:pPr>
      <w:hyperlink r:id="rId85" w:history="1">
        <w:r w:rsidR="00E359D1" w:rsidRPr="001F0424">
          <w:rPr>
            <w:rStyle w:val="Hyperlink"/>
            <w:rFonts w:cstheme="majorBidi"/>
            <w:strike/>
            <w:highlight w:val="cyan"/>
          </w:rPr>
          <w:t>Report of the TSAG RG-WM interim e-meetings on 20-21 October and 8-9 December 2020</w:t>
        </w:r>
      </w:hyperlink>
      <w:r w:rsidR="00E359D1" w:rsidRPr="001F0424">
        <w:rPr>
          <w:rStyle w:val="Hyperlink"/>
          <w:rFonts w:cstheme="majorBidi"/>
          <w:strike/>
          <w:highlight w:val="cyan"/>
        </w:rPr>
        <w:t>:</w:t>
      </w:r>
    </w:p>
    <w:p w14:paraId="2A1AB6B9" w14:textId="77777777" w:rsidR="008852A5" w:rsidRPr="001F0424" w:rsidRDefault="00103CAA" w:rsidP="00201E2E">
      <w:pPr>
        <w:pStyle w:val="ListParagraph"/>
        <w:keepNext/>
        <w:numPr>
          <w:ilvl w:val="0"/>
          <w:numId w:val="20"/>
        </w:numPr>
        <w:rPr>
          <w:strike/>
          <w:highlight w:val="cyan"/>
        </w:rPr>
      </w:pPr>
      <w:hyperlink r:id="rId86" w:history="1">
        <w:r w:rsidR="008852A5" w:rsidRPr="001F0424">
          <w:rPr>
            <w:rStyle w:val="Hyperlink"/>
            <w:strike/>
            <w:highlight w:val="cyan"/>
          </w:rPr>
          <w:t>TD903</w:t>
        </w:r>
      </w:hyperlink>
      <w:r w:rsidR="008852A5" w:rsidRPr="001F0424">
        <w:rPr>
          <w:strike/>
          <w:highlight w:val="cyan"/>
        </w:rPr>
        <w:t xml:space="preserve"> LS on Incubation mechanism in SG17 [from ITU-T SG17]</w:t>
      </w:r>
    </w:p>
    <w:p w14:paraId="5DE09CF7" w14:textId="77777777" w:rsidR="008852A5" w:rsidRPr="001F0424" w:rsidRDefault="008852A5" w:rsidP="008852A5">
      <w:pPr>
        <w:ind w:left="360"/>
        <w:rPr>
          <w:strike/>
          <w:highlight w:val="cyan"/>
        </w:rPr>
      </w:pPr>
      <w:r w:rsidRPr="001F0424">
        <w:rPr>
          <w:strike/>
          <w:highlight w:val="cyan"/>
        </w:rPr>
        <w:t xml:space="preserve">SG17 Chairman presented this SG17 liaison statement to TSAG, with a brief introduction of the SG17 Technical Paper </w:t>
      </w:r>
      <w:proofErr w:type="spellStart"/>
      <w:proofErr w:type="gramStart"/>
      <w:r w:rsidRPr="001F0424">
        <w:rPr>
          <w:strike/>
          <w:highlight w:val="cyan"/>
        </w:rPr>
        <w:t>TP.inno</w:t>
      </w:r>
      <w:proofErr w:type="spellEnd"/>
      <w:proofErr w:type="gramEnd"/>
      <w:r w:rsidRPr="001F0424">
        <w:rPr>
          <w:strike/>
          <w:highlight w:val="cyan"/>
        </w:rPr>
        <w:t xml:space="preserve"> </w:t>
      </w:r>
      <w:r w:rsidRPr="001F0424">
        <w:rPr>
          <w:i/>
          <w:iCs/>
          <w:strike/>
          <w:highlight w:val="cyan"/>
        </w:rPr>
        <w:t>‘Description of the incubation mechanism and ways to improve it’</w:t>
      </w:r>
      <w:r w:rsidRPr="001F0424">
        <w:rPr>
          <w:strike/>
          <w:highlight w:val="cyan"/>
        </w:rPr>
        <w:t xml:space="preserve"> and proposes TSAG to consider it as a normative procedure to A series Recommendation.</w:t>
      </w:r>
    </w:p>
    <w:p w14:paraId="0CF28DB2" w14:textId="1E763C73" w:rsidR="008852A5" w:rsidRPr="001F0424" w:rsidRDefault="008852A5" w:rsidP="008852A5">
      <w:pPr>
        <w:ind w:left="360"/>
        <w:rPr>
          <w:strike/>
          <w:highlight w:val="cyan"/>
        </w:rPr>
      </w:pPr>
      <w:r w:rsidRPr="001F0424">
        <w:rPr>
          <w:b/>
          <w:bCs/>
          <w:i/>
          <w:iCs/>
          <w:strike/>
          <w:highlight w:val="cyan"/>
        </w:rPr>
        <w:t>Discussion:</w:t>
      </w:r>
    </w:p>
    <w:p w14:paraId="50329099" w14:textId="77777777" w:rsidR="008852A5" w:rsidRPr="001F0424" w:rsidRDefault="008852A5" w:rsidP="008852A5">
      <w:pPr>
        <w:ind w:left="360"/>
        <w:rPr>
          <w:strike/>
          <w:highlight w:val="cyan"/>
        </w:rPr>
      </w:pPr>
      <w:r w:rsidRPr="001F0424">
        <w:rPr>
          <w:strike/>
          <w:highlight w:val="cyan"/>
        </w:rPr>
        <w:t xml:space="preserve">It was questioned, although </w:t>
      </w:r>
      <w:proofErr w:type="spellStart"/>
      <w:proofErr w:type="gramStart"/>
      <w:r w:rsidRPr="001F0424">
        <w:rPr>
          <w:strike/>
          <w:highlight w:val="cyan"/>
        </w:rPr>
        <w:t>TP.inno</w:t>
      </w:r>
      <w:proofErr w:type="spellEnd"/>
      <w:proofErr w:type="gramEnd"/>
      <w:r w:rsidRPr="001F0424">
        <w:rPr>
          <w:strike/>
          <w:highlight w:val="cyan"/>
        </w:rPr>
        <w:t xml:space="preserve"> had been approved by SG17 by agreement in its Sept 2020 meeting, whether ‘Technical Paper’ is the right type of document to publish such an ITU internal working method. </w:t>
      </w:r>
    </w:p>
    <w:p w14:paraId="3EE21A7E" w14:textId="6C41B050" w:rsidR="008852A5" w:rsidRPr="001F0424" w:rsidRDefault="008852A5" w:rsidP="008852A5">
      <w:pPr>
        <w:ind w:left="360"/>
        <w:rPr>
          <w:strike/>
        </w:rPr>
      </w:pPr>
      <w:r w:rsidRPr="001F0424">
        <w:rPr>
          <w:strike/>
          <w:highlight w:val="cyan"/>
        </w:rPr>
        <w:t xml:space="preserve">It was recommended for </w:t>
      </w:r>
      <w:r w:rsidRPr="001F0424">
        <w:rPr>
          <w:strike/>
          <w:highlight w:val="cyan"/>
          <w:u w:val="single"/>
        </w:rPr>
        <w:t>1</w:t>
      </w:r>
      <w:r w:rsidRPr="001F0424">
        <w:rPr>
          <w:strike/>
          <w:highlight w:val="cyan"/>
          <w:u w:val="single"/>
          <w:vertAlign w:val="superscript"/>
        </w:rPr>
        <w:t>st</w:t>
      </w:r>
      <w:r w:rsidRPr="001F0424">
        <w:rPr>
          <w:strike/>
          <w:highlight w:val="cyan"/>
          <w:u w:val="single"/>
        </w:rPr>
        <w:t xml:space="preserve"> TSAG meeting after WTSA-20 to consider this innovation of ITU-T working method and possibly to establish a new work item for A-series Recommendation</w:t>
      </w:r>
      <w:r w:rsidRPr="001F0424">
        <w:rPr>
          <w:strike/>
          <w:highlight w:val="cyan"/>
        </w:rPr>
        <w:t>.</w:t>
      </w:r>
    </w:p>
    <w:p w14:paraId="07CBB2DE" w14:textId="015DFB3B" w:rsidR="00CE385A" w:rsidRPr="003E3E0B" w:rsidRDefault="00CE385A" w:rsidP="008C5A9A">
      <w:pPr>
        <w:jc w:val="center"/>
        <w:rPr>
          <w:lang w:val="en-US"/>
        </w:rPr>
      </w:pPr>
      <w:r w:rsidRPr="003E3E0B">
        <w:rPr>
          <w:lang w:val="en-US"/>
        </w:rPr>
        <w:t>_______________________</w:t>
      </w:r>
    </w:p>
    <w:sectPr w:rsidR="00CE385A" w:rsidRPr="003E3E0B" w:rsidSect="0052629B">
      <w:headerReference w:type="default" r:id="rId87"/>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6F32" w14:textId="77777777" w:rsidR="00731824" w:rsidRDefault="00731824" w:rsidP="00C42125">
      <w:pPr>
        <w:spacing w:before="0"/>
      </w:pPr>
      <w:r>
        <w:separator/>
      </w:r>
    </w:p>
  </w:endnote>
  <w:endnote w:type="continuationSeparator" w:id="0">
    <w:p w14:paraId="34020767" w14:textId="77777777" w:rsidR="00731824" w:rsidRDefault="0073182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2060" w14:textId="77777777" w:rsidR="00731824" w:rsidRDefault="00731824" w:rsidP="00C42125">
      <w:pPr>
        <w:spacing w:before="0"/>
      </w:pPr>
      <w:r>
        <w:separator/>
      </w:r>
    </w:p>
  </w:footnote>
  <w:footnote w:type="continuationSeparator" w:id="0">
    <w:p w14:paraId="1CD58C9D" w14:textId="77777777" w:rsidR="00731824" w:rsidRDefault="00731824"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7BD539" w:rsidR="0052629B" w:rsidRPr="0052629B" w:rsidRDefault="0052629B" w:rsidP="00482C6D">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A151E"/>
    <w:multiLevelType w:val="hybridMultilevel"/>
    <w:tmpl w:val="89CC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64600E"/>
    <w:multiLevelType w:val="multilevel"/>
    <w:tmpl w:val="8B280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E767FC"/>
    <w:multiLevelType w:val="hybridMultilevel"/>
    <w:tmpl w:val="D5246DBE"/>
    <w:lvl w:ilvl="0" w:tplc="7C6CAA5E">
      <w:start w:val="1"/>
      <w:numFmt w:val="bullet"/>
      <w:lvlText w:val=""/>
      <w:lvlJc w:val="left"/>
      <w:pPr>
        <w:tabs>
          <w:tab w:val="num" w:pos="720"/>
        </w:tabs>
        <w:ind w:left="720" w:hanging="360"/>
      </w:pPr>
      <w:rPr>
        <w:rFonts w:ascii="Symbol" w:hAnsi="Symbol" w:hint="default"/>
      </w:rPr>
    </w:lvl>
    <w:lvl w:ilvl="1" w:tplc="5C48C996">
      <w:start w:val="1"/>
      <w:numFmt w:val="bullet"/>
      <w:lvlText w:val=""/>
      <w:lvlJc w:val="left"/>
      <w:pPr>
        <w:tabs>
          <w:tab w:val="num" w:pos="1440"/>
        </w:tabs>
        <w:ind w:left="1440" w:hanging="360"/>
      </w:pPr>
      <w:rPr>
        <w:rFonts w:ascii="Symbol" w:hAnsi="Symbol" w:hint="default"/>
      </w:rPr>
    </w:lvl>
    <w:lvl w:ilvl="2" w:tplc="2A5C9786">
      <w:start w:val="1"/>
      <w:numFmt w:val="bullet"/>
      <w:lvlText w:val=""/>
      <w:lvlJc w:val="left"/>
      <w:pPr>
        <w:tabs>
          <w:tab w:val="num" w:pos="2160"/>
        </w:tabs>
        <w:ind w:left="2160" w:hanging="360"/>
      </w:pPr>
      <w:rPr>
        <w:rFonts w:ascii="Symbol" w:hAnsi="Symbol" w:hint="default"/>
      </w:rPr>
    </w:lvl>
    <w:lvl w:ilvl="3" w:tplc="6ED4316A">
      <w:start w:val="1"/>
      <w:numFmt w:val="bullet"/>
      <w:lvlText w:val=""/>
      <w:lvlJc w:val="left"/>
      <w:pPr>
        <w:tabs>
          <w:tab w:val="num" w:pos="2880"/>
        </w:tabs>
        <w:ind w:left="2880" w:hanging="360"/>
      </w:pPr>
      <w:rPr>
        <w:rFonts w:ascii="Symbol" w:hAnsi="Symbol" w:hint="default"/>
      </w:rPr>
    </w:lvl>
    <w:lvl w:ilvl="4" w:tplc="279AA026">
      <w:start w:val="1"/>
      <w:numFmt w:val="bullet"/>
      <w:lvlText w:val=""/>
      <w:lvlJc w:val="left"/>
      <w:pPr>
        <w:tabs>
          <w:tab w:val="num" w:pos="3600"/>
        </w:tabs>
        <w:ind w:left="3600" w:hanging="360"/>
      </w:pPr>
      <w:rPr>
        <w:rFonts w:ascii="Symbol" w:hAnsi="Symbol" w:hint="default"/>
      </w:rPr>
    </w:lvl>
    <w:lvl w:ilvl="5" w:tplc="3A9A719E">
      <w:start w:val="1"/>
      <w:numFmt w:val="bullet"/>
      <w:lvlText w:val=""/>
      <w:lvlJc w:val="left"/>
      <w:pPr>
        <w:tabs>
          <w:tab w:val="num" w:pos="4320"/>
        </w:tabs>
        <w:ind w:left="4320" w:hanging="360"/>
      </w:pPr>
      <w:rPr>
        <w:rFonts w:ascii="Symbol" w:hAnsi="Symbol" w:hint="default"/>
      </w:rPr>
    </w:lvl>
    <w:lvl w:ilvl="6" w:tplc="5B703C84">
      <w:start w:val="1"/>
      <w:numFmt w:val="bullet"/>
      <w:lvlText w:val=""/>
      <w:lvlJc w:val="left"/>
      <w:pPr>
        <w:tabs>
          <w:tab w:val="num" w:pos="5040"/>
        </w:tabs>
        <w:ind w:left="5040" w:hanging="360"/>
      </w:pPr>
      <w:rPr>
        <w:rFonts w:ascii="Symbol" w:hAnsi="Symbol" w:hint="default"/>
      </w:rPr>
    </w:lvl>
    <w:lvl w:ilvl="7" w:tplc="21566A74">
      <w:start w:val="1"/>
      <w:numFmt w:val="bullet"/>
      <w:lvlText w:val=""/>
      <w:lvlJc w:val="left"/>
      <w:pPr>
        <w:tabs>
          <w:tab w:val="num" w:pos="5760"/>
        </w:tabs>
        <w:ind w:left="5760" w:hanging="360"/>
      </w:pPr>
      <w:rPr>
        <w:rFonts w:ascii="Symbol" w:hAnsi="Symbol" w:hint="default"/>
      </w:rPr>
    </w:lvl>
    <w:lvl w:ilvl="8" w:tplc="4C3040D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2E0F71"/>
    <w:multiLevelType w:val="hybridMultilevel"/>
    <w:tmpl w:val="1B90BDA2"/>
    <w:lvl w:ilvl="0" w:tplc="765ADAD0">
      <w:start w:val="1"/>
      <w:numFmt w:val="bullet"/>
      <w:lvlText w:val=""/>
      <w:lvlJc w:val="left"/>
      <w:pPr>
        <w:tabs>
          <w:tab w:val="num" w:pos="720"/>
        </w:tabs>
        <w:ind w:left="720" w:hanging="360"/>
      </w:pPr>
      <w:rPr>
        <w:rFonts w:ascii="Symbol" w:hAnsi="Symbol" w:hint="default"/>
      </w:rPr>
    </w:lvl>
    <w:lvl w:ilvl="1" w:tplc="1862AAF2">
      <w:start w:val="1"/>
      <w:numFmt w:val="bullet"/>
      <w:lvlText w:val=""/>
      <w:lvlJc w:val="left"/>
      <w:pPr>
        <w:tabs>
          <w:tab w:val="num" w:pos="1440"/>
        </w:tabs>
        <w:ind w:left="1440" w:hanging="360"/>
      </w:pPr>
      <w:rPr>
        <w:rFonts w:ascii="Symbol" w:hAnsi="Symbol" w:hint="default"/>
      </w:rPr>
    </w:lvl>
    <w:lvl w:ilvl="2" w:tplc="7DBE5732">
      <w:start w:val="1"/>
      <w:numFmt w:val="bullet"/>
      <w:lvlText w:val=""/>
      <w:lvlJc w:val="left"/>
      <w:pPr>
        <w:tabs>
          <w:tab w:val="num" w:pos="2160"/>
        </w:tabs>
        <w:ind w:left="2160" w:hanging="360"/>
      </w:pPr>
      <w:rPr>
        <w:rFonts w:ascii="Symbol" w:hAnsi="Symbol" w:hint="default"/>
      </w:rPr>
    </w:lvl>
    <w:lvl w:ilvl="3" w:tplc="B0B828FA">
      <w:start w:val="1"/>
      <w:numFmt w:val="bullet"/>
      <w:lvlText w:val=""/>
      <w:lvlJc w:val="left"/>
      <w:pPr>
        <w:tabs>
          <w:tab w:val="num" w:pos="2880"/>
        </w:tabs>
        <w:ind w:left="2880" w:hanging="360"/>
      </w:pPr>
      <w:rPr>
        <w:rFonts w:ascii="Symbol" w:hAnsi="Symbol" w:hint="default"/>
      </w:rPr>
    </w:lvl>
    <w:lvl w:ilvl="4" w:tplc="66F2ABA8">
      <w:start w:val="1"/>
      <w:numFmt w:val="bullet"/>
      <w:lvlText w:val=""/>
      <w:lvlJc w:val="left"/>
      <w:pPr>
        <w:tabs>
          <w:tab w:val="num" w:pos="3600"/>
        </w:tabs>
        <w:ind w:left="3600" w:hanging="360"/>
      </w:pPr>
      <w:rPr>
        <w:rFonts w:ascii="Symbol" w:hAnsi="Symbol" w:hint="default"/>
      </w:rPr>
    </w:lvl>
    <w:lvl w:ilvl="5" w:tplc="FFCA81DE">
      <w:start w:val="1"/>
      <w:numFmt w:val="bullet"/>
      <w:lvlText w:val=""/>
      <w:lvlJc w:val="left"/>
      <w:pPr>
        <w:tabs>
          <w:tab w:val="num" w:pos="4320"/>
        </w:tabs>
        <w:ind w:left="4320" w:hanging="360"/>
      </w:pPr>
      <w:rPr>
        <w:rFonts w:ascii="Symbol" w:hAnsi="Symbol" w:hint="default"/>
      </w:rPr>
    </w:lvl>
    <w:lvl w:ilvl="6" w:tplc="854673F8">
      <w:start w:val="1"/>
      <w:numFmt w:val="bullet"/>
      <w:lvlText w:val=""/>
      <w:lvlJc w:val="left"/>
      <w:pPr>
        <w:tabs>
          <w:tab w:val="num" w:pos="5040"/>
        </w:tabs>
        <w:ind w:left="5040" w:hanging="360"/>
      </w:pPr>
      <w:rPr>
        <w:rFonts w:ascii="Symbol" w:hAnsi="Symbol" w:hint="default"/>
      </w:rPr>
    </w:lvl>
    <w:lvl w:ilvl="7" w:tplc="4C1E7BF6">
      <w:start w:val="1"/>
      <w:numFmt w:val="bullet"/>
      <w:lvlText w:val=""/>
      <w:lvlJc w:val="left"/>
      <w:pPr>
        <w:tabs>
          <w:tab w:val="num" w:pos="5760"/>
        </w:tabs>
        <w:ind w:left="5760" w:hanging="360"/>
      </w:pPr>
      <w:rPr>
        <w:rFonts w:ascii="Symbol" w:hAnsi="Symbol" w:hint="default"/>
      </w:rPr>
    </w:lvl>
    <w:lvl w:ilvl="8" w:tplc="16482C9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95197B"/>
    <w:multiLevelType w:val="multilevel"/>
    <w:tmpl w:val="6A862B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55B24"/>
    <w:multiLevelType w:val="hybridMultilevel"/>
    <w:tmpl w:val="57F4A5D8"/>
    <w:lvl w:ilvl="0" w:tplc="00BA5FCA">
      <w:start w:val="1"/>
      <w:numFmt w:val="bullet"/>
      <w:lvlText w:val=""/>
      <w:lvlJc w:val="left"/>
      <w:pPr>
        <w:tabs>
          <w:tab w:val="num" w:pos="720"/>
        </w:tabs>
        <w:ind w:left="720" w:hanging="360"/>
      </w:pPr>
      <w:rPr>
        <w:rFonts w:ascii="Symbol" w:hAnsi="Symbol" w:hint="default"/>
      </w:rPr>
    </w:lvl>
    <w:lvl w:ilvl="1" w:tplc="5348526C">
      <w:start w:val="1"/>
      <w:numFmt w:val="bullet"/>
      <w:lvlText w:val=""/>
      <w:lvlJc w:val="left"/>
      <w:pPr>
        <w:tabs>
          <w:tab w:val="num" w:pos="1440"/>
        </w:tabs>
        <w:ind w:left="1440" w:hanging="360"/>
      </w:pPr>
      <w:rPr>
        <w:rFonts w:ascii="Symbol" w:hAnsi="Symbol" w:hint="default"/>
      </w:rPr>
    </w:lvl>
    <w:lvl w:ilvl="2" w:tplc="8ED4018C">
      <w:start w:val="1"/>
      <w:numFmt w:val="bullet"/>
      <w:lvlText w:val=""/>
      <w:lvlJc w:val="left"/>
      <w:pPr>
        <w:tabs>
          <w:tab w:val="num" w:pos="2160"/>
        </w:tabs>
        <w:ind w:left="2160" w:hanging="360"/>
      </w:pPr>
      <w:rPr>
        <w:rFonts w:ascii="Symbol" w:hAnsi="Symbol" w:hint="default"/>
      </w:rPr>
    </w:lvl>
    <w:lvl w:ilvl="3" w:tplc="B3C6295E">
      <w:start w:val="1"/>
      <w:numFmt w:val="bullet"/>
      <w:lvlText w:val=""/>
      <w:lvlJc w:val="left"/>
      <w:pPr>
        <w:tabs>
          <w:tab w:val="num" w:pos="2880"/>
        </w:tabs>
        <w:ind w:left="2880" w:hanging="360"/>
      </w:pPr>
      <w:rPr>
        <w:rFonts w:ascii="Symbol" w:hAnsi="Symbol" w:hint="default"/>
      </w:rPr>
    </w:lvl>
    <w:lvl w:ilvl="4" w:tplc="4BF6A7A4">
      <w:start w:val="1"/>
      <w:numFmt w:val="bullet"/>
      <w:lvlText w:val=""/>
      <w:lvlJc w:val="left"/>
      <w:pPr>
        <w:tabs>
          <w:tab w:val="num" w:pos="3600"/>
        </w:tabs>
        <w:ind w:left="3600" w:hanging="360"/>
      </w:pPr>
      <w:rPr>
        <w:rFonts w:ascii="Symbol" w:hAnsi="Symbol" w:hint="default"/>
      </w:rPr>
    </w:lvl>
    <w:lvl w:ilvl="5" w:tplc="CC6CFB28">
      <w:start w:val="1"/>
      <w:numFmt w:val="bullet"/>
      <w:lvlText w:val=""/>
      <w:lvlJc w:val="left"/>
      <w:pPr>
        <w:tabs>
          <w:tab w:val="num" w:pos="4320"/>
        </w:tabs>
        <w:ind w:left="4320" w:hanging="360"/>
      </w:pPr>
      <w:rPr>
        <w:rFonts w:ascii="Symbol" w:hAnsi="Symbol" w:hint="default"/>
      </w:rPr>
    </w:lvl>
    <w:lvl w:ilvl="6" w:tplc="DDEAD676">
      <w:start w:val="1"/>
      <w:numFmt w:val="bullet"/>
      <w:lvlText w:val=""/>
      <w:lvlJc w:val="left"/>
      <w:pPr>
        <w:tabs>
          <w:tab w:val="num" w:pos="5040"/>
        </w:tabs>
        <w:ind w:left="5040" w:hanging="360"/>
      </w:pPr>
      <w:rPr>
        <w:rFonts w:ascii="Symbol" w:hAnsi="Symbol" w:hint="default"/>
      </w:rPr>
    </w:lvl>
    <w:lvl w:ilvl="7" w:tplc="E640CF52">
      <w:start w:val="1"/>
      <w:numFmt w:val="bullet"/>
      <w:lvlText w:val=""/>
      <w:lvlJc w:val="left"/>
      <w:pPr>
        <w:tabs>
          <w:tab w:val="num" w:pos="5760"/>
        </w:tabs>
        <w:ind w:left="5760" w:hanging="360"/>
      </w:pPr>
      <w:rPr>
        <w:rFonts w:ascii="Symbol" w:hAnsi="Symbol" w:hint="default"/>
      </w:rPr>
    </w:lvl>
    <w:lvl w:ilvl="8" w:tplc="1174037E">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F1C34"/>
    <w:multiLevelType w:val="hybridMultilevel"/>
    <w:tmpl w:val="89C85F4A"/>
    <w:lvl w:ilvl="0" w:tplc="2DB28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F2596"/>
    <w:multiLevelType w:val="hybridMultilevel"/>
    <w:tmpl w:val="4A027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958199F"/>
    <w:multiLevelType w:val="hybridMultilevel"/>
    <w:tmpl w:val="380814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5E1DEE"/>
    <w:multiLevelType w:val="hybridMultilevel"/>
    <w:tmpl w:val="C7C08EF0"/>
    <w:lvl w:ilvl="0" w:tplc="1B5864E0">
      <w:start w:val="1"/>
      <w:numFmt w:val="bullet"/>
      <w:lvlText w:val="–"/>
      <w:lvlJc w:val="left"/>
      <w:pPr>
        <w:tabs>
          <w:tab w:val="num" w:pos="720"/>
        </w:tabs>
        <w:ind w:left="720" w:hanging="360"/>
      </w:pPr>
      <w:rPr>
        <w:rFonts w:ascii="Verdana" w:hAnsi="Verdana" w:hint="default"/>
      </w:rPr>
    </w:lvl>
    <w:lvl w:ilvl="1" w:tplc="7902A930">
      <w:start w:val="1"/>
      <w:numFmt w:val="bullet"/>
      <w:lvlText w:val="–"/>
      <w:lvlJc w:val="left"/>
      <w:pPr>
        <w:tabs>
          <w:tab w:val="num" w:pos="1440"/>
        </w:tabs>
        <w:ind w:left="1440" w:hanging="360"/>
      </w:pPr>
      <w:rPr>
        <w:rFonts w:ascii="Verdana" w:hAnsi="Verdana" w:hint="default"/>
      </w:rPr>
    </w:lvl>
    <w:lvl w:ilvl="2" w:tplc="1A242290" w:tentative="1">
      <w:start w:val="1"/>
      <w:numFmt w:val="bullet"/>
      <w:lvlText w:val="–"/>
      <w:lvlJc w:val="left"/>
      <w:pPr>
        <w:tabs>
          <w:tab w:val="num" w:pos="2160"/>
        </w:tabs>
        <w:ind w:left="2160" w:hanging="360"/>
      </w:pPr>
      <w:rPr>
        <w:rFonts w:ascii="Verdana" w:hAnsi="Verdana" w:hint="default"/>
      </w:rPr>
    </w:lvl>
    <w:lvl w:ilvl="3" w:tplc="59C2B978" w:tentative="1">
      <w:start w:val="1"/>
      <w:numFmt w:val="bullet"/>
      <w:lvlText w:val="–"/>
      <w:lvlJc w:val="left"/>
      <w:pPr>
        <w:tabs>
          <w:tab w:val="num" w:pos="2880"/>
        </w:tabs>
        <w:ind w:left="2880" w:hanging="360"/>
      </w:pPr>
      <w:rPr>
        <w:rFonts w:ascii="Verdana" w:hAnsi="Verdana" w:hint="default"/>
      </w:rPr>
    </w:lvl>
    <w:lvl w:ilvl="4" w:tplc="DADEF554" w:tentative="1">
      <w:start w:val="1"/>
      <w:numFmt w:val="bullet"/>
      <w:lvlText w:val="–"/>
      <w:lvlJc w:val="left"/>
      <w:pPr>
        <w:tabs>
          <w:tab w:val="num" w:pos="3600"/>
        </w:tabs>
        <w:ind w:left="3600" w:hanging="360"/>
      </w:pPr>
      <w:rPr>
        <w:rFonts w:ascii="Verdana" w:hAnsi="Verdana" w:hint="default"/>
      </w:rPr>
    </w:lvl>
    <w:lvl w:ilvl="5" w:tplc="58120728" w:tentative="1">
      <w:start w:val="1"/>
      <w:numFmt w:val="bullet"/>
      <w:lvlText w:val="–"/>
      <w:lvlJc w:val="left"/>
      <w:pPr>
        <w:tabs>
          <w:tab w:val="num" w:pos="4320"/>
        </w:tabs>
        <w:ind w:left="4320" w:hanging="360"/>
      </w:pPr>
      <w:rPr>
        <w:rFonts w:ascii="Verdana" w:hAnsi="Verdana" w:hint="default"/>
      </w:rPr>
    </w:lvl>
    <w:lvl w:ilvl="6" w:tplc="F214AB12" w:tentative="1">
      <w:start w:val="1"/>
      <w:numFmt w:val="bullet"/>
      <w:lvlText w:val="–"/>
      <w:lvlJc w:val="left"/>
      <w:pPr>
        <w:tabs>
          <w:tab w:val="num" w:pos="5040"/>
        </w:tabs>
        <w:ind w:left="5040" w:hanging="360"/>
      </w:pPr>
      <w:rPr>
        <w:rFonts w:ascii="Verdana" w:hAnsi="Verdana" w:hint="default"/>
      </w:rPr>
    </w:lvl>
    <w:lvl w:ilvl="7" w:tplc="48569A4A" w:tentative="1">
      <w:start w:val="1"/>
      <w:numFmt w:val="bullet"/>
      <w:lvlText w:val="–"/>
      <w:lvlJc w:val="left"/>
      <w:pPr>
        <w:tabs>
          <w:tab w:val="num" w:pos="5760"/>
        </w:tabs>
        <w:ind w:left="5760" w:hanging="360"/>
      </w:pPr>
      <w:rPr>
        <w:rFonts w:ascii="Verdana" w:hAnsi="Verdana" w:hint="default"/>
      </w:rPr>
    </w:lvl>
    <w:lvl w:ilvl="8" w:tplc="A9FA682C"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46B41C61"/>
    <w:multiLevelType w:val="hybridMultilevel"/>
    <w:tmpl w:val="D3CCF3AC"/>
    <w:lvl w:ilvl="0" w:tplc="90E410B0">
      <w:start w:val="1"/>
      <w:numFmt w:val="bullet"/>
      <w:lvlText w:val=""/>
      <w:lvlJc w:val="left"/>
      <w:pPr>
        <w:tabs>
          <w:tab w:val="num" w:pos="720"/>
        </w:tabs>
        <w:ind w:left="720" w:hanging="360"/>
      </w:pPr>
      <w:rPr>
        <w:rFonts w:ascii="Symbol" w:hAnsi="Symbol" w:hint="default"/>
      </w:rPr>
    </w:lvl>
    <w:lvl w:ilvl="1" w:tplc="8B4458F0">
      <w:start w:val="1"/>
      <w:numFmt w:val="bullet"/>
      <w:lvlText w:val=""/>
      <w:lvlJc w:val="left"/>
      <w:pPr>
        <w:tabs>
          <w:tab w:val="num" w:pos="1440"/>
        </w:tabs>
        <w:ind w:left="1440" w:hanging="360"/>
      </w:pPr>
      <w:rPr>
        <w:rFonts w:ascii="Symbol" w:hAnsi="Symbol" w:hint="default"/>
      </w:rPr>
    </w:lvl>
    <w:lvl w:ilvl="2" w:tplc="4DF6428C">
      <w:start w:val="1"/>
      <w:numFmt w:val="bullet"/>
      <w:lvlText w:val=""/>
      <w:lvlJc w:val="left"/>
      <w:pPr>
        <w:tabs>
          <w:tab w:val="num" w:pos="2160"/>
        </w:tabs>
        <w:ind w:left="2160" w:hanging="360"/>
      </w:pPr>
      <w:rPr>
        <w:rFonts w:ascii="Symbol" w:hAnsi="Symbol" w:hint="default"/>
      </w:rPr>
    </w:lvl>
    <w:lvl w:ilvl="3" w:tplc="5086B52A">
      <w:start w:val="1"/>
      <w:numFmt w:val="bullet"/>
      <w:lvlText w:val=""/>
      <w:lvlJc w:val="left"/>
      <w:pPr>
        <w:tabs>
          <w:tab w:val="num" w:pos="2880"/>
        </w:tabs>
        <w:ind w:left="2880" w:hanging="360"/>
      </w:pPr>
      <w:rPr>
        <w:rFonts w:ascii="Symbol" w:hAnsi="Symbol" w:hint="default"/>
      </w:rPr>
    </w:lvl>
    <w:lvl w:ilvl="4" w:tplc="AB6487EA">
      <w:start w:val="1"/>
      <w:numFmt w:val="bullet"/>
      <w:lvlText w:val=""/>
      <w:lvlJc w:val="left"/>
      <w:pPr>
        <w:tabs>
          <w:tab w:val="num" w:pos="3600"/>
        </w:tabs>
        <w:ind w:left="3600" w:hanging="360"/>
      </w:pPr>
      <w:rPr>
        <w:rFonts w:ascii="Symbol" w:hAnsi="Symbol" w:hint="default"/>
      </w:rPr>
    </w:lvl>
    <w:lvl w:ilvl="5" w:tplc="B08C9F50">
      <w:start w:val="1"/>
      <w:numFmt w:val="bullet"/>
      <w:lvlText w:val=""/>
      <w:lvlJc w:val="left"/>
      <w:pPr>
        <w:tabs>
          <w:tab w:val="num" w:pos="4320"/>
        </w:tabs>
        <w:ind w:left="4320" w:hanging="360"/>
      </w:pPr>
      <w:rPr>
        <w:rFonts w:ascii="Symbol" w:hAnsi="Symbol" w:hint="default"/>
      </w:rPr>
    </w:lvl>
    <w:lvl w:ilvl="6" w:tplc="349EFC18">
      <w:start w:val="1"/>
      <w:numFmt w:val="bullet"/>
      <w:lvlText w:val=""/>
      <w:lvlJc w:val="left"/>
      <w:pPr>
        <w:tabs>
          <w:tab w:val="num" w:pos="5040"/>
        </w:tabs>
        <w:ind w:left="5040" w:hanging="360"/>
      </w:pPr>
      <w:rPr>
        <w:rFonts w:ascii="Symbol" w:hAnsi="Symbol" w:hint="default"/>
      </w:rPr>
    </w:lvl>
    <w:lvl w:ilvl="7" w:tplc="C9E86FA6">
      <w:start w:val="1"/>
      <w:numFmt w:val="bullet"/>
      <w:lvlText w:val=""/>
      <w:lvlJc w:val="left"/>
      <w:pPr>
        <w:tabs>
          <w:tab w:val="num" w:pos="5760"/>
        </w:tabs>
        <w:ind w:left="5760" w:hanging="360"/>
      </w:pPr>
      <w:rPr>
        <w:rFonts w:ascii="Symbol" w:hAnsi="Symbol" w:hint="default"/>
      </w:rPr>
    </w:lvl>
    <w:lvl w:ilvl="8" w:tplc="92728660">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040F05"/>
    <w:multiLevelType w:val="hybridMultilevel"/>
    <w:tmpl w:val="A9E40F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9952058"/>
    <w:multiLevelType w:val="multilevel"/>
    <w:tmpl w:val="09DEF6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C44563"/>
    <w:multiLevelType w:val="hybridMultilevel"/>
    <w:tmpl w:val="34003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A94260"/>
    <w:multiLevelType w:val="hybridMultilevel"/>
    <w:tmpl w:val="43A43966"/>
    <w:lvl w:ilvl="0" w:tplc="64A441F6">
      <w:start w:val="1"/>
      <w:numFmt w:val="bullet"/>
      <w:lvlText w:val=""/>
      <w:lvlJc w:val="left"/>
      <w:pPr>
        <w:tabs>
          <w:tab w:val="num" w:pos="720"/>
        </w:tabs>
        <w:ind w:left="720" w:hanging="360"/>
      </w:pPr>
      <w:rPr>
        <w:rFonts w:ascii="Symbol" w:hAnsi="Symbol" w:hint="default"/>
      </w:rPr>
    </w:lvl>
    <w:lvl w:ilvl="1" w:tplc="F51A8004">
      <w:start w:val="1"/>
      <w:numFmt w:val="bullet"/>
      <w:lvlText w:val=""/>
      <w:lvlJc w:val="left"/>
      <w:pPr>
        <w:tabs>
          <w:tab w:val="num" w:pos="1440"/>
        </w:tabs>
        <w:ind w:left="1440" w:hanging="360"/>
      </w:pPr>
      <w:rPr>
        <w:rFonts w:ascii="Symbol" w:hAnsi="Symbol" w:hint="default"/>
      </w:rPr>
    </w:lvl>
    <w:lvl w:ilvl="2" w:tplc="932A45F0">
      <w:start w:val="1"/>
      <w:numFmt w:val="bullet"/>
      <w:lvlText w:val=""/>
      <w:lvlJc w:val="left"/>
      <w:pPr>
        <w:tabs>
          <w:tab w:val="num" w:pos="2160"/>
        </w:tabs>
        <w:ind w:left="2160" w:hanging="360"/>
      </w:pPr>
      <w:rPr>
        <w:rFonts w:ascii="Symbol" w:hAnsi="Symbol" w:hint="default"/>
      </w:rPr>
    </w:lvl>
    <w:lvl w:ilvl="3" w:tplc="77626C00">
      <w:start w:val="1"/>
      <w:numFmt w:val="bullet"/>
      <w:lvlText w:val=""/>
      <w:lvlJc w:val="left"/>
      <w:pPr>
        <w:tabs>
          <w:tab w:val="num" w:pos="2880"/>
        </w:tabs>
        <w:ind w:left="2880" w:hanging="360"/>
      </w:pPr>
      <w:rPr>
        <w:rFonts w:ascii="Symbol" w:hAnsi="Symbol" w:hint="default"/>
      </w:rPr>
    </w:lvl>
    <w:lvl w:ilvl="4" w:tplc="C61EEC42">
      <w:start w:val="1"/>
      <w:numFmt w:val="bullet"/>
      <w:lvlText w:val=""/>
      <w:lvlJc w:val="left"/>
      <w:pPr>
        <w:tabs>
          <w:tab w:val="num" w:pos="3600"/>
        </w:tabs>
        <w:ind w:left="3600" w:hanging="360"/>
      </w:pPr>
      <w:rPr>
        <w:rFonts w:ascii="Symbol" w:hAnsi="Symbol" w:hint="default"/>
      </w:rPr>
    </w:lvl>
    <w:lvl w:ilvl="5" w:tplc="2B52780C">
      <w:start w:val="1"/>
      <w:numFmt w:val="bullet"/>
      <w:lvlText w:val=""/>
      <w:lvlJc w:val="left"/>
      <w:pPr>
        <w:tabs>
          <w:tab w:val="num" w:pos="4320"/>
        </w:tabs>
        <w:ind w:left="4320" w:hanging="360"/>
      </w:pPr>
      <w:rPr>
        <w:rFonts w:ascii="Symbol" w:hAnsi="Symbol" w:hint="default"/>
      </w:rPr>
    </w:lvl>
    <w:lvl w:ilvl="6" w:tplc="C28C168E">
      <w:start w:val="1"/>
      <w:numFmt w:val="bullet"/>
      <w:lvlText w:val=""/>
      <w:lvlJc w:val="left"/>
      <w:pPr>
        <w:tabs>
          <w:tab w:val="num" w:pos="5040"/>
        </w:tabs>
        <w:ind w:left="5040" w:hanging="360"/>
      </w:pPr>
      <w:rPr>
        <w:rFonts w:ascii="Symbol" w:hAnsi="Symbol" w:hint="default"/>
      </w:rPr>
    </w:lvl>
    <w:lvl w:ilvl="7" w:tplc="A0EE431E">
      <w:start w:val="1"/>
      <w:numFmt w:val="bullet"/>
      <w:lvlText w:val=""/>
      <w:lvlJc w:val="left"/>
      <w:pPr>
        <w:tabs>
          <w:tab w:val="num" w:pos="5760"/>
        </w:tabs>
        <w:ind w:left="5760" w:hanging="360"/>
      </w:pPr>
      <w:rPr>
        <w:rFonts w:ascii="Symbol" w:hAnsi="Symbol" w:hint="default"/>
      </w:rPr>
    </w:lvl>
    <w:lvl w:ilvl="8" w:tplc="2C4CB306">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8B14517"/>
    <w:multiLevelType w:val="hybridMultilevel"/>
    <w:tmpl w:val="A5F6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196E56"/>
    <w:multiLevelType w:val="hybridMultilevel"/>
    <w:tmpl w:val="B6DC9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BC2751"/>
    <w:multiLevelType w:val="hybridMultilevel"/>
    <w:tmpl w:val="ED34A060"/>
    <w:lvl w:ilvl="0" w:tplc="221E410E">
      <w:start w:val="1"/>
      <w:numFmt w:val="bullet"/>
      <w:lvlText w:val=""/>
      <w:lvlJc w:val="left"/>
      <w:pPr>
        <w:tabs>
          <w:tab w:val="num" w:pos="720"/>
        </w:tabs>
        <w:ind w:left="720" w:hanging="360"/>
      </w:pPr>
      <w:rPr>
        <w:rFonts w:ascii="Symbol" w:hAnsi="Symbol" w:hint="default"/>
      </w:rPr>
    </w:lvl>
    <w:lvl w:ilvl="1" w:tplc="28F0C244">
      <w:start w:val="1"/>
      <w:numFmt w:val="bullet"/>
      <w:lvlText w:val=""/>
      <w:lvlJc w:val="left"/>
      <w:pPr>
        <w:tabs>
          <w:tab w:val="num" w:pos="1440"/>
        </w:tabs>
        <w:ind w:left="1440" w:hanging="360"/>
      </w:pPr>
      <w:rPr>
        <w:rFonts w:ascii="Symbol" w:hAnsi="Symbol" w:hint="default"/>
      </w:rPr>
    </w:lvl>
    <w:lvl w:ilvl="2" w:tplc="52702CC6">
      <w:start w:val="1"/>
      <w:numFmt w:val="bullet"/>
      <w:lvlText w:val=""/>
      <w:lvlJc w:val="left"/>
      <w:pPr>
        <w:tabs>
          <w:tab w:val="num" w:pos="2160"/>
        </w:tabs>
        <w:ind w:left="2160" w:hanging="360"/>
      </w:pPr>
      <w:rPr>
        <w:rFonts w:ascii="Symbol" w:hAnsi="Symbol" w:hint="default"/>
      </w:rPr>
    </w:lvl>
    <w:lvl w:ilvl="3" w:tplc="2BA6D836">
      <w:start w:val="1"/>
      <w:numFmt w:val="bullet"/>
      <w:lvlText w:val=""/>
      <w:lvlJc w:val="left"/>
      <w:pPr>
        <w:tabs>
          <w:tab w:val="num" w:pos="2880"/>
        </w:tabs>
        <w:ind w:left="2880" w:hanging="360"/>
      </w:pPr>
      <w:rPr>
        <w:rFonts w:ascii="Symbol" w:hAnsi="Symbol" w:hint="default"/>
      </w:rPr>
    </w:lvl>
    <w:lvl w:ilvl="4" w:tplc="1786F946">
      <w:start w:val="1"/>
      <w:numFmt w:val="bullet"/>
      <w:lvlText w:val=""/>
      <w:lvlJc w:val="left"/>
      <w:pPr>
        <w:tabs>
          <w:tab w:val="num" w:pos="3600"/>
        </w:tabs>
        <w:ind w:left="3600" w:hanging="360"/>
      </w:pPr>
      <w:rPr>
        <w:rFonts w:ascii="Symbol" w:hAnsi="Symbol" w:hint="default"/>
      </w:rPr>
    </w:lvl>
    <w:lvl w:ilvl="5" w:tplc="A258AC48">
      <w:start w:val="1"/>
      <w:numFmt w:val="bullet"/>
      <w:lvlText w:val=""/>
      <w:lvlJc w:val="left"/>
      <w:pPr>
        <w:tabs>
          <w:tab w:val="num" w:pos="4320"/>
        </w:tabs>
        <w:ind w:left="4320" w:hanging="360"/>
      </w:pPr>
      <w:rPr>
        <w:rFonts w:ascii="Symbol" w:hAnsi="Symbol" w:hint="default"/>
      </w:rPr>
    </w:lvl>
    <w:lvl w:ilvl="6" w:tplc="E2A20DC4">
      <w:start w:val="1"/>
      <w:numFmt w:val="bullet"/>
      <w:lvlText w:val=""/>
      <w:lvlJc w:val="left"/>
      <w:pPr>
        <w:tabs>
          <w:tab w:val="num" w:pos="5040"/>
        </w:tabs>
        <w:ind w:left="5040" w:hanging="360"/>
      </w:pPr>
      <w:rPr>
        <w:rFonts w:ascii="Symbol" w:hAnsi="Symbol" w:hint="default"/>
      </w:rPr>
    </w:lvl>
    <w:lvl w:ilvl="7" w:tplc="57B2DAFA">
      <w:start w:val="1"/>
      <w:numFmt w:val="bullet"/>
      <w:lvlText w:val=""/>
      <w:lvlJc w:val="left"/>
      <w:pPr>
        <w:tabs>
          <w:tab w:val="num" w:pos="5760"/>
        </w:tabs>
        <w:ind w:left="5760" w:hanging="360"/>
      </w:pPr>
      <w:rPr>
        <w:rFonts w:ascii="Symbol" w:hAnsi="Symbol" w:hint="default"/>
      </w:rPr>
    </w:lvl>
    <w:lvl w:ilvl="8" w:tplc="34D07BCA">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4C147C"/>
    <w:multiLevelType w:val="hybridMultilevel"/>
    <w:tmpl w:val="73D6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115745"/>
    <w:multiLevelType w:val="hybridMultilevel"/>
    <w:tmpl w:val="5C6AE012"/>
    <w:lvl w:ilvl="0" w:tplc="70AAC5F0">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30" w15:restartNumberingAfterBreak="0">
    <w:nsid w:val="6EAD29B8"/>
    <w:multiLevelType w:val="hybridMultilevel"/>
    <w:tmpl w:val="410C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BE155B"/>
    <w:multiLevelType w:val="hybridMultilevel"/>
    <w:tmpl w:val="A49A21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3A63C4"/>
    <w:multiLevelType w:val="hybridMultilevel"/>
    <w:tmpl w:val="F8E89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0E3A79"/>
    <w:multiLevelType w:val="hybridMultilevel"/>
    <w:tmpl w:val="45F2E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853310">
    <w:abstractNumId w:val="9"/>
  </w:num>
  <w:num w:numId="2" w16cid:durableId="226839711">
    <w:abstractNumId w:val="7"/>
  </w:num>
  <w:num w:numId="3" w16cid:durableId="674844378">
    <w:abstractNumId w:val="6"/>
  </w:num>
  <w:num w:numId="4" w16cid:durableId="4286816">
    <w:abstractNumId w:val="5"/>
  </w:num>
  <w:num w:numId="5" w16cid:durableId="853958145">
    <w:abstractNumId w:val="4"/>
  </w:num>
  <w:num w:numId="6" w16cid:durableId="1883446197">
    <w:abstractNumId w:val="8"/>
  </w:num>
  <w:num w:numId="7" w16cid:durableId="590353386">
    <w:abstractNumId w:val="3"/>
  </w:num>
  <w:num w:numId="8" w16cid:durableId="728575610">
    <w:abstractNumId w:val="2"/>
  </w:num>
  <w:num w:numId="9" w16cid:durableId="1509249278">
    <w:abstractNumId w:val="1"/>
  </w:num>
  <w:num w:numId="10" w16cid:durableId="502283364">
    <w:abstractNumId w:val="0"/>
  </w:num>
  <w:num w:numId="11" w16cid:durableId="569733400">
    <w:abstractNumId w:val="25"/>
  </w:num>
  <w:num w:numId="12" w16cid:durableId="818182786">
    <w:abstractNumId w:val="19"/>
  </w:num>
  <w:num w:numId="13" w16cid:durableId="23409040">
    <w:abstractNumId w:val="31"/>
  </w:num>
  <w:num w:numId="14" w16cid:durableId="970549129">
    <w:abstractNumId w:val="18"/>
  </w:num>
  <w:num w:numId="15" w16cid:durableId="720790900">
    <w:abstractNumId w:val="11"/>
  </w:num>
  <w:num w:numId="16" w16cid:durableId="1688407840">
    <w:abstractNumId w:val="22"/>
  </w:num>
  <w:num w:numId="17" w16cid:durableId="407116985">
    <w:abstractNumId w:val="14"/>
  </w:num>
  <w:num w:numId="18" w16cid:durableId="206643495">
    <w:abstractNumId w:val="26"/>
  </w:num>
  <w:num w:numId="19" w16cid:durableId="9864019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2350710">
    <w:abstractNumId w:val="21"/>
  </w:num>
  <w:num w:numId="21" w16cid:durableId="1259945774">
    <w:abstractNumId w:val="28"/>
  </w:num>
  <w:num w:numId="22" w16cid:durableId="1330670773">
    <w:abstractNumId w:val="33"/>
  </w:num>
  <w:num w:numId="23" w16cid:durableId="1481117114">
    <w:abstractNumId w:val="32"/>
  </w:num>
  <w:num w:numId="24" w16cid:durableId="1362047965">
    <w:abstractNumId w:val="16"/>
  </w:num>
  <w:num w:numId="25" w16cid:durableId="271665995">
    <w:abstractNumId w:val="29"/>
  </w:num>
  <w:num w:numId="26" w16cid:durableId="1029065755">
    <w:abstractNumId w:val="23"/>
  </w:num>
  <w:num w:numId="27" w16cid:durableId="1150361372">
    <w:abstractNumId w:val="10"/>
  </w:num>
  <w:num w:numId="28" w16cid:durableId="1537768112">
    <w:abstractNumId w:val="17"/>
  </w:num>
  <w:num w:numId="29" w16cid:durableId="992175560">
    <w:abstractNumId w:val="27"/>
  </w:num>
  <w:num w:numId="30" w16cid:durableId="1396128247">
    <w:abstractNumId w:val="15"/>
  </w:num>
  <w:num w:numId="31" w16cid:durableId="495266309">
    <w:abstractNumId w:val="24"/>
  </w:num>
  <w:num w:numId="32" w16cid:durableId="2073691651">
    <w:abstractNumId w:val="13"/>
  </w:num>
  <w:num w:numId="33" w16cid:durableId="393502782">
    <w:abstractNumId w:val="12"/>
  </w:num>
  <w:num w:numId="34" w16cid:durableId="14459267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F69"/>
    <w:rsid w:val="00015E95"/>
    <w:rsid w:val="000171DB"/>
    <w:rsid w:val="00023079"/>
    <w:rsid w:val="00023D9A"/>
    <w:rsid w:val="000254C5"/>
    <w:rsid w:val="00030E8A"/>
    <w:rsid w:val="00030EDE"/>
    <w:rsid w:val="00034ED4"/>
    <w:rsid w:val="00034F12"/>
    <w:rsid w:val="0003582E"/>
    <w:rsid w:val="00035C14"/>
    <w:rsid w:val="00043D75"/>
    <w:rsid w:val="00046D88"/>
    <w:rsid w:val="00057000"/>
    <w:rsid w:val="00061D33"/>
    <w:rsid w:val="000640E0"/>
    <w:rsid w:val="00064A69"/>
    <w:rsid w:val="00066DA0"/>
    <w:rsid w:val="000724B9"/>
    <w:rsid w:val="00072DB4"/>
    <w:rsid w:val="00076F96"/>
    <w:rsid w:val="000775A5"/>
    <w:rsid w:val="00081F96"/>
    <w:rsid w:val="00086D80"/>
    <w:rsid w:val="000920C0"/>
    <w:rsid w:val="00092525"/>
    <w:rsid w:val="00095017"/>
    <w:rsid w:val="000966A8"/>
    <w:rsid w:val="000A0745"/>
    <w:rsid w:val="000A0A5C"/>
    <w:rsid w:val="000A460C"/>
    <w:rsid w:val="000A5CA2"/>
    <w:rsid w:val="000D2B63"/>
    <w:rsid w:val="000E3C61"/>
    <w:rsid w:val="000E3E55"/>
    <w:rsid w:val="000E6083"/>
    <w:rsid w:val="000E6125"/>
    <w:rsid w:val="00100BAF"/>
    <w:rsid w:val="00103CAA"/>
    <w:rsid w:val="001050C3"/>
    <w:rsid w:val="00113DBE"/>
    <w:rsid w:val="001200A6"/>
    <w:rsid w:val="001251DA"/>
    <w:rsid w:val="00125432"/>
    <w:rsid w:val="001307C0"/>
    <w:rsid w:val="00136CE0"/>
    <w:rsid w:val="00136DDD"/>
    <w:rsid w:val="00137F40"/>
    <w:rsid w:val="00144BDF"/>
    <w:rsid w:val="00154035"/>
    <w:rsid w:val="00155DDC"/>
    <w:rsid w:val="0016769E"/>
    <w:rsid w:val="00171A5F"/>
    <w:rsid w:val="00172016"/>
    <w:rsid w:val="0018049C"/>
    <w:rsid w:val="0018269E"/>
    <w:rsid w:val="001871EC"/>
    <w:rsid w:val="001911C0"/>
    <w:rsid w:val="001927E4"/>
    <w:rsid w:val="001A03F0"/>
    <w:rsid w:val="001A20C3"/>
    <w:rsid w:val="001A3CD4"/>
    <w:rsid w:val="001A670F"/>
    <w:rsid w:val="001B087A"/>
    <w:rsid w:val="001B6A45"/>
    <w:rsid w:val="001C1003"/>
    <w:rsid w:val="001C1053"/>
    <w:rsid w:val="001C4B91"/>
    <w:rsid w:val="001C5F94"/>
    <w:rsid w:val="001C62B8"/>
    <w:rsid w:val="001D033C"/>
    <w:rsid w:val="001D22D8"/>
    <w:rsid w:val="001D4296"/>
    <w:rsid w:val="001E0AB8"/>
    <w:rsid w:val="001E6325"/>
    <w:rsid w:val="001E7B0E"/>
    <w:rsid w:val="001F0424"/>
    <w:rsid w:val="001F1413"/>
    <w:rsid w:val="001F141D"/>
    <w:rsid w:val="001F759B"/>
    <w:rsid w:val="00200A06"/>
    <w:rsid w:val="00200A98"/>
    <w:rsid w:val="00201AFA"/>
    <w:rsid w:val="00201E2E"/>
    <w:rsid w:val="00203F41"/>
    <w:rsid w:val="00211DE2"/>
    <w:rsid w:val="00212080"/>
    <w:rsid w:val="00221C7E"/>
    <w:rsid w:val="00221E41"/>
    <w:rsid w:val="002229F1"/>
    <w:rsid w:val="00230B96"/>
    <w:rsid w:val="00233F75"/>
    <w:rsid w:val="002348B0"/>
    <w:rsid w:val="0024540A"/>
    <w:rsid w:val="0025233B"/>
    <w:rsid w:val="002528F9"/>
    <w:rsid w:val="00253DBE"/>
    <w:rsid w:val="00253DC6"/>
    <w:rsid w:val="0025489C"/>
    <w:rsid w:val="002622FA"/>
    <w:rsid w:val="00263518"/>
    <w:rsid w:val="00263869"/>
    <w:rsid w:val="00270796"/>
    <w:rsid w:val="002759E7"/>
    <w:rsid w:val="00277326"/>
    <w:rsid w:val="00285873"/>
    <w:rsid w:val="00292779"/>
    <w:rsid w:val="00295678"/>
    <w:rsid w:val="00295BDA"/>
    <w:rsid w:val="00295F98"/>
    <w:rsid w:val="002978EB"/>
    <w:rsid w:val="002A11C4"/>
    <w:rsid w:val="002A21DA"/>
    <w:rsid w:val="002A399B"/>
    <w:rsid w:val="002C26C0"/>
    <w:rsid w:val="002C2BC5"/>
    <w:rsid w:val="002D13D7"/>
    <w:rsid w:val="002E0407"/>
    <w:rsid w:val="002E5433"/>
    <w:rsid w:val="002E79CB"/>
    <w:rsid w:val="002F0471"/>
    <w:rsid w:val="002F1714"/>
    <w:rsid w:val="002F4B03"/>
    <w:rsid w:val="002F5CA7"/>
    <w:rsid w:val="002F7F55"/>
    <w:rsid w:val="00304BD0"/>
    <w:rsid w:val="0030745F"/>
    <w:rsid w:val="00314630"/>
    <w:rsid w:val="0032090A"/>
    <w:rsid w:val="00321CDE"/>
    <w:rsid w:val="003276E8"/>
    <w:rsid w:val="003336B7"/>
    <w:rsid w:val="00333E15"/>
    <w:rsid w:val="003416D3"/>
    <w:rsid w:val="00353176"/>
    <w:rsid w:val="00353CF6"/>
    <w:rsid w:val="003547A2"/>
    <w:rsid w:val="003571BC"/>
    <w:rsid w:val="00360541"/>
    <w:rsid w:val="0036090C"/>
    <w:rsid w:val="00364979"/>
    <w:rsid w:val="0037204E"/>
    <w:rsid w:val="00373515"/>
    <w:rsid w:val="003829BB"/>
    <w:rsid w:val="00385B9C"/>
    <w:rsid w:val="00385FB5"/>
    <w:rsid w:val="0038715D"/>
    <w:rsid w:val="00392945"/>
    <w:rsid w:val="00392E84"/>
    <w:rsid w:val="00394DBF"/>
    <w:rsid w:val="003957A6"/>
    <w:rsid w:val="003962A2"/>
    <w:rsid w:val="00397713"/>
    <w:rsid w:val="003A0548"/>
    <w:rsid w:val="003A2289"/>
    <w:rsid w:val="003A358B"/>
    <w:rsid w:val="003A43EF"/>
    <w:rsid w:val="003B2863"/>
    <w:rsid w:val="003B60A2"/>
    <w:rsid w:val="003C01C9"/>
    <w:rsid w:val="003C24EF"/>
    <w:rsid w:val="003C7445"/>
    <w:rsid w:val="003D7BFB"/>
    <w:rsid w:val="003E1495"/>
    <w:rsid w:val="003E3848"/>
    <w:rsid w:val="003E39A2"/>
    <w:rsid w:val="003E3E0B"/>
    <w:rsid w:val="003E57AB"/>
    <w:rsid w:val="003F2BED"/>
    <w:rsid w:val="003F3D62"/>
    <w:rsid w:val="00400B49"/>
    <w:rsid w:val="004024DD"/>
    <w:rsid w:val="0040415B"/>
    <w:rsid w:val="004139E4"/>
    <w:rsid w:val="00415999"/>
    <w:rsid w:val="0042279F"/>
    <w:rsid w:val="00426FE4"/>
    <w:rsid w:val="00443878"/>
    <w:rsid w:val="0044735A"/>
    <w:rsid w:val="0045089E"/>
    <w:rsid w:val="004539A8"/>
    <w:rsid w:val="004624F2"/>
    <w:rsid w:val="004646F1"/>
    <w:rsid w:val="004647BD"/>
    <w:rsid w:val="004712CA"/>
    <w:rsid w:val="0047422E"/>
    <w:rsid w:val="00477DFF"/>
    <w:rsid w:val="00482C6D"/>
    <w:rsid w:val="0048314F"/>
    <w:rsid w:val="004836A5"/>
    <w:rsid w:val="0049674B"/>
    <w:rsid w:val="004B1D17"/>
    <w:rsid w:val="004B4552"/>
    <w:rsid w:val="004C0673"/>
    <w:rsid w:val="004C4E4E"/>
    <w:rsid w:val="004C52B5"/>
    <w:rsid w:val="004C54D1"/>
    <w:rsid w:val="004D06AB"/>
    <w:rsid w:val="004D3E47"/>
    <w:rsid w:val="004E08F2"/>
    <w:rsid w:val="004E3C90"/>
    <w:rsid w:val="004E790C"/>
    <w:rsid w:val="004F3816"/>
    <w:rsid w:val="004F500A"/>
    <w:rsid w:val="00500F3B"/>
    <w:rsid w:val="00507DEC"/>
    <w:rsid w:val="005126A0"/>
    <w:rsid w:val="00512F21"/>
    <w:rsid w:val="00516067"/>
    <w:rsid w:val="00524C25"/>
    <w:rsid w:val="00525920"/>
    <w:rsid w:val="0052629B"/>
    <w:rsid w:val="00532E91"/>
    <w:rsid w:val="00540E2E"/>
    <w:rsid w:val="00543D41"/>
    <w:rsid w:val="0054448D"/>
    <w:rsid w:val="00545472"/>
    <w:rsid w:val="005535B9"/>
    <w:rsid w:val="00556595"/>
    <w:rsid w:val="005571A4"/>
    <w:rsid w:val="005604FC"/>
    <w:rsid w:val="00560EA0"/>
    <w:rsid w:val="00566EDA"/>
    <w:rsid w:val="0057081A"/>
    <w:rsid w:val="0057196C"/>
    <w:rsid w:val="00572654"/>
    <w:rsid w:val="0057266C"/>
    <w:rsid w:val="00575370"/>
    <w:rsid w:val="00580BD0"/>
    <w:rsid w:val="00596532"/>
    <w:rsid w:val="005976A1"/>
    <w:rsid w:val="005A34E7"/>
    <w:rsid w:val="005A69A3"/>
    <w:rsid w:val="005B5629"/>
    <w:rsid w:val="005B76FA"/>
    <w:rsid w:val="005C0135"/>
    <w:rsid w:val="005C0300"/>
    <w:rsid w:val="005C27A2"/>
    <w:rsid w:val="005C633A"/>
    <w:rsid w:val="005D4FEB"/>
    <w:rsid w:val="005D5F80"/>
    <w:rsid w:val="005D65ED"/>
    <w:rsid w:val="005E0E6C"/>
    <w:rsid w:val="005E2598"/>
    <w:rsid w:val="005E5263"/>
    <w:rsid w:val="005F4B6A"/>
    <w:rsid w:val="006010F3"/>
    <w:rsid w:val="0060184E"/>
    <w:rsid w:val="00603E61"/>
    <w:rsid w:val="0060401A"/>
    <w:rsid w:val="00604DCB"/>
    <w:rsid w:val="006062DE"/>
    <w:rsid w:val="00606A3A"/>
    <w:rsid w:val="00614440"/>
    <w:rsid w:val="0061475E"/>
    <w:rsid w:val="00615A0A"/>
    <w:rsid w:val="006179D0"/>
    <w:rsid w:val="00625C20"/>
    <w:rsid w:val="006333D4"/>
    <w:rsid w:val="006369B2"/>
    <w:rsid w:val="0063718D"/>
    <w:rsid w:val="0064087B"/>
    <w:rsid w:val="00647525"/>
    <w:rsid w:val="00647A71"/>
    <w:rsid w:val="006518BA"/>
    <w:rsid w:val="006530A8"/>
    <w:rsid w:val="00655033"/>
    <w:rsid w:val="006570B0"/>
    <w:rsid w:val="0066022F"/>
    <w:rsid w:val="0066206E"/>
    <w:rsid w:val="00663245"/>
    <w:rsid w:val="006664E6"/>
    <w:rsid w:val="006823F3"/>
    <w:rsid w:val="0069210B"/>
    <w:rsid w:val="00693139"/>
    <w:rsid w:val="00695DD7"/>
    <w:rsid w:val="006A0F3F"/>
    <w:rsid w:val="006A2A02"/>
    <w:rsid w:val="006A4055"/>
    <w:rsid w:val="006A7C27"/>
    <w:rsid w:val="006B1FA3"/>
    <w:rsid w:val="006B2FE4"/>
    <w:rsid w:val="006B37B0"/>
    <w:rsid w:val="006B6BA2"/>
    <w:rsid w:val="006C5641"/>
    <w:rsid w:val="006C6341"/>
    <w:rsid w:val="006D0E39"/>
    <w:rsid w:val="006D1089"/>
    <w:rsid w:val="006D1B86"/>
    <w:rsid w:val="006D7355"/>
    <w:rsid w:val="006D7B6A"/>
    <w:rsid w:val="006F0797"/>
    <w:rsid w:val="006F2163"/>
    <w:rsid w:val="006F6CE4"/>
    <w:rsid w:val="006F7DEE"/>
    <w:rsid w:val="00703404"/>
    <w:rsid w:val="00707873"/>
    <w:rsid w:val="00715CA6"/>
    <w:rsid w:val="00721636"/>
    <w:rsid w:val="00731135"/>
    <w:rsid w:val="00731824"/>
    <w:rsid w:val="007324AF"/>
    <w:rsid w:val="007331A9"/>
    <w:rsid w:val="007409B4"/>
    <w:rsid w:val="00741974"/>
    <w:rsid w:val="007454B6"/>
    <w:rsid w:val="00747088"/>
    <w:rsid w:val="007527C2"/>
    <w:rsid w:val="00755192"/>
    <w:rsid w:val="0075525E"/>
    <w:rsid w:val="00756D3D"/>
    <w:rsid w:val="00757AA3"/>
    <w:rsid w:val="00766C24"/>
    <w:rsid w:val="00772E59"/>
    <w:rsid w:val="007806C2"/>
    <w:rsid w:val="00781FEE"/>
    <w:rsid w:val="00786088"/>
    <w:rsid w:val="007903F8"/>
    <w:rsid w:val="007916D7"/>
    <w:rsid w:val="00794F4F"/>
    <w:rsid w:val="00795641"/>
    <w:rsid w:val="007974BE"/>
    <w:rsid w:val="007A0916"/>
    <w:rsid w:val="007A0DFD"/>
    <w:rsid w:val="007C22E8"/>
    <w:rsid w:val="007C3AF6"/>
    <w:rsid w:val="007C56C7"/>
    <w:rsid w:val="007C5ED4"/>
    <w:rsid w:val="007C7122"/>
    <w:rsid w:val="007D3F11"/>
    <w:rsid w:val="007D71BC"/>
    <w:rsid w:val="007E2C69"/>
    <w:rsid w:val="007E44D0"/>
    <w:rsid w:val="007E53E4"/>
    <w:rsid w:val="007E62B7"/>
    <w:rsid w:val="007E656A"/>
    <w:rsid w:val="007E707A"/>
    <w:rsid w:val="007F3CAA"/>
    <w:rsid w:val="007F664D"/>
    <w:rsid w:val="00801B42"/>
    <w:rsid w:val="00806782"/>
    <w:rsid w:val="00814AF6"/>
    <w:rsid w:val="00816942"/>
    <w:rsid w:val="00821024"/>
    <w:rsid w:val="0082192F"/>
    <w:rsid w:val="00821E93"/>
    <w:rsid w:val="008249A7"/>
    <w:rsid w:val="00827AFF"/>
    <w:rsid w:val="00836D45"/>
    <w:rsid w:val="00837203"/>
    <w:rsid w:val="00842137"/>
    <w:rsid w:val="00850CAA"/>
    <w:rsid w:val="00851E6C"/>
    <w:rsid w:val="00853F5F"/>
    <w:rsid w:val="00855447"/>
    <w:rsid w:val="00856C7A"/>
    <w:rsid w:val="008623ED"/>
    <w:rsid w:val="00864E0B"/>
    <w:rsid w:val="00875AA6"/>
    <w:rsid w:val="0087624C"/>
    <w:rsid w:val="008776CF"/>
    <w:rsid w:val="00880944"/>
    <w:rsid w:val="00884C8E"/>
    <w:rsid w:val="008852A5"/>
    <w:rsid w:val="00887A89"/>
    <w:rsid w:val="0089088E"/>
    <w:rsid w:val="00892297"/>
    <w:rsid w:val="008949A2"/>
    <w:rsid w:val="008964D6"/>
    <w:rsid w:val="008A06B4"/>
    <w:rsid w:val="008A6A11"/>
    <w:rsid w:val="008B5123"/>
    <w:rsid w:val="008B7F85"/>
    <w:rsid w:val="008C4286"/>
    <w:rsid w:val="008C4BD9"/>
    <w:rsid w:val="008C5A9A"/>
    <w:rsid w:val="008C5E2E"/>
    <w:rsid w:val="008D1E1E"/>
    <w:rsid w:val="008D60A6"/>
    <w:rsid w:val="008E0172"/>
    <w:rsid w:val="008E0706"/>
    <w:rsid w:val="008E1005"/>
    <w:rsid w:val="008F0014"/>
    <w:rsid w:val="008F4D52"/>
    <w:rsid w:val="00906FF0"/>
    <w:rsid w:val="00916C93"/>
    <w:rsid w:val="00917598"/>
    <w:rsid w:val="009260E4"/>
    <w:rsid w:val="0093229A"/>
    <w:rsid w:val="009329F3"/>
    <w:rsid w:val="009352A2"/>
    <w:rsid w:val="00936852"/>
    <w:rsid w:val="0094045D"/>
    <w:rsid w:val="009406B5"/>
    <w:rsid w:val="00942184"/>
    <w:rsid w:val="00946166"/>
    <w:rsid w:val="00954FF4"/>
    <w:rsid w:val="00966B5C"/>
    <w:rsid w:val="00967A92"/>
    <w:rsid w:val="00983164"/>
    <w:rsid w:val="00984252"/>
    <w:rsid w:val="00993342"/>
    <w:rsid w:val="009972EF"/>
    <w:rsid w:val="009A0BCB"/>
    <w:rsid w:val="009A0F5E"/>
    <w:rsid w:val="009A16C8"/>
    <w:rsid w:val="009A5850"/>
    <w:rsid w:val="009A69FF"/>
    <w:rsid w:val="009B18E7"/>
    <w:rsid w:val="009B34CE"/>
    <w:rsid w:val="009B5035"/>
    <w:rsid w:val="009C06A2"/>
    <w:rsid w:val="009C3160"/>
    <w:rsid w:val="009C5554"/>
    <w:rsid w:val="009D399E"/>
    <w:rsid w:val="009D3E81"/>
    <w:rsid w:val="009D644B"/>
    <w:rsid w:val="009E027F"/>
    <w:rsid w:val="009E1B6D"/>
    <w:rsid w:val="009E4B6B"/>
    <w:rsid w:val="009E766E"/>
    <w:rsid w:val="009F1960"/>
    <w:rsid w:val="009F4B1A"/>
    <w:rsid w:val="009F715E"/>
    <w:rsid w:val="009F78FE"/>
    <w:rsid w:val="00A10DBB"/>
    <w:rsid w:val="00A11720"/>
    <w:rsid w:val="00A11981"/>
    <w:rsid w:val="00A20392"/>
    <w:rsid w:val="00A21247"/>
    <w:rsid w:val="00A311F0"/>
    <w:rsid w:val="00A31D47"/>
    <w:rsid w:val="00A333FF"/>
    <w:rsid w:val="00A4013E"/>
    <w:rsid w:val="00A4045F"/>
    <w:rsid w:val="00A427CD"/>
    <w:rsid w:val="00A45FEE"/>
    <w:rsid w:val="00A4600B"/>
    <w:rsid w:val="00A46810"/>
    <w:rsid w:val="00A50506"/>
    <w:rsid w:val="00A51EF0"/>
    <w:rsid w:val="00A52E1A"/>
    <w:rsid w:val="00A57D46"/>
    <w:rsid w:val="00A600CD"/>
    <w:rsid w:val="00A60C63"/>
    <w:rsid w:val="00A66D62"/>
    <w:rsid w:val="00A67A81"/>
    <w:rsid w:val="00A71F30"/>
    <w:rsid w:val="00A7261F"/>
    <w:rsid w:val="00A730A6"/>
    <w:rsid w:val="00A73407"/>
    <w:rsid w:val="00A80433"/>
    <w:rsid w:val="00A827B0"/>
    <w:rsid w:val="00A902D0"/>
    <w:rsid w:val="00A96899"/>
    <w:rsid w:val="00A971A0"/>
    <w:rsid w:val="00A9764D"/>
    <w:rsid w:val="00A97D76"/>
    <w:rsid w:val="00AA1186"/>
    <w:rsid w:val="00AA1F22"/>
    <w:rsid w:val="00AB37FB"/>
    <w:rsid w:val="00AC3E73"/>
    <w:rsid w:val="00AC52C8"/>
    <w:rsid w:val="00AC63B0"/>
    <w:rsid w:val="00AC72C4"/>
    <w:rsid w:val="00AC7B9C"/>
    <w:rsid w:val="00AE6B82"/>
    <w:rsid w:val="00B05691"/>
    <w:rsid w:val="00B05821"/>
    <w:rsid w:val="00B0774A"/>
    <w:rsid w:val="00B100D6"/>
    <w:rsid w:val="00B164C9"/>
    <w:rsid w:val="00B21CBD"/>
    <w:rsid w:val="00B2519B"/>
    <w:rsid w:val="00B26310"/>
    <w:rsid w:val="00B26C28"/>
    <w:rsid w:val="00B379CB"/>
    <w:rsid w:val="00B4174C"/>
    <w:rsid w:val="00B453F5"/>
    <w:rsid w:val="00B5162E"/>
    <w:rsid w:val="00B55CAF"/>
    <w:rsid w:val="00B56D6E"/>
    <w:rsid w:val="00B60B75"/>
    <w:rsid w:val="00B61624"/>
    <w:rsid w:val="00B62062"/>
    <w:rsid w:val="00B63583"/>
    <w:rsid w:val="00B66481"/>
    <w:rsid w:val="00B70A93"/>
    <w:rsid w:val="00B7189C"/>
    <w:rsid w:val="00B718A5"/>
    <w:rsid w:val="00B742E9"/>
    <w:rsid w:val="00B75F08"/>
    <w:rsid w:val="00B77841"/>
    <w:rsid w:val="00B82A3C"/>
    <w:rsid w:val="00B86602"/>
    <w:rsid w:val="00B9305D"/>
    <w:rsid w:val="00BA06A2"/>
    <w:rsid w:val="00BA06B2"/>
    <w:rsid w:val="00BA7411"/>
    <w:rsid w:val="00BA788A"/>
    <w:rsid w:val="00BB0D9D"/>
    <w:rsid w:val="00BB4120"/>
    <w:rsid w:val="00BB445A"/>
    <w:rsid w:val="00BB4983"/>
    <w:rsid w:val="00BB7597"/>
    <w:rsid w:val="00BB79BD"/>
    <w:rsid w:val="00BC1FB8"/>
    <w:rsid w:val="00BC62E2"/>
    <w:rsid w:val="00BD0248"/>
    <w:rsid w:val="00BD0BD7"/>
    <w:rsid w:val="00BE04DD"/>
    <w:rsid w:val="00BE4AC3"/>
    <w:rsid w:val="00C0396F"/>
    <w:rsid w:val="00C11605"/>
    <w:rsid w:val="00C150C7"/>
    <w:rsid w:val="00C27A61"/>
    <w:rsid w:val="00C42125"/>
    <w:rsid w:val="00C449B0"/>
    <w:rsid w:val="00C47120"/>
    <w:rsid w:val="00C4772E"/>
    <w:rsid w:val="00C557CE"/>
    <w:rsid w:val="00C6002F"/>
    <w:rsid w:val="00C61278"/>
    <w:rsid w:val="00C62814"/>
    <w:rsid w:val="00C65265"/>
    <w:rsid w:val="00C65B61"/>
    <w:rsid w:val="00C67B25"/>
    <w:rsid w:val="00C72D8E"/>
    <w:rsid w:val="00C74171"/>
    <w:rsid w:val="00C748F7"/>
    <w:rsid w:val="00C74937"/>
    <w:rsid w:val="00C955D0"/>
    <w:rsid w:val="00CA3A3E"/>
    <w:rsid w:val="00CA3F2F"/>
    <w:rsid w:val="00CA6378"/>
    <w:rsid w:val="00CB2599"/>
    <w:rsid w:val="00CC386F"/>
    <w:rsid w:val="00CC6BCA"/>
    <w:rsid w:val="00CC77F9"/>
    <w:rsid w:val="00CD1C40"/>
    <w:rsid w:val="00CD2139"/>
    <w:rsid w:val="00CD60C0"/>
    <w:rsid w:val="00CD6937"/>
    <w:rsid w:val="00CE385A"/>
    <w:rsid w:val="00CE5986"/>
    <w:rsid w:val="00CE5BB3"/>
    <w:rsid w:val="00CF47C6"/>
    <w:rsid w:val="00D10A47"/>
    <w:rsid w:val="00D14EEA"/>
    <w:rsid w:val="00D15BE9"/>
    <w:rsid w:val="00D218ED"/>
    <w:rsid w:val="00D228B7"/>
    <w:rsid w:val="00D26477"/>
    <w:rsid w:val="00D5167D"/>
    <w:rsid w:val="00D52358"/>
    <w:rsid w:val="00D5514B"/>
    <w:rsid w:val="00D56CC3"/>
    <w:rsid w:val="00D647EF"/>
    <w:rsid w:val="00D66585"/>
    <w:rsid w:val="00D73137"/>
    <w:rsid w:val="00D75A73"/>
    <w:rsid w:val="00D75F00"/>
    <w:rsid w:val="00D76653"/>
    <w:rsid w:val="00D80052"/>
    <w:rsid w:val="00D921BC"/>
    <w:rsid w:val="00D92281"/>
    <w:rsid w:val="00D977A2"/>
    <w:rsid w:val="00DA1D47"/>
    <w:rsid w:val="00DB0706"/>
    <w:rsid w:val="00DB1F4A"/>
    <w:rsid w:val="00DB3893"/>
    <w:rsid w:val="00DC054A"/>
    <w:rsid w:val="00DC10C0"/>
    <w:rsid w:val="00DC55E1"/>
    <w:rsid w:val="00DD1957"/>
    <w:rsid w:val="00DD50DE"/>
    <w:rsid w:val="00DE1204"/>
    <w:rsid w:val="00DE3062"/>
    <w:rsid w:val="00DF27DC"/>
    <w:rsid w:val="00E008D3"/>
    <w:rsid w:val="00E0581D"/>
    <w:rsid w:val="00E07E70"/>
    <w:rsid w:val="00E15208"/>
    <w:rsid w:val="00E1590B"/>
    <w:rsid w:val="00E204DD"/>
    <w:rsid w:val="00E228B7"/>
    <w:rsid w:val="00E24269"/>
    <w:rsid w:val="00E343E1"/>
    <w:rsid w:val="00E353EC"/>
    <w:rsid w:val="00E359D1"/>
    <w:rsid w:val="00E41BC1"/>
    <w:rsid w:val="00E42034"/>
    <w:rsid w:val="00E51F61"/>
    <w:rsid w:val="00E53C24"/>
    <w:rsid w:val="00E56582"/>
    <w:rsid w:val="00E56E77"/>
    <w:rsid w:val="00E57C2E"/>
    <w:rsid w:val="00E71739"/>
    <w:rsid w:val="00E81B90"/>
    <w:rsid w:val="00E825B4"/>
    <w:rsid w:val="00E8645B"/>
    <w:rsid w:val="00E90501"/>
    <w:rsid w:val="00E9285E"/>
    <w:rsid w:val="00EA0BE7"/>
    <w:rsid w:val="00EB444D"/>
    <w:rsid w:val="00EC44E4"/>
    <w:rsid w:val="00EC64FA"/>
    <w:rsid w:val="00ED1B45"/>
    <w:rsid w:val="00ED4F12"/>
    <w:rsid w:val="00EE1A06"/>
    <w:rsid w:val="00EE5C0D"/>
    <w:rsid w:val="00EE70E1"/>
    <w:rsid w:val="00EF429E"/>
    <w:rsid w:val="00EF4792"/>
    <w:rsid w:val="00EF76DC"/>
    <w:rsid w:val="00F01382"/>
    <w:rsid w:val="00F02294"/>
    <w:rsid w:val="00F1515B"/>
    <w:rsid w:val="00F246E6"/>
    <w:rsid w:val="00F264FD"/>
    <w:rsid w:val="00F271C0"/>
    <w:rsid w:val="00F302D4"/>
    <w:rsid w:val="00F30DE7"/>
    <w:rsid w:val="00F3558C"/>
    <w:rsid w:val="00F35F57"/>
    <w:rsid w:val="00F40AFA"/>
    <w:rsid w:val="00F4744E"/>
    <w:rsid w:val="00F50467"/>
    <w:rsid w:val="00F530AD"/>
    <w:rsid w:val="00F5313B"/>
    <w:rsid w:val="00F55A7E"/>
    <w:rsid w:val="00F562A0"/>
    <w:rsid w:val="00F57FA4"/>
    <w:rsid w:val="00F81F78"/>
    <w:rsid w:val="00F85A75"/>
    <w:rsid w:val="00F91F38"/>
    <w:rsid w:val="00F92742"/>
    <w:rsid w:val="00F9547A"/>
    <w:rsid w:val="00F97780"/>
    <w:rsid w:val="00F97A39"/>
    <w:rsid w:val="00FA02CB"/>
    <w:rsid w:val="00FA2177"/>
    <w:rsid w:val="00FB0783"/>
    <w:rsid w:val="00FB7A8B"/>
    <w:rsid w:val="00FC2485"/>
    <w:rsid w:val="00FD439E"/>
    <w:rsid w:val="00FD440D"/>
    <w:rsid w:val="00FD76CB"/>
    <w:rsid w:val="00FE0897"/>
    <w:rsid w:val="00FE152B"/>
    <w:rsid w:val="00FE239E"/>
    <w:rsid w:val="00FE2528"/>
    <w:rsid w:val="00FE399B"/>
    <w:rsid w:val="00FF1151"/>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uiPriority w:val="39"/>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D033C"/>
    <w:pPr>
      <w:tabs>
        <w:tab w:val="clear" w:pos="964"/>
      </w:tabs>
      <w:spacing w:before="80"/>
      <w:ind w:left="1531" w:hanging="851"/>
    </w:pPr>
  </w:style>
  <w:style w:type="paragraph" w:styleId="TOC3">
    <w:name w:val="toc 3"/>
    <w:basedOn w:val="TOC2"/>
    <w:uiPriority w:val="39"/>
    <w:rsid w:val="001D033C"/>
    <w:pPr>
      <w:ind w:left="2269"/>
    </w:pPr>
  </w:style>
  <w:style w:type="character" w:styleId="Hyperlink">
    <w:name w:val="Hyperlink"/>
    <w:aliases w:val="超级链接"/>
    <w:basedOn w:val="DefaultParagraphFont"/>
    <w:uiPriority w:val="99"/>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semiHidden/>
    <w:unhideWhenUsed/>
    <w:rsid w:val="00DE1204"/>
    <w:rPr>
      <w:sz w:val="20"/>
      <w:szCs w:val="20"/>
    </w:rPr>
  </w:style>
  <w:style w:type="character" w:customStyle="1" w:styleId="CommentTextChar">
    <w:name w:val="Comment Text Char"/>
    <w:basedOn w:val="DefaultParagraphFont"/>
    <w:link w:val="CommentText"/>
    <w:uiPriority w:val="99"/>
    <w:semiHidden/>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semiHidden/>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semiHidden/>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dologin_md.asp?lang=en&amp;id=T17-WTSA.20-C-0039!A20-L1!MSW-E" TargetMode="External"/><Relationship Id="rId21" Type="http://schemas.openxmlformats.org/officeDocument/2006/relationships/hyperlink" Target="https://www.itu.int/dms_pub/itu-t/md/17/wtsa.20/c/T17-WTSA.20-C-0036!A11-R1!MSW-E.docx" TargetMode="External"/><Relationship Id="rId42" Type="http://schemas.openxmlformats.org/officeDocument/2006/relationships/hyperlink" Target="https://www.itu.int/md/dologin_md.asp?lang=en&amp;id=T17-WTSA.20-C-0039!A32-L1!MSW-E" TargetMode="External"/><Relationship Id="rId47" Type="http://schemas.openxmlformats.org/officeDocument/2006/relationships/hyperlink" Target="https://www.itu.int/md/T22-TSAG-221212-TD-GEN-0068/en" TargetMode="External"/><Relationship Id="rId63" Type="http://schemas.openxmlformats.org/officeDocument/2006/relationships/hyperlink" Target="https://www.itu.int/md/T17-TSAG-190923-TD-GEN-0610" TargetMode="External"/><Relationship Id="rId68" Type="http://schemas.openxmlformats.org/officeDocument/2006/relationships/hyperlink" Target="https://www.itu.int/md/T22-TSAG-221212-TD-GEN-0065/en" TargetMode="External"/><Relationship Id="rId84" Type="http://schemas.openxmlformats.org/officeDocument/2006/relationships/hyperlink" Target="https://www.itu.int/md/meetingdoc.asp?lang=en&amp;parent=T09-TSAG-120702-TD-GEN-0393" TargetMode="External"/><Relationship Id="rId89" Type="http://schemas.openxmlformats.org/officeDocument/2006/relationships/theme" Target="theme/theme1.xml"/><Relationship Id="rId16" Type="http://schemas.openxmlformats.org/officeDocument/2006/relationships/hyperlink" Target="https://www.itu.int/dms_pub/itu-t/md/17/wtsa.20/c/T17-WTSA.20-C-0040!A19" TargetMode="External"/><Relationship Id="rId11" Type="http://schemas.openxmlformats.org/officeDocument/2006/relationships/image" Target="media/image1.png"/><Relationship Id="rId32" Type="http://schemas.openxmlformats.org/officeDocument/2006/relationships/hyperlink" Target="https://www.itu.int/md/T22-TSAG-230530-TD-GEN-0191/en" TargetMode="External"/><Relationship Id="rId37" Type="http://schemas.openxmlformats.org/officeDocument/2006/relationships/hyperlink" Target="https://www.itu.int/pub/T-REG-LIV.1-2022/en" TargetMode="External"/><Relationship Id="rId53" Type="http://schemas.openxmlformats.org/officeDocument/2006/relationships/hyperlink" Target="https://www.itu.int/en/ITU-T/gap/Documents/nss-rep-may.pdf" TargetMode="External"/><Relationship Id="rId58" Type="http://schemas.openxmlformats.org/officeDocument/2006/relationships/hyperlink" Target="https://www.itu.int/md/T17-TSAG-C-0047" TargetMode="External"/><Relationship Id="rId74" Type="http://schemas.openxmlformats.org/officeDocument/2006/relationships/hyperlink" Target="https://www.itu.int/md/T22-TSAG-230530-TD-GEN-0191/en" TargetMode="External"/><Relationship Id="rId79" Type="http://schemas.openxmlformats.org/officeDocument/2006/relationships/hyperlink" Target="http://www.itu.int/md/T13-TSAG-160201-TD-GEN-0460/en" TargetMode="External"/><Relationship Id="rId5" Type="http://schemas.openxmlformats.org/officeDocument/2006/relationships/numbering" Target="numbering.xml"/><Relationship Id="rId14" Type="http://schemas.openxmlformats.org/officeDocument/2006/relationships/hyperlink" Target="https://www.itu.int/md/dologin_md.asp?lang=en&amp;id=T17-WTSA.20-C-0035!A30-L1!MSW-E" TargetMode="External"/><Relationship Id="rId22" Type="http://schemas.openxmlformats.org/officeDocument/2006/relationships/hyperlink" Target="https://www.itu.int/md/T22-TSAG-221212-TD-GEN-0065/en" TargetMode="External"/><Relationship Id="rId27" Type="http://schemas.openxmlformats.org/officeDocument/2006/relationships/hyperlink" Target="https://www.itu.int/dms_pub/itu-t/md/17/wtsa.20/c/T17-WTSA.20-C-0036!A12-R1!MSW-E.docx" TargetMode="External"/><Relationship Id="rId30" Type="http://schemas.openxmlformats.org/officeDocument/2006/relationships/hyperlink" Target="https://www.itu.int/md/T17-TSAG-220110-TD-GEN-1182/en" TargetMode="External"/><Relationship Id="rId35" Type="http://schemas.openxmlformats.org/officeDocument/2006/relationships/hyperlink" Target="https://www.itu.int/md/T22-TSAG-230530-TD-GEN-0191/en" TargetMode="External"/><Relationship Id="rId43" Type="http://schemas.openxmlformats.org/officeDocument/2006/relationships/hyperlink" Target="https://www.itu.int/md/T22-TSAG-221212-TD-GEN-0065/en" TargetMode="External"/><Relationship Id="rId48" Type="http://schemas.openxmlformats.org/officeDocument/2006/relationships/hyperlink" Target="https://www.itu.int/md/T22-TSAG-221212-TD-GEN-0065/en" TargetMode="External"/><Relationship Id="rId56" Type="http://schemas.openxmlformats.org/officeDocument/2006/relationships/hyperlink" Target="https://www.itu.int/md/T17-TSAG-C-0015/en" TargetMode="External"/><Relationship Id="rId64" Type="http://schemas.openxmlformats.org/officeDocument/2006/relationships/hyperlink" Target="https://www.itu.int/md/T17-TSAG-190923-TD-GEN-0610" TargetMode="External"/><Relationship Id="rId69" Type="http://schemas.openxmlformats.org/officeDocument/2006/relationships/hyperlink" Target="https://www.itu.int/md/T22-TSAG-230530-TD-GEN-0191/en" TargetMode="External"/><Relationship Id="rId77" Type="http://schemas.openxmlformats.org/officeDocument/2006/relationships/hyperlink" Target="http://www.itu.int/en/ITU-T/studygroups/2013-2016/09/Pages/acknowledgements.aspx" TargetMode="External"/><Relationship Id="rId8" Type="http://schemas.openxmlformats.org/officeDocument/2006/relationships/webSettings" Target="webSettings.xml"/><Relationship Id="rId51" Type="http://schemas.openxmlformats.org/officeDocument/2006/relationships/hyperlink" Target="https://www.itu.int/en/publications/ITU-T/pages/publications.aspx?lang=en&amp;parent=T-RES-T.44-2012" TargetMode="External"/><Relationship Id="rId72" Type="http://schemas.openxmlformats.org/officeDocument/2006/relationships/hyperlink" Target="https://www.itu.int/en/publications/Pages/default.aspx" TargetMode="External"/><Relationship Id="rId80" Type="http://schemas.openxmlformats.org/officeDocument/2006/relationships/hyperlink" Target="http://www.itu.int/md/T13-TSAG-160718-TD-GEN-0592/en" TargetMode="External"/><Relationship Id="rId85" Type="http://schemas.openxmlformats.org/officeDocument/2006/relationships/hyperlink" Target="https://www.itu.int/md/T17-TSAG-210111-TD-GEN-0952/en" TargetMode="External"/><Relationship Id="rId3" Type="http://schemas.openxmlformats.org/officeDocument/2006/relationships/customXml" Target="../customXml/item3.xml"/><Relationship Id="rId12" Type="http://schemas.openxmlformats.org/officeDocument/2006/relationships/hyperlink" Target="mailto:olivier.dubuisson@orange.com" TargetMode="External"/><Relationship Id="rId17" Type="http://schemas.openxmlformats.org/officeDocument/2006/relationships/hyperlink" Target="https://www.itu.int/md/dologin_md.asp?lang=en&amp;id=T17-WTSA.20-C-0036!A10-L1!MSW-E" TargetMode="External"/><Relationship Id="rId25" Type="http://schemas.openxmlformats.org/officeDocument/2006/relationships/hyperlink" Target="https://www.itu.int/md/dologin_md.asp?lang=en&amp;id=T17-WTSA.20-C-0038!A19-L1!MSW-E" TargetMode="External"/><Relationship Id="rId33" Type="http://schemas.openxmlformats.org/officeDocument/2006/relationships/hyperlink" Target="https://www.itu.int/pub/T-RES/publications.aspx?lang=en&amp;parent=T-RES-T.32-2022" TargetMode="External"/><Relationship Id="rId38" Type="http://schemas.openxmlformats.org/officeDocument/2006/relationships/hyperlink" Target="https://www.itu.int/md/dologin_md.asp?lang=en&amp;id=T17-WTSA.20-C-0038!A35-L1!MSW-E" TargetMode="External"/><Relationship Id="rId46" Type="http://schemas.openxmlformats.org/officeDocument/2006/relationships/hyperlink" Target="https://www.itu.int/md/S22-PP-C-0189/en" TargetMode="External"/><Relationship Id="rId59" Type="http://schemas.openxmlformats.org/officeDocument/2006/relationships/hyperlink" Target="https://www.itu.int/md/T17-TSAG-C-0047" TargetMode="External"/><Relationship Id="rId67" Type="http://schemas.openxmlformats.org/officeDocument/2006/relationships/hyperlink" Target="https://www.itu.int/ITU-T/workprog/wp_item.aspx?isn=18394" TargetMode="External"/><Relationship Id="rId20" Type="http://schemas.openxmlformats.org/officeDocument/2006/relationships/hyperlink" Target="https://www.itu.int/md/dologin_md.asp?lang=en&amp;id=T17-WTSA.20-C-0038!A15-L1!MSW-E" TargetMode="External"/><Relationship Id="rId41" Type="http://schemas.openxmlformats.org/officeDocument/2006/relationships/hyperlink" Target="https://www.itu.int/dms_pub/itu-t/md/17/wtsa.20/c/T17-WTSA.20-C-0039!A32!MSW-E.docx" TargetMode="External"/><Relationship Id="rId54" Type="http://schemas.openxmlformats.org/officeDocument/2006/relationships/hyperlink" Target="https://bsg-a1.itu.int/" TargetMode="External"/><Relationship Id="rId62" Type="http://schemas.openxmlformats.org/officeDocument/2006/relationships/hyperlink" Target="https://www.itu.int/md/T17-TSAG-C-0047" TargetMode="External"/><Relationship Id="rId70" Type="http://schemas.openxmlformats.org/officeDocument/2006/relationships/hyperlink" Target="https://www.itu.int/pub/T-RES/publications.aspx?lang=en&amp;parent=T-RES-T.70-2022" TargetMode="External"/><Relationship Id="rId75" Type="http://schemas.openxmlformats.org/officeDocument/2006/relationships/hyperlink" Target="https://www.itu.int/pub/T-RES/publications.aspx?lang=en&amp;parent=T-RES-T.80-2022" TargetMode="External"/><Relationship Id="rId83" Type="http://schemas.openxmlformats.org/officeDocument/2006/relationships/hyperlink" Target="https://www.itu.int/md/meetingdoc.asp?lang=en&amp;parent=T17-TSAG-220110-TD-GEN-131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dologin_md.asp?lang=en&amp;id=T17-WTSA.20-C-0038!A17-L1!MSW-E" TargetMode="External"/><Relationship Id="rId23" Type="http://schemas.openxmlformats.org/officeDocument/2006/relationships/hyperlink" Target="https://www.itu.int/md/T22-TSAG-230530-TD-GEN-0191/en" TargetMode="External"/><Relationship Id="rId28" Type="http://schemas.openxmlformats.org/officeDocument/2006/relationships/hyperlink" Target="https://www.itu.int/dms_pub/itu-t/md/17/wtsa.20/c/T17-WTSA.20-C-0040!A27!MSW-E.docx" TargetMode="External"/><Relationship Id="rId36" Type="http://schemas.openxmlformats.org/officeDocument/2006/relationships/hyperlink" Target="https://www.itu.int/pub/T-RES/publications.aspx?lang=en&amp;parent=T-RES-T.73-2022" TargetMode="External"/><Relationship Id="rId49" Type="http://schemas.openxmlformats.org/officeDocument/2006/relationships/hyperlink" Target="https://www.itu.int/md/T22-TSAG-230530-TD-GEN-0191/en" TargetMode="External"/><Relationship Id="rId57" Type="http://schemas.openxmlformats.org/officeDocument/2006/relationships/hyperlink" Target="https://www.itu.int/md/T17-TSAG-C-0020/en" TargetMode="External"/><Relationship Id="rId10" Type="http://schemas.openxmlformats.org/officeDocument/2006/relationships/endnotes" Target="endnotes.xml"/><Relationship Id="rId31" Type="http://schemas.openxmlformats.org/officeDocument/2006/relationships/hyperlink" Target="https://www.itu.int/md/T22-TSAG-221212-TD-GEN-0065/en" TargetMode="External"/><Relationship Id="rId44" Type="http://schemas.openxmlformats.org/officeDocument/2006/relationships/hyperlink" Target="https://www.itu.int/md/T22-TSAG-230530-TD-GEN-0191/en" TargetMode="External"/><Relationship Id="rId52" Type="http://schemas.openxmlformats.org/officeDocument/2006/relationships/hyperlink" Target="https://www.itu.int/pub/T-RES/publications.aspx?lang=en&amp;parent=T-RES-T.44-2022" TargetMode="External"/><Relationship Id="rId60" Type="http://schemas.openxmlformats.org/officeDocument/2006/relationships/hyperlink" Target="https://www.itu.int/md/T17-TSAG-190923-TD-GEN-0610" TargetMode="External"/><Relationship Id="rId65" Type="http://schemas.openxmlformats.org/officeDocument/2006/relationships/hyperlink" Target="https://www.itu.int/en/ITU-T/gap/Documents/nss-rep-may.pdf" TargetMode="External"/><Relationship Id="rId73" Type="http://schemas.openxmlformats.org/officeDocument/2006/relationships/hyperlink" Target="https://www.itu.int/md/T22-TSAG-221212-TD-GEN-0065/en" TargetMode="External"/><Relationship Id="rId78" Type="http://schemas.openxmlformats.org/officeDocument/2006/relationships/hyperlink" Target="http://www.itu.int/md/T13-TSAG-160718-TD-GEN-0618/en" TargetMode="External"/><Relationship Id="rId81" Type="http://schemas.openxmlformats.org/officeDocument/2006/relationships/hyperlink" Target="https://www.itu.int/md/T17-TSAG-220110-TD-GEN-1182/en" TargetMode="External"/><Relationship Id="rId86" Type="http://schemas.openxmlformats.org/officeDocument/2006/relationships/hyperlink" Target="https://www.itu.int/md/meetingdoc.asp?lang=en&amp;parent=T17-TSAG-200921-TD-GEN-090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pub/T-REG-LIV.1-2022/en" TargetMode="External"/><Relationship Id="rId18" Type="http://schemas.openxmlformats.org/officeDocument/2006/relationships/hyperlink" Target="https://www.itu.int/md/T17-WTSA.20-C-0025" TargetMode="External"/><Relationship Id="rId39" Type="http://schemas.openxmlformats.org/officeDocument/2006/relationships/hyperlink" Target="https://www.itu.int/pub/T-REG-LIV.1-2022/en" TargetMode="External"/><Relationship Id="rId34" Type="http://schemas.openxmlformats.org/officeDocument/2006/relationships/hyperlink" Target="https://www.itu.int/md/T22-TSAG-221212-TD-GEN-0065/en" TargetMode="External"/><Relationship Id="rId50" Type="http://schemas.openxmlformats.org/officeDocument/2006/relationships/hyperlink" Target="https://www.itu.int/pub/publications.aspx?lang=en&amp;parent=T-RES-T.44-2022" TargetMode="External"/><Relationship Id="rId55" Type="http://schemas.openxmlformats.org/officeDocument/2006/relationships/hyperlink" Target="https://www.itu.int/md/T17-TSAG-170501-TD-GEN-0027" TargetMode="External"/><Relationship Id="rId76" Type="http://schemas.openxmlformats.org/officeDocument/2006/relationships/hyperlink" Target="http://www.itu.int/md/T13-TSAG-150602-TD-GEN-0276/en" TargetMode="External"/><Relationship Id="rId7" Type="http://schemas.openxmlformats.org/officeDocument/2006/relationships/settings" Target="settings.xml"/><Relationship Id="rId71" Type="http://schemas.openxmlformats.org/officeDocument/2006/relationships/hyperlink" Target="https://www.itu.int/itudoc/itu-t/guide/end-user.html" TargetMode="External"/><Relationship Id="rId2" Type="http://schemas.openxmlformats.org/officeDocument/2006/relationships/customXml" Target="../customXml/item2.xml"/><Relationship Id="rId29" Type="http://schemas.openxmlformats.org/officeDocument/2006/relationships/hyperlink" Target="https://www.itu.int/itu-t/recommendations/rec.aspx?rec=A.7" TargetMode="External"/><Relationship Id="rId24" Type="http://schemas.openxmlformats.org/officeDocument/2006/relationships/hyperlink" Target="https://www.itu.int/pub/T-REG-LIV.1-2022/en" TargetMode="External"/><Relationship Id="rId40" Type="http://schemas.openxmlformats.org/officeDocument/2006/relationships/hyperlink" Target="https://www.itu.int/md/T22-TSAG-221212-TD-GEN-0022/en" TargetMode="External"/><Relationship Id="rId45" Type="http://schemas.openxmlformats.org/officeDocument/2006/relationships/hyperlink" Target="https://www.itu.int/md/meetingdoc.asp?lang=en&amp;parent=S22-PP-C-0198" TargetMode="External"/><Relationship Id="rId66" Type="http://schemas.openxmlformats.org/officeDocument/2006/relationships/hyperlink" Target="https://www.itu.int/pub/publications.aspx?lang=en&amp;parent=T-TUT-BSG-2020" TargetMode="External"/><Relationship Id="rId87" Type="http://schemas.openxmlformats.org/officeDocument/2006/relationships/header" Target="header1.xml"/><Relationship Id="rId61" Type="http://schemas.openxmlformats.org/officeDocument/2006/relationships/hyperlink" Target="https://www.itu.int/md/T17-TSAG-C-0047" TargetMode="External"/><Relationship Id="rId82" Type="http://schemas.openxmlformats.org/officeDocument/2006/relationships/hyperlink" Target="https://www.itu.int/md/meetingdoc.asp?lang=en&amp;parent=T17-TSAG-220110-TD-GEN-1318" TargetMode="External"/><Relationship Id="rId19" Type="http://schemas.openxmlformats.org/officeDocument/2006/relationships/hyperlink" Target="https://www.itu.int/pub/T-REG-LIV.1-202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28</TotalTime>
  <Pages>10</Pages>
  <Words>4824</Words>
  <Characters>27502</Characters>
  <Application>Microsoft Office Word</Application>
  <DocSecurity>4</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2023-04-20T14:53:00Z</dcterms:created>
  <dcterms:modified xsi:type="dcterms:W3CDTF">2023-04-20T14:53:00Z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