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91"/>
        <w:gridCol w:w="417"/>
        <w:gridCol w:w="9"/>
        <w:gridCol w:w="3624"/>
        <w:gridCol w:w="145"/>
        <w:gridCol w:w="4253"/>
      </w:tblGrid>
      <w:tr w:rsidR="007A3C9B" w:rsidRPr="00A03A60" w14:paraId="7DBACA9F" w14:textId="77777777" w:rsidTr="001713B3">
        <w:trPr>
          <w:cantSplit/>
        </w:trPr>
        <w:tc>
          <w:tcPr>
            <w:tcW w:w="1191" w:type="dxa"/>
            <w:vMerge w:val="restart"/>
            <w:vAlign w:val="center"/>
          </w:tcPr>
          <w:p w14:paraId="218E74B4" w14:textId="270C286A" w:rsidR="007A3C9B" w:rsidRPr="00A03A60" w:rsidRDefault="00AA1800" w:rsidP="00263128">
            <w:pPr>
              <w:tabs>
                <w:tab w:val="left" w:pos="567"/>
                <w:tab w:val="left" w:pos="1134"/>
                <w:tab w:val="left" w:pos="1701"/>
                <w:tab w:val="left" w:pos="2268"/>
                <w:tab w:val="left" w:pos="2835"/>
              </w:tabs>
              <w:spacing w:before="0"/>
              <w:jc w:val="center"/>
              <w:rPr>
                <w:rFonts w:eastAsia="SimSun"/>
                <w:sz w:val="20"/>
                <w:szCs w:val="20"/>
              </w:rPr>
            </w:pPr>
            <w:r w:rsidRPr="00A03A60">
              <w:rPr>
                <w:noProof/>
              </w:rPr>
              <w:drawing>
                <wp:inline distT="0" distB="0" distL="0" distR="0" wp14:anchorId="187731C5" wp14:editId="2FBD1315">
                  <wp:extent cx="647700" cy="70485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050" w:type="dxa"/>
            <w:gridSpan w:val="3"/>
            <w:vMerge w:val="restart"/>
          </w:tcPr>
          <w:p w14:paraId="711FE971"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sz w:val="16"/>
                <w:szCs w:val="16"/>
              </w:rPr>
            </w:pPr>
            <w:r w:rsidRPr="00A03A60">
              <w:rPr>
                <w:rFonts w:eastAsia="SimSun"/>
                <w:sz w:val="16"/>
                <w:szCs w:val="16"/>
              </w:rPr>
              <w:t>INTERNATIONAL TELECOMMUNICATION UNION</w:t>
            </w:r>
          </w:p>
          <w:p w14:paraId="704B7BE6"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sz w:val="26"/>
                <w:szCs w:val="26"/>
              </w:rPr>
            </w:pPr>
            <w:r w:rsidRPr="00A03A60">
              <w:rPr>
                <w:rFonts w:eastAsia="SimSun"/>
                <w:b/>
                <w:sz w:val="26"/>
                <w:szCs w:val="26"/>
              </w:rPr>
              <w:t>TELECOMMUNICATION</w:t>
            </w:r>
            <w:r w:rsidRPr="00A03A60">
              <w:rPr>
                <w:rFonts w:eastAsia="SimSun"/>
                <w:b/>
                <w:sz w:val="26"/>
                <w:szCs w:val="26"/>
              </w:rPr>
              <w:br/>
              <w:t>STANDARDIZATION SECTOR</w:t>
            </w:r>
          </w:p>
          <w:p w14:paraId="1ADD1D78" w14:textId="40A1D8F2"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sz w:val="20"/>
                <w:szCs w:val="20"/>
              </w:rPr>
            </w:pPr>
            <w:r w:rsidRPr="00A03A60">
              <w:rPr>
                <w:rFonts w:eastAsia="SimSun"/>
                <w:sz w:val="20"/>
                <w:szCs w:val="20"/>
              </w:rPr>
              <w:t>STUDY PERIOD 20</w:t>
            </w:r>
            <w:r w:rsidR="00AA1800" w:rsidRPr="00A03A60">
              <w:rPr>
                <w:rFonts w:eastAsia="SimSun"/>
                <w:sz w:val="20"/>
                <w:szCs w:val="20"/>
              </w:rPr>
              <w:t>22</w:t>
            </w:r>
            <w:r w:rsidRPr="00A03A60">
              <w:rPr>
                <w:rFonts w:eastAsia="SimSun"/>
                <w:sz w:val="20"/>
                <w:szCs w:val="20"/>
              </w:rPr>
              <w:t>-202</w:t>
            </w:r>
            <w:r w:rsidR="00AA1800" w:rsidRPr="00A03A60">
              <w:rPr>
                <w:rFonts w:eastAsia="SimSun"/>
                <w:sz w:val="20"/>
                <w:szCs w:val="20"/>
              </w:rPr>
              <w:t>4</w:t>
            </w:r>
          </w:p>
        </w:tc>
        <w:tc>
          <w:tcPr>
            <w:tcW w:w="4398" w:type="dxa"/>
            <w:gridSpan w:val="2"/>
            <w:vAlign w:val="center"/>
          </w:tcPr>
          <w:p w14:paraId="2FC04243" w14:textId="388FEB91" w:rsidR="007A3C9B" w:rsidRPr="00A03A60" w:rsidRDefault="002D05BA" w:rsidP="00263128">
            <w:pPr>
              <w:pStyle w:val="Docnumber"/>
              <w:rPr>
                <w:rFonts w:eastAsia="SimSun"/>
              </w:rPr>
            </w:pPr>
            <w:r w:rsidRPr="00A03A60">
              <w:rPr>
                <w:rFonts w:eastAsia="SimSun"/>
              </w:rPr>
              <w:t>TSAG-</w:t>
            </w:r>
            <w:r w:rsidR="007A3C9B" w:rsidRPr="00A03A60">
              <w:rPr>
                <w:rFonts w:eastAsia="SimSun"/>
              </w:rPr>
              <w:t>TD</w:t>
            </w:r>
            <w:r w:rsidR="009E4DB1" w:rsidRPr="00A03A60">
              <w:rPr>
                <w:rFonts w:eastAsia="SimSun"/>
              </w:rPr>
              <w:t>229</w:t>
            </w:r>
            <w:ins w:id="0" w:author="Martin Euchner" w:date="2023-05-23T15:44:00Z">
              <w:r w:rsidR="00FA2AB9">
                <w:rPr>
                  <w:rFonts w:eastAsia="SimSun"/>
                </w:rPr>
                <w:t>R1</w:t>
              </w:r>
            </w:ins>
          </w:p>
        </w:tc>
      </w:tr>
      <w:tr w:rsidR="007A3C9B" w:rsidRPr="00A03A60" w14:paraId="4E5321D6" w14:textId="77777777" w:rsidTr="001713B3">
        <w:trPr>
          <w:cantSplit/>
        </w:trPr>
        <w:tc>
          <w:tcPr>
            <w:tcW w:w="1191" w:type="dxa"/>
            <w:vMerge/>
          </w:tcPr>
          <w:p w14:paraId="01FC1E24"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smallCaps/>
                <w:sz w:val="20"/>
              </w:rPr>
            </w:pPr>
          </w:p>
        </w:tc>
        <w:tc>
          <w:tcPr>
            <w:tcW w:w="4050" w:type="dxa"/>
            <w:gridSpan w:val="3"/>
            <w:vMerge/>
          </w:tcPr>
          <w:p w14:paraId="401CFF9A"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smallCaps/>
                <w:sz w:val="20"/>
              </w:rPr>
            </w:pPr>
          </w:p>
        </w:tc>
        <w:tc>
          <w:tcPr>
            <w:tcW w:w="4398" w:type="dxa"/>
            <w:gridSpan w:val="2"/>
          </w:tcPr>
          <w:p w14:paraId="33869D73" w14:textId="77777777" w:rsidR="007A3C9B" w:rsidRPr="00A03A60" w:rsidRDefault="007A3C9B" w:rsidP="00263128">
            <w:pPr>
              <w:pStyle w:val="TSBHeaderRight14"/>
            </w:pPr>
            <w:r w:rsidRPr="00A03A60">
              <w:t>TSAG</w:t>
            </w:r>
          </w:p>
        </w:tc>
      </w:tr>
      <w:tr w:rsidR="007A3C9B" w:rsidRPr="00A03A60" w14:paraId="13460C8F" w14:textId="77777777" w:rsidTr="001713B3">
        <w:trPr>
          <w:cantSplit/>
        </w:trPr>
        <w:tc>
          <w:tcPr>
            <w:tcW w:w="1191" w:type="dxa"/>
            <w:vMerge/>
            <w:tcBorders>
              <w:bottom w:val="single" w:sz="12" w:space="0" w:color="auto"/>
            </w:tcBorders>
          </w:tcPr>
          <w:p w14:paraId="6645FF82"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sz w:val="26"/>
              </w:rPr>
            </w:pPr>
          </w:p>
        </w:tc>
        <w:tc>
          <w:tcPr>
            <w:tcW w:w="4050" w:type="dxa"/>
            <w:gridSpan w:val="3"/>
            <w:vMerge/>
            <w:tcBorders>
              <w:bottom w:val="single" w:sz="12" w:space="0" w:color="auto"/>
            </w:tcBorders>
          </w:tcPr>
          <w:p w14:paraId="2668063B"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sz w:val="26"/>
              </w:rPr>
            </w:pPr>
          </w:p>
        </w:tc>
        <w:tc>
          <w:tcPr>
            <w:tcW w:w="4398" w:type="dxa"/>
            <w:gridSpan w:val="2"/>
            <w:tcBorders>
              <w:bottom w:val="single" w:sz="12" w:space="0" w:color="auto"/>
            </w:tcBorders>
            <w:vAlign w:val="center"/>
          </w:tcPr>
          <w:p w14:paraId="7FC3BD67" w14:textId="77777777" w:rsidR="007A3C9B" w:rsidRPr="00A03A60" w:rsidRDefault="007A3C9B" w:rsidP="00263128">
            <w:pPr>
              <w:pStyle w:val="TSBHeaderRight14"/>
            </w:pPr>
            <w:r w:rsidRPr="00A03A60">
              <w:t>Original: English</w:t>
            </w:r>
          </w:p>
        </w:tc>
      </w:tr>
      <w:tr w:rsidR="007A3C9B" w:rsidRPr="00A03A60" w14:paraId="37479AF8" w14:textId="77777777" w:rsidTr="001713B3">
        <w:trPr>
          <w:cantSplit/>
        </w:trPr>
        <w:tc>
          <w:tcPr>
            <w:tcW w:w="1617" w:type="dxa"/>
            <w:gridSpan w:val="3"/>
          </w:tcPr>
          <w:p w14:paraId="015C9269"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rPr>
            </w:pPr>
            <w:r w:rsidRPr="00A03A60">
              <w:rPr>
                <w:rFonts w:eastAsia="SimSun"/>
                <w:b/>
              </w:rPr>
              <w:t>Question(s):</w:t>
            </w:r>
          </w:p>
        </w:tc>
        <w:tc>
          <w:tcPr>
            <w:tcW w:w="3624" w:type="dxa"/>
          </w:tcPr>
          <w:p w14:paraId="57696C0F" w14:textId="77777777" w:rsidR="007A3C9B" w:rsidRPr="00A03A60" w:rsidRDefault="007A3C9B" w:rsidP="00263128">
            <w:pPr>
              <w:pStyle w:val="TSBHeaderQuestion"/>
            </w:pPr>
            <w:r w:rsidRPr="00A03A60">
              <w:t>N/A</w:t>
            </w:r>
          </w:p>
        </w:tc>
        <w:tc>
          <w:tcPr>
            <w:tcW w:w="4398" w:type="dxa"/>
            <w:gridSpan w:val="2"/>
          </w:tcPr>
          <w:p w14:paraId="026351D9" w14:textId="788D783E" w:rsidR="007A3C9B" w:rsidRPr="00A03A60" w:rsidRDefault="00AA1800" w:rsidP="00263128">
            <w:pPr>
              <w:pStyle w:val="VenueDate"/>
            </w:pPr>
            <w:r w:rsidRPr="00A03A60">
              <w:t>Geneva</w:t>
            </w:r>
            <w:r w:rsidR="00BD2A3B" w:rsidRPr="00A03A60">
              <w:t xml:space="preserve">, </w:t>
            </w:r>
            <w:r w:rsidR="009E4DB1" w:rsidRPr="00A03A60">
              <w:t>30 May</w:t>
            </w:r>
            <w:r w:rsidR="00F521BE" w:rsidRPr="00A03A60">
              <w:t>-</w:t>
            </w:r>
            <w:r w:rsidR="009E4DB1" w:rsidRPr="00A03A60">
              <w:t>2 June</w:t>
            </w:r>
            <w:r w:rsidR="002B6110" w:rsidRPr="00A03A60">
              <w:t xml:space="preserve"> 202</w:t>
            </w:r>
            <w:r w:rsidR="009E4DB1" w:rsidRPr="00A03A60">
              <w:t>3</w:t>
            </w:r>
          </w:p>
        </w:tc>
      </w:tr>
      <w:tr w:rsidR="007A3C9B" w:rsidRPr="00A03A60" w14:paraId="111CACFF" w14:textId="77777777" w:rsidTr="001713B3">
        <w:trPr>
          <w:cantSplit/>
        </w:trPr>
        <w:tc>
          <w:tcPr>
            <w:tcW w:w="9639" w:type="dxa"/>
            <w:gridSpan w:val="6"/>
          </w:tcPr>
          <w:p w14:paraId="5110EB38"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jc w:val="center"/>
              <w:textAlignment w:val="baseline"/>
              <w:rPr>
                <w:rFonts w:eastAsia="SimSun"/>
                <w:b/>
              </w:rPr>
            </w:pPr>
            <w:r w:rsidRPr="00A03A60">
              <w:rPr>
                <w:rFonts w:eastAsia="SimSun"/>
                <w:b/>
              </w:rPr>
              <w:t>TD</w:t>
            </w:r>
          </w:p>
        </w:tc>
      </w:tr>
      <w:tr w:rsidR="007A3C9B" w:rsidRPr="00A03A60" w14:paraId="002C204E" w14:textId="77777777" w:rsidTr="001713B3">
        <w:trPr>
          <w:cantSplit/>
        </w:trPr>
        <w:tc>
          <w:tcPr>
            <w:tcW w:w="1617" w:type="dxa"/>
            <w:gridSpan w:val="3"/>
          </w:tcPr>
          <w:p w14:paraId="14256A76" w14:textId="77777777" w:rsidR="007A3C9B" w:rsidRPr="00A03A60" w:rsidRDefault="007A3C9B" w:rsidP="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rPr>
            </w:pPr>
            <w:r w:rsidRPr="00A03A60">
              <w:rPr>
                <w:rFonts w:eastAsia="SimSun"/>
                <w:b/>
              </w:rPr>
              <w:t>Source:</w:t>
            </w:r>
          </w:p>
        </w:tc>
        <w:tc>
          <w:tcPr>
            <w:tcW w:w="8022" w:type="dxa"/>
            <w:gridSpan w:val="3"/>
          </w:tcPr>
          <w:p w14:paraId="7A71F0B4" w14:textId="77777777" w:rsidR="007A3C9B" w:rsidRPr="00A03A60" w:rsidRDefault="007A3C9B" w:rsidP="00263128">
            <w:pPr>
              <w:pStyle w:val="TSBHeaderSource"/>
            </w:pPr>
            <w:r w:rsidRPr="00A03A60">
              <w:t>TSB</w:t>
            </w:r>
          </w:p>
        </w:tc>
      </w:tr>
      <w:tr w:rsidR="007A3C9B" w:rsidRPr="00A03A60" w14:paraId="15206AB5" w14:textId="77777777" w:rsidTr="001713B3">
        <w:trPr>
          <w:cantSplit/>
        </w:trPr>
        <w:tc>
          <w:tcPr>
            <w:tcW w:w="1617" w:type="dxa"/>
            <w:gridSpan w:val="3"/>
          </w:tcPr>
          <w:p w14:paraId="37E00E01" w14:textId="77777777" w:rsidR="007A3C9B" w:rsidRPr="00A03A60" w:rsidRDefault="007A3C9B" w:rsidP="007A3C9B">
            <w:pPr>
              <w:tabs>
                <w:tab w:val="left" w:pos="567"/>
                <w:tab w:val="left" w:pos="1134"/>
                <w:tab w:val="left" w:pos="1701"/>
                <w:tab w:val="left" w:pos="2268"/>
                <w:tab w:val="left" w:pos="2835"/>
              </w:tabs>
              <w:overflowPunct w:val="0"/>
              <w:autoSpaceDE w:val="0"/>
              <w:autoSpaceDN w:val="0"/>
              <w:adjustRightInd w:val="0"/>
              <w:textAlignment w:val="baseline"/>
              <w:rPr>
                <w:rFonts w:eastAsia="SimSun"/>
              </w:rPr>
            </w:pPr>
            <w:r w:rsidRPr="00A03A60">
              <w:rPr>
                <w:rFonts w:eastAsia="SimSun"/>
                <w:b/>
              </w:rPr>
              <w:t>Title:</w:t>
            </w:r>
          </w:p>
        </w:tc>
        <w:tc>
          <w:tcPr>
            <w:tcW w:w="8022" w:type="dxa"/>
            <w:gridSpan w:val="3"/>
          </w:tcPr>
          <w:p w14:paraId="298602A6" w14:textId="2B1A5808" w:rsidR="007A3C9B" w:rsidRPr="00A03A60" w:rsidRDefault="00811D66" w:rsidP="00263128">
            <w:pPr>
              <w:pStyle w:val="TSBHeaderTitle"/>
            </w:pPr>
            <w:r w:rsidRPr="00A03A60">
              <w:t xml:space="preserve">Summary of contributions </w:t>
            </w:r>
            <w:r w:rsidR="008F12DE" w:rsidRPr="00A03A60">
              <w:t>to</w:t>
            </w:r>
            <w:r w:rsidRPr="00A03A60">
              <w:t xml:space="preserve"> TSAG meeting</w:t>
            </w:r>
            <w:r w:rsidR="00A901AF" w:rsidRPr="00A03A60">
              <w:t xml:space="preserve"> (</w:t>
            </w:r>
            <w:r w:rsidR="009E4DB1" w:rsidRPr="00A03A60">
              <w:t>Geneva, 30 May-2 June 2023)</w:t>
            </w:r>
          </w:p>
        </w:tc>
      </w:tr>
      <w:tr w:rsidR="007A3C9B" w:rsidRPr="00303E20" w14:paraId="1C190D94" w14:textId="77777777" w:rsidTr="001713B3">
        <w:trPr>
          <w:cantSplit/>
        </w:trPr>
        <w:tc>
          <w:tcPr>
            <w:tcW w:w="1608" w:type="dxa"/>
            <w:gridSpan w:val="2"/>
            <w:tcBorders>
              <w:top w:val="single" w:sz="8" w:space="0" w:color="auto"/>
              <w:bottom w:val="single" w:sz="8" w:space="0" w:color="auto"/>
            </w:tcBorders>
          </w:tcPr>
          <w:p w14:paraId="3A840390" w14:textId="77777777" w:rsidR="007A3C9B" w:rsidRPr="00A03A60" w:rsidRDefault="007A3C9B" w:rsidP="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rPr>
            </w:pPr>
            <w:r w:rsidRPr="00A03A60">
              <w:rPr>
                <w:rFonts w:eastAsia="SimSun"/>
                <w:b/>
              </w:rPr>
              <w:t>Contact:</w:t>
            </w:r>
          </w:p>
        </w:tc>
        <w:tc>
          <w:tcPr>
            <w:tcW w:w="3778" w:type="dxa"/>
            <w:gridSpan w:val="3"/>
            <w:tcBorders>
              <w:top w:val="single" w:sz="8" w:space="0" w:color="auto"/>
              <w:bottom w:val="single" w:sz="8" w:space="0" w:color="auto"/>
            </w:tcBorders>
          </w:tcPr>
          <w:p w14:paraId="758978DC" w14:textId="5137BD3D" w:rsidR="007A3C9B" w:rsidRPr="00A03A60" w:rsidRDefault="00EC3E3C" w:rsidP="00A249CB">
            <w:pPr>
              <w:rPr>
                <w:highlight w:val="yellow"/>
              </w:rPr>
            </w:pPr>
            <w:r w:rsidRPr="00A03A60">
              <w:t>Martin Euchner</w:t>
            </w:r>
            <w:r w:rsidR="00A249CB" w:rsidRPr="00A03A60">
              <w:br/>
            </w:r>
            <w:r w:rsidR="007A3C9B" w:rsidRPr="00A03A60">
              <w:t>TSB</w:t>
            </w:r>
          </w:p>
        </w:tc>
        <w:tc>
          <w:tcPr>
            <w:tcW w:w="4253" w:type="dxa"/>
            <w:tcBorders>
              <w:top w:val="single" w:sz="8" w:space="0" w:color="auto"/>
              <w:bottom w:val="single" w:sz="8" w:space="0" w:color="auto"/>
            </w:tcBorders>
          </w:tcPr>
          <w:p w14:paraId="35EE900D" w14:textId="5F9241BF" w:rsidR="007A3C9B" w:rsidRPr="005926F8" w:rsidRDefault="007A3C9B" w:rsidP="008E66AC">
            <w:pPr>
              <w:rPr>
                <w:rFonts w:eastAsia="Batang"/>
                <w:lang w:val="de-DE"/>
              </w:rPr>
            </w:pPr>
            <w:r w:rsidRPr="005926F8">
              <w:rPr>
                <w:lang w:val="de-DE"/>
              </w:rPr>
              <w:t>Tel:</w:t>
            </w:r>
            <w:r w:rsidRPr="005926F8">
              <w:rPr>
                <w:lang w:val="de-DE"/>
              </w:rPr>
              <w:tab/>
              <w:t>+41 22 730 5866</w:t>
            </w:r>
            <w:r w:rsidRPr="005926F8">
              <w:rPr>
                <w:lang w:val="de-DE"/>
              </w:rPr>
              <w:br/>
              <w:t>E-mail:</w:t>
            </w:r>
            <w:r w:rsidR="00443641" w:rsidRPr="005926F8">
              <w:rPr>
                <w:lang w:val="de-DE"/>
              </w:rPr>
              <w:t xml:space="preserve"> </w:t>
            </w:r>
            <w:r w:rsidR="00303E20">
              <w:fldChar w:fldCharType="begin"/>
            </w:r>
            <w:r w:rsidR="00303E20" w:rsidRPr="00303E20">
              <w:rPr>
                <w:lang w:val="de-DE"/>
                <w:rPrChange w:id="1" w:author="Al-Mnini, Lara" w:date="2023-05-23T20:31:00Z">
                  <w:rPr/>
                </w:rPrChange>
              </w:rPr>
              <w:instrText>HYPERLINK "mailto:martin.euchner@itu.int"</w:instrText>
            </w:r>
            <w:r w:rsidR="00303E20">
              <w:fldChar w:fldCharType="separate"/>
            </w:r>
            <w:r w:rsidRPr="005926F8">
              <w:rPr>
                <w:rStyle w:val="Hyperlink"/>
                <w:lang w:val="de-DE"/>
              </w:rPr>
              <w:t>martin.euchner@itu.int</w:t>
            </w:r>
            <w:r w:rsidR="00303E20">
              <w:rPr>
                <w:rStyle w:val="Hyperlink"/>
                <w:lang w:val="de-DE"/>
              </w:rPr>
              <w:fldChar w:fldCharType="end"/>
            </w:r>
          </w:p>
        </w:tc>
      </w:tr>
    </w:tbl>
    <w:p w14:paraId="082AABDA" w14:textId="77777777" w:rsidR="007A3C9B" w:rsidRPr="005926F8" w:rsidRDefault="007A3C9B">
      <w:pPr>
        <w:rPr>
          <w:lang w:val="de-DE"/>
        </w:rPr>
      </w:pPr>
    </w:p>
    <w:tbl>
      <w:tblPr>
        <w:tblW w:w="9639" w:type="dxa"/>
        <w:tblLayout w:type="fixed"/>
        <w:tblCellMar>
          <w:left w:w="57" w:type="dxa"/>
          <w:right w:w="57" w:type="dxa"/>
        </w:tblCellMar>
        <w:tblLook w:val="0000" w:firstRow="0" w:lastRow="0" w:firstColumn="0" w:lastColumn="0" w:noHBand="0" w:noVBand="0"/>
      </w:tblPr>
      <w:tblGrid>
        <w:gridCol w:w="1641"/>
        <w:gridCol w:w="7998"/>
      </w:tblGrid>
      <w:tr w:rsidR="00EC65BD" w:rsidRPr="00A03A60" w14:paraId="1B90DC9A" w14:textId="77777777" w:rsidTr="001713B3">
        <w:trPr>
          <w:cantSplit/>
        </w:trPr>
        <w:tc>
          <w:tcPr>
            <w:tcW w:w="1641" w:type="dxa"/>
          </w:tcPr>
          <w:p w14:paraId="3B90E108" w14:textId="77777777" w:rsidR="00EC65BD" w:rsidRPr="00A03A60" w:rsidRDefault="00EC65BD" w:rsidP="00171D74">
            <w:pPr>
              <w:spacing w:after="60"/>
              <w:rPr>
                <w:b/>
              </w:rPr>
            </w:pPr>
            <w:r w:rsidRPr="00A03A60">
              <w:rPr>
                <w:b/>
              </w:rPr>
              <w:t>Abstract:</w:t>
            </w:r>
          </w:p>
        </w:tc>
        <w:tc>
          <w:tcPr>
            <w:tcW w:w="7998" w:type="dxa"/>
          </w:tcPr>
          <w:p w14:paraId="4015B36B" w14:textId="6800C0E1" w:rsidR="00EC65BD" w:rsidRPr="00A03A60" w:rsidRDefault="00811D66" w:rsidP="00263128">
            <w:pPr>
              <w:pStyle w:val="TSBHeaderSummary"/>
            </w:pPr>
            <w:r w:rsidRPr="00A03A60">
              <w:t xml:space="preserve">This TD provides the summary of contributions </w:t>
            </w:r>
            <w:r w:rsidR="008F12DE" w:rsidRPr="00A03A60">
              <w:t xml:space="preserve">to </w:t>
            </w:r>
            <w:r w:rsidRPr="00A03A60">
              <w:t xml:space="preserve">the </w:t>
            </w:r>
            <w:r w:rsidR="00AF7195" w:rsidRPr="00A03A60">
              <w:t>second</w:t>
            </w:r>
            <w:r w:rsidR="00AA1800" w:rsidRPr="00A03A60">
              <w:t xml:space="preserve"> </w:t>
            </w:r>
            <w:r w:rsidRPr="00A03A60">
              <w:t>TSAG meeting.</w:t>
            </w:r>
          </w:p>
        </w:tc>
      </w:tr>
    </w:tbl>
    <w:p w14:paraId="46479553" w14:textId="27313937" w:rsidR="00C316E6" w:rsidRPr="00A03A60" w:rsidRDefault="00C00F38" w:rsidP="00C00F38">
      <w:pPr>
        <w:spacing w:before="240" w:after="240"/>
        <w:rPr>
          <w:rFonts w:eastAsia="Times New Roman"/>
        </w:rPr>
      </w:pPr>
      <w:r w:rsidRPr="00A03A60">
        <w:rPr>
          <w:rFonts w:eastAsia="Times New Roman"/>
        </w:rPr>
        <w:t>The t</w:t>
      </w:r>
      <w:r w:rsidR="00811D66" w:rsidRPr="00A03A60">
        <w:rPr>
          <w:rFonts w:eastAsia="Times New Roman"/>
        </w:rPr>
        <w:t xml:space="preserve">able </w:t>
      </w:r>
      <w:r w:rsidR="00806E73" w:rsidRPr="00A03A60">
        <w:rPr>
          <w:rFonts w:eastAsia="Times New Roman"/>
        </w:rPr>
        <w:t xml:space="preserve">below summarizes the </w:t>
      </w:r>
      <w:r w:rsidR="009021B1">
        <w:rPr>
          <w:rFonts w:eastAsia="Times New Roman"/>
        </w:rPr>
        <w:t>3</w:t>
      </w:r>
      <w:ins w:id="2" w:author="Martin Euchner" w:date="2023-05-23T15:44:00Z">
        <w:r w:rsidR="00FA2AB9">
          <w:rPr>
            <w:rFonts w:eastAsia="Times New Roman"/>
          </w:rPr>
          <w:t>0</w:t>
        </w:r>
      </w:ins>
      <w:del w:id="3" w:author="Martin Euchner" w:date="2023-05-23T15:44:00Z">
        <w:r w:rsidR="003A3534" w:rsidDel="00FA2AB9">
          <w:rPr>
            <w:rFonts w:eastAsia="Times New Roman"/>
          </w:rPr>
          <w:delText>1</w:delText>
        </w:r>
      </w:del>
      <w:r w:rsidR="00BE761A" w:rsidRPr="00A03A60">
        <w:rPr>
          <w:rFonts w:eastAsia="Times New Roman"/>
        </w:rPr>
        <w:t xml:space="preserve"> </w:t>
      </w:r>
      <w:r w:rsidR="00BA0A24" w:rsidRPr="00A03A60">
        <w:rPr>
          <w:rFonts w:eastAsia="Times New Roman"/>
        </w:rPr>
        <w:t xml:space="preserve">received </w:t>
      </w:r>
      <w:r w:rsidR="003724E6">
        <w:rPr>
          <w:rFonts w:eastAsia="Times New Roman"/>
        </w:rPr>
        <w:t>c</w:t>
      </w:r>
      <w:r w:rsidRPr="00A03A60">
        <w:rPr>
          <w:rFonts w:eastAsia="Times New Roman"/>
        </w:rPr>
        <w:t>ontributions</w:t>
      </w:r>
      <w:r w:rsidR="002C6BC0" w:rsidRPr="00A03A60">
        <w:rPr>
          <w:rFonts w:eastAsia="Times New Roman"/>
        </w:rPr>
        <w:t xml:space="preserve"> </w:t>
      </w:r>
      <w:r w:rsidR="008F12DE" w:rsidRPr="00A03A60">
        <w:rPr>
          <w:rFonts w:eastAsia="Times New Roman"/>
        </w:rPr>
        <w:t xml:space="preserve">to </w:t>
      </w:r>
      <w:r w:rsidRPr="00A03A60">
        <w:rPr>
          <w:rFonts w:eastAsia="Times New Roman"/>
        </w:rPr>
        <w:t xml:space="preserve">the </w:t>
      </w:r>
      <w:r w:rsidR="00AF7195" w:rsidRPr="00A03A60">
        <w:rPr>
          <w:rFonts w:eastAsia="Times New Roman"/>
        </w:rPr>
        <w:t>second</w:t>
      </w:r>
      <w:r w:rsidR="00171D74" w:rsidRPr="00A03A60">
        <w:rPr>
          <w:rFonts w:eastAsia="Times New Roman"/>
        </w:rPr>
        <w:t xml:space="preserve"> </w:t>
      </w:r>
      <w:r w:rsidRPr="00A03A60">
        <w:rPr>
          <w:rFonts w:eastAsia="Times New Roman"/>
        </w:rPr>
        <w:t>TSAG meeting</w:t>
      </w:r>
      <w:r w:rsidR="008842AC" w:rsidRPr="00A03A60">
        <w:rPr>
          <w:rFonts w:eastAsia="Times New Roman"/>
        </w:rPr>
        <w:t xml:space="preserve"> </w:t>
      </w:r>
      <w:r w:rsidR="00B11B38" w:rsidRPr="00A03A60">
        <w:rPr>
          <w:rFonts w:eastAsia="Times New Roman"/>
        </w:rPr>
        <w:t xml:space="preserve">based on </w:t>
      </w:r>
      <w:r w:rsidR="008842AC" w:rsidRPr="00A03A60">
        <w:rPr>
          <w:rFonts w:eastAsia="Times New Roman"/>
        </w:rPr>
        <w:t>the</w:t>
      </w:r>
      <w:r w:rsidR="00B11B38" w:rsidRPr="00A03A60">
        <w:rPr>
          <w:rFonts w:eastAsia="Times New Roman"/>
        </w:rPr>
        <w:t>ir</w:t>
      </w:r>
      <w:r w:rsidR="008842AC" w:rsidRPr="00A03A60">
        <w:rPr>
          <w:rFonts w:eastAsia="Times New Roman"/>
        </w:rPr>
        <w:t xml:space="preserve"> abstract</w:t>
      </w:r>
      <w:r w:rsidR="004B1D1A" w:rsidRPr="00A03A60">
        <w:rPr>
          <w:rFonts w:eastAsia="Times New Roman"/>
        </w:rPr>
        <w:t>s</w:t>
      </w:r>
      <w:r w:rsidR="00BC0384" w:rsidRPr="00A03A60">
        <w:rPr>
          <w:rFonts w:eastAsia="Times New Roman"/>
        </w:rPr>
        <w:t xml:space="preserve"> and proposals</w:t>
      </w:r>
      <w:r w:rsidR="00B11B38" w:rsidRPr="00A03A60">
        <w:rPr>
          <w:rFonts w:eastAsia="Times New Roman"/>
        </w:rPr>
        <w:t>.</w:t>
      </w:r>
      <w:r w:rsidR="004242BE">
        <w:rPr>
          <w:rFonts w:eastAsia="Times New Roman"/>
        </w:rPr>
        <w:t xml:space="preserve"> </w:t>
      </w:r>
      <w:del w:id="4" w:author="Martin Euchner" w:date="2023-05-23T15:45:00Z">
        <w:r w:rsidR="004242BE" w:rsidDel="00FA2AB9">
          <w:rPr>
            <w:rFonts w:eastAsia="Times New Roman"/>
          </w:rPr>
          <w:delText xml:space="preserve">One </w:delText>
        </w:r>
      </w:del>
      <w:ins w:id="5" w:author="Martin Euchner" w:date="2023-05-23T15:45:00Z">
        <w:r w:rsidR="00FA2AB9">
          <w:rPr>
            <w:rFonts w:eastAsia="Times New Roman"/>
          </w:rPr>
          <w:t xml:space="preserve">Two </w:t>
        </w:r>
      </w:ins>
      <w:r w:rsidR="00F744F0">
        <w:rPr>
          <w:rFonts w:eastAsia="Times New Roman"/>
        </w:rPr>
        <w:t>contribution</w:t>
      </w:r>
      <w:ins w:id="6" w:author="Martin Euchner" w:date="2023-05-23T15:45:00Z">
        <w:r w:rsidR="00FA2AB9">
          <w:rPr>
            <w:rFonts w:eastAsia="Times New Roman"/>
          </w:rPr>
          <w:t>s</w:t>
        </w:r>
      </w:ins>
      <w:r w:rsidR="00F744F0">
        <w:rPr>
          <w:rFonts w:eastAsia="Times New Roman"/>
        </w:rPr>
        <w:t xml:space="preserve"> w</w:t>
      </w:r>
      <w:ins w:id="7" w:author="Martin Euchner" w:date="2023-05-23T15:45:00Z">
        <w:r w:rsidR="00FA2AB9">
          <w:rPr>
            <w:rFonts w:eastAsia="Times New Roman"/>
          </w:rPr>
          <w:t>ere</w:t>
        </w:r>
      </w:ins>
      <w:del w:id="8" w:author="Martin Euchner" w:date="2023-05-23T15:45:00Z">
        <w:r w:rsidR="00F744F0" w:rsidDel="00FA2AB9">
          <w:rPr>
            <w:rFonts w:eastAsia="Times New Roman"/>
          </w:rPr>
          <w:delText>as</w:delText>
        </w:r>
      </w:del>
      <w:r w:rsidR="00F744F0">
        <w:rPr>
          <w:rFonts w:eastAsia="Times New Roman"/>
        </w:rPr>
        <w:t xml:space="preserve"> withdrawn.</w:t>
      </w:r>
    </w:p>
    <w:p w14:paraId="1F6BB36C" w14:textId="10A8BC4D" w:rsidR="00FC28C7" w:rsidRPr="00A03A60" w:rsidRDefault="00B11B38" w:rsidP="00C00F38">
      <w:pPr>
        <w:spacing w:before="240" w:after="240"/>
        <w:rPr>
          <w:rFonts w:eastAsia="Times New Roman"/>
        </w:rPr>
      </w:pPr>
      <w:r w:rsidRPr="00A03A60">
        <w:rPr>
          <w:rFonts w:eastAsia="Times New Roman"/>
        </w:rPr>
        <w:t xml:space="preserve">The table also </w:t>
      </w:r>
      <w:r w:rsidR="00337B65" w:rsidRPr="00A03A60">
        <w:rPr>
          <w:rFonts w:eastAsia="Times New Roman"/>
        </w:rPr>
        <w:t>suggests</w:t>
      </w:r>
      <w:r w:rsidR="008842AC" w:rsidRPr="00A03A60">
        <w:rPr>
          <w:rFonts w:eastAsia="Times New Roman"/>
        </w:rPr>
        <w:t xml:space="preserve"> the TSAG </w:t>
      </w:r>
      <w:r w:rsidR="00AA1800" w:rsidRPr="00A03A60">
        <w:rPr>
          <w:rFonts w:eastAsia="Times New Roman"/>
        </w:rPr>
        <w:t xml:space="preserve">Working Parties, </w:t>
      </w:r>
      <w:r w:rsidR="008842AC" w:rsidRPr="00A03A60">
        <w:rPr>
          <w:rFonts w:eastAsia="Times New Roman"/>
        </w:rPr>
        <w:t xml:space="preserve">Rapporteur Groups and TSAG Plenary sessions </w:t>
      </w:r>
      <w:r w:rsidRPr="00A03A60">
        <w:rPr>
          <w:rFonts w:eastAsia="Times New Roman"/>
        </w:rPr>
        <w:t xml:space="preserve">to which these </w:t>
      </w:r>
      <w:r w:rsidR="003724E6">
        <w:rPr>
          <w:rFonts w:eastAsia="Times New Roman"/>
        </w:rPr>
        <w:t>c</w:t>
      </w:r>
      <w:r w:rsidRPr="00A03A60">
        <w:rPr>
          <w:rFonts w:eastAsia="Times New Roman"/>
        </w:rPr>
        <w:t>ontributions will be mapped for consideration</w:t>
      </w:r>
      <w:r w:rsidR="000A79CA">
        <w:rPr>
          <w:rFonts w:eastAsia="Times New Roman"/>
        </w:rPr>
        <w:t xml:space="preserve">; the final allocation </w:t>
      </w:r>
      <w:r w:rsidR="00515431">
        <w:rPr>
          <w:rFonts w:eastAsia="Times New Roman"/>
        </w:rPr>
        <w:t xml:space="preserve">of contributions and documents </w:t>
      </w:r>
      <w:r w:rsidR="00052BE4">
        <w:rPr>
          <w:rFonts w:eastAsia="Times New Roman"/>
        </w:rPr>
        <w:t>is in TD171</w:t>
      </w:r>
      <w:r w:rsidR="00811FF3">
        <w:rPr>
          <w:rFonts w:eastAsia="Times New Roman"/>
        </w:rPr>
        <w:t>Rx</w:t>
      </w:r>
      <w:r w:rsidR="006C27BC" w:rsidRPr="00A03A60">
        <w:rPr>
          <w:rFonts w:eastAsia="Times New Roman"/>
        </w:rPr>
        <w:t>.</w:t>
      </w:r>
    </w:p>
    <w:p w14:paraId="4B4729E3" w14:textId="2ED23F33" w:rsidR="005840E1" w:rsidRPr="00A03A60" w:rsidRDefault="005840E1"/>
    <w:p w14:paraId="5647FBD7" w14:textId="77777777" w:rsidR="005840E1" w:rsidRPr="00A03A60" w:rsidRDefault="005840E1" w:rsidP="003F65E6">
      <w:pPr>
        <w:sectPr w:rsidR="005840E1" w:rsidRPr="00A03A60" w:rsidSect="00263128">
          <w:headerReference w:type="default" r:id="rId12"/>
          <w:headerReference w:type="first" r:id="rId13"/>
          <w:pgSz w:w="11906" w:h="16838"/>
          <w:pgMar w:top="1134" w:right="1134" w:bottom="1134" w:left="1134" w:header="425" w:footer="709" w:gutter="0"/>
          <w:cols w:space="708"/>
          <w:titlePg/>
          <w:docGrid w:linePitch="360"/>
        </w:sectPr>
      </w:pPr>
    </w:p>
    <w:p w14:paraId="01CF07E9" w14:textId="35E2B612" w:rsidR="00811D66" w:rsidRPr="00A03A60" w:rsidRDefault="00811D66" w:rsidP="00082E0C">
      <w:pPr>
        <w:pStyle w:val="TableNotitle"/>
      </w:pPr>
      <w:bookmarkStart w:id="9" w:name="_Toc119897096"/>
      <w:bookmarkStart w:id="10" w:name="_Toc171418797"/>
      <w:bookmarkStart w:id="11" w:name="_Toc176158369"/>
      <w:bookmarkStart w:id="12" w:name="_Toc176159463"/>
      <w:bookmarkStart w:id="13" w:name="_Toc191696724"/>
      <w:bookmarkStart w:id="14" w:name="_Toc193689168"/>
      <w:bookmarkStart w:id="15" w:name="_Toc206239871"/>
      <w:bookmarkStart w:id="16" w:name="_Toc225226449"/>
      <w:bookmarkStart w:id="17" w:name="_Toc283919546"/>
      <w:r w:rsidRPr="00A03A60">
        <w:lastRenderedPageBreak/>
        <w:t xml:space="preserve">Summary of contributions </w:t>
      </w:r>
      <w:r w:rsidR="008F12DE" w:rsidRPr="00A03A60">
        <w:t>to</w:t>
      </w:r>
      <w:r w:rsidRPr="00A03A60">
        <w:t xml:space="preserve"> the </w:t>
      </w:r>
      <w:r w:rsidR="00AF7195" w:rsidRPr="00A03A60">
        <w:t xml:space="preserve">2nd </w:t>
      </w:r>
      <w:r w:rsidRPr="00A03A60">
        <w:t>TSAG meeting</w:t>
      </w:r>
      <w:r w:rsidR="00052D5B" w:rsidRPr="00A03A60">
        <w:t xml:space="preserve"> (</w:t>
      </w:r>
      <w:r w:rsidR="00AF7195" w:rsidRPr="00A03A60">
        <w:t>Geneva, 30 May-2 June 2023</w:t>
      </w:r>
      <w:r w:rsidR="00303E20">
        <w:fldChar w:fldCharType="begin"/>
      </w:r>
      <w:r w:rsidR="00303E20">
        <w:instrText xml:space="preserve"> styleref VenueDate </w:instrText>
      </w:r>
      <w:r w:rsidR="00303E20">
        <w:fldChar w:fldCharType="separate"/>
      </w:r>
      <w:r w:rsidR="00303E20">
        <w:fldChar w:fldCharType="end"/>
      </w:r>
      <w:r w:rsidR="00052D5B" w:rsidRPr="00A03A60">
        <w:t>)</w:t>
      </w:r>
    </w:p>
    <w:tbl>
      <w:tblPr>
        <w:tblStyle w:val="TableGridLight"/>
        <w:tblW w:w="146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66"/>
        <w:gridCol w:w="2233"/>
        <w:gridCol w:w="1966"/>
        <w:gridCol w:w="7468"/>
        <w:gridCol w:w="1432"/>
      </w:tblGrid>
      <w:tr w:rsidR="007507F5" w:rsidRPr="00A03A60" w14:paraId="23F4B7CB" w14:textId="31F23233" w:rsidTr="00BB1CE4">
        <w:trPr>
          <w:tblHeader/>
          <w:jc w:val="center"/>
        </w:trPr>
        <w:tc>
          <w:tcPr>
            <w:tcW w:w="1566" w:type="dxa"/>
            <w:tcBorders>
              <w:top w:val="single" w:sz="12" w:space="0" w:color="auto"/>
              <w:bottom w:val="single" w:sz="12" w:space="0" w:color="auto"/>
            </w:tcBorders>
            <w:shd w:val="clear" w:color="auto" w:fill="auto"/>
            <w:hideMark/>
          </w:tcPr>
          <w:p w14:paraId="09781CB7" w14:textId="7DC5A5B8" w:rsidR="009F0F64" w:rsidRPr="00A03A60" w:rsidRDefault="00F6653E" w:rsidP="002D3426">
            <w:pPr>
              <w:pStyle w:val="Tablehead"/>
            </w:pPr>
            <w:r w:rsidRPr="00A03A60">
              <w:t>Contribution number</w:t>
            </w:r>
          </w:p>
        </w:tc>
        <w:tc>
          <w:tcPr>
            <w:tcW w:w="2233" w:type="dxa"/>
            <w:tcBorders>
              <w:top w:val="single" w:sz="12" w:space="0" w:color="auto"/>
              <w:bottom w:val="single" w:sz="12" w:space="0" w:color="auto"/>
            </w:tcBorders>
            <w:shd w:val="clear" w:color="auto" w:fill="auto"/>
            <w:hideMark/>
          </w:tcPr>
          <w:p w14:paraId="5FF254F2" w14:textId="77777777" w:rsidR="009F0F64" w:rsidRPr="00A03A60" w:rsidRDefault="009F0F64" w:rsidP="002D3426">
            <w:pPr>
              <w:pStyle w:val="Tablehead"/>
            </w:pPr>
            <w:r w:rsidRPr="00A03A60">
              <w:t>Source</w:t>
            </w:r>
          </w:p>
        </w:tc>
        <w:tc>
          <w:tcPr>
            <w:tcW w:w="1966" w:type="dxa"/>
            <w:tcBorders>
              <w:top w:val="single" w:sz="12" w:space="0" w:color="auto"/>
              <w:bottom w:val="single" w:sz="12" w:space="0" w:color="auto"/>
            </w:tcBorders>
            <w:shd w:val="clear" w:color="auto" w:fill="auto"/>
            <w:hideMark/>
          </w:tcPr>
          <w:p w14:paraId="6EB1B827" w14:textId="77777777" w:rsidR="009F0F64" w:rsidRPr="00A03A60" w:rsidRDefault="009F0F64" w:rsidP="002D3426">
            <w:pPr>
              <w:pStyle w:val="Tablehead"/>
            </w:pPr>
            <w:r w:rsidRPr="00A03A60">
              <w:t>Title</w:t>
            </w:r>
          </w:p>
        </w:tc>
        <w:tc>
          <w:tcPr>
            <w:tcW w:w="7468" w:type="dxa"/>
            <w:tcBorders>
              <w:top w:val="single" w:sz="12" w:space="0" w:color="auto"/>
              <w:bottom w:val="single" w:sz="12" w:space="0" w:color="auto"/>
            </w:tcBorders>
            <w:shd w:val="clear" w:color="auto" w:fill="auto"/>
            <w:hideMark/>
          </w:tcPr>
          <w:p w14:paraId="32F2B41E" w14:textId="4035E42D" w:rsidR="009F0F64" w:rsidRPr="00A03A60" w:rsidRDefault="009F0F64" w:rsidP="002D3426">
            <w:pPr>
              <w:pStyle w:val="Tablehead"/>
            </w:pPr>
            <w:r w:rsidRPr="00A03A60">
              <w:t>Abstract</w:t>
            </w:r>
            <w:r w:rsidR="002E28CD" w:rsidRPr="00A03A60">
              <w:t>, Proposal</w:t>
            </w:r>
          </w:p>
        </w:tc>
        <w:tc>
          <w:tcPr>
            <w:tcW w:w="1432" w:type="dxa"/>
            <w:tcBorders>
              <w:top w:val="single" w:sz="12" w:space="0" w:color="auto"/>
              <w:bottom w:val="single" w:sz="12" w:space="0" w:color="auto"/>
            </w:tcBorders>
            <w:shd w:val="clear" w:color="auto" w:fill="auto"/>
          </w:tcPr>
          <w:p w14:paraId="337C96C2" w14:textId="49F89D9D" w:rsidR="009F0F64" w:rsidRPr="00A03A60" w:rsidRDefault="00F339CA" w:rsidP="002D3426">
            <w:pPr>
              <w:pStyle w:val="Tablehead"/>
            </w:pPr>
            <w:r w:rsidRPr="00A03A60">
              <w:t>Allocated to</w:t>
            </w:r>
          </w:p>
        </w:tc>
      </w:tr>
      <w:tr w:rsidR="007507F5" w:rsidRPr="00A03A60" w14:paraId="37D2219A" w14:textId="6B6D7103" w:rsidTr="00BB1CE4">
        <w:trPr>
          <w:jc w:val="center"/>
        </w:trPr>
        <w:tc>
          <w:tcPr>
            <w:tcW w:w="1566" w:type="dxa"/>
            <w:tcBorders>
              <w:top w:val="single" w:sz="12" w:space="0" w:color="auto"/>
            </w:tcBorders>
            <w:shd w:val="clear" w:color="auto" w:fill="auto"/>
          </w:tcPr>
          <w:p w14:paraId="130B2B15" w14:textId="0286DE52" w:rsidR="009A65BE" w:rsidRPr="00D6088E" w:rsidRDefault="00303E20" w:rsidP="002D3426">
            <w:pPr>
              <w:pStyle w:val="Tabletext"/>
            </w:pPr>
            <w:hyperlink r:id="rId14" w:history="1">
              <w:r w:rsidR="00345E49" w:rsidRPr="00D6088E">
                <w:rPr>
                  <w:rStyle w:val="Hyperlink"/>
                  <w:szCs w:val="24"/>
                </w:rPr>
                <w:t>TSAG-C0</w:t>
              </w:r>
              <w:r w:rsidR="00AF7195" w:rsidRPr="00D6088E">
                <w:rPr>
                  <w:rStyle w:val="Hyperlink"/>
                  <w:szCs w:val="24"/>
                </w:rPr>
                <w:t>21</w:t>
              </w:r>
            </w:hyperlink>
          </w:p>
        </w:tc>
        <w:tc>
          <w:tcPr>
            <w:tcW w:w="2233" w:type="dxa"/>
            <w:tcBorders>
              <w:top w:val="single" w:sz="12" w:space="0" w:color="auto"/>
            </w:tcBorders>
            <w:shd w:val="clear" w:color="auto" w:fill="auto"/>
          </w:tcPr>
          <w:p w14:paraId="2E807A21" w14:textId="55FF070E" w:rsidR="009A65BE" w:rsidRPr="00A03A60" w:rsidRDefault="00374158" w:rsidP="002D3426">
            <w:pPr>
              <w:pStyle w:val="Tabletext"/>
            </w:pPr>
            <w:r w:rsidRPr="00A03A60">
              <w:t>ZTE Corporation (China)</w:t>
            </w:r>
          </w:p>
        </w:tc>
        <w:tc>
          <w:tcPr>
            <w:tcW w:w="1966" w:type="dxa"/>
            <w:tcBorders>
              <w:top w:val="single" w:sz="12" w:space="0" w:color="auto"/>
            </w:tcBorders>
            <w:shd w:val="clear" w:color="auto" w:fill="auto"/>
          </w:tcPr>
          <w:p w14:paraId="11DA11FE" w14:textId="3DDF3B20" w:rsidR="009A65BE" w:rsidRPr="00A03A60" w:rsidRDefault="00374158" w:rsidP="002D3426">
            <w:pPr>
              <w:pStyle w:val="Tabletext"/>
            </w:pPr>
            <w:r w:rsidRPr="00A03A60">
              <w:t>Encourage next generation engineers to participate in ITU-T</w:t>
            </w:r>
          </w:p>
        </w:tc>
        <w:tc>
          <w:tcPr>
            <w:tcW w:w="7468" w:type="dxa"/>
            <w:tcBorders>
              <w:top w:val="single" w:sz="12" w:space="0" w:color="auto"/>
            </w:tcBorders>
            <w:shd w:val="clear" w:color="auto" w:fill="auto"/>
          </w:tcPr>
          <w:p w14:paraId="49265A42" w14:textId="77777777" w:rsidR="0013339A" w:rsidRPr="00A03A60" w:rsidRDefault="00A7491D" w:rsidP="002D3426">
            <w:pPr>
              <w:pStyle w:val="Tabletext"/>
            </w:pPr>
            <w:r w:rsidRPr="00A03A60">
              <w:t>Taking into considerations of the results from TSAG and RG-IEM interim meetings, we propose to establish a scheme to encourage next generation engineers to participate in the work of ITU-T.</w:t>
            </w:r>
          </w:p>
          <w:p w14:paraId="677E08E1" w14:textId="77777777" w:rsidR="00C2529E" w:rsidRPr="00A03A60" w:rsidRDefault="00C2529E" w:rsidP="00C2529E">
            <w:pPr>
              <w:rPr>
                <w:lang w:eastAsia="zh-CN"/>
              </w:rPr>
            </w:pPr>
            <w:r w:rsidRPr="00A03A60">
              <w:rPr>
                <w:b/>
                <w:lang w:eastAsia="zh-CN"/>
              </w:rPr>
              <w:t xml:space="preserve">For the RG-IEM Action Plan enabler of “Next generation orientation”: </w:t>
            </w:r>
            <w:r w:rsidRPr="00A03A60">
              <w:rPr>
                <w:lang w:eastAsia="zh-CN"/>
              </w:rPr>
              <w:t>It is proposed that TSB should follow the instructions of PP Res.198</w:t>
            </w:r>
            <w:r w:rsidRPr="00A03A60">
              <w:rPr>
                <w:rStyle w:val="FootnoteReference"/>
                <w:lang w:eastAsia="zh-CN"/>
              </w:rPr>
              <w:footnoteReference w:id="2"/>
            </w:r>
            <w:r w:rsidRPr="00A03A60">
              <w:rPr>
                <w:lang w:eastAsia="zh-CN"/>
              </w:rPr>
              <w:t xml:space="preserve"> and effectively promote standardization work in ITU-T to next generations, including the measures of,</w:t>
            </w:r>
          </w:p>
          <w:p w14:paraId="6927802C" w14:textId="77777777" w:rsidR="00C2529E" w:rsidRPr="00A03A60" w:rsidRDefault="00C2529E" w:rsidP="00E84349">
            <w:pPr>
              <w:pStyle w:val="ListParagraph"/>
              <w:numPr>
                <w:ilvl w:val="0"/>
                <w:numId w:val="11"/>
              </w:numPr>
              <w:contextualSpacing/>
              <w:rPr>
                <w:rFonts w:ascii="Times New Roman" w:hAnsi="Times New Roman" w:cs="Times New Roman"/>
                <w:lang w:val="en-GB" w:eastAsia="zh-CN"/>
              </w:rPr>
            </w:pPr>
            <w:r w:rsidRPr="00A03A60">
              <w:rPr>
                <w:rFonts w:ascii="Times New Roman" w:hAnsi="Times New Roman" w:cs="Times New Roman"/>
                <w:lang w:val="en-GB" w:eastAsia="zh-CN"/>
              </w:rPr>
              <w:t>Collection of best practices from all ITU-T members and other SDOs of this theme, and all ITU-T members are encouraged to contribute to help ITU-T find an optimized way of implementation.</w:t>
            </w:r>
          </w:p>
          <w:p w14:paraId="2B6D0010" w14:textId="77777777" w:rsidR="00C2529E" w:rsidRPr="00A03A60" w:rsidRDefault="00C2529E" w:rsidP="00E84349">
            <w:pPr>
              <w:pStyle w:val="ListParagraph"/>
              <w:numPr>
                <w:ilvl w:val="0"/>
                <w:numId w:val="11"/>
              </w:numPr>
              <w:contextualSpacing/>
              <w:rPr>
                <w:rFonts w:ascii="Times New Roman" w:hAnsi="Times New Roman" w:cs="Times New Roman"/>
                <w:lang w:val="en-GB" w:eastAsia="zh-CN"/>
              </w:rPr>
            </w:pPr>
            <w:r w:rsidRPr="00A03A60">
              <w:rPr>
                <w:rFonts w:ascii="Times New Roman" w:hAnsi="Times New Roman" w:cs="Times New Roman"/>
                <w:lang w:val="en-GB" w:eastAsia="zh-CN"/>
              </w:rPr>
              <w:t>TSB is invited to implement a Mentor-Protégé orientation programme, which includes creating a mentor pool allowing next generation engineers to apply for mentors as well as allowing mentors to choose next generation engineers. The content of the mentorship including, the working methods, rules of procedures and the work culture in ITU-T. Such mentor and protégé selection shall not be limited by nationality, membership categories, and gender.</w:t>
            </w:r>
          </w:p>
          <w:p w14:paraId="75F0F41E" w14:textId="4ACC990F" w:rsidR="00A7491D" w:rsidRPr="00A03A60" w:rsidRDefault="00C2529E" w:rsidP="00E84349">
            <w:pPr>
              <w:pStyle w:val="ListParagraph"/>
              <w:numPr>
                <w:ilvl w:val="0"/>
                <w:numId w:val="11"/>
              </w:numPr>
              <w:contextualSpacing/>
              <w:rPr>
                <w:lang w:val="en-GB" w:eastAsia="zh-CN"/>
              </w:rPr>
            </w:pPr>
            <w:r w:rsidRPr="00A03A60">
              <w:rPr>
                <w:rFonts w:ascii="Times New Roman" w:hAnsi="Times New Roman" w:cs="Times New Roman"/>
                <w:lang w:val="en-GB" w:eastAsia="zh-CN"/>
              </w:rPr>
              <w:t>Questionnaires to young professionals after each SG meeting for collecting their feedbacks on meeting experiences, faced problems, improvement suggestions, etc.</w:t>
            </w:r>
          </w:p>
        </w:tc>
        <w:tc>
          <w:tcPr>
            <w:tcW w:w="1432" w:type="dxa"/>
            <w:tcBorders>
              <w:top w:val="single" w:sz="12" w:space="0" w:color="auto"/>
            </w:tcBorders>
            <w:shd w:val="clear" w:color="auto" w:fill="auto"/>
          </w:tcPr>
          <w:p w14:paraId="60957520" w14:textId="26FA260B" w:rsidR="009A65BE" w:rsidRPr="00A03A60" w:rsidRDefault="00C2529E" w:rsidP="002D3426">
            <w:pPr>
              <w:pStyle w:val="Tabletext"/>
            </w:pPr>
            <w:r w:rsidRPr="00A03A60">
              <w:t>RG-IEM</w:t>
            </w:r>
          </w:p>
        </w:tc>
      </w:tr>
      <w:tr w:rsidR="007507F5" w:rsidRPr="00A03A60" w14:paraId="577FC28C" w14:textId="77777777" w:rsidTr="00BB1CE4">
        <w:trPr>
          <w:jc w:val="center"/>
        </w:trPr>
        <w:tc>
          <w:tcPr>
            <w:tcW w:w="1566" w:type="dxa"/>
            <w:shd w:val="clear" w:color="auto" w:fill="auto"/>
          </w:tcPr>
          <w:p w14:paraId="7061FF1A" w14:textId="1A7569AC" w:rsidR="00991690" w:rsidRPr="00D6088E" w:rsidRDefault="00303E20" w:rsidP="002D3426">
            <w:pPr>
              <w:pStyle w:val="Tabletext"/>
            </w:pPr>
            <w:hyperlink r:id="rId15" w:history="1">
              <w:r w:rsidR="00374158" w:rsidRPr="00D6088E">
                <w:rPr>
                  <w:rStyle w:val="Hyperlink"/>
                  <w:szCs w:val="24"/>
                </w:rPr>
                <w:t>TSAG-C022</w:t>
              </w:r>
            </w:hyperlink>
          </w:p>
        </w:tc>
        <w:tc>
          <w:tcPr>
            <w:tcW w:w="2233" w:type="dxa"/>
            <w:shd w:val="clear" w:color="auto" w:fill="auto"/>
          </w:tcPr>
          <w:p w14:paraId="7A846FEB" w14:textId="6511E5EF" w:rsidR="00991690" w:rsidRPr="00A03A60" w:rsidRDefault="00374158" w:rsidP="002D3426">
            <w:pPr>
              <w:pStyle w:val="Tabletext"/>
            </w:pPr>
            <w:r w:rsidRPr="00A03A60">
              <w:t>ZTE Corporation (China)</w:t>
            </w:r>
          </w:p>
        </w:tc>
        <w:tc>
          <w:tcPr>
            <w:tcW w:w="1966" w:type="dxa"/>
            <w:shd w:val="clear" w:color="auto" w:fill="auto"/>
          </w:tcPr>
          <w:p w14:paraId="45C684BB" w14:textId="3C327046" w:rsidR="00991690" w:rsidRPr="00A03A60" w:rsidRDefault="00B733B6" w:rsidP="002D3426">
            <w:pPr>
              <w:pStyle w:val="Tabletext"/>
            </w:pPr>
            <w:r w:rsidRPr="00A03A60">
              <w:t>Regional Organization involvement on IEM</w:t>
            </w:r>
          </w:p>
        </w:tc>
        <w:tc>
          <w:tcPr>
            <w:tcW w:w="7468" w:type="dxa"/>
            <w:shd w:val="clear" w:color="auto" w:fill="auto"/>
          </w:tcPr>
          <w:p w14:paraId="1F98EA3B" w14:textId="77777777" w:rsidR="00300AEB" w:rsidRPr="00A03A60" w:rsidRDefault="00A53520" w:rsidP="002D3426">
            <w:pPr>
              <w:pStyle w:val="Tabletext"/>
              <w:rPr>
                <w:rFonts w:eastAsia="Malgun Gothic"/>
                <w:lang w:eastAsia="ko-KR"/>
              </w:rPr>
            </w:pPr>
            <w:r w:rsidRPr="00A03A60">
              <w:rPr>
                <w:rFonts w:eastAsia="Malgun Gothic"/>
                <w:lang w:eastAsia="ko-KR"/>
              </w:rPr>
              <w:t xml:space="preserve">RG IEM have held 4 interim meetings since the creation of the Rapporteur Group. While attracting </w:t>
            </w:r>
            <w:proofErr w:type="gramStart"/>
            <w:r w:rsidRPr="00A03A60">
              <w:rPr>
                <w:rFonts w:eastAsia="Malgun Gothic"/>
                <w:lang w:eastAsia="ko-KR"/>
              </w:rPr>
              <w:t>a number of</w:t>
            </w:r>
            <w:proofErr w:type="gramEnd"/>
            <w:r w:rsidRPr="00A03A60">
              <w:rPr>
                <w:rFonts w:eastAsia="Malgun Gothic"/>
                <w:lang w:eastAsia="ko-KR"/>
              </w:rPr>
              <w:t xml:space="preserve"> administrations and industry stakeholders. A couple of urgent tasks have also been identified. Recognizing the equal importance of a wider scale of inputs from both developing and developed, the co-signees of this document believe it is </w:t>
            </w:r>
            <w:r w:rsidRPr="00A03A60">
              <w:rPr>
                <w:rFonts w:eastAsia="Malgun Gothic"/>
                <w:lang w:eastAsia="ko-KR"/>
              </w:rPr>
              <w:lastRenderedPageBreak/>
              <w:t>important to involve on a regional level to identify specific needs of different regions.</w:t>
            </w:r>
          </w:p>
          <w:p w14:paraId="6BDEC53C" w14:textId="64FB7E96" w:rsidR="00A53520" w:rsidRPr="00A03A60" w:rsidRDefault="00581342" w:rsidP="002D3426">
            <w:pPr>
              <w:pStyle w:val="Tabletext"/>
              <w:rPr>
                <w:rFonts w:eastAsia="Malgun Gothic"/>
                <w:lang w:eastAsia="ko-KR"/>
              </w:rPr>
            </w:pPr>
            <w:proofErr w:type="gramStart"/>
            <w:r w:rsidRPr="00A03A60">
              <w:rPr>
                <w:rFonts w:eastAsia="Malgun Gothic"/>
                <w:lang w:eastAsia="ko-KR"/>
              </w:rPr>
              <w:t>Base</w:t>
            </w:r>
            <w:proofErr w:type="gramEnd"/>
            <w:r w:rsidRPr="00A03A60">
              <w:rPr>
                <w:rFonts w:eastAsia="Malgun Gothic"/>
                <w:lang w:eastAsia="ko-KR"/>
              </w:rPr>
              <w:t xml:space="preserve"> on the above mentioned considerations, we propose to send out a Circular to invite early participation of the Industry Engagement issue on a regional level.</w:t>
            </w:r>
          </w:p>
        </w:tc>
        <w:tc>
          <w:tcPr>
            <w:tcW w:w="1432" w:type="dxa"/>
            <w:shd w:val="clear" w:color="auto" w:fill="auto"/>
          </w:tcPr>
          <w:p w14:paraId="5C417DB0" w14:textId="7023A138" w:rsidR="00991690" w:rsidRPr="00A03A60" w:rsidRDefault="00581342" w:rsidP="002D3426">
            <w:pPr>
              <w:pStyle w:val="Tabletext"/>
            </w:pPr>
            <w:r w:rsidRPr="00A03A60">
              <w:lastRenderedPageBreak/>
              <w:t>RG-IEM</w:t>
            </w:r>
          </w:p>
        </w:tc>
      </w:tr>
      <w:tr w:rsidR="007507F5" w:rsidRPr="00A03A60" w14:paraId="6D6ADF4D" w14:textId="77777777" w:rsidTr="00BB1CE4">
        <w:trPr>
          <w:jc w:val="center"/>
        </w:trPr>
        <w:tc>
          <w:tcPr>
            <w:tcW w:w="1566" w:type="dxa"/>
            <w:shd w:val="clear" w:color="auto" w:fill="auto"/>
          </w:tcPr>
          <w:p w14:paraId="4B9F99F1" w14:textId="304F58B4" w:rsidR="00991690" w:rsidRPr="00D6088E" w:rsidRDefault="00303E20" w:rsidP="004F71B7">
            <w:pPr>
              <w:pStyle w:val="Tabletext"/>
              <w:keepNext/>
              <w:keepLines/>
            </w:pPr>
            <w:hyperlink r:id="rId16" w:history="1">
              <w:r w:rsidR="006B2C6A" w:rsidRPr="00D6088E">
                <w:rPr>
                  <w:rStyle w:val="Hyperlink"/>
                  <w:szCs w:val="24"/>
                </w:rPr>
                <w:t>TSAG-C023</w:t>
              </w:r>
            </w:hyperlink>
          </w:p>
        </w:tc>
        <w:tc>
          <w:tcPr>
            <w:tcW w:w="2233" w:type="dxa"/>
            <w:shd w:val="clear" w:color="auto" w:fill="auto"/>
          </w:tcPr>
          <w:p w14:paraId="44E18E6A" w14:textId="2F81D86A" w:rsidR="00991690" w:rsidRPr="00A03A60" w:rsidRDefault="001F4DB2" w:rsidP="004F71B7">
            <w:pPr>
              <w:pStyle w:val="Tabletext"/>
              <w:keepNext/>
              <w:keepLines/>
            </w:pPr>
            <w:r w:rsidRPr="00A03A60">
              <w:t>Korea (Rep. of)</w:t>
            </w:r>
          </w:p>
        </w:tc>
        <w:tc>
          <w:tcPr>
            <w:tcW w:w="1966" w:type="dxa"/>
            <w:shd w:val="clear" w:color="auto" w:fill="auto"/>
          </w:tcPr>
          <w:p w14:paraId="1C214683" w14:textId="0DDE2924" w:rsidR="00991690" w:rsidRPr="00A03A60" w:rsidRDefault="0044128A" w:rsidP="004F71B7">
            <w:pPr>
              <w:pStyle w:val="Tabletext"/>
              <w:keepNext/>
              <w:keepLines/>
              <w:rPr>
                <w:color w:val="000000" w:themeColor="text1"/>
              </w:rPr>
            </w:pPr>
            <w:r w:rsidRPr="00A03A60">
              <w:rPr>
                <w:color w:val="000000" w:themeColor="text1"/>
              </w:rPr>
              <w:t>A need for ISO and IEC's guidelines on collaboration and exchange of information between ITU-T SGs and ISO or IEC TCs</w:t>
            </w:r>
          </w:p>
        </w:tc>
        <w:tc>
          <w:tcPr>
            <w:tcW w:w="7468" w:type="dxa"/>
            <w:shd w:val="clear" w:color="auto" w:fill="auto"/>
          </w:tcPr>
          <w:p w14:paraId="0B393F44" w14:textId="792E53E3" w:rsidR="00F529BC" w:rsidRPr="00A03A60" w:rsidRDefault="00055655" w:rsidP="00F529BC">
            <w:pPr>
              <w:pStyle w:val="Tabletext"/>
              <w:keepNext/>
              <w:keepLines/>
            </w:pPr>
            <w:r w:rsidRPr="00A03A60">
              <w:t>This contribution suggests TSAG take into consideration of inviting ISO Technical Management Board (TMB) and IEC Standardization Management Board (SMB) to consider establishing collaboration process including developing corresponding document in the form of ISO/IEC JTC 1 SD 3 and ITU-T A.Suppl.5 to facilitate standardization collaboration, between ITU-T and ISO and between ITU-T and IEC.</w:t>
            </w:r>
          </w:p>
          <w:p w14:paraId="439AC670" w14:textId="4C7BBB03" w:rsidR="00055655" w:rsidRPr="00A03A60" w:rsidRDefault="007A2743" w:rsidP="007A2743">
            <w:r w:rsidRPr="00A03A60">
              <w:t xml:space="preserve">Korea (Republic of) proposes TSAG take into consideration of inviting ISO Technical Management Board (TMB) and IEC Standardization Management Board (SMB) to consider establishing collaboration process including developing corresponding document in the form of ISO/IEC JTC 1 SD 3 and </w:t>
            </w:r>
            <w:hyperlink r:id="rId17" w:history="1">
              <w:r w:rsidRPr="00A03A60">
                <w:rPr>
                  <w:rStyle w:val="Hyperlink"/>
                </w:rPr>
                <w:t>ITU-T A.Suppl.5</w:t>
              </w:r>
            </w:hyperlink>
            <w:r w:rsidRPr="00A03A60">
              <w:t xml:space="preserve"> to facilitate standardization collaborations between ITU-T and ISO and between ITU-T and IEC.</w:t>
            </w:r>
          </w:p>
        </w:tc>
        <w:tc>
          <w:tcPr>
            <w:tcW w:w="1432" w:type="dxa"/>
            <w:shd w:val="clear" w:color="auto" w:fill="auto"/>
          </w:tcPr>
          <w:p w14:paraId="23BB8F08" w14:textId="65D68BCE" w:rsidR="00991690" w:rsidRPr="00A03A60" w:rsidRDefault="007A2743" w:rsidP="002D3426">
            <w:pPr>
              <w:pStyle w:val="Tabletext"/>
            </w:pPr>
            <w:r w:rsidRPr="00A03A60">
              <w:t>RG-WM</w:t>
            </w:r>
          </w:p>
        </w:tc>
      </w:tr>
      <w:tr w:rsidR="007507F5" w:rsidRPr="00A03A60" w14:paraId="7A0CFDA1" w14:textId="77777777" w:rsidTr="00BB1CE4">
        <w:trPr>
          <w:jc w:val="center"/>
        </w:trPr>
        <w:tc>
          <w:tcPr>
            <w:tcW w:w="1566" w:type="dxa"/>
            <w:shd w:val="clear" w:color="auto" w:fill="auto"/>
          </w:tcPr>
          <w:p w14:paraId="0D6077A0" w14:textId="1A29C0FD" w:rsidR="00E279AE" w:rsidRPr="00D6088E" w:rsidRDefault="00303E20" w:rsidP="002D3426">
            <w:pPr>
              <w:pStyle w:val="Tabletext"/>
            </w:pPr>
            <w:hyperlink r:id="rId18" w:history="1">
              <w:r w:rsidR="006B2C6A" w:rsidRPr="00D6088E">
                <w:rPr>
                  <w:rStyle w:val="Hyperlink"/>
                  <w:szCs w:val="24"/>
                </w:rPr>
                <w:t>TSAG-C024</w:t>
              </w:r>
            </w:hyperlink>
          </w:p>
        </w:tc>
        <w:tc>
          <w:tcPr>
            <w:tcW w:w="2233" w:type="dxa"/>
            <w:shd w:val="clear" w:color="auto" w:fill="auto"/>
          </w:tcPr>
          <w:p w14:paraId="48D9E561" w14:textId="2FEBB510" w:rsidR="00E279AE" w:rsidRPr="00A03A60" w:rsidRDefault="00B47B8D" w:rsidP="002D3426">
            <w:pPr>
              <w:pStyle w:val="Tabletext"/>
            </w:pPr>
            <w:r w:rsidRPr="00A03A60">
              <w:t>Korea (Rep. of)</w:t>
            </w:r>
          </w:p>
        </w:tc>
        <w:tc>
          <w:tcPr>
            <w:tcW w:w="1966" w:type="dxa"/>
            <w:shd w:val="clear" w:color="auto" w:fill="auto"/>
          </w:tcPr>
          <w:p w14:paraId="6A41932D" w14:textId="4D12B1BA" w:rsidR="00E279AE" w:rsidRPr="00A03A60" w:rsidRDefault="00B47B8D" w:rsidP="002D3426">
            <w:pPr>
              <w:pStyle w:val="Tabletext"/>
            </w:pPr>
            <w:r w:rsidRPr="00A03A60">
              <w:t>Need for guidance on implementing PP Resolution 208 for non-attendance of chairmen and vice-chairmen at meetings of their respective groups in ITU-T Sector</w:t>
            </w:r>
          </w:p>
        </w:tc>
        <w:tc>
          <w:tcPr>
            <w:tcW w:w="7468" w:type="dxa"/>
            <w:shd w:val="clear" w:color="auto" w:fill="auto"/>
          </w:tcPr>
          <w:p w14:paraId="4B6D31F3" w14:textId="77777777" w:rsidR="001425BD" w:rsidRPr="00A03A60" w:rsidRDefault="00632792" w:rsidP="002D3426">
            <w:pPr>
              <w:pStyle w:val="Tabletext"/>
            </w:pPr>
            <w:r w:rsidRPr="00A03A60">
              <w:t xml:space="preserve">This Contribution suggests ITU-T TSAG consider (1) reviewing if there is a need for specific guidance so that necessary actions are implemented consistently to meet the relevant provisions of PP-22 Resolution 208, </w:t>
            </w:r>
            <w:proofErr w:type="gramStart"/>
            <w:r w:rsidRPr="00A03A60">
              <w:t>taking into account</w:t>
            </w:r>
            <w:proofErr w:type="gramEnd"/>
            <w:r w:rsidRPr="00A03A60">
              <w:t xml:space="preserve"> a relevant provision in WTSA-20 Resolution 1, and (2) if agreed necessary, providing to TSAG, SGs and TSB Director that guidance.</w:t>
            </w:r>
          </w:p>
          <w:p w14:paraId="70B8167D" w14:textId="554DD252" w:rsidR="00632792" w:rsidRPr="00A03A60" w:rsidRDefault="0046739A" w:rsidP="0046739A">
            <w:pPr>
              <w:rPr>
                <w:rFonts w:eastAsia="MS Mincho"/>
              </w:rPr>
            </w:pPr>
            <w:r w:rsidRPr="00A03A60">
              <w:t xml:space="preserve">Korea (Republic of) suggests ITU-T TSAG consider (1) reviewing if there is a need for specific guidance, and (2) if agreed necessary, providing to TSAG, SGs and TSB Director that guidance, </w:t>
            </w:r>
            <w:proofErr w:type="gramStart"/>
            <w:r w:rsidRPr="00A03A60">
              <w:t>taking into account</w:t>
            </w:r>
            <w:proofErr w:type="gramEnd"/>
            <w:r w:rsidRPr="00A03A60">
              <w:t xml:space="preserve"> items listed above.</w:t>
            </w:r>
          </w:p>
        </w:tc>
        <w:tc>
          <w:tcPr>
            <w:tcW w:w="1432" w:type="dxa"/>
            <w:shd w:val="clear" w:color="auto" w:fill="auto"/>
          </w:tcPr>
          <w:p w14:paraId="61439DE3" w14:textId="661F8E61" w:rsidR="00E279AE" w:rsidRPr="00A03A60" w:rsidRDefault="00632792" w:rsidP="002D3426">
            <w:pPr>
              <w:pStyle w:val="Tabletext"/>
            </w:pPr>
            <w:r w:rsidRPr="00A03A60">
              <w:t>RG-WM</w:t>
            </w:r>
          </w:p>
        </w:tc>
      </w:tr>
      <w:tr w:rsidR="007507F5" w:rsidRPr="00A03A60" w14:paraId="6CD0CC74" w14:textId="77777777" w:rsidTr="00BB1CE4">
        <w:trPr>
          <w:jc w:val="center"/>
        </w:trPr>
        <w:tc>
          <w:tcPr>
            <w:tcW w:w="1566" w:type="dxa"/>
            <w:shd w:val="clear" w:color="auto" w:fill="auto"/>
          </w:tcPr>
          <w:p w14:paraId="088C1BE9" w14:textId="76198553" w:rsidR="00F736E8" w:rsidRPr="00D6088E" w:rsidRDefault="00303E20" w:rsidP="002D3426">
            <w:pPr>
              <w:pStyle w:val="Tabletext"/>
            </w:pPr>
            <w:hyperlink r:id="rId19" w:history="1">
              <w:r w:rsidR="006B2C6A" w:rsidRPr="00D6088E">
                <w:rPr>
                  <w:rStyle w:val="Hyperlink"/>
                  <w:szCs w:val="24"/>
                </w:rPr>
                <w:t>TSAG-C025</w:t>
              </w:r>
            </w:hyperlink>
          </w:p>
        </w:tc>
        <w:tc>
          <w:tcPr>
            <w:tcW w:w="2233" w:type="dxa"/>
            <w:shd w:val="clear" w:color="auto" w:fill="auto"/>
          </w:tcPr>
          <w:p w14:paraId="0217730B" w14:textId="776815B3" w:rsidR="00F736E8" w:rsidRPr="00A03A60" w:rsidRDefault="00A931B6" w:rsidP="004F71B7">
            <w:pPr>
              <w:pStyle w:val="Tabletext"/>
              <w:keepNext/>
              <w:keepLines/>
            </w:pPr>
            <w:r w:rsidRPr="00A03A60">
              <w:t>Korea (Rep. of)</w:t>
            </w:r>
          </w:p>
        </w:tc>
        <w:tc>
          <w:tcPr>
            <w:tcW w:w="1966" w:type="dxa"/>
            <w:shd w:val="clear" w:color="auto" w:fill="auto"/>
          </w:tcPr>
          <w:p w14:paraId="58A525B7" w14:textId="696E731D" w:rsidR="00F736E8" w:rsidRPr="00A03A60" w:rsidRDefault="00A931B6" w:rsidP="002D3426">
            <w:pPr>
              <w:pStyle w:val="Tabletext"/>
            </w:pPr>
            <w:r w:rsidRPr="00A03A60">
              <w:t>Proposal on Incubation mechanism</w:t>
            </w:r>
          </w:p>
        </w:tc>
        <w:tc>
          <w:tcPr>
            <w:tcW w:w="7468" w:type="dxa"/>
            <w:shd w:val="clear" w:color="auto" w:fill="auto"/>
          </w:tcPr>
          <w:p w14:paraId="75B4FB5A" w14:textId="77777777" w:rsidR="003F209B" w:rsidRPr="00A03A60" w:rsidRDefault="009C3D69" w:rsidP="002D3426">
            <w:pPr>
              <w:pStyle w:val="Tabletext"/>
            </w:pPr>
            <w:r w:rsidRPr="00A03A60">
              <w:t>As a result of RG-WM interim meetings on incubation mechanism, it was invited to submit contributions to decide whether a new work item would be added to TSAG work program. To that extent, Korea (Republic of) would like to propose a way forward.</w:t>
            </w:r>
          </w:p>
          <w:p w14:paraId="147159CF" w14:textId="77777777" w:rsidR="002447CA" w:rsidRPr="00A03A60" w:rsidRDefault="002447CA" w:rsidP="002447CA">
            <w:pPr>
              <w:rPr>
                <w:rFonts w:eastAsia="Malgun Gothic"/>
                <w:lang w:eastAsia="ko-KR"/>
              </w:rPr>
            </w:pPr>
            <w:r w:rsidRPr="00A03A60">
              <w:rPr>
                <w:rFonts w:eastAsia="Malgun Gothic"/>
                <w:lang w:eastAsia="ko-KR"/>
              </w:rPr>
              <w:t>Korea (Republic of) would like to propose to ask all study groups for action as below (through liaison statements etc.) and decide next steps based on their responses.</w:t>
            </w:r>
          </w:p>
          <w:p w14:paraId="5B8F1E15" w14:textId="77777777" w:rsidR="002447CA" w:rsidRPr="00A03A60" w:rsidRDefault="002447CA" w:rsidP="00E84349">
            <w:pPr>
              <w:pStyle w:val="ListParagraph"/>
              <w:numPr>
                <w:ilvl w:val="0"/>
                <w:numId w:val="12"/>
              </w:numPr>
              <w:contextualSpacing/>
              <w:rPr>
                <w:rFonts w:ascii="Times New Roman" w:eastAsia="Malgun Gothic" w:hAnsi="Times New Roman" w:cs="Times New Roman"/>
                <w:lang w:val="en-GB" w:eastAsia="ko-KR"/>
              </w:rPr>
            </w:pPr>
            <w:r w:rsidRPr="00A03A60">
              <w:rPr>
                <w:rFonts w:ascii="Times New Roman" w:eastAsia="Malgun Gothic" w:hAnsi="Times New Roman" w:cs="Times New Roman"/>
                <w:lang w:val="en-GB" w:eastAsia="ko-KR"/>
              </w:rPr>
              <w:t xml:space="preserve">If there is any need of incubation </w:t>
            </w:r>
            <w:proofErr w:type="gramStart"/>
            <w:r w:rsidRPr="00A03A60">
              <w:rPr>
                <w:rFonts w:ascii="Times New Roman" w:eastAsia="Malgun Gothic" w:hAnsi="Times New Roman" w:cs="Times New Roman"/>
                <w:lang w:val="en-GB" w:eastAsia="ko-KR"/>
              </w:rPr>
              <w:t>mechanism;</w:t>
            </w:r>
            <w:proofErr w:type="gramEnd"/>
          </w:p>
          <w:p w14:paraId="52A4CA94" w14:textId="3AD43B90" w:rsidR="009C3D69" w:rsidRPr="00A03A60" w:rsidRDefault="002447CA" w:rsidP="00E84349">
            <w:pPr>
              <w:pStyle w:val="ListParagraph"/>
              <w:numPr>
                <w:ilvl w:val="0"/>
                <w:numId w:val="12"/>
              </w:numPr>
              <w:contextualSpacing/>
              <w:rPr>
                <w:rFonts w:eastAsia="Malgun Gothic"/>
                <w:lang w:val="en-GB" w:eastAsia="ko-KR"/>
              </w:rPr>
            </w:pPr>
            <w:r w:rsidRPr="00A03A60">
              <w:rPr>
                <w:rFonts w:ascii="Times New Roman" w:eastAsia="Malgun Gothic" w:hAnsi="Times New Roman" w:cs="Times New Roman"/>
                <w:lang w:val="en-GB" w:eastAsia="ko-KR"/>
              </w:rPr>
              <w:t>If such mechanism could be applicable to their study groups.</w:t>
            </w:r>
          </w:p>
        </w:tc>
        <w:tc>
          <w:tcPr>
            <w:tcW w:w="1432" w:type="dxa"/>
            <w:shd w:val="clear" w:color="auto" w:fill="auto"/>
          </w:tcPr>
          <w:p w14:paraId="16FC6C3B" w14:textId="5104F1AB" w:rsidR="00F736E8" w:rsidRPr="00A03A60" w:rsidRDefault="00387933" w:rsidP="002D3426">
            <w:pPr>
              <w:pStyle w:val="Tabletext"/>
            </w:pPr>
            <w:r w:rsidRPr="00A03A60">
              <w:t>RG-WM</w:t>
            </w:r>
          </w:p>
        </w:tc>
      </w:tr>
      <w:tr w:rsidR="007507F5" w:rsidRPr="00A03A60" w14:paraId="6BE3B0DA" w14:textId="77777777" w:rsidTr="00BB1CE4">
        <w:trPr>
          <w:jc w:val="center"/>
        </w:trPr>
        <w:tc>
          <w:tcPr>
            <w:tcW w:w="1566" w:type="dxa"/>
            <w:shd w:val="clear" w:color="auto" w:fill="auto"/>
          </w:tcPr>
          <w:p w14:paraId="1A6314AA" w14:textId="5CFB6AA0" w:rsidR="005F16FE" w:rsidRPr="00D6088E" w:rsidRDefault="00303E20" w:rsidP="005F16FE">
            <w:pPr>
              <w:pStyle w:val="Tabletext"/>
            </w:pPr>
            <w:hyperlink r:id="rId20" w:history="1">
              <w:r w:rsidR="005F16FE" w:rsidRPr="00D6088E">
                <w:rPr>
                  <w:rStyle w:val="Hyperlink"/>
                  <w:szCs w:val="24"/>
                </w:rPr>
                <w:t>TSAG-C026</w:t>
              </w:r>
            </w:hyperlink>
          </w:p>
        </w:tc>
        <w:tc>
          <w:tcPr>
            <w:tcW w:w="2233" w:type="dxa"/>
            <w:shd w:val="clear" w:color="auto" w:fill="auto"/>
          </w:tcPr>
          <w:p w14:paraId="661C7D12" w14:textId="5512AB04" w:rsidR="005F16FE" w:rsidRPr="00A03A60" w:rsidRDefault="0045008C" w:rsidP="005F16FE">
            <w:pPr>
              <w:pStyle w:val="Tabletext"/>
            </w:pPr>
            <w:r w:rsidRPr="00A03A60">
              <w:t>Nokia Corporation (Finland)</w:t>
            </w:r>
          </w:p>
        </w:tc>
        <w:tc>
          <w:tcPr>
            <w:tcW w:w="1966" w:type="dxa"/>
            <w:shd w:val="clear" w:color="auto" w:fill="auto"/>
          </w:tcPr>
          <w:p w14:paraId="6DF70808" w14:textId="69E0A551" w:rsidR="005F16FE" w:rsidRPr="00A03A60" w:rsidRDefault="002025D8" w:rsidP="005F16FE">
            <w:pPr>
              <w:pStyle w:val="Tabletext"/>
            </w:pPr>
            <w:r w:rsidRPr="00A03A60">
              <w:t>Proposal regarding "equal treatment" of contributions</w:t>
            </w:r>
          </w:p>
        </w:tc>
        <w:tc>
          <w:tcPr>
            <w:tcW w:w="7468" w:type="dxa"/>
            <w:shd w:val="clear" w:color="auto" w:fill="auto"/>
          </w:tcPr>
          <w:p w14:paraId="6500353E" w14:textId="540786C8" w:rsidR="005F16FE" w:rsidRPr="00A03A60" w:rsidRDefault="00DD1919" w:rsidP="005F16FE">
            <w:pPr>
              <w:pStyle w:val="Tabletext"/>
            </w:pPr>
            <w:r w:rsidRPr="00A03A60">
              <w:t>There are proposed changes to Recommendation A.1 concerning “equal treatment” of contributions. This contribution proposes to delete those changes, based on there being no practical way to define what “equal treatment” would entail.</w:t>
            </w:r>
          </w:p>
          <w:p w14:paraId="38FC1BB5" w14:textId="400D5AEB" w:rsidR="00DD1919" w:rsidRPr="00A03A60" w:rsidRDefault="004C1A60" w:rsidP="005F16FE">
            <w:pPr>
              <w:pStyle w:val="Tabletext"/>
            </w:pPr>
            <w:r w:rsidRPr="00A03A60">
              <w:t>Nokia believes that adding any language to A.1 about “equal treatment of contributions” would create unnecessary constraints on the rapporteur’s ability to arrange the meeting agenda and conduct the meeting in a manner that is most productive in terms of leading the group to consensus. The proposals to add such language should not be accepted.</w:t>
            </w:r>
          </w:p>
        </w:tc>
        <w:tc>
          <w:tcPr>
            <w:tcW w:w="1432" w:type="dxa"/>
            <w:shd w:val="clear" w:color="auto" w:fill="auto"/>
          </w:tcPr>
          <w:p w14:paraId="3ABFD1E2" w14:textId="0D69BC4C" w:rsidR="005F16FE" w:rsidRPr="00A03A60" w:rsidRDefault="001C527D" w:rsidP="005F16FE">
            <w:pPr>
              <w:pStyle w:val="Tabletext"/>
            </w:pPr>
            <w:r w:rsidRPr="00A03A60">
              <w:t>RG-WM</w:t>
            </w:r>
          </w:p>
        </w:tc>
      </w:tr>
      <w:tr w:rsidR="007507F5" w:rsidRPr="00A03A60" w14:paraId="4EA8EFA2" w14:textId="77777777" w:rsidTr="00BB1CE4">
        <w:trPr>
          <w:jc w:val="center"/>
        </w:trPr>
        <w:tc>
          <w:tcPr>
            <w:tcW w:w="1566" w:type="dxa"/>
            <w:shd w:val="clear" w:color="auto" w:fill="auto"/>
          </w:tcPr>
          <w:p w14:paraId="7F6BA5EB" w14:textId="02AB86C8" w:rsidR="005F16FE" w:rsidRPr="00D6088E" w:rsidRDefault="00303E20" w:rsidP="005F16FE">
            <w:pPr>
              <w:pStyle w:val="Tabletext"/>
            </w:pPr>
            <w:hyperlink r:id="rId21" w:history="1">
              <w:r w:rsidR="005F16FE" w:rsidRPr="00D6088E">
                <w:rPr>
                  <w:rStyle w:val="Hyperlink"/>
                  <w:szCs w:val="24"/>
                </w:rPr>
                <w:t>TSAG-C027</w:t>
              </w:r>
            </w:hyperlink>
          </w:p>
        </w:tc>
        <w:tc>
          <w:tcPr>
            <w:tcW w:w="2233" w:type="dxa"/>
            <w:shd w:val="clear" w:color="auto" w:fill="auto"/>
          </w:tcPr>
          <w:p w14:paraId="5FC91F95" w14:textId="1F5FFBEF" w:rsidR="005F16FE" w:rsidRPr="00A03A60" w:rsidRDefault="00AE39C8" w:rsidP="005F16FE">
            <w:pPr>
              <w:pStyle w:val="Tabletext"/>
            </w:pPr>
            <w:r w:rsidRPr="00A03A60">
              <w:t>Ministry of Industry and Information Technology (MIIT) (China)</w:t>
            </w:r>
          </w:p>
        </w:tc>
        <w:tc>
          <w:tcPr>
            <w:tcW w:w="1966" w:type="dxa"/>
            <w:shd w:val="clear" w:color="auto" w:fill="auto"/>
          </w:tcPr>
          <w:p w14:paraId="41CD70AB" w14:textId="152BFE59" w:rsidR="005F16FE" w:rsidRPr="00A03A60" w:rsidRDefault="00D14144" w:rsidP="005F16FE">
            <w:pPr>
              <w:pStyle w:val="Tabletext"/>
            </w:pPr>
            <w:r w:rsidRPr="00A03A60">
              <w:t>Considerations and proposals on bridging the gap between WTSA Resolution streamlining guidelines and implementation</w:t>
            </w:r>
          </w:p>
        </w:tc>
        <w:tc>
          <w:tcPr>
            <w:tcW w:w="7468" w:type="dxa"/>
            <w:shd w:val="clear" w:color="auto" w:fill="auto"/>
          </w:tcPr>
          <w:p w14:paraId="21E1284F" w14:textId="77777777" w:rsidR="005F16FE" w:rsidRPr="00A03A60" w:rsidRDefault="000366DB" w:rsidP="009226A9">
            <w:pPr>
              <w:pStyle w:val="Tabletext"/>
            </w:pPr>
            <w:r w:rsidRPr="00A03A60">
              <w:t>This contribution provides some analysis and considerations on the gap between WTSA Resolutions streamlining guidelines and members’ implementation during the preparation of WTSA in the past. It’s proposed that TSAG and members to study the WTSA Resolution streamlining working mechanism on how to bridge the gap during the preparation of WTSA-24.</w:t>
            </w:r>
          </w:p>
          <w:p w14:paraId="0A092760" w14:textId="77777777" w:rsidR="00010026" w:rsidRPr="00A03A60" w:rsidRDefault="00010026" w:rsidP="00010026">
            <w:r w:rsidRPr="00A03A60">
              <w:t>This contribution proposes:</w:t>
            </w:r>
          </w:p>
          <w:p w14:paraId="1C385416" w14:textId="5E6F2058" w:rsidR="00010026" w:rsidRPr="00A03A60" w:rsidRDefault="00010026" w:rsidP="00E84349">
            <w:pPr>
              <w:numPr>
                <w:ilvl w:val="0"/>
                <w:numId w:val="13"/>
              </w:numPr>
            </w:pPr>
            <w:r w:rsidRPr="00A03A60">
              <w:t xml:space="preserve">TSAG and ITU-T members </w:t>
            </w:r>
            <w:r w:rsidRPr="00A03A60">
              <w:rPr>
                <w:lang w:eastAsia="zh-CN"/>
              </w:rPr>
              <w:t xml:space="preserve">to </w:t>
            </w:r>
            <w:r w:rsidRPr="00A03A60">
              <w:t>study how to bridge the gap between WTSA Resolution streamlining guidelines and implementation during the preparation of WTSA-24.</w:t>
            </w:r>
          </w:p>
          <w:p w14:paraId="37FE8B09" w14:textId="6838A59C" w:rsidR="00010026" w:rsidRPr="00A03A60" w:rsidRDefault="00010026" w:rsidP="00E84349">
            <w:pPr>
              <w:numPr>
                <w:ilvl w:val="0"/>
                <w:numId w:val="13"/>
              </w:numPr>
            </w:pPr>
            <w:r w:rsidRPr="00A03A60">
              <w:lastRenderedPageBreak/>
              <w:t xml:space="preserve">To add the following text in red italic </w:t>
            </w:r>
            <w:r w:rsidRPr="00A03A60">
              <w:rPr>
                <w:lang w:eastAsia="zh-CN"/>
              </w:rPr>
              <w:t xml:space="preserve">font </w:t>
            </w:r>
            <w:r w:rsidRPr="00A03A60">
              <w:t xml:space="preserve">in the draft of </w:t>
            </w:r>
            <w:proofErr w:type="spellStart"/>
            <w:proofErr w:type="gramStart"/>
            <w:r w:rsidRPr="00A03A60">
              <w:t>A.SupWTSAGL</w:t>
            </w:r>
            <w:proofErr w:type="spellEnd"/>
            <w:proofErr w:type="gramEnd"/>
            <w:r w:rsidRPr="00A03A60">
              <w:t xml:space="preserve"> to address the issue</w:t>
            </w:r>
            <w:r w:rsidRPr="00A03A60">
              <w:rPr>
                <w:lang w:eastAsia="zh-CN"/>
              </w:rPr>
              <w:t>s</w:t>
            </w:r>
            <w:r w:rsidRPr="00A03A60">
              <w:t xml:space="preserve"> listed in 1 and 2 </w:t>
            </w:r>
            <w:r w:rsidRPr="00A03A60">
              <w:rPr>
                <w:lang w:eastAsia="zh-CN"/>
              </w:rPr>
              <w:t xml:space="preserve">of </w:t>
            </w:r>
            <w:r w:rsidRPr="00A03A60">
              <w:t>section 2 of this contribution.</w:t>
            </w:r>
          </w:p>
          <w:p w14:paraId="2409250D" w14:textId="7EBFFBB1" w:rsidR="00010026" w:rsidRPr="00A03A60" w:rsidRDefault="00010026" w:rsidP="00010026">
            <w:pPr>
              <w:tabs>
                <w:tab w:val="left" w:pos="851"/>
                <w:tab w:val="left" w:pos="1134"/>
                <w:tab w:val="left" w:pos="1701"/>
              </w:tabs>
              <w:jc w:val="both"/>
              <w:rPr>
                <w:i/>
                <w:color w:val="FF0000"/>
              </w:rPr>
            </w:pPr>
            <w:r w:rsidRPr="00A03A60">
              <w:rPr>
                <w:b/>
              </w:rPr>
              <w:t xml:space="preserve">6.3.3 </w:t>
            </w:r>
            <w:r w:rsidRPr="00A03A60">
              <w:t xml:space="preserve">All similar/related subjects should be addressed in one single WTSA </w:t>
            </w:r>
            <w:r w:rsidRPr="00A03A60">
              <w:rPr>
                <w:color w:val="FF0000"/>
              </w:rPr>
              <w:t>R</w:t>
            </w:r>
            <w:r w:rsidRPr="00A03A60">
              <w:t xml:space="preserve">esolution to the extent possible ("stand-alone principle"). In general, streamlining existing </w:t>
            </w:r>
            <w:r w:rsidRPr="00A03A60">
              <w:rPr>
                <w:color w:val="FF0000"/>
              </w:rPr>
              <w:t>R</w:t>
            </w:r>
            <w:r w:rsidRPr="00A03A60">
              <w:t xml:space="preserve">esolutions is preferable rather than adding a new WTSA </w:t>
            </w:r>
            <w:r w:rsidRPr="00A03A60">
              <w:rPr>
                <w:color w:val="FF0000"/>
              </w:rPr>
              <w:t>R</w:t>
            </w:r>
            <w:r w:rsidRPr="00A03A60">
              <w:t xml:space="preserve">esolution. </w:t>
            </w:r>
            <w:r w:rsidRPr="00A03A60">
              <w:rPr>
                <w:i/>
                <w:color w:val="FF0000"/>
                <w:lang w:eastAsia="zh-CN"/>
              </w:rPr>
              <w:t xml:space="preserve">ITU-T Study Groups should </w:t>
            </w:r>
            <w:proofErr w:type="spellStart"/>
            <w:r w:rsidRPr="00A03A60">
              <w:rPr>
                <w:i/>
                <w:color w:val="FF0000"/>
                <w:lang w:eastAsia="zh-CN"/>
              </w:rPr>
              <w:t>analyze</w:t>
            </w:r>
            <w:proofErr w:type="spellEnd"/>
            <w:r w:rsidRPr="00A03A60">
              <w:rPr>
                <w:i/>
                <w:color w:val="FF0000"/>
                <w:lang w:eastAsia="zh-CN"/>
              </w:rPr>
              <w:t xml:space="preserve"> the related WTSA Resolutions’ implementation activities during WTSA </w:t>
            </w:r>
            <w:proofErr w:type="gramStart"/>
            <w:r w:rsidRPr="00A03A60">
              <w:rPr>
                <w:i/>
                <w:color w:val="FF0000"/>
                <w:lang w:eastAsia="zh-CN"/>
              </w:rPr>
              <w:t>preparation, and</w:t>
            </w:r>
            <w:proofErr w:type="gramEnd"/>
            <w:r w:rsidRPr="00A03A60">
              <w:rPr>
                <w:i/>
                <w:color w:val="FF0000"/>
                <w:lang w:eastAsia="zh-CN"/>
              </w:rPr>
              <w:t xml:space="preserve"> send a WTSA Resolution streamlining candidates list to TSAG via a liaison.</w:t>
            </w:r>
          </w:p>
          <w:p w14:paraId="01682C49" w14:textId="0535DF31" w:rsidR="000366DB" w:rsidRPr="00A03A60" w:rsidRDefault="00010026" w:rsidP="006D4D21">
            <w:pPr>
              <w:tabs>
                <w:tab w:val="left" w:pos="851"/>
                <w:tab w:val="left" w:pos="1134"/>
                <w:tab w:val="left" w:pos="1701"/>
              </w:tabs>
              <w:rPr>
                <w:i/>
                <w:color w:val="FF0000"/>
              </w:rPr>
            </w:pPr>
            <w:r w:rsidRPr="00A03A60">
              <w:rPr>
                <w:b/>
                <w:i/>
                <w:color w:val="FF0000"/>
              </w:rPr>
              <w:t>6.3.8</w:t>
            </w:r>
            <w:r w:rsidRPr="00A03A60">
              <w:rPr>
                <w:i/>
                <w:color w:val="FF0000"/>
              </w:rPr>
              <w:t xml:space="preserve"> A</w:t>
            </w:r>
            <w:r w:rsidRPr="00A03A60">
              <w:rPr>
                <w:i/>
                <w:color w:val="FF0000"/>
                <w:lang w:eastAsia="zh-CN"/>
              </w:rPr>
              <w:t>ll</w:t>
            </w:r>
            <w:r w:rsidRPr="00A03A60">
              <w:rPr>
                <w:i/>
                <w:color w:val="FF0000"/>
              </w:rPr>
              <w:t xml:space="preserve"> PP and WTSA Resolutions </w:t>
            </w:r>
            <w:r w:rsidRPr="00A03A60">
              <w:rPr>
                <w:i/>
                <w:color w:val="FF0000"/>
                <w:lang w:eastAsia="zh-CN"/>
              </w:rPr>
              <w:t xml:space="preserve">in the same category/subject should be examined and reviewed during the preparation of WTSA in regional preparatory meetings and inter-regional coordination meetings. A WTSA Resolution streamlining candidates list should be provided by TSB based on </w:t>
            </w:r>
            <w:proofErr w:type="gramStart"/>
            <w:r w:rsidRPr="00A03A60">
              <w:rPr>
                <w:i/>
                <w:color w:val="FF0000"/>
                <w:lang w:eastAsia="zh-CN"/>
              </w:rPr>
              <w:t>all of</w:t>
            </w:r>
            <w:proofErr w:type="gramEnd"/>
            <w:r w:rsidRPr="00A03A60">
              <w:rPr>
                <w:i/>
                <w:color w:val="FF0000"/>
                <w:lang w:eastAsia="zh-CN"/>
              </w:rPr>
              <w:t xml:space="preserve"> the liaisons (ref to 6.3.3) for further consideration of ITU-T members.</w:t>
            </w:r>
          </w:p>
        </w:tc>
        <w:tc>
          <w:tcPr>
            <w:tcW w:w="1432" w:type="dxa"/>
            <w:shd w:val="clear" w:color="auto" w:fill="auto"/>
          </w:tcPr>
          <w:p w14:paraId="1477B008" w14:textId="3BE9C168" w:rsidR="005F16FE" w:rsidRPr="00A03A60" w:rsidRDefault="00AE39C8" w:rsidP="005F16FE">
            <w:pPr>
              <w:pStyle w:val="Tabletext"/>
            </w:pPr>
            <w:r w:rsidRPr="00A03A60">
              <w:lastRenderedPageBreak/>
              <w:t>RG-WTSA</w:t>
            </w:r>
          </w:p>
        </w:tc>
      </w:tr>
      <w:tr w:rsidR="007507F5" w:rsidRPr="00A03A60" w14:paraId="4C10329F" w14:textId="77777777" w:rsidTr="00BB1CE4">
        <w:trPr>
          <w:jc w:val="center"/>
        </w:trPr>
        <w:tc>
          <w:tcPr>
            <w:tcW w:w="1566" w:type="dxa"/>
            <w:shd w:val="clear" w:color="auto" w:fill="auto"/>
          </w:tcPr>
          <w:p w14:paraId="40DA3DF4" w14:textId="66BC26BF" w:rsidR="005F16FE" w:rsidRPr="00D6088E" w:rsidRDefault="00303E20" w:rsidP="005F16FE">
            <w:pPr>
              <w:pStyle w:val="Tabletext"/>
            </w:pPr>
            <w:hyperlink r:id="rId22" w:history="1">
              <w:r w:rsidR="005F16FE" w:rsidRPr="00D6088E">
                <w:rPr>
                  <w:rStyle w:val="Hyperlink"/>
                  <w:szCs w:val="24"/>
                </w:rPr>
                <w:t>TSAG-C028</w:t>
              </w:r>
            </w:hyperlink>
          </w:p>
        </w:tc>
        <w:tc>
          <w:tcPr>
            <w:tcW w:w="2233" w:type="dxa"/>
            <w:shd w:val="clear" w:color="auto" w:fill="auto"/>
          </w:tcPr>
          <w:p w14:paraId="0F878A0B" w14:textId="4D8DF8B7" w:rsidR="005F16FE" w:rsidRPr="00A03A60" w:rsidRDefault="00D15118" w:rsidP="005F16FE">
            <w:pPr>
              <w:pStyle w:val="Tabletext"/>
            </w:pPr>
            <w:r w:rsidRPr="00A03A60">
              <w:t>Canada</w:t>
            </w:r>
          </w:p>
        </w:tc>
        <w:tc>
          <w:tcPr>
            <w:tcW w:w="1966" w:type="dxa"/>
            <w:shd w:val="clear" w:color="auto" w:fill="auto"/>
          </w:tcPr>
          <w:p w14:paraId="5DC777A6" w14:textId="1D5BAE2B" w:rsidR="005F16FE" w:rsidRPr="00A03A60" w:rsidRDefault="00D15118" w:rsidP="005F16FE">
            <w:pPr>
              <w:pStyle w:val="Tabletext"/>
            </w:pPr>
            <w:r w:rsidRPr="00A03A60">
              <w:t>International nature of ITU-T standards</w:t>
            </w:r>
          </w:p>
        </w:tc>
        <w:tc>
          <w:tcPr>
            <w:tcW w:w="7468" w:type="dxa"/>
            <w:shd w:val="clear" w:color="auto" w:fill="auto"/>
          </w:tcPr>
          <w:p w14:paraId="6C0BE15B" w14:textId="77777777" w:rsidR="005F16FE" w:rsidRPr="00A03A60" w:rsidRDefault="00B83865" w:rsidP="005F16FE">
            <w:pPr>
              <w:pStyle w:val="Tabletext"/>
            </w:pPr>
            <w:r w:rsidRPr="00A03A60">
              <w:t>This contribution proposes that TSAG takes into consideration the importance of active support and contribution of international experts from different member states and develop working procedures to ensure that a new work item proposal meets the ITU strategic priorities and international nature of the ITU-T activities before it is approved.</w:t>
            </w:r>
          </w:p>
          <w:p w14:paraId="346B590D" w14:textId="77777777" w:rsidR="00365AC8" w:rsidRPr="00A03A60" w:rsidRDefault="00365AC8" w:rsidP="00365AC8">
            <w:r w:rsidRPr="00A03A60">
              <w:t>Canada proposes two evaluation criteria for accepting new work item proposals:</w:t>
            </w:r>
          </w:p>
          <w:p w14:paraId="154425C3" w14:textId="77777777" w:rsidR="00365AC8" w:rsidRPr="00A03A60" w:rsidRDefault="00365AC8" w:rsidP="00365AC8">
            <w:pPr>
              <w:pStyle w:val="ListParagraph"/>
              <w:numPr>
                <w:ilvl w:val="0"/>
                <w:numId w:val="15"/>
              </w:numPr>
              <w:contextualSpacing/>
              <w:rPr>
                <w:rFonts w:ascii="Times New Roman" w:hAnsi="Times New Roman" w:cs="Times New Roman"/>
                <w:lang w:val="en-GB"/>
              </w:rPr>
            </w:pPr>
            <w:r w:rsidRPr="00A03A60">
              <w:rPr>
                <w:rFonts w:ascii="Times New Roman" w:hAnsi="Times New Roman" w:cs="Times New Roman"/>
                <w:lang w:val="en-GB"/>
              </w:rPr>
              <w:t>Any new work item proposal shall be supported by members from at least four member states that are committed to actively participating and contributing to the work item’s development.</w:t>
            </w:r>
          </w:p>
          <w:p w14:paraId="72695BBD" w14:textId="48BC8028" w:rsidR="00365AC8" w:rsidRPr="00A03A60" w:rsidRDefault="00365AC8" w:rsidP="00365AC8">
            <w:pPr>
              <w:pStyle w:val="ListParagraph"/>
              <w:numPr>
                <w:ilvl w:val="0"/>
                <w:numId w:val="15"/>
              </w:numPr>
              <w:contextualSpacing/>
              <w:rPr>
                <w:rFonts w:ascii="Times New Roman" w:hAnsi="Times New Roman" w:cs="Times New Roman"/>
                <w:lang w:val="en-GB"/>
              </w:rPr>
            </w:pPr>
            <w:r w:rsidRPr="00A03A60">
              <w:rPr>
                <w:rFonts w:ascii="Times New Roman" w:hAnsi="Times New Roman" w:cs="Times New Roman"/>
                <w:lang w:val="en-GB"/>
              </w:rPr>
              <w:t xml:space="preserve">As it is crucial to ensure that the necessary expertise and background are utilized, the participation of industry from each supporting member state is encouraged. Each supporting member state shall nominate and commit technical experts from among its membership (Administration, </w:t>
            </w:r>
            <w:r w:rsidRPr="00A03A60">
              <w:rPr>
                <w:rFonts w:ascii="Times New Roman" w:hAnsi="Times New Roman" w:cs="Times New Roman"/>
                <w:lang w:val="en-GB"/>
              </w:rPr>
              <w:lastRenderedPageBreak/>
              <w:t>Sector Members, Associates, or Academia) to the development of the work item.</w:t>
            </w:r>
          </w:p>
          <w:p w14:paraId="4EF160D0" w14:textId="77777777" w:rsidR="00365AC8" w:rsidRPr="00A03A60" w:rsidRDefault="00365AC8" w:rsidP="00365AC8">
            <w:r w:rsidRPr="00A03A60">
              <w:t>By implementing these evaluation criteria, Canada believes that ITU-T can continue to develop international standards that are fundamental for global telecommunication/ICT infrastructure, services, and applications. This will help to ensure that ITU-T remains a vital organization, committed to standardizing telecommunications on a worldwide basis, and providing maximum benefit to its membership.</w:t>
            </w:r>
          </w:p>
          <w:p w14:paraId="569DF9D4" w14:textId="6A5168EA" w:rsidR="00445A32" w:rsidRPr="00A03A60" w:rsidRDefault="00445A32" w:rsidP="00445A32">
            <w:pPr>
              <w:spacing w:before="0"/>
            </w:pPr>
            <w:bookmarkStart w:id="18" w:name="_Hlk134371978"/>
            <w:r w:rsidRPr="00A03A60">
              <w:t>We noted that TSAG RGWM is currently reviewing and considering modifications of Recommendation ITU-T A.1 Clause 1.4.7.1 and the template that describe a proposed new work item in the work programme. The proposed modifications aim to require a minimum of four members states to actively support any new work item.</w:t>
            </w:r>
          </w:p>
          <w:p w14:paraId="48460939" w14:textId="1BAFF7A7" w:rsidR="00B83865" w:rsidRPr="00A03A60" w:rsidRDefault="00445A32" w:rsidP="00445A32">
            <w:r w:rsidRPr="00A03A60">
              <w:t>As part of this review, it is proposed that the two evaluation criteria stated above be added to Recommendation ITU-T A.1, Clause 1.4.7.1 as well as to the template in Annex A.</w:t>
            </w:r>
            <w:bookmarkEnd w:id="18"/>
          </w:p>
        </w:tc>
        <w:tc>
          <w:tcPr>
            <w:tcW w:w="1432" w:type="dxa"/>
            <w:shd w:val="clear" w:color="auto" w:fill="auto"/>
          </w:tcPr>
          <w:p w14:paraId="41DCBB74" w14:textId="4B845592" w:rsidR="005F16FE" w:rsidRPr="00A03A60" w:rsidRDefault="001D5BDC" w:rsidP="005F16FE">
            <w:pPr>
              <w:pStyle w:val="Tabletext"/>
            </w:pPr>
            <w:r w:rsidRPr="00A03A60">
              <w:lastRenderedPageBreak/>
              <w:t>RG-WM</w:t>
            </w:r>
          </w:p>
        </w:tc>
      </w:tr>
      <w:tr w:rsidR="007507F5" w:rsidRPr="00A03A60" w14:paraId="57006E51" w14:textId="77777777" w:rsidTr="00BB1CE4">
        <w:trPr>
          <w:jc w:val="center"/>
        </w:trPr>
        <w:tc>
          <w:tcPr>
            <w:tcW w:w="1566" w:type="dxa"/>
            <w:shd w:val="clear" w:color="auto" w:fill="auto"/>
          </w:tcPr>
          <w:p w14:paraId="2B7616B8" w14:textId="2687B954" w:rsidR="005F16FE" w:rsidRPr="00D6088E" w:rsidRDefault="00303E20" w:rsidP="005F16FE">
            <w:pPr>
              <w:pStyle w:val="Tabletext"/>
            </w:pPr>
            <w:hyperlink r:id="rId23" w:history="1">
              <w:r w:rsidR="004B325B" w:rsidRPr="00D6088E">
                <w:rPr>
                  <w:rStyle w:val="Hyperlink"/>
                  <w:szCs w:val="24"/>
                </w:rPr>
                <w:t>TSAG-C029</w:t>
              </w:r>
            </w:hyperlink>
          </w:p>
        </w:tc>
        <w:tc>
          <w:tcPr>
            <w:tcW w:w="2233" w:type="dxa"/>
            <w:shd w:val="clear" w:color="auto" w:fill="auto"/>
          </w:tcPr>
          <w:p w14:paraId="6C52582C" w14:textId="60C5134E" w:rsidR="005F16FE" w:rsidRPr="00A03A60" w:rsidRDefault="00940B9E" w:rsidP="005F16FE">
            <w:pPr>
              <w:pStyle w:val="Tabletext"/>
              <w:keepNext/>
              <w:keepLines/>
            </w:pPr>
            <w:r w:rsidRPr="00A03A60">
              <w:t xml:space="preserve">Canada, </w:t>
            </w:r>
            <w:proofErr w:type="spellStart"/>
            <w:r w:rsidRPr="00A03A60">
              <w:t>InterDigital</w:t>
            </w:r>
            <w:proofErr w:type="spellEnd"/>
            <w:r w:rsidRPr="00A03A60">
              <w:t xml:space="preserve"> Canada </w:t>
            </w:r>
            <w:proofErr w:type="spellStart"/>
            <w:r w:rsidRPr="00A03A60">
              <w:t>Ltee</w:t>
            </w:r>
            <w:proofErr w:type="spellEnd"/>
          </w:p>
        </w:tc>
        <w:tc>
          <w:tcPr>
            <w:tcW w:w="1966" w:type="dxa"/>
            <w:shd w:val="clear" w:color="auto" w:fill="auto"/>
          </w:tcPr>
          <w:p w14:paraId="2E0D8D31" w14:textId="0ADF7F73" w:rsidR="005F16FE" w:rsidRPr="00A03A60" w:rsidRDefault="00B27E1C" w:rsidP="005F16FE">
            <w:pPr>
              <w:pStyle w:val="Tabletext"/>
            </w:pPr>
            <w:r w:rsidRPr="00A03A60">
              <w:t>Proposed way forward for Recs. ITU-T A.4, A.5 and A.6 and related qualified organizations</w:t>
            </w:r>
          </w:p>
        </w:tc>
        <w:tc>
          <w:tcPr>
            <w:tcW w:w="7468" w:type="dxa"/>
            <w:shd w:val="clear" w:color="auto" w:fill="auto"/>
          </w:tcPr>
          <w:p w14:paraId="400390A9" w14:textId="77777777" w:rsidR="005F16FE" w:rsidRPr="00A03A60" w:rsidRDefault="008B5B91" w:rsidP="005F16FE">
            <w:pPr>
              <w:pStyle w:val="Tabletext"/>
            </w:pPr>
            <w:r w:rsidRPr="00A03A60">
              <w:t>It is proposed to update the list of A.4 and A.6-qualified organizations, and to verify the needs for them to be A.5-qualified. It is further proposed to address the overlap between Recs ITU-T A.4 and A.6 in view of the newly created Rec. ITU-T A.25 either by simply suppressing A.4 and A.6, or by merging their information in a new A-series recommendation complementing Recs ITU-T A.5 and A.25.</w:t>
            </w:r>
          </w:p>
          <w:p w14:paraId="5C37D823" w14:textId="1C64649C" w:rsidR="008B5B91" w:rsidRPr="00A03A60" w:rsidRDefault="00F23D10" w:rsidP="00E84349">
            <w:pPr>
              <w:pStyle w:val="Tabletext"/>
              <w:numPr>
                <w:ilvl w:val="0"/>
                <w:numId w:val="14"/>
              </w:numPr>
            </w:pPr>
            <w:r w:rsidRPr="00A03A60">
              <w:t xml:space="preserve">Verify that the list of </w:t>
            </w:r>
            <w:proofErr w:type="gramStart"/>
            <w:r w:rsidRPr="00A03A60">
              <w:t>A.</w:t>
            </w:r>
            <w:proofErr w:type="gramEnd"/>
            <w:r w:rsidRPr="00A03A60">
              <w:t xml:space="preserve">4-qualified and A.6-qualified </w:t>
            </w:r>
            <w:r w:rsidRPr="00A03A60">
              <w:rPr>
                <w:u w:val="single"/>
              </w:rPr>
              <w:t>only</w:t>
            </w:r>
            <w:r w:rsidRPr="00A03A60">
              <w:t xml:space="preserve"> forums and consortia is accurate and points to the relevant website. From the list available here: </w:t>
            </w:r>
            <w:hyperlink r:id="rId24" w:history="1">
              <w:r w:rsidRPr="00A03A60">
                <w:rPr>
                  <w:rStyle w:val="Hyperlink"/>
                </w:rPr>
                <w:t>https://www.itu.int/en/ITU-T/extcoop/Pages/sdo.aspx</w:t>
              </w:r>
            </w:hyperlink>
            <w:r w:rsidRPr="00A03A60">
              <w:t xml:space="preserve">   and replicated in Annex 1.</w:t>
            </w:r>
          </w:p>
          <w:p w14:paraId="70494CEB" w14:textId="6B833C6A" w:rsidR="00EB6A8D" w:rsidRPr="00A03A60" w:rsidRDefault="00022075" w:rsidP="00E84349">
            <w:pPr>
              <w:pStyle w:val="Tabletext"/>
              <w:numPr>
                <w:ilvl w:val="0"/>
                <w:numId w:val="14"/>
              </w:numPr>
            </w:pPr>
            <w:r w:rsidRPr="00A03A60">
              <w:t>Clarify the needs for qualification of the above organisations under A.4, A.5 or A.6</w:t>
            </w:r>
          </w:p>
          <w:p w14:paraId="23B7E199" w14:textId="59A66BC6" w:rsidR="00485DAE" w:rsidRPr="00A03A60" w:rsidRDefault="00485DAE" w:rsidP="00E84349">
            <w:pPr>
              <w:pStyle w:val="ListParagraph"/>
              <w:numPr>
                <w:ilvl w:val="0"/>
                <w:numId w:val="14"/>
              </w:numPr>
              <w:rPr>
                <w:rFonts w:ascii="Times New Roman" w:eastAsia="Times New Roman" w:hAnsi="Times New Roman" w:cs="Times New Roman"/>
                <w:szCs w:val="20"/>
                <w:lang w:val="en-GB" w:eastAsia="en-US"/>
              </w:rPr>
            </w:pPr>
            <w:r w:rsidRPr="00A03A60">
              <w:rPr>
                <w:rFonts w:ascii="Times New Roman" w:eastAsia="Times New Roman" w:hAnsi="Times New Roman" w:cs="Times New Roman"/>
                <w:szCs w:val="20"/>
                <w:lang w:val="en-GB" w:eastAsia="en-US"/>
              </w:rPr>
              <w:t>Clarify the relevance of the distinctions between Recommendations ITU-T A.6 and A.4.</w:t>
            </w:r>
          </w:p>
          <w:p w14:paraId="74CE17E2" w14:textId="77777777" w:rsidR="00E84349" w:rsidRPr="00A03A60" w:rsidRDefault="00E84349" w:rsidP="00E84349">
            <w:pPr>
              <w:pStyle w:val="ListParagraph"/>
              <w:numPr>
                <w:ilvl w:val="0"/>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lastRenderedPageBreak/>
              <w:t>It is proposed to:</w:t>
            </w:r>
          </w:p>
          <w:p w14:paraId="21772A2C" w14:textId="77777777" w:rsidR="00E84349" w:rsidRPr="00A03A60" w:rsidRDefault="00E84349" w:rsidP="00E84349">
            <w:pPr>
              <w:pStyle w:val="ListParagraph"/>
              <w:numPr>
                <w:ilvl w:val="1"/>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Suppress Recs ITU-T A.4 and A.6 and only rely on Rec. ITU-T A.5.</w:t>
            </w:r>
          </w:p>
          <w:p w14:paraId="73999134"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Assess whether organizations which are currently only A.4- or A.6-qualified but not A.5-qualified would have to be A5-qualified or do not need any qualifications.</w:t>
            </w:r>
          </w:p>
          <w:p w14:paraId="65647312" w14:textId="77777777" w:rsidR="00E84349" w:rsidRPr="00A03A60" w:rsidRDefault="00E84349" w:rsidP="00E84349">
            <w:pPr>
              <w:pStyle w:val="ListParagraph"/>
              <w:numPr>
                <w:ilvl w:val="1"/>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Alternatively, create a new A-series Recommendation (</w:t>
            </w:r>
            <w:proofErr w:type="spellStart"/>
            <w:r w:rsidRPr="00A03A60">
              <w:rPr>
                <w:rFonts w:ascii="Times New Roman" w:hAnsi="Times New Roman" w:cs="Times New Roman"/>
                <w:lang w:val="en-GB" w:eastAsia="en-US"/>
              </w:rPr>
              <w:t>A.x</w:t>
            </w:r>
            <w:proofErr w:type="spellEnd"/>
            <w:r w:rsidRPr="00A03A60">
              <w:rPr>
                <w:rFonts w:ascii="Times New Roman" w:hAnsi="Times New Roman" w:cs="Times New Roman"/>
                <w:lang w:val="en-GB" w:eastAsia="en-US"/>
              </w:rPr>
              <w:t>), by merging relevant information from Recs ITU-T A.6 and A.4, that will:</w:t>
            </w:r>
          </w:p>
          <w:p w14:paraId="599F6B0E"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 xml:space="preserve">Focus on the procedures to communicate with other </w:t>
            </w:r>
            <w:proofErr w:type="gramStart"/>
            <w:r w:rsidRPr="00A03A60">
              <w:rPr>
                <w:rFonts w:ascii="Times New Roman" w:hAnsi="Times New Roman" w:cs="Times New Roman"/>
                <w:lang w:val="en-GB" w:eastAsia="en-US"/>
              </w:rPr>
              <w:t>organizations</w:t>
            </w:r>
            <w:proofErr w:type="gramEnd"/>
          </w:p>
          <w:p w14:paraId="53DAD90B"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Include the information that communication via Liaison with other organizations do not require these organizations to be qualified under “</w:t>
            </w:r>
            <w:r w:rsidRPr="00A03A60">
              <w:rPr>
                <w:rFonts w:ascii="Times New Roman" w:hAnsi="Times New Roman" w:cs="Times New Roman"/>
                <w:strike/>
                <w:lang w:val="en-GB" w:eastAsia="en-US"/>
              </w:rPr>
              <w:t>A.4,</w:t>
            </w:r>
            <w:r w:rsidRPr="00A03A60">
              <w:rPr>
                <w:rFonts w:ascii="Times New Roman" w:hAnsi="Times New Roman" w:cs="Times New Roman"/>
                <w:lang w:val="en-GB" w:eastAsia="en-US"/>
              </w:rPr>
              <w:t xml:space="preserve"> A.5, </w:t>
            </w:r>
            <w:r w:rsidRPr="00A03A60">
              <w:rPr>
                <w:rFonts w:ascii="Times New Roman" w:hAnsi="Times New Roman" w:cs="Times New Roman"/>
                <w:strike/>
                <w:lang w:val="en-GB" w:eastAsia="en-US"/>
              </w:rPr>
              <w:t>A.6</w:t>
            </w:r>
            <w:r w:rsidRPr="00A03A60">
              <w:rPr>
                <w:rFonts w:ascii="Times New Roman" w:hAnsi="Times New Roman" w:cs="Times New Roman"/>
                <w:lang w:val="en-GB" w:eastAsia="en-US"/>
              </w:rPr>
              <w:t xml:space="preserve"> or </w:t>
            </w:r>
            <w:proofErr w:type="spellStart"/>
            <w:r w:rsidRPr="00A03A60">
              <w:rPr>
                <w:rFonts w:ascii="Times New Roman" w:hAnsi="Times New Roman" w:cs="Times New Roman"/>
                <w:lang w:val="en-GB" w:eastAsia="en-US"/>
              </w:rPr>
              <w:t>A.x</w:t>
            </w:r>
            <w:proofErr w:type="spellEnd"/>
            <w:r w:rsidRPr="00A03A60">
              <w:rPr>
                <w:rFonts w:ascii="Times New Roman" w:hAnsi="Times New Roman" w:cs="Times New Roman"/>
                <w:lang w:val="en-GB" w:eastAsia="en-US"/>
              </w:rPr>
              <w:t>”.</w:t>
            </w:r>
          </w:p>
          <w:p w14:paraId="0DC5567D"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Reference the qualification criteria in A.5 to be used for:</w:t>
            </w:r>
          </w:p>
          <w:p w14:paraId="6693A491" w14:textId="77777777" w:rsidR="00E84349" w:rsidRPr="00A03A60" w:rsidRDefault="00E84349" w:rsidP="00E84349">
            <w:pPr>
              <w:pStyle w:val="ListParagraph"/>
              <w:numPr>
                <w:ilvl w:val="3"/>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purposes other than communication</w:t>
            </w:r>
          </w:p>
          <w:p w14:paraId="491D407E" w14:textId="77777777" w:rsidR="00E84349" w:rsidRPr="00A03A60" w:rsidRDefault="00E84349" w:rsidP="00E84349">
            <w:pPr>
              <w:pStyle w:val="ListParagraph"/>
              <w:numPr>
                <w:ilvl w:val="3"/>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 xml:space="preserve">making normative references to texts of other organization </w:t>
            </w:r>
          </w:p>
          <w:p w14:paraId="023FF83F" w14:textId="77777777" w:rsidR="00E84349" w:rsidRPr="00A03A60" w:rsidRDefault="00E84349" w:rsidP="00E84349">
            <w:pPr>
              <w:pStyle w:val="ListParagraph"/>
              <w:numPr>
                <w:ilvl w:val="3"/>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incorporating text from other organization as per Rec. ITU-T A.25</w:t>
            </w:r>
          </w:p>
          <w:p w14:paraId="6B232D86"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Reference A.5 (for referencing) and A.25 (for incorporating in part or in whole).</w:t>
            </w:r>
          </w:p>
          <w:p w14:paraId="3F966711"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Address previous concerns from the secretariat (see next section).</w:t>
            </w:r>
          </w:p>
          <w:p w14:paraId="07FCCBA0"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Requalify A.4- or A.6-qualified organization that do not need to be A.5 qualified under that new A-x Recommendation.</w:t>
            </w:r>
          </w:p>
          <w:p w14:paraId="081C6171"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Assess whether organization which are currently only A.4- or A.6-qualified would have to be also A5-qualified.</w:t>
            </w:r>
          </w:p>
          <w:p w14:paraId="43D2D4E3" w14:textId="77777777" w:rsidR="00E84349" w:rsidRPr="00A03A60" w:rsidRDefault="00E84349" w:rsidP="00E84349">
            <w:pPr>
              <w:pStyle w:val="ListParagraph"/>
              <w:numPr>
                <w:ilvl w:val="1"/>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Alternatively, suppress Rec. ITU-T A.6 and:</w:t>
            </w:r>
          </w:p>
          <w:p w14:paraId="0A3DE215"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lastRenderedPageBreak/>
              <w:t xml:space="preserve">keep A.5- and A.6-qualified organization as A.5-qualified </w:t>
            </w:r>
            <w:proofErr w:type="gramStart"/>
            <w:r w:rsidRPr="00A03A60">
              <w:rPr>
                <w:rFonts w:ascii="Times New Roman" w:hAnsi="Times New Roman" w:cs="Times New Roman"/>
                <w:lang w:val="en-GB" w:eastAsia="en-US"/>
              </w:rPr>
              <w:t>only;</w:t>
            </w:r>
            <w:proofErr w:type="gramEnd"/>
          </w:p>
          <w:p w14:paraId="0316FC66"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requalify organizations that are only A.6-qualified as A.4-</w:t>
            </w:r>
            <w:proofErr w:type="gramStart"/>
            <w:r w:rsidRPr="00A03A60">
              <w:rPr>
                <w:rFonts w:ascii="Times New Roman" w:hAnsi="Times New Roman" w:cs="Times New Roman"/>
                <w:lang w:val="en-GB" w:eastAsia="en-US"/>
              </w:rPr>
              <w:t>qualified;</w:t>
            </w:r>
            <w:proofErr w:type="gramEnd"/>
          </w:p>
          <w:p w14:paraId="58EE585B" w14:textId="74C908AB" w:rsidR="00EB6A8D" w:rsidRPr="00A03A60" w:rsidRDefault="00E84349" w:rsidP="00E84349">
            <w:pPr>
              <w:pStyle w:val="ListParagraph"/>
              <w:numPr>
                <w:ilvl w:val="2"/>
                <w:numId w:val="14"/>
              </w:numPr>
              <w:contextualSpacing/>
              <w:rPr>
                <w:lang w:val="en-GB" w:eastAsia="en-US"/>
              </w:rPr>
            </w:pPr>
            <w:r w:rsidRPr="00A03A60">
              <w:rPr>
                <w:rFonts w:ascii="Times New Roman" w:hAnsi="Times New Roman" w:cs="Times New Roman"/>
                <w:lang w:val="en-GB" w:eastAsia="en-US"/>
              </w:rPr>
              <w:t>Modify A.4 to replace "forums and consortia" by "standards development organizations" in Rec. ITU-T A.4.</w:t>
            </w:r>
          </w:p>
        </w:tc>
        <w:tc>
          <w:tcPr>
            <w:tcW w:w="1432" w:type="dxa"/>
            <w:shd w:val="clear" w:color="auto" w:fill="auto"/>
          </w:tcPr>
          <w:p w14:paraId="4AC086CE" w14:textId="3735A2DA" w:rsidR="005F16FE" w:rsidRPr="00A03A60" w:rsidRDefault="0073065A" w:rsidP="005F16FE">
            <w:pPr>
              <w:pStyle w:val="Tabletext"/>
            </w:pPr>
            <w:r w:rsidRPr="00A03A60">
              <w:lastRenderedPageBreak/>
              <w:t xml:space="preserve">RG-WM, </w:t>
            </w:r>
            <w:r w:rsidR="00C03AE4" w:rsidRPr="00A03A60">
              <w:t>WP2 (IE</w:t>
            </w:r>
            <w:r w:rsidR="00EA033D" w:rsidRPr="00A03A60">
              <w:t>WPR</w:t>
            </w:r>
            <w:r w:rsidR="00C03AE4" w:rsidRPr="00A03A60">
              <w:t>)</w:t>
            </w:r>
          </w:p>
        </w:tc>
      </w:tr>
      <w:tr w:rsidR="007507F5" w:rsidRPr="00A03A60" w14:paraId="008F59FA" w14:textId="77777777" w:rsidTr="00BB1CE4">
        <w:trPr>
          <w:jc w:val="center"/>
        </w:trPr>
        <w:tc>
          <w:tcPr>
            <w:tcW w:w="1566" w:type="dxa"/>
            <w:shd w:val="clear" w:color="auto" w:fill="auto"/>
          </w:tcPr>
          <w:p w14:paraId="0E35E8B3" w14:textId="44B6852A" w:rsidR="005F16FE" w:rsidRPr="00D6088E" w:rsidRDefault="00303E20" w:rsidP="005F16FE">
            <w:pPr>
              <w:pStyle w:val="Tabletext"/>
            </w:pPr>
            <w:hyperlink r:id="rId25" w:history="1">
              <w:r w:rsidR="004B325B" w:rsidRPr="00D6088E">
                <w:rPr>
                  <w:rStyle w:val="Hyperlink"/>
                  <w:szCs w:val="24"/>
                </w:rPr>
                <w:t>TSAG-C030</w:t>
              </w:r>
            </w:hyperlink>
          </w:p>
        </w:tc>
        <w:tc>
          <w:tcPr>
            <w:tcW w:w="2233" w:type="dxa"/>
            <w:shd w:val="clear" w:color="auto" w:fill="auto"/>
          </w:tcPr>
          <w:p w14:paraId="452CE668" w14:textId="6405C6B2" w:rsidR="005F16FE" w:rsidRPr="00A03A60" w:rsidRDefault="00E90E88" w:rsidP="005F16FE">
            <w:pPr>
              <w:pStyle w:val="Tabletext"/>
            </w:pPr>
            <w:r w:rsidRPr="00A03A60">
              <w:t>Canada, Ericsson Canada, Inc.</w:t>
            </w:r>
          </w:p>
        </w:tc>
        <w:tc>
          <w:tcPr>
            <w:tcW w:w="1966" w:type="dxa"/>
            <w:shd w:val="clear" w:color="auto" w:fill="auto"/>
          </w:tcPr>
          <w:p w14:paraId="66900A48" w14:textId="4C96BB00" w:rsidR="005F16FE" w:rsidRPr="00A03A60" w:rsidRDefault="0089085C" w:rsidP="005F16FE">
            <w:pPr>
              <w:pStyle w:val="Tabletext"/>
            </w:pPr>
            <w:r w:rsidRPr="00A03A60">
              <w:t xml:space="preserve">Equivalent use of the </w:t>
            </w:r>
            <w:proofErr w:type="gramStart"/>
            <w:r w:rsidRPr="00A03A60">
              <w:t>terms</w:t>
            </w:r>
            <w:proofErr w:type="gramEnd"/>
            <w:r w:rsidRPr="00A03A60">
              <w:t xml:space="preserve"> Key outcome indicators and Key performance indicators by RG-IEM and RG-WPR</w:t>
            </w:r>
          </w:p>
        </w:tc>
        <w:tc>
          <w:tcPr>
            <w:tcW w:w="7468" w:type="dxa"/>
            <w:shd w:val="clear" w:color="auto" w:fill="auto"/>
          </w:tcPr>
          <w:p w14:paraId="7ACCD7A3" w14:textId="77777777" w:rsidR="005F16FE" w:rsidRPr="00A03A60" w:rsidRDefault="00A13AD0" w:rsidP="005F16FE">
            <w:pPr>
              <w:pStyle w:val="Tabletext"/>
              <w:keepNext/>
              <w:keepLines/>
            </w:pPr>
            <w:proofErr w:type="gramStart"/>
            <w:r w:rsidRPr="00A03A60">
              <w:t>During the course of</w:t>
            </w:r>
            <w:proofErr w:type="gramEnd"/>
            <w:r w:rsidRPr="00A03A60">
              <w:t xml:space="preserve"> the discussion of TD256 (Draft ITU-T action plan for a vibrant engagement of the industry), a concern was highlighted that there is a lack of convergence between the use and understanding of the terms “Key outcome indicators” and “Key performance indicators” by RG-IEM and RG-WPR. It is proposed that there is no conceptual difference between the two expressions, given the basic definition of KPIs as part of the Results-based Management continuum as “the criteria used to measure the achievement of outputs or outcomes”.</w:t>
            </w:r>
          </w:p>
          <w:p w14:paraId="3EE75894" w14:textId="799CD1E0" w:rsidR="00A13AD0" w:rsidRPr="00A03A60" w:rsidRDefault="002E15D5" w:rsidP="005F16FE">
            <w:pPr>
              <w:pStyle w:val="Tabletext"/>
              <w:keepNext/>
              <w:keepLines/>
            </w:pPr>
            <w:r w:rsidRPr="00A03A60">
              <w:t xml:space="preserve">It is proposed that a simple parenthesis be added to Section 7 of TD256 to </w:t>
            </w:r>
            <w:proofErr w:type="gramStart"/>
            <w:r w:rsidRPr="00A03A60">
              <w:t>indicate clearly</w:t>
            </w:r>
            <w:proofErr w:type="gramEnd"/>
            <w:r w:rsidRPr="00A03A60">
              <w:t xml:space="preserve"> that conceptually there is no difference between the use of the terms “Key outcome indicators” and “Key performance indicators”.</w:t>
            </w:r>
          </w:p>
        </w:tc>
        <w:tc>
          <w:tcPr>
            <w:tcW w:w="1432" w:type="dxa"/>
            <w:shd w:val="clear" w:color="auto" w:fill="auto"/>
          </w:tcPr>
          <w:p w14:paraId="4C3DF93C" w14:textId="35EE1573" w:rsidR="005F16FE" w:rsidRPr="00A03A60" w:rsidRDefault="00F15753" w:rsidP="005F16FE">
            <w:pPr>
              <w:pStyle w:val="Tabletext"/>
            </w:pPr>
            <w:r w:rsidRPr="00A03A60">
              <w:t>RG-IEM, (</w:t>
            </w:r>
            <w:r w:rsidR="00C55FA1" w:rsidRPr="00A03A60">
              <w:t>RG-WPR</w:t>
            </w:r>
            <w:r w:rsidRPr="00A03A60">
              <w:t>)</w:t>
            </w:r>
          </w:p>
        </w:tc>
      </w:tr>
      <w:tr w:rsidR="007507F5" w:rsidRPr="00A03A60" w14:paraId="1ABB48EF" w14:textId="77777777" w:rsidTr="00BB1CE4">
        <w:trPr>
          <w:jc w:val="center"/>
        </w:trPr>
        <w:tc>
          <w:tcPr>
            <w:tcW w:w="1566" w:type="dxa"/>
            <w:shd w:val="clear" w:color="auto" w:fill="auto"/>
          </w:tcPr>
          <w:p w14:paraId="1115E14D" w14:textId="748A3D3E" w:rsidR="005F16FE" w:rsidRPr="00D6088E" w:rsidRDefault="00303E20" w:rsidP="005F16FE">
            <w:pPr>
              <w:pStyle w:val="Tabletext"/>
            </w:pPr>
            <w:hyperlink r:id="rId26" w:history="1">
              <w:r w:rsidR="001900F2" w:rsidRPr="00D6088E">
                <w:rPr>
                  <w:rStyle w:val="Hyperlink"/>
                  <w:szCs w:val="24"/>
                </w:rPr>
                <w:t>TSAG-C031</w:t>
              </w:r>
            </w:hyperlink>
          </w:p>
        </w:tc>
        <w:tc>
          <w:tcPr>
            <w:tcW w:w="2233" w:type="dxa"/>
            <w:shd w:val="clear" w:color="auto" w:fill="auto"/>
          </w:tcPr>
          <w:p w14:paraId="0F70FAC0" w14:textId="3514EF36" w:rsidR="005F16FE" w:rsidRPr="00A03A60" w:rsidRDefault="00215C80" w:rsidP="005F16FE">
            <w:pPr>
              <w:pStyle w:val="Tabletext"/>
            </w:pPr>
            <w:r w:rsidRPr="00A03A60">
              <w:t>Broadcom Corporation (United States)</w:t>
            </w:r>
          </w:p>
        </w:tc>
        <w:tc>
          <w:tcPr>
            <w:tcW w:w="1966" w:type="dxa"/>
            <w:shd w:val="clear" w:color="auto" w:fill="auto"/>
          </w:tcPr>
          <w:p w14:paraId="7C505EEE" w14:textId="5EFC0A07" w:rsidR="005F16FE" w:rsidRPr="00A03A60" w:rsidRDefault="00D525C3" w:rsidP="005F16FE">
            <w:pPr>
              <w:pStyle w:val="Tabletext"/>
            </w:pPr>
            <w:r w:rsidRPr="00A03A60">
              <w:t>Proposed revision to the baseline text of RG-IEM study on a mechanism to address new and emerging technologies in ITU-T</w:t>
            </w:r>
          </w:p>
        </w:tc>
        <w:tc>
          <w:tcPr>
            <w:tcW w:w="7468" w:type="dxa"/>
            <w:shd w:val="clear" w:color="auto" w:fill="auto"/>
          </w:tcPr>
          <w:p w14:paraId="47A9CE0D" w14:textId="77777777" w:rsidR="005F16FE" w:rsidRPr="00A03A60" w:rsidRDefault="00E845CA" w:rsidP="005F16FE">
            <w:pPr>
              <w:pStyle w:val="Tabletext"/>
              <w:keepNext/>
              <w:keepLines/>
            </w:pPr>
            <w:r w:rsidRPr="00A03A60">
              <w:t>This contribution proposes revision to the baseline text of “RG-IEM study on a mechanism to address new and emerging technologies in ITU-T” based on the initial Broadcom contribution in the RG-IEM.</w:t>
            </w:r>
          </w:p>
          <w:p w14:paraId="3256BFBB" w14:textId="4A81290C" w:rsidR="00E845CA" w:rsidRPr="00A03A60" w:rsidRDefault="006F73BB" w:rsidP="006F73BB">
            <w:r w:rsidRPr="00A03A60">
              <w:t xml:space="preserve">Discuss and revise </w:t>
            </w:r>
            <w:hyperlink r:id="rId27" w:history="1">
              <w:r w:rsidRPr="00A03A60">
                <w:rPr>
                  <w:rStyle w:val="Hyperlink"/>
                </w:rPr>
                <w:t>TD258</w:t>
              </w:r>
            </w:hyperlink>
            <w:r w:rsidRPr="00A03A60">
              <w:t xml:space="preserve"> with this proposed revision of </w:t>
            </w:r>
            <w:hyperlink r:id="rId28" w:history="1">
              <w:r w:rsidRPr="00A03A60">
                <w:rPr>
                  <w:rStyle w:val="Hyperlink"/>
                </w:rPr>
                <w:t>TD258</w:t>
              </w:r>
            </w:hyperlink>
            <w:r w:rsidRPr="00A03A60">
              <w:t xml:space="preserve"> baseline text.</w:t>
            </w:r>
          </w:p>
        </w:tc>
        <w:tc>
          <w:tcPr>
            <w:tcW w:w="1432" w:type="dxa"/>
            <w:shd w:val="clear" w:color="auto" w:fill="auto"/>
          </w:tcPr>
          <w:p w14:paraId="450638BB" w14:textId="56C71CF7" w:rsidR="005F16FE" w:rsidRPr="00A03A60" w:rsidRDefault="001931CF" w:rsidP="005F16FE">
            <w:pPr>
              <w:pStyle w:val="Tabletext"/>
            </w:pPr>
            <w:r w:rsidRPr="00A03A60">
              <w:t>RG-IEM</w:t>
            </w:r>
          </w:p>
        </w:tc>
      </w:tr>
      <w:tr w:rsidR="007507F5" w:rsidRPr="00A03A60" w14:paraId="23B5199D" w14:textId="77777777" w:rsidTr="00BB1CE4">
        <w:trPr>
          <w:jc w:val="center"/>
        </w:trPr>
        <w:tc>
          <w:tcPr>
            <w:tcW w:w="1566" w:type="dxa"/>
            <w:shd w:val="clear" w:color="auto" w:fill="auto"/>
          </w:tcPr>
          <w:p w14:paraId="19988B33" w14:textId="42A80FBE" w:rsidR="005F16FE" w:rsidRPr="00D6088E" w:rsidRDefault="00303E20" w:rsidP="005F16FE">
            <w:pPr>
              <w:pStyle w:val="Tabletext"/>
            </w:pPr>
            <w:hyperlink r:id="rId29" w:history="1">
              <w:r w:rsidR="001900F2" w:rsidRPr="00D6088E">
                <w:rPr>
                  <w:rStyle w:val="Hyperlink"/>
                </w:rPr>
                <w:t>TSAG-C032</w:t>
              </w:r>
            </w:hyperlink>
          </w:p>
        </w:tc>
        <w:tc>
          <w:tcPr>
            <w:tcW w:w="2233" w:type="dxa"/>
            <w:shd w:val="clear" w:color="auto" w:fill="auto"/>
          </w:tcPr>
          <w:p w14:paraId="0C20E3D2" w14:textId="6CE81FA8" w:rsidR="005F16FE" w:rsidRPr="00A03A60" w:rsidRDefault="00A10A96" w:rsidP="005F16FE">
            <w:pPr>
              <w:pStyle w:val="Tabletext"/>
            </w:pPr>
            <w:r w:rsidRPr="00A03A60">
              <w:t>Broadcom Corporation (United States)</w:t>
            </w:r>
          </w:p>
        </w:tc>
        <w:tc>
          <w:tcPr>
            <w:tcW w:w="1966" w:type="dxa"/>
            <w:shd w:val="clear" w:color="auto" w:fill="auto"/>
          </w:tcPr>
          <w:p w14:paraId="64D09CEB" w14:textId="52282C2F" w:rsidR="005F16FE" w:rsidRPr="00A03A60" w:rsidRDefault="005A27BC" w:rsidP="005F16FE">
            <w:pPr>
              <w:pStyle w:val="Tabletext"/>
            </w:pPr>
            <w:r w:rsidRPr="00A03A60">
              <w:t xml:space="preserve">Proposed revision to the baseline text of "Draft </w:t>
            </w:r>
            <w:proofErr w:type="spellStart"/>
            <w:r w:rsidRPr="00A03A60">
              <w:t>ToR</w:t>
            </w:r>
            <w:proofErr w:type="spellEnd"/>
            <w:r w:rsidRPr="00A03A60">
              <w:t xml:space="preserve"> for the ITU-</w:t>
            </w:r>
            <w:r w:rsidRPr="00A03A60">
              <w:lastRenderedPageBreak/>
              <w:t>T Industry Engagement Workshop Steering Committee"</w:t>
            </w:r>
          </w:p>
        </w:tc>
        <w:tc>
          <w:tcPr>
            <w:tcW w:w="7468" w:type="dxa"/>
            <w:shd w:val="clear" w:color="auto" w:fill="auto"/>
          </w:tcPr>
          <w:p w14:paraId="73E20307" w14:textId="77777777" w:rsidR="005F16FE" w:rsidRPr="00A03A60" w:rsidRDefault="00FC1C04" w:rsidP="005F16FE">
            <w:pPr>
              <w:pStyle w:val="Tabletext"/>
            </w:pPr>
            <w:r w:rsidRPr="00A03A60">
              <w:lastRenderedPageBreak/>
              <w:t xml:space="preserve">This contribution proposes a revision to the baseline text of “Draft </w:t>
            </w:r>
            <w:proofErr w:type="spellStart"/>
            <w:r w:rsidRPr="00A03A60">
              <w:t>ToR</w:t>
            </w:r>
            <w:proofErr w:type="spellEnd"/>
            <w:r w:rsidRPr="00A03A60">
              <w:t xml:space="preserve"> for the ITU-T Industry Engagement Workshop Steering Committee”.</w:t>
            </w:r>
          </w:p>
          <w:p w14:paraId="10F42F83" w14:textId="77777777" w:rsidR="008201EB" w:rsidRPr="00A03A60" w:rsidRDefault="008201EB" w:rsidP="008201EB">
            <w:r w:rsidRPr="00A03A60">
              <w:lastRenderedPageBreak/>
              <w:t xml:space="preserve">Discuss and revise </w:t>
            </w:r>
            <w:hyperlink r:id="rId30" w:history="1">
              <w:r w:rsidRPr="00A03A60">
                <w:rPr>
                  <w:rStyle w:val="Hyperlink"/>
                </w:rPr>
                <w:t>TD257</w:t>
              </w:r>
            </w:hyperlink>
            <w:r w:rsidRPr="00A03A60">
              <w:t xml:space="preserve"> with this proposed revision of </w:t>
            </w:r>
            <w:hyperlink r:id="rId31" w:history="1">
              <w:r w:rsidRPr="00A03A60">
                <w:rPr>
                  <w:rStyle w:val="Hyperlink"/>
                </w:rPr>
                <w:t>TD257</w:t>
              </w:r>
            </w:hyperlink>
            <w:r w:rsidRPr="00A03A60">
              <w:t xml:space="preserve"> baseline text.</w:t>
            </w:r>
          </w:p>
          <w:p w14:paraId="3220D4F7" w14:textId="35F4E5A7" w:rsidR="00FC1C04" w:rsidRPr="00A03A60" w:rsidRDefault="008201EB" w:rsidP="008201EB">
            <w:r w:rsidRPr="00A03A60">
              <w:t xml:space="preserve">Agree to establish the Industry Engagement Workshop Steering Committee on this </w:t>
            </w:r>
            <w:proofErr w:type="spellStart"/>
            <w:r w:rsidRPr="00A03A60">
              <w:t>ToR</w:t>
            </w:r>
            <w:proofErr w:type="spellEnd"/>
            <w:r w:rsidRPr="00A03A60">
              <w:t>.</w:t>
            </w:r>
          </w:p>
        </w:tc>
        <w:tc>
          <w:tcPr>
            <w:tcW w:w="1432" w:type="dxa"/>
            <w:shd w:val="clear" w:color="auto" w:fill="auto"/>
          </w:tcPr>
          <w:p w14:paraId="3096C94B" w14:textId="621A7042" w:rsidR="005F16FE" w:rsidRPr="00A03A60" w:rsidRDefault="005A27BC" w:rsidP="005F16FE">
            <w:pPr>
              <w:pStyle w:val="Tabletext"/>
            </w:pPr>
            <w:r w:rsidRPr="00A03A60">
              <w:lastRenderedPageBreak/>
              <w:t>RG-IEM</w:t>
            </w:r>
          </w:p>
        </w:tc>
      </w:tr>
      <w:tr w:rsidR="007507F5" w:rsidRPr="00A03A60" w14:paraId="162D2E95" w14:textId="77777777" w:rsidTr="00BB1CE4">
        <w:trPr>
          <w:jc w:val="center"/>
        </w:trPr>
        <w:tc>
          <w:tcPr>
            <w:tcW w:w="1566" w:type="dxa"/>
            <w:shd w:val="clear" w:color="auto" w:fill="auto"/>
          </w:tcPr>
          <w:p w14:paraId="53EBE91D" w14:textId="25B227E3" w:rsidR="005F16FE" w:rsidRPr="00D6088E" w:rsidRDefault="00303E20" w:rsidP="005F16FE">
            <w:pPr>
              <w:pStyle w:val="Tabletext"/>
            </w:pPr>
            <w:hyperlink r:id="rId32" w:history="1">
              <w:r w:rsidR="001900F2" w:rsidRPr="00D6088E">
                <w:rPr>
                  <w:rStyle w:val="Hyperlink"/>
                </w:rPr>
                <w:t>TSAG-C033</w:t>
              </w:r>
            </w:hyperlink>
          </w:p>
        </w:tc>
        <w:tc>
          <w:tcPr>
            <w:tcW w:w="2233" w:type="dxa"/>
            <w:shd w:val="clear" w:color="auto" w:fill="auto"/>
          </w:tcPr>
          <w:p w14:paraId="1C5AE64A" w14:textId="16B1EF53" w:rsidR="005F16FE" w:rsidRPr="00A03A60" w:rsidRDefault="00521576" w:rsidP="005F16FE">
            <w:pPr>
              <w:pStyle w:val="Tabletext"/>
            </w:pPr>
            <w:r w:rsidRPr="00A03A60">
              <w:t>Broadcom Corporation (United States)</w:t>
            </w:r>
          </w:p>
        </w:tc>
        <w:tc>
          <w:tcPr>
            <w:tcW w:w="1966" w:type="dxa"/>
            <w:shd w:val="clear" w:color="auto" w:fill="auto"/>
          </w:tcPr>
          <w:p w14:paraId="664155CF" w14:textId="5D26C45C" w:rsidR="005F16FE" w:rsidRPr="00A03A60" w:rsidRDefault="004A1E5F" w:rsidP="005F16FE">
            <w:pPr>
              <w:pStyle w:val="Tabletext"/>
            </w:pPr>
            <w:r w:rsidRPr="00A03A60">
              <w:t>Considerations and suggestions regarding the KPIs current approach in RG-WPR</w:t>
            </w:r>
          </w:p>
        </w:tc>
        <w:tc>
          <w:tcPr>
            <w:tcW w:w="7468" w:type="dxa"/>
            <w:shd w:val="clear" w:color="auto" w:fill="auto"/>
          </w:tcPr>
          <w:p w14:paraId="502B2D23" w14:textId="77777777" w:rsidR="005F16FE" w:rsidRPr="00A03A60" w:rsidRDefault="00B117FB" w:rsidP="005F16FE">
            <w:pPr>
              <w:pStyle w:val="Tabletext"/>
              <w:keepNext/>
              <w:keepLines/>
            </w:pPr>
            <w:r w:rsidRPr="00A03A60">
              <w:t>This document provides considerations and suggestions regarding the KPIs current approach in RG-WPR.</w:t>
            </w:r>
          </w:p>
          <w:p w14:paraId="7385D77D" w14:textId="6485125C" w:rsidR="00B117FB" w:rsidRPr="00A03A60" w:rsidRDefault="00A27CDE" w:rsidP="005F16FE">
            <w:pPr>
              <w:pStyle w:val="Tabletext"/>
              <w:keepNext/>
              <w:keepLines/>
            </w:pPr>
            <w:r w:rsidRPr="00A03A60">
              <w:t>Broadcom is not proposing more than a discussion on this contribution with a good quality feedback and will leave any conclusions on the analysis and suggestions to the wisdom of the membership.</w:t>
            </w:r>
          </w:p>
        </w:tc>
        <w:tc>
          <w:tcPr>
            <w:tcW w:w="1432" w:type="dxa"/>
            <w:shd w:val="clear" w:color="auto" w:fill="auto"/>
          </w:tcPr>
          <w:p w14:paraId="70A8C8D3" w14:textId="148130F2" w:rsidR="005F16FE" w:rsidRPr="00A03A60" w:rsidRDefault="004A1E5F" w:rsidP="005F16FE">
            <w:pPr>
              <w:pStyle w:val="Tabletext"/>
            </w:pPr>
            <w:r w:rsidRPr="00A03A60">
              <w:t>RG-WPR</w:t>
            </w:r>
          </w:p>
        </w:tc>
      </w:tr>
      <w:tr w:rsidR="007507F5" w:rsidRPr="00A03A60" w14:paraId="3A660D18" w14:textId="77777777" w:rsidTr="00BB1CE4">
        <w:trPr>
          <w:jc w:val="center"/>
        </w:trPr>
        <w:tc>
          <w:tcPr>
            <w:tcW w:w="1566" w:type="dxa"/>
            <w:shd w:val="clear" w:color="auto" w:fill="auto"/>
          </w:tcPr>
          <w:p w14:paraId="62860B16" w14:textId="30C4E387" w:rsidR="005F16FE" w:rsidRPr="00D6088E" w:rsidRDefault="00303E20" w:rsidP="005F16FE">
            <w:pPr>
              <w:pStyle w:val="Tabletext"/>
            </w:pPr>
            <w:hyperlink r:id="rId33" w:history="1">
              <w:r w:rsidR="001900F2" w:rsidRPr="00D6088E">
                <w:rPr>
                  <w:rStyle w:val="Hyperlink"/>
                </w:rPr>
                <w:t>TSAG-C034</w:t>
              </w:r>
            </w:hyperlink>
          </w:p>
        </w:tc>
        <w:tc>
          <w:tcPr>
            <w:tcW w:w="2233" w:type="dxa"/>
            <w:shd w:val="clear" w:color="auto" w:fill="auto"/>
          </w:tcPr>
          <w:p w14:paraId="4B644400" w14:textId="65585DDF" w:rsidR="005F16FE" w:rsidRPr="00A03A60" w:rsidRDefault="00223EE5" w:rsidP="005F16FE">
            <w:pPr>
              <w:pStyle w:val="Tabletext"/>
            </w:pPr>
            <w:r w:rsidRPr="00A03A60">
              <w:t>China Telecommunications Corporation</w:t>
            </w:r>
            <w:r w:rsidR="0049031B" w:rsidRPr="00A03A60">
              <w:t xml:space="preserve">, Ministry of </w:t>
            </w:r>
            <w:proofErr w:type="gramStart"/>
            <w:r w:rsidR="0049031B" w:rsidRPr="00A03A60">
              <w:t>Industry</w:t>
            </w:r>
            <w:proofErr w:type="gramEnd"/>
            <w:r w:rsidR="0049031B" w:rsidRPr="00A03A60">
              <w:t xml:space="preserve"> and Information Technology (MIIT)</w:t>
            </w:r>
          </w:p>
        </w:tc>
        <w:tc>
          <w:tcPr>
            <w:tcW w:w="1966" w:type="dxa"/>
            <w:shd w:val="clear" w:color="auto" w:fill="auto"/>
          </w:tcPr>
          <w:p w14:paraId="60919B40" w14:textId="03E8680D" w:rsidR="005F16FE" w:rsidRPr="00A03A60" w:rsidRDefault="00C4237D" w:rsidP="005F16FE">
            <w:pPr>
              <w:pStyle w:val="Tabletext"/>
            </w:pPr>
            <w:r w:rsidRPr="00A03A60">
              <w:t>Proposal for the revised text of Rec. ITU-T A.1</w:t>
            </w:r>
          </w:p>
        </w:tc>
        <w:tc>
          <w:tcPr>
            <w:tcW w:w="7468" w:type="dxa"/>
            <w:shd w:val="clear" w:color="auto" w:fill="auto"/>
          </w:tcPr>
          <w:p w14:paraId="0D172C69" w14:textId="77777777" w:rsidR="005F16FE" w:rsidRPr="00A03A60" w:rsidRDefault="00904539" w:rsidP="00F21E75">
            <w:pPr>
              <w:pStyle w:val="Tabletext"/>
            </w:pPr>
            <w:r w:rsidRPr="00A03A60">
              <w:t>RG-WM has held two interim meetings on 1 February 2023 and 4 May 2023 to discuss the revision of Rec. ITU-T A.1 since the creation of the Rapporteur Group. A couple of urgent tasks were also identified. Recognizing that some key issues remain unresolved, this contribution provides proposals for the revision of Rec. ITU-T A.1.</w:t>
            </w:r>
          </w:p>
          <w:p w14:paraId="4CFDCBA1" w14:textId="0C9096F6" w:rsidR="007B207A" w:rsidRPr="00A03A60" w:rsidRDefault="00A502E1" w:rsidP="00A502E1">
            <w:pPr>
              <w:rPr>
                <w:lang w:eastAsia="zh-CN"/>
              </w:rPr>
            </w:pPr>
            <w:r w:rsidRPr="00A03A60">
              <w:rPr>
                <w:lang w:eastAsia="zh-CN"/>
              </w:rPr>
              <w:t xml:space="preserve">We propose to revise the relevant text in </w:t>
            </w:r>
            <w:r w:rsidRPr="00A03A60">
              <w:t xml:space="preserve">Rec. ITU-T </w:t>
            </w:r>
            <w:r w:rsidRPr="00A03A60">
              <w:rPr>
                <w:lang w:eastAsia="zh-CN"/>
              </w:rPr>
              <w:t xml:space="preserve">A.1 based on the </w:t>
            </w:r>
            <w:proofErr w:type="gramStart"/>
            <w:r w:rsidRPr="00A03A60">
              <w:rPr>
                <w:lang w:eastAsia="zh-CN"/>
              </w:rPr>
              <w:t>above mentioned</w:t>
            </w:r>
            <w:proofErr w:type="gramEnd"/>
            <w:r w:rsidRPr="00A03A60">
              <w:rPr>
                <w:lang w:eastAsia="zh-CN"/>
              </w:rPr>
              <w:t xml:space="preserve"> discussion and considerations.</w:t>
            </w:r>
          </w:p>
        </w:tc>
        <w:tc>
          <w:tcPr>
            <w:tcW w:w="1432" w:type="dxa"/>
            <w:shd w:val="clear" w:color="auto" w:fill="auto"/>
          </w:tcPr>
          <w:p w14:paraId="3F79B01D" w14:textId="077D79E7" w:rsidR="005F16FE" w:rsidRPr="00A03A60" w:rsidRDefault="00223EE5" w:rsidP="005F16FE">
            <w:pPr>
              <w:pStyle w:val="Tabletext"/>
            </w:pPr>
            <w:r w:rsidRPr="00A03A60">
              <w:t>RG-WM</w:t>
            </w:r>
          </w:p>
        </w:tc>
      </w:tr>
      <w:tr w:rsidR="007507F5" w:rsidRPr="00A03A60" w14:paraId="212DD9ED" w14:textId="77777777" w:rsidTr="00BB1CE4">
        <w:trPr>
          <w:jc w:val="center"/>
        </w:trPr>
        <w:tc>
          <w:tcPr>
            <w:tcW w:w="1566" w:type="dxa"/>
            <w:shd w:val="clear" w:color="auto" w:fill="auto"/>
          </w:tcPr>
          <w:p w14:paraId="4A18B35E" w14:textId="4BAC5004" w:rsidR="005F16FE" w:rsidRPr="00D6088E" w:rsidRDefault="00303E20" w:rsidP="005F16FE">
            <w:pPr>
              <w:pStyle w:val="Tabletext"/>
            </w:pPr>
            <w:hyperlink r:id="rId34" w:history="1">
              <w:r w:rsidR="001900F2" w:rsidRPr="00D6088E">
                <w:rPr>
                  <w:rStyle w:val="Hyperlink"/>
                </w:rPr>
                <w:t>TSAG-C035</w:t>
              </w:r>
            </w:hyperlink>
          </w:p>
        </w:tc>
        <w:tc>
          <w:tcPr>
            <w:tcW w:w="2233" w:type="dxa"/>
            <w:shd w:val="clear" w:color="auto" w:fill="auto"/>
          </w:tcPr>
          <w:p w14:paraId="30A5E84E" w14:textId="23E3E60B" w:rsidR="005F16FE" w:rsidRPr="00A03A60" w:rsidRDefault="00223EE5" w:rsidP="005F16FE">
            <w:pPr>
              <w:pStyle w:val="Tabletext"/>
            </w:pPr>
            <w:r w:rsidRPr="00A03A60">
              <w:t>China Telecommunications Corporation</w:t>
            </w:r>
            <w:r w:rsidR="00D10B1A" w:rsidRPr="00A03A60">
              <w:t xml:space="preserve">, Ministry of </w:t>
            </w:r>
            <w:proofErr w:type="gramStart"/>
            <w:r w:rsidR="00D10B1A" w:rsidRPr="00A03A60">
              <w:t>Industry</w:t>
            </w:r>
            <w:proofErr w:type="gramEnd"/>
            <w:r w:rsidR="00D10B1A" w:rsidRPr="00A03A60">
              <w:t xml:space="preserve"> and Information Technology (MIIT)</w:t>
            </w:r>
          </w:p>
        </w:tc>
        <w:tc>
          <w:tcPr>
            <w:tcW w:w="1966" w:type="dxa"/>
            <w:shd w:val="clear" w:color="auto" w:fill="auto"/>
          </w:tcPr>
          <w:p w14:paraId="67CDB2EE" w14:textId="63E1E954" w:rsidR="005F16FE" w:rsidRPr="00A03A60" w:rsidRDefault="00C4237D" w:rsidP="005F16FE">
            <w:pPr>
              <w:pStyle w:val="Tabletext"/>
            </w:pPr>
            <w:r w:rsidRPr="00A03A60">
              <w:t>Proposal for the revised text of Rec. ITU-T A.7</w:t>
            </w:r>
          </w:p>
        </w:tc>
        <w:tc>
          <w:tcPr>
            <w:tcW w:w="7468" w:type="dxa"/>
            <w:shd w:val="clear" w:color="auto" w:fill="auto"/>
          </w:tcPr>
          <w:p w14:paraId="5F0D6C09" w14:textId="77777777" w:rsidR="005F16FE" w:rsidRPr="00A03A60" w:rsidRDefault="0095302A" w:rsidP="00F21E75">
            <w:pPr>
              <w:pStyle w:val="Tabletext"/>
              <w:rPr>
                <w:lang w:eastAsia="zh-CN"/>
              </w:rPr>
            </w:pPr>
            <w:r w:rsidRPr="00A03A60">
              <w:rPr>
                <w:lang w:eastAsia="zh-CN"/>
              </w:rPr>
              <w:t xml:space="preserve">RG-WM has held two </w:t>
            </w:r>
            <w:r w:rsidRPr="00A03A60">
              <w:t>interim</w:t>
            </w:r>
            <w:r w:rsidRPr="00A03A60">
              <w:rPr>
                <w:lang w:eastAsia="zh-CN"/>
              </w:rPr>
              <w:t xml:space="preserve"> meetings on 14 February 2023 and 18 April 2023 to discuss the revision of Rec. ITU-T A.7 since the creation of the Rapporteur Group. A couple of urgent tasks were also identified. Recognizing that some key issues remain unresolved, this contribution provides proposals for the revision of Rec. ITU-T A.7.</w:t>
            </w:r>
          </w:p>
          <w:p w14:paraId="59562FF2" w14:textId="2C2EE78C" w:rsidR="0095302A" w:rsidRPr="00A03A60" w:rsidRDefault="00F459C2" w:rsidP="005F16FE">
            <w:pPr>
              <w:rPr>
                <w:lang w:eastAsia="zh-CN"/>
              </w:rPr>
            </w:pPr>
            <w:r w:rsidRPr="00A03A60">
              <w:rPr>
                <w:lang w:eastAsia="zh-CN"/>
              </w:rPr>
              <w:t xml:space="preserve">We propose to revise the relevant text in Rec. ITU-T A.7 based on the </w:t>
            </w:r>
            <w:proofErr w:type="gramStart"/>
            <w:r w:rsidRPr="00A03A60">
              <w:rPr>
                <w:lang w:eastAsia="zh-CN"/>
              </w:rPr>
              <w:t>above mentioned</w:t>
            </w:r>
            <w:proofErr w:type="gramEnd"/>
            <w:r w:rsidRPr="00A03A60">
              <w:rPr>
                <w:lang w:eastAsia="zh-CN"/>
              </w:rPr>
              <w:t xml:space="preserve"> discussion and considerations.</w:t>
            </w:r>
          </w:p>
        </w:tc>
        <w:tc>
          <w:tcPr>
            <w:tcW w:w="1432" w:type="dxa"/>
            <w:shd w:val="clear" w:color="auto" w:fill="auto"/>
          </w:tcPr>
          <w:p w14:paraId="5A7A4ECC" w14:textId="5B76B384" w:rsidR="005F16FE" w:rsidRPr="00A03A60" w:rsidRDefault="00DF1AE1" w:rsidP="005F16FE">
            <w:pPr>
              <w:pStyle w:val="Tabletext"/>
            </w:pPr>
            <w:r w:rsidRPr="00A03A60">
              <w:t>RG-WM</w:t>
            </w:r>
          </w:p>
        </w:tc>
      </w:tr>
      <w:tr w:rsidR="007507F5" w:rsidRPr="00A03A60" w14:paraId="1E2F0A76" w14:textId="77777777" w:rsidTr="00BB1CE4">
        <w:trPr>
          <w:jc w:val="center"/>
        </w:trPr>
        <w:tc>
          <w:tcPr>
            <w:tcW w:w="1566" w:type="dxa"/>
            <w:shd w:val="clear" w:color="auto" w:fill="auto"/>
          </w:tcPr>
          <w:p w14:paraId="604CBDF9" w14:textId="3589E02C" w:rsidR="005F16FE" w:rsidRPr="00D6088E" w:rsidRDefault="00303E20" w:rsidP="005F16FE">
            <w:pPr>
              <w:pStyle w:val="Tabletext"/>
            </w:pPr>
            <w:hyperlink r:id="rId35" w:history="1">
              <w:r w:rsidR="001900F2" w:rsidRPr="00D6088E">
                <w:rPr>
                  <w:rStyle w:val="Hyperlink"/>
                </w:rPr>
                <w:t>TSAG-C036</w:t>
              </w:r>
            </w:hyperlink>
          </w:p>
        </w:tc>
        <w:tc>
          <w:tcPr>
            <w:tcW w:w="2233" w:type="dxa"/>
            <w:shd w:val="clear" w:color="auto" w:fill="auto"/>
          </w:tcPr>
          <w:p w14:paraId="7B20D0D2" w14:textId="54406FF6" w:rsidR="005F16FE" w:rsidRPr="00A03A60" w:rsidRDefault="00223EE5" w:rsidP="005F16FE">
            <w:pPr>
              <w:pStyle w:val="Tabletext"/>
            </w:pPr>
            <w:r w:rsidRPr="00A03A60">
              <w:t>China Telecommunications Corporation</w:t>
            </w:r>
          </w:p>
        </w:tc>
        <w:tc>
          <w:tcPr>
            <w:tcW w:w="1966" w:type="dxa"/>
            <w:shd w:val="clear" w:color="auto" w:fill="auto"/>
          </w:tcPr>
          <w:p w14:paraId="34F8008D" w14:textId="0F189D3D" w:rsidR="005F16FE" w:rsidRPr="00A03A60" w:rsidRDefault="00DF1AE1" w:rsidP="005F16FE">
            <w:pPr>
              <w:pStyle w:val="Tabletext"/>
            </w:pPr>
            <w:r w:rsidRPr="00A03A60">
              <w:t>Proposal for the terminologies and definitions in Rec. ITU-T A.1</w:t>
            </w:r>
          </w:p>
        </w:tc>
        <w:tc>
          <w:tcPr>
            <w:tcW w:w="7468" w:type="dxa"/>
            <w:shd w:val="clear" w:color="auto" w:fill="auto"/>
          </w:tcPr>
          <w:p w14:paraId="59EBEE7F" w14:textId="77777777" w:rsidR="005F16FE" w:rsidRPr="00A03A60" w:rsidRDefault="009B2FCB" w:rsidP="00F21E75">
            <w:pPr>
              <w:pStyle w:val="Tabletext"/>
            </w:pPr>
            <w:r w:rsidRPr="00A03A60">
              <w:t xml:space="preserve">RG-WM has held two interim meetings on 1 February 2023 and 4 May 2023 to discuss the revision of Rec. ITU-T A.1 since the creation of the Rapporteur Group. A couple of urgent tasks were also identified. Recognizing that some terminologies and definitions remain different </w:t>
            </w:r>
            <w:r w:rsidRPr="00A03A60">
              <w:lastRenderedPageBreak/>
              <w:t>understanding, this contribution provides proposals for the clarification of “Study Group Meeting” in Rec. ITU-T A.1.</w:t>
            </w:r>
          </w:p>
          <w:p w14:paraId="34E22AE0" w14:textId="43376AAA" w:rsidR="00191A2A" w:rsidRPr="00A03A60" w:rsidRDefault="00191A2A" w:rsidP="00191A2A">
            <w:r w:rsidRPr="00A03A60">
              <w:t>We suggest that definitions should be added into Rec. ITU-T A.1 to clarify the real meaning of these terminologies, e.g., "study group meeting" means study group plenary meeting; "rapporteur group meetings" mean interim rapporteur group meetings and meetings of a Question.</w:t>
            </w:r>
          </w:p>
          <w:p w14:paraId="2939E93B" w14:textId="6393AEDD" w:rsidR="009B2FCB" w:rsidRPr="00A03A60" w:rsidRDefault="00191A2A" w:rsidP="00191A2A">
            <w:r w:rsidRPr="00A03A60">
              <w:t>We also suggest that the terminology in some places of Rec. ITU-T A.1 should be changed, e.g., in 2.3.3.11, 2.3.3.12, 2.3.3.13, and 3.2.11, using "interim rapporteur group meeting" instead of "rapporteur group meeting"; and in 2.2, using "rapporteur group meeting" instead of "study group meeting".</w:t>
            </w:r>
          </w:p>
        </w:tc>
        <w:tc>
          <w:tcPr>
            <w:tcW w:w="1432" w:type="dxa"/>
            <w:shd w:val="clear" w:color="auto" w:fill="auto"/>
          </w:tcPr>
          <w:p w14:paraId="2DB54544" w14:textId="73D1C350" w:rsidR="005F16FE" w:rsidRPr="00A03A60" w:rsidRDefault="00DF1AE1" w:rsidP="005F16FE">
            <w:pPr>
              <w:pStyle w:val="Tabletext"/>
            </w:pPr>
            <w:r w:rsidRPr="00A03A60">
              <w:lastRenderedPageBreak/>
              <w:t>RG-WM</w:t>
            </w:r>
          </w:p>
        </w:tc>
      </w:tr>
      <w:tr w:rsidR="007507F5" w:rsidRPr="00A03A60" w14:paraId="53AD278B" w14:textId="77777777" w:rsidTr="00BB1CE4">
        <w:trPr>
          <w:jc w:val="center"/>
        </w:trPr>
        <w:tc>
          <w:tcPr>
            <w:tcW w:w="1566" w:type="dxa"/>
            <w:shd w:val="clear" w:color="auto" w:fill="auto"/>
          </w:tcPr>
          <w:p w14:paraId="2938B28B" w14:textId="3E4C2136" w:rsidR="00FB3AB2" w:rsidRPr="00D6088E" w:rsidRDefault="00303E20" w:rsidP="005F16FE">
            <w:pPr>
              <w:pStyle w:val="Tabletext"/>
            </w:pPr>
            <w:hyperlink r:id="rId36" w:history="1">
              <w:r w:rsidR="00FB3AB2" w:rsidRPr="00D6088E">
                <w:rPr>
                  <w:rStyle w:val="Hyperlink"/>
                </w:rPr>
                <w:t>TSAG-C037</w:t>
              </w:r>
            </w:hyperlink>
          </w:p>
        </w:tc>
        <w:tc>
          <w:tcPr>
            <w:tcW w:w="2233" w:type="dxa"/>
            <w:shd w:val="clear" w:color="auto" w:fill="auto"/>
          </w:tcPr>
          <w:p w14:paraId="7F264EF7" w14:textId="3EF59AA0" w:rsidR="00FB3AB2" w:rsidRPr="00A03A60" w:rsidRDefault="00F0367B" w:rsidP="005F16FE">
            <w:pPr>
              <w:pStyle w:val="Tabletext"/>
            </w:pPr>
            <w:r w:rsidRPr="00A03A60">
              <w:t>Egypt, Saudi Arabia, United Arab Emirates</w:t>
            </w:r>
          </w:p>
        </w:tc>
        <w:tc>
          <w:tcPr>
            <w:tcW w:w="1966" w:type="dxa"/>
            <w:shd w:val="clear" w:color="auto" w:fill="auto"/>
          </w:tcPr>
          <w:p w14:paraId="7BB05D14" w14:textId="63AAA52A" w:rsidR="00FB3AB2" w:rsidRPr="00A03A60" w:rsidRDefault="00EA3899" w:rsidP="005F16FE">
            <w:pPr>
              <w:pStyle w:val="Tabletext"/>
            </w:pPr>
            <w:r w:rsidRPr="00A03A60">
              <w:t>Compilation to support the discussion on Recommendation ITU-T A.7 "Focus groups: Establishment and working procedures"</w:t>
            </w:r>
          </w:p>
        </w:tc>
        <w:tc>
          <w:tcPr>
            <w:tcW w:w="7468" w:type="dxa"/>
            <w:shd w:val="clear" w:color="auto" w:fill="auto"/>
          </w:tcPr>
          <w:p w14:paraId="4C0F10E5" w14:textId="0D2499D0" w:rsidR="00FB3AB2" w:rsidRPr="00A03A60" w:rsidRDefault="00F176BE" w:rsidP="00F21E75">
            <w:pPr>
              <w:pStyle w:val="Tabletext"/>
            </w:pPr>
            <w:r w:rsidRPr="00A03A60">
              <w:t xml:space="preserve">This contribution, which is in the form of suggested modifications on in response to the revised consolidated text resulted from the editing sessions for Rec. ITU-T A.7, aims to maintain the flexibility nature of the Focus Groups, as some comments during </w:t>
            </w:r>
            <w:proofErr w:type="spellStart"/>
            <w:r w:rsidRPr="00A03A60">
              <w:t>e-meetings</w:t>
            </w:r>
            <w:proofErr w:type="spellEnd"/>
            <w:r w:rsidRPr="00A03A60">
              <w:t xml:space="preserve"> of revising recommendation A.7 might cause limitations on existing working procedures of Focus Groups.</w:t>
            </w:r>
          </w:p>
          <w:p w14:paraId="37EFB224" w14:textId="72739AE9" w:rsidR="00F176BE" w:rsidRPr="00A03A60" w:rsidRDefault="0051777A" w:rsidP="005F16FE">
            <w:r w:rsidRPr="00A03A60">
              <w:t>We propose the following modifications in response to the last revised consolidated text resulted from the editing sessions for Rec. ITU-T A.7 (TSAG-TD217).</w:t>
            </w:r>
          </w:p>
        </w:tc>
        <w:tc>
          <w:tcPr>
            <w:tcW w:w="1432" w:type="dxa"/>
            <w:shd w:val="clear" w:color="auto" w:fill="auto"/>
          </w:tcPr>
          <w:p w14:paraId="0191DBE2" w14:textId="611F84B4" w:rsidR="00FB3AB2" w:rsidRPr="00A03A60" w:rsidRDefault="00EA3899" w:rsidP="005F16FE">
            <w:pPr>
              <w:pStyle w:val="Tabletext"/>
            </w:pPr>
            <w:r w:rsidRPr="00A03A60">
              <w:t>RG-WM</w:t>
            </w:r>
          </w:p>
        </w:tc>
      </w:tr>
      <w:tr w:rsidR="007507F5" w:rsidRPr="00A03A60" w14:paraId="7C604A74" w14:textId="77777777" w:rsidTr="00BB1CE4">
        <w:trPr>
          <w:jc w:val="center"/>
        </w:trPr>
        <w:tc>
          <w:tcPr>
            <w:tcW w:w="1566" w:type="dxa"/>
            <w:shd w:val="clear" w:color="auto" w:fill="auto"/>
          </w:tcPr>
          <w:p w14:paraId="5D2D0123" w14:textId="372A7A18" w:rsidR="00FB3AB2" w:rsidRPr="00D6088E" w:rsidRDefault="00303E20" w:rsidP="005F16FE">
            <w:pPr>
              <w:pStyle w:val="Tabletext"/>
            </w:pPr>
            <w:hyperlink r:id="rId37" w:history="1">
              <w:r w:rsidR="00FB3AB2" w:rsidRPr="00D6088E">
                <w:rPr>
                  <w:rStyle w:val="Hyperlink"/>
                </w:rPr>
                <w:t>TSAG-C038</w:t>
              </w:r>
            </w:hyperlink>
          </w:p>
        </w:tc>
        <w:tc>
          <w:tcPr>
            <w:tcW w:w="2233" w:type="dxa"/>
            <w:shd w:val="clear" w:color="auto" w:fill="auto"/>
          </w:tcPr>
          <w:p w14:paraId="22918F1B" w14:textId="4C24D9C8" w:rsidR="00FB3AB2" w:rsidRPr="00A03A60" w:rsidRDefault="00BA77B2" w:rsidP="005F16FE">
            <w:pPr>
              <w:pStyle w:val="Tabletext"/>
            </w:pPr>
            <w:r>
              <w:t>N/A</w:t>
            </w:r>
          </w:p>
        </w:tc>
        <w:tc>
          <w:tcPr>
            <w:tcW w:w="1966" w:type="dxa"/>
            <w:shd w:val="clear" w:color="auto" w:fill="auto"/>
          </w:tcPr>
          <w:p w14:paraId="452BCE28" w14:textId="2EAF066E" w:rsidR="00FB3AB2" w:rsidRPr="00A03A60" w:rsidRDefault="00BA77B2" w:rsidP="005F16FE">
            <w:pPr>
              <w:pStyle w:val="Tabletext"/>
            </w:pPr>
            <w:r w:rsidRPr="00BA77B2">
              <w:rPr>
                <w:color w:val="FF0000"/>
              </w:rPr>
              <w:t>Withdrawn</w:t>
            </w:r>
          </w:p>
        </w:tc>
        <w:tc>
          <w:tcPr>
            <w:tcW w:w="7468" w:type="dxa"/>
            <w:shd w:val="clear" w:color="auto" w:fill="auto"/>
          </w:tcPr>
          <w:p w14:paraId="3C90BC15" w14:textId="4B4CB37D" w:rsidR="005441ED" w:rsidRPr="00A03A60" w:rsidRDefault="005441ED" w:rsidP="00777608"/>
        </w:tc>
        <w:tc>
          <w:tcPr>
            <w:tcW w:w="1432" w:type="dxa"/>
            <w:shd w:val="clear" w:color="auto" w:fill="auto"/>
          </w:tcPr>
          <w:p w14:paraId="178C4C85" w14:textId="5CBB12E2" w:rsidR="00FB3AB2" w:rsidRPr="00A03A60" w:rsidRDefault="00FB3AB2" w:rsidP="005F16FE">
            <w:pPr>
              <w:pStyle w:val="Tabletext"/>
            </w:pPr>
          </w:p>
        </w:tc>
      </w:tr>
      <w:tr w:rsidR="007507F5" w:rsidRPr="00A03A60" w14:paraId="4E58754D" w14:textId="77777777" w:rsidTr="00BB1CE4">
        <w:trPr>
          <w:jc w:val="center"/>
        </w:trPr>
        <w:tc>
          <w:tcPr>
            <w:tcW w:w="1566" w:type="dxa"/>
            <w:shd w:val="clear" w:color="auto" w:fill="auto"/>
          </w:tcPr>
          <w:p w14:paraId="4362661F" w14:textId="1984106D" w:rsidR="00FB3AB2" w:rsidRPr="00D6088E" w:rsidRDefault="00303E20" w:rsidP="005F16FE">
            <w:pPr>
              <w:pStyle w:val="Tabletext"/>
            </w:pPr>
            <w:hyperlink r:id="rId38" w:history="1">
              <w:r w:rsidR="00FB3AB2" w:rsidRPr="00D6088E">
                <w:rPr>
                  <w:rStyle w:val="Hyperlink"/>
                </w:rPr>
                <w:t>TSAG-C03</w:t>
              </w:r>
              <w:r w:rsidR="008633D1" w:rsidRPr="00D6088E">
                <w:rPr>
                  <w:rStyle w:val="Hyperlink"/>
                </w:rPr>
                <w:t>9</w:t>
              </w:r>
            </w:hyperlink>
          </w:p>
        </w:tc>
        <w:tc>
          <w:tcPr>
            <w:tcW w:w="2233" w:type="dxa"/>
            <w:shd w:val="clear" w:color="auto" w:fill="auto"/>
          </w:tcPr>
          <w:p w14:paraId="30F494E5" w14:textId="0F3EEC4D" w:rsidR="00FB3AB2" w:rsidRPr="00A03A60" w:rsidRDefault="00433F37" w:rsidP="005F16FE">
            <w:pPr>
              <w:pStyle w:val="Tabletext"/>
            </w:pPr>
            <w:r w:rsidRPr="00A03A60">
              <w:t>Russian Federation</w:t>
            </w:r>
          </w:p>
        </w:tc>
        <w:tc>
          <w:tcPr>
            <w:tcW w:w="1966" w:type="dxa"/>
            <w:shd w:val="clear" w:color="auto" w:fill="auto"/>
          </w:tcPr>
          <w:p w14:paraId="3200E2AB" w14:textId="031A22FB" w:rsidR="00FB3AB2" w:rsidRPr="00A03A60" w:rsidRDefault="00433F37" w:rsidP="005F16FE">
            <w:pPr>
              <w:pStyle w:val="Tabletext"/>
            </w:pPr>
            <w:r w:rsidRPr="00A03A60">
              <w:t xml:space="preserve">Comments and proposals to the draft for </w:t>
            </w:r>
            <w:proofErr w:type="spellStart"/>
            <w:proofErr w:type="gramStart"/>
            <w:r w:rsidRPr="00A03A60">
              <w:t>A.SupWTSAGL</w:t>
            </w:r>
            <w:proofErr w:type="spellEnd"/>
            <w:proofErr w:type="gramEnd"/>
            <w:r w:rsidRPr="00A03A60">
              <w:t xml:space="preserve"> "WTSA preparation guideline on Resolutions"</w:t>
            </w:r>
          </w:p>
        </w:tc>
        <w:tc>
          <w:tcPr>
            <w:tcW w:w="7468" w:type="dxa"/>
            <w:shd w:val="clear" w:color="auto" w:fill="auto"/>
          </w:tcPr>
          <w:p w14:paraId="69775F6C" w14:textId="77777777" w:rsidR="00FB3AB2" w:rsidRPr="00A03A60" w:rsidRDefault="00F94CCA" w:rsidP="00F94CCA">
            <w:pPr>
              <w:pStyle w:val="Tabletext"/>
            </w:pPr>
            <w:r w:rsidRPr="00A03A60">
              <w:t xml:space="preserve">This document proposes further amendments to the draft for </w:t>
            </w:r>
            <w:proofErr w:type="spellStart"/>
            <w:proofErr w:type="gramStart"/>
            <w:r w:rsidRPr="00A03A60">
              <w:t>A.SupWTSAGL</w:t>
            </w:r>
            <w:proofErr w:type="spellEnd"/>
            <w:proofErr w:type="gramEnd"/>
            <w:r w:rsidRPr="00A03A60">
              <w:t xml:space="preserve"> “WTSA preparation guideline on Resolutions” for consideration at the RG-WTSA meeting during the TSAG meeting 30 May-2 June 2023.</w:t>
            </w:r>
          </w:p>
          <w:p w14:paraId="7D387E71" w14:textId="77777777" w:rsidR="0066041A" w:rsidRPr="00A03A60" w:rsidRDefault="0066041A" w:rsidP="0066041A">
            <w:r w:rsidRPr="00A03A60">
              <w:t>The Russian Federation proposes some amendments to this draft, part of them had been sounded at the last meeting of RG WTSA.</w:t>
            </w:r>
          </w:p>
          <w:p w14:paraId="67048CEA" w14:textId="7B57BB9E" w:rsidR="00F94CCA" w:rsidRPr="00A03A60" w:rsidRDefault="0066041A" w:rsidP="0066041A">
            <w:r w:rsidRPr="00A03A60">
              <w:lastRenderedPageBreak/>
              <w:t>Additionally, the Russian Federation proposes to discuss the appropriate format of the document while ITU-T A-series Recommendations related to Recommendations not to Resolutions.</w:t>
            </w:r>
          </w:p>
        </w:tc>
        <w:tc>
          <w:tcPr>
            <w:tcW w:w="1432" w:type="dxa"/>
            <w:shd w:val="clear" w:color="auto" w:fill="auto"/>
          </w:tcPr>
          <w:p w14:paraId="349EE232" w14:textId="0387BD8F" w:rsidR="00FB3AB2" w:rsidRPr="00A03A60" w:rsidRDefault="00433F37" w:rsidP="005F16FE">
            <w:pPr>
              <w:pStyle w:val="Tabletext"/>
            </w:pPr>
            <w:r w:rsidRPr="00A03A60">
              <w:lastRenderedPageBreak/>
              <w:t>RG-WTSA</w:t>
            </w:r>
          </w:p>
        </w:tc>
      </w:tr>
      <w:tr w:rsidR="007507F5" w:rsidRPr="00A03A60" w14:paraId="3BA766C8" w14:textId="77777777" w:rsidTr="00BB1CE4">
        <w:trPr>
          <w:jc w:val="center"/>
        </w:trPr>
        <w:tc>
          <w:tcPr>
            <w:tcW w:w="1566" w:type="dxa"/>
            <w:shd w:val="clear" w:color="auto" w:fill="auto"/>
          </w:tcPr>
          <w:p w14:paraId="64D91BC8" w14:textId="68CB08A1" w:rsidR="00FB3AB2" w:rsidRPr="00D6088E" w:rsidRDefault="00303E20" w:rsidP="005F16FE">
            <w:pPr>
              <w:pStyle w:val="Tabletext"/>
            </w:pPr>
            <w:hyperlink r:id="rId39" w:history="1">
              <w:r w:rsidR="00FB3AB2" w:rsidRPr="00D6088E">
                <w:rPr>
                  <w:rStyle w:val="Hyperlink"/>
                </w:rPr>
                <w:t>TSAG-C0</w:t>
              </w:r>
              <w:r w:rsidR="008633D1" w:rsidRPr="00D6088E">
                <w:rPr>
                  <w:rStyle w:val="Hyperlink"/>
                </w:rPr>
                <w:t>40</w:t>
              </w:r>
            </w:hyperlink>
          </w:p>
        </w:tc>
        <w:tc>
          <w:tcPr>
            <w:tcW w:w="2233" w:type="dxa"/>
            <w:shd w:val="clear" w:color="auto" w:fill="auto"/>
          </w:tcPr>
          <w:p w14:paraId="780BBD37" w14:textId="1020A3D5" w:rsidR="00FB3AB2" w:rsidRPr="00A03A60" w:rsidRDefault="006230D9" w:rsidP="005F16FE">
            <w:pPr>
              <w:pStyle w:val="Tabletext"/>
            </w:pPr>
            <w:r w:rsidRPr="00A03A60">
              <w:t>Russian Federation</w:t>
            </w:r>
          </w:p>
        </w:tc>
        <w:tc>
          <w:tcPr>
            <w:tcW w:w="1966" w:type="dxa"/>
            <w:shd w:val="clear" w:color="auto" w:fill="auto"/>
          </w:tcPr>
          <w:p w14:paraId="7566E6F4" w14:textId="46D0D973" w:rsidR="00FB3AB2" w:rsidRPr="00A03A60" w:rsidRDefault="006230D9" w:rsidP="005F16FE">
            <w:pPr>
              <w:pStyle w:val="Tabletext"/>
            </w:pPr>
            <w:r w:rsidRPr="00A03A60">
              <w:t>On following with common solution of inclusive language by ITU-T study groups</w:t>
            </w:r>
          </w:p>
        </w:tc>
        <w:tc>
          <w:tcPr>
            <w:tcW w:w="7468" w:type="dxa"/>
            <w:shd w:val="clear" w:color="auto" w:fill="auto"/>
          </w:tcPr>
          <w:p w14:paraId="3BA9F374" w14:textId="77777777" w:rsidR="00FB3AB2" w:rsidRPr="00A03A60" w:rsidRDefault="002F15F5" w:rsidP="002F15F5">
            <w:pPr>
              <w:pStyle w:val="Tabletext"/>
            </w:pPr>
            <w:r w:rsidRPr="00A03A60">
              <w:t>This Contribution proposes to follow with the previous TSAG decision on postponing any activity on the alignment of ITU-T with non-normative requirements of inclusive language until a common overall solution for the Union and recommends to SGs be focused on actual issues.</w:t>
            </w:r>
          </w:p>
          <w:p w14:paraId="07B72823" w14:textId="7401B788" w:rsidR="002F15F5" w:rsidRPr="00A03A60" w:rsidRDefault="00FF1407" w:rsidP="002F15F5">
            <w:pPr>
              <w:pStyle w:val="Tabletext"/>
            </w:pPr>
            <w:r w:rsidRPr="00A03A60">
              <w:t>The Russian Federation proposes to send a liaison statement to ITU-T SGs with clear recommendation to postpone the process of revision of existing ITU-T Recommendations with non-normative requirements of inclusive language to avoid inefficient resource use until the Council and (or) PP make an appropriate decision to be applied overall Union.</w:t>
            </w:r>
          </w:p>
        </w:tc>
        <w:tc>
          <w:tcPr>
            <w:tcW w:w="1432" w:type="dxa"/>
            <w:shd w:val="clear" w:color="auto" w:fill="auto"/>
          </w:tcPr>
          <w:p w14:paraId="188B862F" w14:textId="77BFFF36" w:rsidR="00FB3AB2" w:rsidRPr="00A03A60" w:rsidRDefault="006230D9" w:rsidP="005F16FE">
            <w:pPr>
              <w:pStyle w:val="Tabletext"/>
            </w:pPr>
            <w:r w:rsidRPr="00A03A60">
              <w:t>PLEN</w:t>
            </w:r>
          </w:p>
        </w:tc>
      </w:tr>
      <w:tr w:rsidR="007507F5" w:rsidRPr="00A03A60" w14:paraId="1BB20D8D" w14:textId="77777777" w:rsidTr="00BB1CE4">
        <w:trPr>
          <w:jc w:val="center"/>
        </w:trPr>
        <w:tc>
          <w:tcPr>
            <w:tcW w:w="1566" w:type="dxa"/>
            <w:shd w:val="clear" w:color="auto" w:fill="auto"/>
          </w:tcPr>
          <w:p w14:paraId="54D38944" w14:textId="0FF2D3C7" w:rsidR="005F16FE" w:rsidRPr="00D6088E" w:rsidRDefault="00303E20" w:rsidP="005F16FE">
            <w:pPr>
              <w:pStyle w:val="Tabletext"/>
            </w:pPr>
            <w:hyperlink r:id="rId40" w:history="1">
              <w:r w:rsidR="00FB3AB2" w:rsidRPr="00D6088E">
                <w:rPr>
                  <w:rStyle w:val="Hyperlink"/>
                </w:rPr>
                <w:t>TSAG-C0</w:t>
              </w:r>
              <w:r w:rsidR="008633D1" w:rsidRPr="00D6088E">
                <w:rPr>
                  <w:rStyle w:val="Hyperlink"/>
                </w:rPr>
                <w:t>41</w:t>
              </w:r>
            </w:hyperlink>
          </w:p>
        </w:tc>
        <w:tc>
          <w:tcPr>
            <w:tcW w:w="2233" w:type="dxa"/>
            <w:shd w:val="clear" w:color="auto" w:fill="auto"/>
          </w:tcPr>
          <w:p w14:paraId="5245C9B2" w14:textId="24576351" w:rsidR="005F16FE" w:rsidRPr="00A03A60" w:rsidRDefault="00547343" w:rsidP="005F16FE">
            <w:pPr>
              <w:pStyle w:val="Tabletext"/>
            </w:pPr>
            <w:r w:rsidRPr="00A03A60">
              <w:t>Russian Federation</w:t>
            </w:r>
          </w:p>
        </w:tc>
        <w:tc>
          <w:tcPr>
            <w:tcW w:w="1966" w:type="dxa"/>
            <w:shd w:val="clear" w:color="auto" w:fill="auto"/>
          </w:tcPr>
          <w:p w14:paraId="5A57A341" w14:textId="1B9DC334" w:rsidR="005F16FE" w:rsidRPr="00A03A60" w:rsidRDefault="00547343" w:rsidP="005F16FE">
            <w:pPr>
              <w:pStyle w:val="Tabletext"/>
            </w:pPr>
            <w:r w:rsidRPr="00A03A60">
              <w:t>Changing Recommendation A.25 "Generic procedures for incorporating text between ITU-T and other organizations"</w:t>
            </w:r>
          </w:p>
        </w:tc>
        <w:tc>
          <w:tcPr>
            <w:tcW w:w="7468" w:type="dxa"/>
            <w:shd w:val="clear" w:color="auto" w:fill="auto"/>
          </w:tcPr>
          <w:p w14:paraId="6F01AE2E" w14:textId="77777777" w:rsidR="005F16FE" w:rsidRPr="00A03A60" w:rsidRDefault="00222771" w:rsidP="00222771">
            <w:pPr>
              <w:pStyle w:val="Tabletext"/>
            </w:pPr>
            <w:r w:rsidRPr="00A03A60">
              <w:t xml:space="preserve">It is proposed to include Appendix III (unofficial) with a letter template into Recommendation A.25 "Generic procedures for incorporating text between ITU-T and other organizations"; the letter template to be sent by an organization to ITU-T </w:t>
            </w:r>
            <w:proofErr w:type="gramStart"/>
            <w:r w:rsidRPr="00A03A60">
              <w:t>in order to</w:t>
            </w:r>
            <w:proofErr w:type="gramEnd"/>
            <w:r w:rsidRPr="00A03A60">
              <w:t xml:space="preserve"> resolve a number of issues related to intellectual property rights that arise during the development ITU-T Recommendation based on its organization's text or standard. The template is based on successful collaboration with LoRa Alliance in SG20 at the meeting in October 2021, see TD2416, TD2457. It is proposed to include new Subsection in Section II.4 to control the trademarks or proper names mention in the proposed text.</w:t>
            </w:r>
          </w:p>
          <w:p w14:paraId="31E5AA0B" w14:textId="77777777" w:rsidR="00DC0439" w:rsidRPr="00A03A60" w:rsidRDefault="00C429E7" w:rsidP="00222771">
            <w:pPr>
              <w:pStyle w:val="Tabletext"/>
            </w:pPr>
            <w:r w:rsidRPr="00A03A60">
              <w:t>To make Section 6.2.1 easier to understand, it is proposed to include a new unofficial Appendix III in A.25 with a written application template based on TD2416 and TD2457 of SG20 (October 2021).</w:t>
            </w:r>
          </w:p>
          <w:p w14:paraId="2499B29D" w14:textId="77777777" w:rsidR="00E0246D" w:rsidRPr="00A03A60" w:rsidRDefault="00E0246D" w:rsidP="00E0246D">
            <w:r w:rsidRPr="00A03A60">
              <w:t>To ensure the control of proper names and/or trademarks presence, it is proposed to include Subsection II.4a into Section II.4 (Appendix II).</w:t>
            </w:r>
          </w:p>
          <w:p w14:paraId="6F1EDC89" w14:textId="51653228" w:rsidR="00E0246D" w:rsidRPr="00A03A60" w:rsidRDefault="00E0246D" w:rsidP="00E0246D">
            <w:r w:rsidRPr="00A03A60">
              <w:t xml:space="preserve">II.4a. Insert the list of proper names and/or trademarks used in a text with their count. </w:t>
            </w:r>
          </w:p>
        </w:tc>
        <w:tc>
          <w:tcPr>
            <w:tcW w:w="1432" w:type="dxa"/>
            <w:shd w:val="clear" w:color="auto" w:fill="auto"/>
          </w:tcPr>
          <w:p w14:paraId="0DFF7181" w14:textId="25A97DAF" w:rsidR="005F16FE" w:rsidRPr="00A03A60" w:rsidRDefault="00222771" w:rsidP="005F16FE">
            <w:pPr>
              <w:pStyle w:val="Tabletext"/>
            </w:pPr>
            <w:r w:rsidRPr="00A03A60">
              <w:t>RG-WM</w:t>
            </w:r>
          </w:p>
        </w:tc>
      </w:tr>
      <w:tr w:rsidR="007507F5" w:rsidRPr="00A03A60" w14:paraId="42895ACA" w14:textId="77777777" w:rsidTr="00BB1CE4">
        <w:trPr>
          <w:jc w:val="center"/>
        </w:trPr>
        <w:tc>
          <w:tcPr>
            <w:tcW w:w="1566" w:type="dxa"/>
            <w:shd w:val="clear" w:color="auto" w:fill="auto"/>
          </w:tcPr>
          <w:p w14:paraId="4318D07D" w14:textId="2A499506" w:rsidR="005F16FE" w:rsidRPr="00D6088E" w:rsidRDefault="00303E20" w:rsidP="005F16FE">
            <w:pPr>
              <w:pStyle w:val="Tabletext"/>
            </w:pPr>
            <w:hyperlink r:id="rId41" w:history="1">
              <w:r w:rsidR="00336FBC" w:rsidRPr="00D6088E">
                <w:rPr>
                  <w:rStyle w:val="Hyperlink"/>
                </w:rPr>
                <w:t>TSAG-C042</w:t>
              </w:r>
            </w:hyperlink>
          </w:p>
        </w:tc>
        <w:tc>
          <w:tcPr>
            <w:tcW w:w="2233" w:type="dxa"/>
            <w:shd w:val="clear" w:color="auto" w:fill="auto"/>
          </w:tcPr>
          <w:p w14:paraId="2A03179D" w14:textId="2FA28543" w:rsidR="005F16FE" w:rsidRPr="00A03A60" w:rsidRDefault="008B3E41" w:rsidP="005F16FE">
            <w:pPr>
              <w:pStyle w:val="Tabletext"/>
            </w:pPr>
            <w:r w:rsidRPr="00A03A60">
              <w:t>Russian Federation</w:t>
            </w:r>
          </w:p>
        </w:tc>
        <w:tc>
          <w:tcPr>
            <w:tcW w:w="1966" w:type="dxa"/>
            <w:shd w:val="clear" w:color="auto" w:fill="auto"/>
          </w:tcPr>
          <w:p w14:paraId="53ADB175" w14:textId="54FBEEDA" w:rsidR="005F16FE" w:rsidRPr="00A03A60" w:rsidRDefault="00E45D47" w:rsidP="005F16FE">
            <w:pPr>
              <w:pStyle w:val="Tabletext"/>
            </w:pPr>
            <w:r w:rsidRPr="00A03A60">
              <w:t>Definition of the Open Standard in the ITU-</w:t>
            </w:r>
            <w:r w:rsidR="00C25EB5" w:rsidRPr="00A03A60">
              <w:t>T</w:t>
            </w:r>
          </w:p>
        </w:tc>
        <w:tc>
          <w:tcPr>
            <w:tcW w:w="7468" w:type="dxa"/>
            <w:shd w:val="clear" w:color="auto" w:fill="auto"/>
          </w:tcPr>
          <w:p w14:paraId="278FB49B" w14:textId="77777777" w:rsidR="005F16FE" w:rsidRPr="00A03A60" w:rsidRDefault="00283841" w:rsidP="00283841">
            <w:pPr>
              <w:pStyle w:val="Tabletext"/>
            </w:pPr>
            <w:proofErr w:type="gramStart"/>
            <w:r w:rsidRPr="00A03A60">
              <w:t>A number of</w:t>
            </w:r>
            <w:proofErr w:type="gramEnd"/>
            <w:r w:rsidRPr="00A03A60">
              <w:t xml:space="preserve"> ITU-T Recommendations are restricted by patent holders. It is proposed to fix the existing definition of the Open Standard by removing the unprovable "reasonable terms and conditions (which may include monetary compensation)" during closed-doors commercial negotiations. It is proposed to assess the feasibility of involving the ITU in studying the "reasonable" of terms and conditions".</w:t>
            </w:r>
          </w:p>
          <w:p w14:paraId="32AD5289" w14:textId="6BD41AB2" w:rsidR="0054614D" w:rsidRPr="00A03A60" w:rsidRDefault="0054614D" w:rsidP="0054614D">
            <w:pPr>
              <w:rPr>
                <w:rStyle w:val="rynqvb"/>
              </w:rPr>
            </w:pPr>
            <w:r w:rsidRPr="00A03A60">
              <w:rPr>
                <w:rStyle w:val="rynqvb"/>
              </w:rPr>
              <w:t>1. To solve the second problem, the Russian Federation proposes to change the definition of an Open Standard by removing condition (2).</w:t>
            </w:r>
          </w:p>
          <w:p w14:paraId="5448B379" w14:textId="4F2AE890" w:rsidR="0054614D" w:rsidRPr="00A03A60" w:rsidRDefault="0054614D" w:rsidP="00A03A60">
            <w:pPr>
              <w:ind w:left="720"/>
            </w:pPr>
            <w:r w:rsidRPr="00A03A60">
              <w:t xml:space="preserve">Intellectual property rights (IPRs) – IPRs essential to implement the standard to be licensed to all applicants on a worldwide, non-discriminatory basis, </w:t>
            </w:r>
            <w:del w:id="19" w:author="Rus" w:date="2023-05-16T10:20:00Z">
              <w:r w:rsidRPr="00A03A60" w:rsidDel="00990842">
                <w:delText xml:space="preserve">either (1) </w:delText>
              </w:r>
            </w:del>
            <w:r w:rsidRPr="00A03A60">
              <w:t>for free and under other reasonable terms and conditions</w:t>
            </w:r>
            <w:del w:id="20" w:author="Rus" w:date="2023-05-16T10:21:00Z">
              <w:r w:rsidRPr="00A03A60" w:rsidDel="00990842">
                <w:delText xml:space="preserve"> or (2) on reasonable terms and conditions (which may include monetary compensation)</w:delText>
              </w:r>
            </w:del>
            <w:r w:rsidRPr="00A03A60">
              <w:t>. Negotiations are left to the parties concerned and are performed outside the SDO.</w:t>
            </w:r>
          </w:p>
          <w:p w14:paraId="497DC406" w14:textId="5035E87A" w:rsidR="00283841" w:rsidRPr="00A03A60" w:rsidRDefault="0054614D" w:rsidP="0054614D">
            <w:r w:rsidRPr="00A03A60">
              <w:rPr>
                <w:rStyle w:val="rynqvb"/>
              </w:rPr>
              <w:t>2. To solve the first problem, it is advisable either to involve the ITU in the negotiation processes, or to develop other ways and/or methods. This issue requires further study.</w:t>
            </w:r>
          </w:p>
        </w:tc>
        <w:tc>
          <w:tcPr>
            <w:tcW w:w="1432" w:type="dxa"/>
            <w:shd w:val="clear" w:color="auto" w:fill="auto"/>
          </w:tcPr>
          <w:p w14:paraId="78D5F0F2" w14:textId="79CAC0A3" w:rsidR="005F16FE" w:rsidRPr="00A03A60" w:rsidRDefault="0094756C" w:rsidP="005F16FE">
            <w:pPr>
              <w:pStyle w:val="Tabletext"/>
            </w:pPr>
            <w:r>
              <w:t>PLEN</w:t>
            </w:r>
          </w:p>
        </w:tc>
      </w:tr>
      <w:tr w:rsidR="00FB448A" w:rsidRPr="00A03A60" w14:paraId="6F307A07" w14:textId="77777777" w:rsidTr="00BB1CE4">
        <w:trPr>
          <w:jc w:val="center"/>
        </w:trPr>
        <w:tc>
          <w:tcPr>
            <w:tcW w:w="1566" w:type="dxa"/>
            <w:shd w:val="clear" w:color="auto" w:fill="auto"/>
          </w:tcPr>
          <w:p w14:paraId="38CDA951" w14:textId="44A684F9" w:rsidR="00424CE6" w:rsidRPr="00D6088E" w:rsidRDefault="00303E20" w:rsidP="005F16FE">
            <w:pPr>
              <w:pStyle w:val="Tabletext"/>
            </w:pPr>
            <w:hyperlink r:id="rId42" w:history="1">
              <w:r w:rsidR="00424CE6" w:rsidRPr="00D6088E">
                <w:rPr>
                  <w:rStyle w:val="Hyperlink"/>
                </w:rPr>
                <w:t>TSAG-C043</w:t>
              </w:r>
            </w:hyperlink>
          </w:p>
        </w:tc>
        <w:tc>
          <w:tcPr>
            <w:tcW w:w="2233" w:type="dxa"/>
            <w:shd w:val="clear" w:color="auto" w:fill="auto"/>
          </w:tcPr>
          <w:p w14:paraId="44E55813" w14:textId="2A5A0760" w:rsidR="00424CE6" w:rsidRPr="00A03A60" w:rsidRDefault="00CA44DE" w:rsidP="005F16FE">
            <w:pPr>
              <w:pStyle w:val="Tabletext"/>
            </w:pPr>
            <w:r w:rsidRPr="00A03A60">
              <w:t>Russian Federation</w:t>
            </w:r>
          </w:p>
        </w:tc>
        <w:tc>
          <w:tcPr>
            <w:tcW w:w="1966" w:type="dxa"/>
            <w:shd w:val="clear" w:color="auto" w:fill="auto"/>
          </w:tcPr>
          <w:p w14:paraId="2D70ADF7" w14:textId="025C25C2" w:rsidR="00424CE6" w:rsidRPr="00A03A60" w:rsidRDefault="00CA44DE" w:rsidP="005F16FE">
            <w:pPr>
              <w:pStyle w:val="Tabletext"/>
            </w:pPr>
            <w:r w:rsidRPr="00CA44DE">
              <w:t>Scheduling dates and times for ITU-T physical and virtual meetings</w:t>
            </w:r>
          </w:p>
        </w:tc>
        <w:tc>
          <w:tcPr>
            <w:tcW w:w="7468" w:type="dxa"/>
            <w:shd w:val="clear" w:color="auto" w:fill="auto"/>
          </w:tcPr>
          <w:p w14:paraId="3962A1FC" w14:textId="77777777" w:rsidR="00424CE6" w:rsidRDefault="00B84009" w:rsidP="00B84009">
            <w:pPr>
              <w:pStyle w:val="Tabletext"/>
              <w:rPr>
                <w:lang w:val="en-US"/>
              </w:rPr>
            </w:pPr>
            <w:r w:rsidRPr="002C68FD">
              <w:rPr>
                <w:lang w:val="en-US"/>
              </w:rPr>
              <w:t>It is proposed not to hold parallel Plenary meetings of different SGs and ITU-T SG Working Groups on the same date/time. It is proposed not to hold parallel meetings of Rapporteur Groups of even different SGs on the same time/date. Where it is necessary to hold Rapporteur Groups meetings and other groups in parallel with SG meetings, hold such meetings outside SG meeting time (for example during the lunch break of SG meetings). TSB should update the event lists, including Rapporteur Groups meetings, as soon as possible.</w:t>
            </w:r>
          </w:p>
          <w:p w14:paraId="4697BCB0" w14:textId="77777777" w:rsidR="00746371" w:rsidRDefault="00746371" w:rsidP="00746371">
            <w:pPr>
              <w:pStyle w:val="enumlev1"/>
              <w:ind w:left="0" w:firstLine="0"/>
              <w:rPr>
                <w:lang w:val="en-US"/>
              </w:rPr>
            </w:pPr>
            <w:r w:rsidRPr="002C68FD">
              <w:rPr>
                <w:lang w:val="en-US"/>
              </w:rPr>
              <w:t>1. </w:t>
            </w:r>
            <w:proofErr w:type="gramStart"/>
            <w:r w:rsidRPr="002C68FD">
              <w:rPr>
                <w:lang w:val="en-US"/>
              </w:rPr>
              <w:t>In order to</w:t>
            </w:r>
            <w:proofErr w:type="gramEnd"/>
            <w:r w:rsidRPr="002C68FD">
              <w:rPr>
                <w:lang w:val="en-US"/>
              </w:rPr>
              <w:t xml:space="preserve"> estimate the degree of overlap, </w:t>
            </w:r>
            <w:r>
              <w:rPr>
                <w:lang w:val="en-US"/>
              </w:rPr>
              <w:t>the</w:t>
            </w:r>
            <w:r w:rsidRPr="002C68FD">
              <w:rPr>
                <w:lang w:val="en-US"/>
              </w:rPr>
              <w:t xml:space="preserve"> Russian Federation invites TSB to prepare a summary on the parallel meetings since the last TSAG meeting, including SG meetings, SG Working groups, Rapporteur Groups, coordination groups, focus groups, join activity groups, glossary and vocabulary groups, and others.</w:t>
            </w:r>
          </w:p>
          <w:p w14:paraId="008D0374" w14:textId="16CD67E4" w:rsidR="00746371" w:rsidRPr="002C68FD" w:rsidRDefault="00746371" w:rsidP="00746371">
            <w:pPr>
              <w:pStyle w:val="enumlev1"/>
              <w:ind w:left="0" w:firstLine="0"/>
              <w:rPr>
                <w:lang w:val="en-US"/>
              </w:rPr>
            </w:pPr>
            <w:r w:rsidRPr="002C68FD">
              <w:rPr>
                <w:lang w:val="en-US"/>
              </w:rPr>
              <w:lastRenderedPageBreak/>
              <w:t>2. </w:t>
            </w:r>
            <w:r>
              <w:rPr>
                <w:lang w:val="en-US"/>
              </w:rPr>
              <w:t>The</w:t>
            </w:r>
            <w:r w:rsidRPr="002C68FD">
              <w:rPr>
                <w:lang w:val="en-US"/>
              </w:rPr>
              <w:t xml:space="preserve"> Russian Federation </w:t>
            </w:r>
            <w:r>
              <w:rPr>
                <w:lang w:val="en-US"/>
              </w:rPr>
              <w:t>propose</w:t>
            </w:r>
            <w:r w:rsidRPr="002C68FD">
              <w:rPr>
                <w:lang w:val="en-US"/>
              </w:rPr>
              <w:t xml:space="preserve"> to estimate the following suggestions in planning both physical and virtual meetings.</w:t>
            </w:r>
          </w:p>
          <w:p w14:paraId="3CCA2D5E" w14:textId="77777777" w:rsidR="00746371" w:rsidRDefault="00746371" w:rsidP="00746371">
            <w:pPr>
              <w:pStyle w:val="enumlev1"/>
              <w:ind w:left="0" w:firstLine="0"/>
              <w:rPr>
                <w:lang w:val="en-US"/>
              </w:rPr>
            </w:pPr>
            <w:r w:rsidRPr="002C68FD">
              <w:rPr>
                <w:lang w:val="en-US"/>
              </w:rPr>
              <w:t>The Management of Study Groups and Telecommunication Standardization Bureau in planning both physical and virtual meetings should:</w:t>
            </w:r>
          </w:p>
          <w:p w14:paraId="333B39C7" w14:textId="3F9F6269" w:rsidR="00746371" w:rsidRPr="00151744" w:rsidRDefault="00746371" w:rsidP="00746371">
            <w:pPr>
              <w:pStyle w:val="enumlev1"/>
              <w:numPr>
                <w:ilvl w:val="0"/>
                <w:numId w:val="16"/>
              </w:numPr>
              <w:rPr>
                <w:lang w:val="en-US"/>
              </w:rPr>
            </w:pPr>
            <w:r w:rsidRPr="00151744">
              <w:rPr>
                <w:lang w:val="en-US"/>
              </w:rPr>
              <w:t>Not hold parallel Plenary meetings of different SGs and ITU-T SG Working Groups on the same day/time.</w:t>
            </w:r>
          </w:p>
          <w:p w14:paraId="0224694E" w14:textId="07F36D1C" w:rsidR="00746371" w:rsidRPr="00151744" w:rsidRDefault="00746371" w:rsidP="00746371">
            <w:pPr>
              <w:pStyle w:val="enumlev1"/>
              <w:numPr>
                <w:ilvl w:val="0"/>
                <w:numId w:val="16"/>
              </w:numPr>
              <w:rPr>
                <w:lang w:val="en-US"/>
              </w:rPr>
            </w:pPr>
            <w:r w:rsidRPr="00151744">
              <w:rPr>
                <w:lang w:val="en-US"/>
              </w:rPr>
              <w:t>Not hold parallel meetings of Rapporteur Groups, even of different SGs on the same time.</w:t>
            </w:r>
          </w:p>
          <w:p w14:paraId="49E878ED" w14:textId="20AD90B5" w:rsidR="00746371" w:rsidRPr="00151744" w:rsidRDefault="00746371" w:rsidP="00746371">
            <w:pPr>
              <w:pStyle w:val="enumlev1"/>
              <w:numPr>
                <w:ilvl w:val="0"/>
                <w:numId w:val="16"/>
              </w:numPr>
              <w:rPr>
                <w:lang w:val="en-US"/>
              </w:rPr>
            </w:pPr>
            <w:r w:rsidRPr="00151744">
              <w:rPr>
                <w:lang w:val="en-US"/>
              </w:rPr>
              <w:t>When it is necessary to hold meetings of Rapporteur Groups and other groups in parallel with SG meetings, to hold such meetings outside SG meeting time (for example during break lunch of SG meetings).</w:t>
            </w:r>
          </w:p>
          <w:p w14:paraId="5B49EE5E" w14:textId="318FAAFB" w:rsidR="00746371" w:rsidRPr="00FA126C" w:rsidRDefault="00746371" w:rsidP="00FA126C">
            <w:pPr>
              <w:pStyle w:val="enumlev1"/>
              <w:numPr>
                <w:ilvl w:val="0"/>
                <w:numId w:val="16"/>
              </w:numPr>
              <w:rPr>
                <w:lang w:val="en-US"/>
              </w:rPr>
            </w:pPr>
            <w:r w:rsidRPr="00151744">
              <w:rPr>
                <w:lang w:val="en-US"/>
              </w:rPr>
              <w:t>It is desirable for TSB to update the event lists, including Rapporteur Group meetings, as soon as possible, and to include them in the general list of events.</w:t>
            </w:r>
          </w:p>
          <w:p w14:paraId="56CEA722" w14:textId="7B0D45B7" w:rsidR="00B84009" w:rsidRPr="00746371" w:rsidRDefault="00746371" w:rsidP="00746371">
            <w:pPr>
              <w:pStyle w:val="enumlev1"/>
              <w:ind w:left="0" w:firstLine="0"/>
              <w:rPr>
                <w:lang w:val="en-US"/>
              </w:rPr>
            </w:pPr>
            <w:r w:rsidRPr="002C68FD">
              <w:rPr>
                <w:lang w:val="en-US"/>
              </w:rPr>
              <w:t>3. </w:t>
            </w:r>
            <w:r>
              <w:rPr>
                <w:lang w:val="en-US"/>
              </w:rPr>
              <w:t xml:space="preserve">The </w:t>
            </w:r>
            <w:r w:rsidRPr="002C68FD">
              <w:rPr>
                <w:lang w:val="en-US"/>
              </w:rPr>
              <w:t xml:space="preserve">Russian </w:t>
            </w:r>
            <w:r>
              <w:rPr>
                <w:lang w:val="en-US"/>
              </w:rPr>
              <w:t>Federation</w:t>
            </w:r>
            <w:r w:rsidRPr="002C68FD">
              <w:rPr>
                <w:lang w:val="en-US"/>
              </w:rPr>
              <w:t xml:space="preserve"> proposes to discuss inclusion of meetings planning in existing or forthcoming documents, </w:t>
            </w:r>
            <w:proofErr w:type="gramStart"/>
            <w:r w:rsidRPr="002C68FD">
              <w:rPr>
                <w:lang w:val="en-US"/>
              </w:rPr>
              <w:t>e.g.</w:t>
            </w:r>
            <w:proofErr w:type="gramEnd"/>
            <w:r w:rsidRPr="002C68FD">
              <w:rPr>
                <w:lang w:val="en-US"/>
              </w:rPr>
              <w:t xml:space="preserve"> in the document "Governance and management of meetings with remote participation", which is being developed in TSAG.</w:t>
            </w:r>
          </w:p>
        </w:tc>
        <w:tc>
          <w:tcPr>
            <w:tcW w:w="1432" w:type="dxa"/>
            <w:shd w:val="clear" w:color="auto" w:fill="auto"/>
          </w:tcPr>
          <w:p w14:paraId="50EEAB5A" w14:textId="37C46647" w:rsidR="00424CE6" w:rsidRPr="00A03A60" w:rsidRDefault="004A0317" w:rsidP="005F16FE">
            <w:pPr>
              <w:pStyle w:val="Tabletext"/>
            </w:pPr>
            <w:r>
              <w:lastRenderedPageBreak/>
              <w:t>PLEN, RG-WM</w:t>
            </w:r>
          </w:p>
        </w:tc>
      </w:tr>
      <w:tr w:rsidR="007507F5" w:rsidRPr="00A03A60" w14:paraId="3DC5C8B5" w14:textId="77777777" w:rsidTr="00BB1CE4">
        <w:trPr>
          <w:jc w:val="center"/>
        </w:trPr>
        <w:tc>
          <w:tcPr>
            <w:tcW w:w="1566" w:type="dxa"/>
            <w:shd w:val="clear" w:color="auto" w:fill="auto"/>
          </w:tcPr>
          <w:p w14:paraId="70FCB309" w14:textId="133760A2" w:rsidR="005F16FE" w:rsidRPr="00D6088E" w:rsidRDefault="00303E20" w:rsidP="005F16FE">
            <w:pPr>
              <w:pStyle w:val="Tabletext"/>
            </w:pPr>
            <w:hyperlink r:id="rId43" w:history="1">
              <w:r w:rsidR="00424CE6" w:rsidRPr="00D6088E">
                <w:rPr>
                  <w:rStyle w:val="Hyperlink"/>
                </w:rPr>
                <w:t>TSAG-C044</w:t>
              </w:r>
            </w:hyperlink>
          </w:p>
        </w:tc>
        <w:tc>
          <w:tcPr>
            <w:tcW w:w="2233" w:type="dxa"/>
            <w:shd w:val="clear" w:color="auto" w:fill="auto"/>
          </w:tcPr>
          <w:p w14:paraId="296D6259" w14:textId="7F886BFF" w:rsidR="005F16FE" w:rsidRPr="00A03A60" w:rsidRDefault="00C2746E" w:rsidP="005F16FE">
            <w:pPr>
              <w:pStyle w:val="Tabletext"/>
            </w:pPr>
            <w:r w:rsidRPr="00C2746E">
              <w:t>United Kingdom</w:t>
            </w:r>
          </w:p>
        </w:tc>
        <w:tc>
          <w:tcPr>
            <w:tcW w:w="1966" w:type="dxa"/>
            <w:shd w:val="clear" w:color="auto" w:fill="auto"/>
          </w:tcPr>
          <w:p w14:paraId="6462B065" w14:textId="657A3870" w:rsidR="005F16FE" w:rsidRPr="00A03A60" w:rsidRDefault="00E42EF0" w:rsidP="005F16FE">
            <w:pPr>
              <w:pStyle w:val="Tabletext"/>
            </w:pPr>
            <w:r w:rsidRPr="00E42EF0">
              <w:t>Further comments on TSAG-TD255</w:t>
            </w:r>
          </w:p>
        </w:tc>
        <w:tc>
          <w:tcPr>
            <w:tcW w:w="7468" w:type="dxa"/>
            <w:shd w:val="clear" w:color="auto" w:fill="auto"/>
          </w:tcPr>
          <w:p w14:paraId="2C166B7A" w14:textId="24D17556" w:rsidR="005F16FE" w:rsidRDefault="00E70307" w:rsidP="005F16FE">
            <w:pPr>
              <w:pStyle w:val="Tabletext"/>
              <w:keepNext/>
              <w:keepLines/>
            </w:pPr>
            <w:r w:rsidRPr="00E70307">
              <w:t>Progress has been made on improving the text of Recommendation ITU-T A.1 “Working Methods for study groups of the ITU Telecommunication Standardisation Sector” as reflected in TSAG TD255. This contribution provides additional comments to the content of TSAG-TD255.</w:t>
            </w:r>
          </w:p>
          <w:p w14:paraId="3915F825" w14:textId="0FB34C6D" w:rsidR="00E70307" w:rsidRPr="00A03A60" w:rsidRDefault="000E4648" w:rsidP="005F16FE">
            <w:pPr>
              <w:pStyle w:val="Tabletext"/>
              <w:keepNext/>
              <w:keepLines/>
            </w:pPr>
            <w:r w:rsidRPr="000E4648">
              <w:t>That the input in the appendix to this document be taken into consideration in the discussions in the development of Recommendation ITU-T A.1 during TSAG and any subsequent rapporteur meetings.</w:t>
            </w:r>
          </w:p>
        </w:tc>
        <w:tc>
          <w:tcPr>
            <w:tcW w:w="1432" w:type="dxa"/>
            <w:shd w:val="clear" w:color="auto" w:fill="auto"/>
          </w:tcPr>
          <w:p w14:paraId="1ADD7B09" w14:textId="4B40A8B0" w:rsidR="005F16FE" w:rsidRPr="00A03A60" w:rsidRDefault="00A75A4A" w:rsidP="005F16FE">
            <w:pPr>
              <w:pStyle w:val="Tabletext"/>
            </w:pPr>
            <w:r>
              <w:t>RG-WM</w:t>
            </w:r>
          </w:p>
        </w:tc>
      </w:tr>
      <w:tr w:rsidR="0017645E" w:rsidRPr="00A03A60" w14:paraId="3375C968" w14:textId="77777777" w:rsidTr="00BB1CE4">
        <w:trPr>
          <w:jc w:val="center"/>
        </w:trPr>
        <w:tc>
          <w:tcPr>
            <w:tcW w:w="1566" w:type="dxa"/>
            <w:shd w:val="clear" w:color="auto" w:fill="auto"/>
          </w:tcPr>
          <w:p w14:paraId="56EC0A08" w14:textId="7E0B512D" w:rsidR="0017645E" w:rsidRPr="00D6088E" w:rsidRDefault="00303E20" w:rsidP="005F16FE">
            <w:pPr>
              <w:pStyle w:val="Tabletext"/>
            </w:pPr>
            <w:hyperlink r:id="rId44" w:history="1">
              <w:r w:rsidR="0017645E" w:rsidRPr="00D6088E">
                <w:rPr>
                  <w:rStyle w:val="Hyperlink"/>
                </w:rPr>
                <w:t>TSAG-C045</w:t>
              </w:r>
            </w:hyperlink>
          </w:p>
        </w:tc>
        <w:tc>
          <w:tcPr>
            <w:tcW w:w="2233" w:type="dxa"/>
            <w:shd w:val="clear" w:color="auto" w:fill="auto"/>
          </w:tcPr>
          <w:p w14:paraId="3849ACDF" w14:textId="4590434C" w:rsidR="0017645E" w:rsidRPr="00A03A60" w:rsidRDefault="00C2746E" w:rsidP="005F16FE">
            <w:pPr>
              <w:pStyle w:val="Tabletext"/>
            </w:pPr>
            <w:r w:rsidRPr="00C2746E">
              <w:t>United Kingdom</w:t>
            </w:r>
          </w:p>
        </w:tc>
        <w:tc>
          <w:tcPr>
            <w:tcW w:w="1966" w:type="dxa"/>
            <w:shd w:val="clear" w:color="auto" w:fill="auto"/>
          </w:tcPr>
          <w:p w14:paraId="7D79CA4A" w14:textId="4406F870" w:rsidR="0017645E" w:rsidRPr="00A03A60" w:rsidRDefault="00C12AC1" w:rsidP="005F16FE">
            <w:pPr>
              <w:pStyle w:val="Tabletext"/>
            </w:pPr>
            <w:r w:rsidRPr="00C12AC1">
              <w:t>Additional contribution to A.1</w:t>
            </w:r>
          </w:p>
        </w:tc>
        <w:tc>
          <w:tcPr>
            <w:tcW w:w="7468" w:type="dxa"/>
            <w:shd w:val="clear" w:color="auto" w:fill="auto"/>
          </w:tcPr>
          <w:p w14:paraId="554171DE" w14:textId="4ABA3FA5" w:rsidR="0017645E" w:rsidRDefault="00F50745" w:rsidP="005F16FE">
            <w:pPr>
              <w:pStyle w:val="Tabletext"/>
              <w:keepNext/>
              <w:keepLines/>
            </w:pPr>
            <w:r w:rsidRPr="00F50745">
              <w:t xml:space="preserve">This contribution provides further input on the use of e-mail, both during meetings and between meetings, based on the discussions during the RG-WM meeting on governance and management of </w:t>
            </w:r>
            <w:proofErr w:type="spellStart"/>
            <w:r w:rsidRPr="00F50745">
              <w:t>e-meetings</w:t>
            </w:r>
            <w:proofErr w:type="spellEnd"/>
            <w:r w:rsidRPr="00F50745">
              <w:t xml:space="preserve"> held on 27th April 2023. It proposes clarification for new text to be inserted into Recommendation ITU-T A.1 "Working methods for study groups of the ITU Telecommunication Standardization Sector"</w:t>
            </w:r>
            <w:r>
              <w:t>.</w:t>
            </w:r>
          </w:p>
          <w:p w14:paraId="44526C92" w14:textId="17C7DBB1" w:rsidR="00F50745" w:rsidRPr="00A03A60" w:rsidRDefault="000066F2" w:rsidP="005F16FE">
            <w:pPr>
              <w:pStyle w:val="Tabletext"/>
              <w:keepNext/>
              <w:keepLines/>
            </w:pPr>
            <w:r w:rsidRPr="000066F2">
              <w:t>That TSAG, and any subsequent RG-WM meeting, consider the text in the appendix as the basis for further development, if necessary, and for approval as normative text to be inserted into Recommendation ITU-T A.1.</w:t>
            </w:r>
          </w:p>
        </w:tc>
        <w:tc>
          <w:tcPr>
            <w:tcW w:w="1432" w:type="dxa"/>
            <w:shd w:val="clear" w:color="auto" w:fill="auto"/>
          </w:tcPr>
          <w:p w14:paraId="291C0843" w14:textId="73C084D9" w:rsidR="0017645E" w:rsidRPr="00A03A60" w:rsidRDefault="00C12AC1" w:rsidP="005F16FE">
            <w:pPr>
              <w:pStyle w:val="Tabletext"/>
            </w:pPr>
            <w:r>
              <w:t>RG-WM</w:t>
            </w:r>
          </w:p>
        </w:tc>
      </w:tr>
      <w:tr w:rsidR="0017645E" w:rsidRPr="00A03A60" w14:paraId="73674CD9" w14:textId="77777777" w:rsidTr="00BB1CE4">
        <w:trPr>
          <w:jc w:val="center"/>
        </w:trPr>
        <w:tc>
          <w:tcPr>
            <w:tcW w:w="1566" w:type="dxa"/>
            <w:shd w:val="clear" w:color="auto" w:fill="auto"/>
          </w:tcPr>
          <w:p w14:paraId="6823CF7E" w14:textId="1B26D00F" w:rsidR="0017645E" w:rsidRPr="00D6088E" w:rsidRDefault="00303E20" w:rsidP="005F16FE">
            <w:pPr>
              <w:pStyle w:val="Tabletext"/>
            </w:pPr>
            <w:hyperlink r:id="rId45" w:history="1">
              <w:r w:rsidR="0017645E" w:rsidRPr="00D6088E">
                <w:rPr>
                  <w:rStyle w:val="Hyperlink"/>
                </w:rPr>
                <w:t>TSAG-C046</w:t>
              </w:r>
            </w:hyperlink>
          </w:p>
        </w:tc>
        <w:tc>
          <w:tcPr>
            <w:tcW w:w="2233" w:type="dxa"/>
            <w:shd w:val="clear" w:color="auto" w:fill="auto"/>
          </w:tcPr>
          <w:p w14:paraId="40DC0012" w14:textId="4A7294F9" w:rsidR="0017645E" w:rsidRPr="00A03A60" w:rsidRDefault="00C2746E" w:rsidP="005F16FE">
            <w:pPr>
              <w:pStyle w:val="Tabletext"/>
            </w:pPr>
            <w:r w:rsidRPr="00C2746E">
              <w:t>United Kingdom</w:t>
            </w:r>
          </w:p>
        </w:tc>
        <w:tc>
          <w:tcPr>
            <w:tcW w:w="1966" w:type="dxa"/>
            <w:shd w:val="clear" w:color="auto" w:fill="auto"/>
          </w:tcPr>
          <w:p w14:paraId="52FB9093" w14:textId="0E8005D3" w:rsidR="0017645E" w:rsidRPr="00A03A60" w:rsidRDefault="001A05FE" w:rsidP="005F16FE">
            <w:pPr>
              <w:pStyle w:val="Tabletext"/>
            </w:pPr>
            <w:r w:rsidRPr="001A05FE">
              <w:t>Proposed amendment to Recommendation ITU-T A.8 Alternative Approval Process</w:t>
            </w:r>
          </w:p>
        </w:tc>
        <w:tc>
          <w:tcPr>
            <w:tcW w:w="7468" w:type="dxa"/>
            <w:shd w:val="clear" w:color="auto" w:fill="auto"/>
          </w:tcPr>
          <w:p w14:paraId="76B091E9" w14:textId="77777777" w:rsidR="0017645E" w:rsidRDefault="00F41B3E" w:rsidP="005F16FE">
            <w:pPr>
              <w:pStyle w:val="Tabletext"/>
              <w:keepNext/>
              <w:keepLines/>
            </w:pPr>
            <w:r w:rsidRPr="00F41B3E">
              <w:t xml:space="preserve">This contribution proposes an amendment to Recommendation ITU-T A.8 </w:t>
            </w:r>
            <w:proofErr w:type="gramStart"/>
            <w:r w:rsidRPr="00F41B3E">
              <w:t>in order to</w:t>
            </w:r>
            <w:proofErr w:type="gramEnd"/>
            <w:r w:rsidRPr="00F41B3E">
              <w:t xml:space="preserve"> ensure that all steps in the process are clearly documented.</w:t>
            </w:r>
          </w:p>
          <w:p w14:paraId="6F9BC2F5" w14:textId="77777777" w:rsidR="006A0D6C" w:rsidRDefault="006A0D6C" w:rsidP="006A0D6C">
            <w:r>
              <w:t xml:space="preserve">To amend figure 1 to show the possible event 9 (c) sequence in the possible events and to include the following text in the notes under figure </w:t>
            </w:r>
            <w:proofErr w:type="gramStart"/>
            <w:r>
              <w:t>1</w:t>
            </w:r>
            <w:proofErr w:type="gramEnd"/>
          </w:p>
          <w:p w14:paraId="17E62FAC" w14:textId="27F15EEF" w:rsidR="00F41B3E" w:rsidRPr="00A03A60" w:rsidRDefault="006A0D6C" w:rsidP="006A0D6C">
            <w:r>
              <w:t>“9 c) Where the draft recommendation has not been approved, the study group chair, with the agreement of the parties concerned, can re-initiate a further last call (Clause 5.8).”</w:t>
            </w:r>
          </w:p>
        </w:tc>
        <w:tc>
          <w:tcPr>
            <w:tcW w:w="1432" w:type="dxa"/>
            <w:shd w:val="clear" w:color="auto" w:fill="auto"/>
          </w:tcPr>
          <w:p w14:paraId="74BF8BE9" w14:textId="2E4A8925" w:rsidR="0017645E" w:rsidRPr="00A03A60" w:rsidRDefault="001A05FE" w:rsidP="005F16FE">
            <w:pPr>
              <w:pStyle w:val="Tabletext"/>
            </w:pPr>
            <w:r>
              <w:t>RG-WM</w:t>
            </w:r>
          </w:p>
        </w:tc>
      </w:tr>
      <w:tr w:rsidR="0017645E" w:rsidRPr="00A03A60" w14:paraId="5826104F" w14:textId="77777777" w:rsidTr="00BB1CE4">
        <w:trPr>
          <w:jc w:val="center"/>
        </w:trPr>
        <w:tc>
          <w:tcPr>
            <w:tcW w:w="1566" w:type="dxa"/>
            <w:shd w:val="clear" w:color="auto" w:fill="auto"/>
          </w:tcPr>
          <w:p w14:paraId="691DF139" w14:textId="62C1B25C" w:rsidR="0017645E" w:rsidRPr="00D6088E" w:rsidRDefault="00303E20" w:rsidP="005F16FE">
            <w:pPr>
              <w:pStyle w:val="Tabletext"/>
            </w:pPr>
            <w:hyperlink r:id="rId46" w:history="1">
              <w:r w:rsidR="0017645E" w:rsidRPr="00D6088E">
                <w:rPr>
                  <w:rStyle w:val="Hyperlink"/>
                </w:rPr>
                <w:t>TSAG-C047</w:t>
              </w:r>
            </w:hyperlink>
          </w:p>
        </w:tc>
        <w:tc>
          <w:tcPr>
            <w:tcW w:w="2233" w:type="dxa"/>
            <w:shd w:val="clear" w:color="auto" w:fill="auto"/>
          </w:tcPr>
          <w:p w14:paraId="3CBC0CD2" w14:textId="28C9F08C" w:rsidR="0017645E" w:rsidRPr="00A03A60" w:rsidRDefault="00C2746E" w:rsidP="005F16FE">
            <w:pPr>
              <w:pStyle w:val="Tabletext"/>
            </w:pPr>
            <w:r w:rsidRPr="00C2746E">
              <w:t>United Kingdom</w:t>
            </w:r>
          </w:p>
        </w:tc>
        <w:tc>
          <w:tcPr>
            <w:tcW w:w="1966" w:type="dxa"/>
            <w:shd w:val="clear" w:color="auto" w:fill="auto"/>
          </w:tcPr>
          <w:p w14:paraId="1544AA76" w14:textId="2B6BD384" w:rsidR="0017645E" w:rsidRPr="00A03A60" w:rsidRDefault="00AD123C" w:rsidP="005F16FE">
            <w:pPr>
              <w:pStyle w:val="Tabletext"/>
            </w:pPr>
            <w:r w:rsidRPr="00AD123C">
              <w:t>Comments on TSAG TD251</w:t>
            </w:r>
          </w:p>
        </w:tc>
        <w:tc>
          <w:tcPr>
            <w:tcW w:w="7468" w:type="dxa"/>
            <w:shd w:val="clear" w:color="auto" w:fill="auto"/>
          </w:tcPr>
          <w:p w14:paraId="7A50469C" w14:textId="74B1D787" w:rsidR="0017645E" w:rsidRDefault="00CE424E" w:rsidP="005F16FE">
            <w:pPr>
              <w:pStyle w:val="Tabletext"/>
              <w:keepNext/>
              <w:keepLines/>
            </w:pPr>
            <w:r w:rsidRPr="00CE424E">
              <w:t>This contribution identifies three elements within TSAG TD251</w:t>
            </w:r>
            <w:r>
              <w:t xml:space="preserve"> </w:t>
            </w:r>
            <w:r w:rsidRPr="00CE424E">
              <w:t xml:space="preserve">that are of immediate </w:t>
            </w:r>
            <w:proofErr w:type="gramStart"/>
            <w:r w:rsidRPr="00CE424E">
              <w:t>concern, and</w:t>
            </w:r>
            <w:proofErr w:type="gramEnd"/>
            <w:r w:rsidRPr="00CE424E">
              <w:t xml:space="preserve"> proposes a way forward for resolving those concerns.</w:t>
            </w:r>
          </w:p>
          <w:p w14:paraId="1847AE6F" w14:textId="77777777" w:rsidR="003538BA" w:rsidRPr="003538BA" w:rsidRDefault="003538BA" w:rsidP="003538BA">
            <w:r w:rsidRPr="003538BA">
              <w:t>That the discussions within the RG-WM address the issues raised with respect to the three elements identified by</w:t>
            </w:r>
          </w:p>
          <w:p w14:paraId="10FBA1FB" w14:textId="77777777" w:rsidR="003538BA" w:rsidRPr="003538BA" w:rsidRDefault="003538BA" w:rsidP="003538BA">
            <w:pPr>
              <w:pStyle w:val="ListParagraph"/>
              <w:numPr>
                <w:ilvl w:val="0"/>
                <w:numId w:val="17"/>
              </w:numPr>
              <w:contextualSpacing/>
              <w:rPr>
                <w:rFonts w:ascii="Times New Roman" w:hAnsi="Times New Roman" w:cs="Times New Roman"/>
              </w:rPr>
            </w:pPr>
            <w:r w:rsidRPr="003538BA">
              <w:rPr>
                <w:rFonts w:ascii="Times New Roman" w:hAnsi="Times New Roman" w:cs="Times New Roman"/>
              </w:rPr>
              <w:t xml:space="preserve">Requiring the identification of the criteria by which applications for the role of registration authority would be </w:t>
            </w:r>
            <w:proofErr w:type="gramStart"/>
            <w:r w:rsidRPr="003538BA">
              <w:rPr>
                <w:rFonts w:ascii="Times New Roman" w:hAnsi="Times New Roman" w:cs="Times New Roman"/>
              </w:rPr>
              <w:t>considered</w:t>
            </w:r>
            <w:proofErr w:type="gramEnd"/>
          </w:p>
          <w:p w14:paraId="2081E2DE" w14:textId="77777777" w:rsidR="003538BA" w:rsidRPr="003538BA" w:rsidRDefault="003538BA" w:rsidP="003538BA">
            <w:pPr>
              <w:pStyle w:val="ListParagraph"/>
              <w:numPr>
                <w:ilvl w:val="0"/>
                <w:numId w:val="17"/>
              </w:numPr>
              <w:contextualSpacing/>
              <w:rPr>
                <w:rFonts w:ascii="Times New Roman" w:hAnsi="Times New Roman" w:cs="Times New Roman"/>
              </w:rPr>
            </w:pPr>
            <w:r w:rsidRPr="003538BA">
              <w:rPr>
                <w:rFonts w:ascii="Times New Roman" w:hAnsi="Times New Roman" w:cs="Times New Roman"/>
              </w:rPr>
              <w:t>The removal of clause 8 in TSAG TD-251</w:t>
            </w:r>
          </w:p>
          <w:p w14:paraId="064C2000" w14:textId="76BAD1F7" w:rsidR="00CE424E" w:rsidRPr="00A03A60" w:rsidRDefault="003538BA" w:rsidP="003538BA">
            <w:pPr>
              <w:pStyle w:val="ListParagraph"/>
              <w:numPr>
                <w:ilvl w:val="0"/>
                <w:numId w:val="17"/>
              </w:numPr>
              <w:contextualSpacing/>
            </w:pPr>
            <w:r w:rsidRPr="003538BA">
              <w:rPr>
                <w:rFonts w:ascii="Times New Roman" w:hAnsi="Times New Roman" w:cs="Times New Roman"/>
              </w:rPr>
              <w:t>Consideration of the status of the text.</w:t>
            </w:r>
          </w:p>
        </w:tc>
        <w:tc>
          <w:tcPr>
            <w:tcW w:w="1432" w:type="dxa"/>
            <w:shd w:val="clear" w:color="auto" w:fill="auto"/>
          </w:tcPr>
          <w:p w14:paraId="31745D25" w14:textId="0DE77D07" w:rsidR="0017645E" w:rsidRPr="00A03A60" w:rsidRDefault="003538BA" w:rsidP="005F16FE">
            <w:pPr>
              <w:pStyle w:val="Tabletext"/>
            </w:pPr>
            <w:r>
              <w:t>RG-WM</w:t>
            </w:r>
          </w:p>
        </w:tc>
      </w:tr>
      <w:tr w:rsidR="0017645E" w:rsidRPr="00A03A60" w14:paraId="0D7B8D42" w14:textId="77777777" w:rsidTr="00BB1CE4">
        <w:trPr>
          <w:jc w:val="center"/>
        </w:trPr>
        <w:tc>
          <w:tcPr>
            <w:tcW w:w="1566" w:type="dxa"/>
            <w:shd w:val="clear" w:color="auto" w:fill="auto"/>
          </w:tcPr>
          <w:p w14:paraId="38B854D3" w14:textId="028A5FAE" w:rsidR="0017645E" w:rsidRPr="00D6088E" w:rsidRDefault="00303E20" w:rsidP="00C2746E">
            <w:pPr>
              <w:pStyle w:val="Tabletext"/>
              <w:jc w:val="both"/>
            </w:pPr>
            <w:hyperlink r:id="rId47" w:history="1">
              <w:r w:rsidR="007507F5" w:rsidRPr="00D6088E">
                <w:rPr>
                  <w:rStyle w:val="Hyperlink"/>
                </w:rPr>
                <w:t>TSAG-C048</w:t>
              </w:r>
            </w:hyperlink>
          </w:p>
        </w:tc>
        <w:tc>
          <w:tcPr>
            <w:tcW w:w="2233" w:type="dxa"/>
            <w:shd w:val="clear" w:color="auto" w:fill="auto"/>
          </w:tcPr>
          <w:p w14:paraId="129AFD3E" w14:textId="223DF7E6" w:rsidR="0017645E" w:rsidRPr="00A03A60" w:rsidRDefault="00822DC8" w:rsidP="005F16FE">
            <w:pPr>
              <w:pStyle w:val="Tabletext"/>
            </w:pPr>
            <w:r w:rsidRPr="00822DC8">
              <w:t>Canada, United Kingdom, United States</w:t>
            </w:r>
          </w:p>
        </w:tc>
        <w:tc>
          <w:tcPr>
            <w:tcW w:w="1966" w:type="dxa"/>
            <w:shd w:val="clear" w:color="auto" w:fill="auto"/>
          </w:tcPr>
          <w:p w14:paraId="5EF1FE27" w14:textId="064922B9" w:rsidR="0017645E" w:rsidRPr="00A03A60" w:rsidRDefault="00731675" w:rsidP="005F16FE">
            <w:pPr>
              <w:pStyle w:val="Tabletext"/>
            </w:pPr>
            <w:r w:rsidRPr="00731675">
              <w:t>Resolving issues on remote participation</w:t>
            </w:r>
          </w:p>
        </w:tc>
        <w:tc>
          <w:tcPr>
            <w:tcW w:w="7468" w:type="dxa"/>
            <w:shd w:val="clear" w:color="auto" w:fill="auto"/>
          </w:tcPr>
          <w:p w14:paraId="31AB32D9" w14:textId="77777777" w:rsidR="0017645E" w:rsidRDefault="00184DEC" w:rsidP="005F16FE">
            <w:pPr>
              <w:pStyle w:val="Tabletext"/>
              <w:keepNext/>
              <w:keepLines/>
            </w:pPr>
            <w:r w:rsidRPr="00184DEC">
              <w:t>This contribution seeks to provide clarification on aspects of remote participation that have created issues in recent meetings.  A course of action is proposed for TSAG to agree and to progress.</w:t>
            </w:r>
          </w:p>
          <w:p w14:paraId="750A4496" w14:textId="77777777" w:rsidR="00E27852" w:rsidRPr="005D7603" w:rsidRDefault="00E27852" w:rsidP="00E27852">
            <w:pPr>
              <w:pStyle w:val="enumlev1"/>
              <w:numPr>
                <w:ilvl w:val="0"/>
                <w:numId w:val="18"/>
              </w:numPr>
              <w:tabs>
                <w:tab w:val="clear" w:pos="794"/>
              </w:tabs>
              <w:ind w:left="426" w:hanging="426"/>
            </w:pPr>
            <w:r w:rsidRPr="005D7603">
              <w:t>To insert into the text of Recommendation ITU-T A.1 text that requires that the announcement of a meeting, irrespective of its type, shall indicate whether remote participation is present for all formal sessions (SG and WP Plenary and Question sessions) of that meeting or not.</w:t>
            </w:r>
          </w:p>
          <w:p w14:paraId="25F62F72" w14:textId="77777777" w:rsidR="00E27852" w:rsidRPr="005D7603" w:rsidRDefault="00E27852" w:rsidP="00E27852">
            <w:pPr>
              <w:pStyle w:val="enumlev1"/>
              <w:tabs>
                <w:tab w:val="clear" w:pos="794"/>
              </w:tabs>
              <w:ind w:left="426" w:firstLine="0"/>
            </w:pPr>
            <w:r w:rsidRPr="005D7603">
              <w:t xml:space="preserve">An initial text for consideration for physical meetings with remote participation and virtual meetings </w:t>
            </w:r>
            <w:proofErr w:type="gramStart"/>
            <w:r w:rsidRPr="005D7603">
              <w:t>is</w:t>
            </w:r>
            <w:proofErr w:type="gramEnd"/>
          </w:p>
          <w:p w14:paraId="7086F31D" w14:textId="77777777" w:rsidR="00E27852" w:rsidRPr="005D7603" w:rsidRDefault="00E27852" w:rsidP="00E27852">
            <w:pPr>
              <w:pStyle w:val="enumlev1"/>
              <w:tabs>
                <w:tab w:val="clear" w:pos="794"/>
              </w:tabs>
              <w:ind w:left="426" w:firstLine="0"/>
            </w:pPr>
            <w:r w:rsidRPr="005D7603">
              <w:t>“The meeting will be provided with remote participation to allow remote participants to actively take part in discussions for all formal sessions of the meeting.”</w:t>
            </w:r>
          </w:p>
          <w:p w14:paraId="0429A36A" w14:textId="77777777" w:rsidR="00E27852" w:rsidRPr="005D7603" w:rsidRDefault="00E27852" w:rsidP="00E27852">
            <w:pPr>
              <w:pStyle w:val="enumlev1"/>
              <w:tabs>
                <w:tab w:val="clear" w:pos="794"/>
              </w:tabs>
              <w:ind w:left="426" w:firstLine="0"/>
            </w:pPr>
            <w:r w:rsidRPr="005D7603">
              <w:t xml:space="preserve">An initial text for consideration for physical meetings without remote participation </w:t>
            </w:r>
            <w:proofErr w:type="gramStart"/>
            <w:r w:rsidRPr="005D7603">
              <w:t>is</w:t>
            </w:r>
            <w:proofErr w:type="gramEnd"/>
          </w:p>
          <w:p w14:paraId="4FEEC5E9" w14:textId="6E37A70E" w:rsidR="00E27852" w:rsidRPr="005D7603" w:rsidRDefault="00E27852" w:rsidP="00E27852">
            <w:pPr>
              <w:pStyle w:val="enumlev1"/>
              <w:tabs>
                <w:tab w:val="clear" w:pos="794"/>
              </w:tabs>
              <w:ind w:left="426" w:firstLine="0"/>
            </w:pPr>
            <w:r w:rsidRPr="005D7603">
              <w:t>“The meeting will not be provided with remote participation for all formal sessions of the meeting, but the plenary sessions will be webcast, allowing remote participants to only observe those sessions.”</w:t>
            </w:r>
          </w:p>
          <w:p w14:paraId="162B5C3B" w14:textId="77777777" w:rsidR="00E27852" w:rsidRPr="005D7603" w:rsidRDefault="00E27852" w:rsidP="00E27852">
            <w:pPr>
              <w:pStyle w:val="enumlev1"/>
              <w:numPr>
                <w:ilvl w:val="0"/>
                <w:numId w:val="18"/>
              </w:numPr>
              <w:tabs>
                <w:tab w:val="clear" w:pos="794"/>
              </w:tabs>
              <w:ind w:left="426" w:hanging="426"/>
            </w:pPr>
            <w:r w:rsidRPr="005D7603">
              <w:t xml:space="preserve">To insert text into Recommendation ITU-T A.1. </w:t>
            </w:r>
            <w:proofErr w:type="gramStart"/>
            <w:r w:rsidRPr="005D7603">
              <w:t>similar to</w:t>
            </w:r>
            <w:proofErr w:type="gramEnd"/>
            <w:r w:rsidRPr="005D7603">
              <w:t xml:space="preserve"> that provided in the annex that specifies the timings of meetings with remote participation, either associated with physical meetings or virtual meetings. </w:t>
            </w:r>
          </w:p>
          <w:p w14:paraId="187DFC15" w14:textId="77777777" w:rsidR="00E27852" w:rsidRPr="005D7603" w:rsidRDefault="00E27852" w:rsidP="00E27852">
            <w:pPr>
              <w:pStyle w:val="enumlev1"/>
              <w:tabs>
                <w:tab w:val="clear" w:pos="794"/>
              </w:tabs>
              <w:ind w:left="426" w:firstLine="0"/>
            </w:pPr>
            <w:r w:rsidRPr="005D7603">
              <w:t xml:space="preserve">An initial text for consideration for virtual meetings </w:t>
            </w:r>
            <w:proofErr w:type="gramStart"/>
            <w:r w:rsidRPr="005D7603">
              <w:t>is</w:t>
            </w:r>
            <w:proofErr w:type="gramEnd"/>
          </w:p>
          <w:p w14:paraId="04AFF4B7" w14:textId="085B48E8" w:rsidR="00184DEC" w:rsidRPr="00A03A60" w:rsidRDefault="00E27852" w:rsidP="00E27852">
            <w:pPr>
              <w:pStyle w:val="enumlev1"/>
              <w:tabs>
                <w:tab w:val="clear" w:pos="794"/>
              </w:tabs>
              <w:ind w:left="426" w:firstLine="0"/>
            </w:pPr>
            <w:r w:rsidRPr="005D7603">
              <w:t>“Where the meeting is to be held virtually, it is recommended to occur between the hours of 1200-1500 Geneva time”</w:t>
            </w:r>
            <w:r>
              <w:t>.</w:t>
            </w:r>
          </w:p>
        </w:tc>
        <w:tc>
          <w:tcPr>
            <w:tcW w:w="1432" w:type="dxa"/>
            <w:shd w:val="clear" w:color="auto" w:fill="auto"/>
          </w:tcPr>
          <w:p w14:paraId="6D4BBC16" w14:textId="4743D823" w:rsidR="0017645E" w:rsidRPr="00A03A60" w:rsidRDefault="00731675" w:rsidP="005F16FE">
            <w:pPr>
              <w:pStyle w:val="Tabletext"/>
            </w:pPr>
            <w:r>
              <w:t>RG-WM</w:t>
            </w:r>
          </w:p>
        </w:tc>
      </w:tr>
      <w:tr w:rsidR="00C2746E" w:rsidRPr="00A03A60" w14:paraId="4E977291" w14:textId="77777777" w:rsidTr="00BB1CE4">
        <w:trPr>
          <w:jc w:val="center"/>
        </w:trPr>
        <w:tc>
          <w:tcPr>
            <w:tcW w:w="1566" w:type="dxa"/>
            <w:shd w:val="clear" w:color="auto" w:fill="auto"/>
          </w:tcPr>
          <w:p w14:paraId="0313924F" w14:textId="7D2873C3" w:rsidR="00C2746E" w:rsidRPr="00D6088E" w:rsidRDefault="00303E20" w:rsidP="005F16FE">
            <w:pPr>
              <w:pStyle w:val="Tabletext"/>
            </w:pPr>
            <w:hyperlink r:id="rId48" w:history="1">
              <w:r w:rsidR="00C2746E" w:rsidRPr="00D6088E">
                <w:rPr>
                  <w:rStyle w:val="Hyperlink"/>
                </w:rPr>
                <w:t>TSAG-C049</w:t>
              </w:r>
            </w:hyperlink>
          </w:p>
        </w:tc>
        <w:tc>
          <w:tcPr>
            <w:tcW w:w="2233" w:type="dxa"/>
            <w:shd w:val="clear" w:color="auto" w:fill="auto"/>
          </w:tcPr>
          <w:p w14:paraId="20E08857" w14:textId="3929B963" w:rsidR="00C2746E" w:rsidRPr="00A03A60" w:rsidRDefault="00C86EAF" w:rsidP="00AA6D38">
            <w:pPr>
              <w:pStyle w:val="Tabletext"/>
            </w:pPr>
            <w:r w:rsidRPr="00C86EAF">
              <w:t xml:space="preserve">Nigeria, South Africa, </w:t>
            </w:r>
            <w:proofErr w:type="spellStart"/>
            <w:r w:rsidRPr="00C86EAF">
              <w:t>Tarbiat</w:t>
            </w:r>
            <w:proofErr w:type="spellEnd"/>
            <w:r w:rsidRPr="00C86EAF">
              <w:t xml:space="preserve"> </w:t>
            </w:r>
            <w:proofErr w:type="spellStart"/>
            <w:r w:rsidRPr="00C86EAF">
              <w:t>Modares</w:t>
            </w:r>
            <w:proofErr w:type="spellEnd"/>
            <w:r w:rsidRPr="00C86EAF">
              <w:t xml:space="preserve"> University (Iran (Islamic Republic of)), Viet Nam</w:t>
            </w:r>
          </w:p>
        </w:tc>
        <w:tc>
          <w:tcPr>
            <w:tcW w:w="1966" w:type="dxa"/>
            <w:shd w:val="clear" w:color="auto" w:fill="auto"/>
          </w:tcPr>
          <w:p w14:paraId="60DB2874" w14:textId="11BEE320" w:rsidR="00C2746E" w:rsidRPr="00A03A60" w:rsidRDefault="00AA6D38" w:rsidP="005F16FE">
            <w:pPr>
              <w:pStyle w:val="Tabletext"/>
            </w:pPr>
            <w:r>
              <w:t>Establishment of a focus group on digital transformation and related issues</w:t>
            </w:r>
          </w:p>
        </w:tc>
        <w:tc>
          <w:tcPr>
            <w:tcW w:w="7468" w:type="dxa"/>
            <w:shd w:val="clear" w:color="auto" w:fill="auto"/>
          </w:tcPr>
          <w:p w14:paraId="5D309925" w14:textId="77777777" w:rsidR="00C2746E" w:rsidRDefault="002D790B" w:rsidP="005F16FE">
            <w:pPr>
              <w:pStyle w:val="Tabletext"/>
              <w:keepNext/>
              <w:keepLines/>
            </w:pPr>
            <w:r w:rsidRPr="002D790B">
              <w:t>Establishment of a new focus group on digital transformation (FG-DT) is proposed. This contribution also includes our suggestions on related issues for discussion in TSAG.</w:t>
            </w:r>
          </w:p>
          <w:p w14:paraId="1AAB86FB" w14:textId="77777777" w:rsidR="00BA6126" w:rsidRPr="00713FCE" w:rsidRDefault="00BA6126" w:rsidP="00BA6126">
            <w:r w:rsidRPr="00B20048">
              <w:t xml:space="preserve">The </w:t>
            </w:r>
            <w:r w:rsidRPr="00713FCE">
              <w:t>followings are proposed for the establishment of the FG-DT and related issues that need to be decided at this TSAG meeting.</w:t>
            </w:r>
          </w:p>
          <w:p w14:paraId="4165FCC9" w14:textId="77777777" w:rsidR="00BA6126" w:rsidRPr="00713FCE" w:rsidRDefault="00BA6126" w:rsidP="00BA6126">
            <w:pPr>
              <w:pStyle w:val="ListParagraph"/>
              <w:numPr>
                <w:ilvl w:val="0"/>
                <w:numId w:val="19"/>
              </w:numPr>
              <w:ind w:left="284" w:hanging="284"/>
              <w:contextualSpacing/>
              <w:jc w:val="both"/>
              <w:rPr>
                <w:rFonts w:ascii="Times New Roman" w:eastAsia="Malgun Gothic" w:hAnsi="Times New Roman" w:cs="Times New Roman"/>
                <w:b/>
                <w:lang w:eastAsia="ko-KR"/>
              </w:rPr>
            </w:pPr>
            <w:r w:rsidRPr="00713FCE">
              <w:rPr>
                <w:rFonts w:ascii="Times New Roman" w:eastAsia="Malgun Gothic" w:hAnsi="Times New Roman" w:cs="Times New Roman"/>
                <w:b/>
                <w:lang w:eastAsia="ko-KR"/>
              </w:rPr>
              <w:t>Establishment of the new Focus Group on Digital Transformation</w:t>
            </w:r>
          </w:p>
          <w:p w14:paraId="009F8E4E" w14:textId="77777777" w:rsidR="00BA6126" w:rsidRPr="00713FCE" w:rsidRDefault="00BA6126" w:rsidP="00BA6126">
            <w:pPr>
              <w:ind w:firstLineChars="118" w:firstLine="283"/>
            </w:pPr>
            <w:r w:rsidRPr="00713FCE">
              <w:t>Considering the ITU’s mandate on its strategic objectives, as well as the market needs and relevant activities of ITU-T SGs and other SDOs, the immediate establishment of a new ITU-T Focus Group on Digital Transformation and related technologies is proposed for rapidly promoting and leading the relevant standardization activities on digital transformation.</w:t>
            </w:r>
          </w:p>
          <w:p w14:paraId="0422ED4D" w14:textId="77777777" w:rsidR="00BA6126" w:rsidRPr="00713FCE" w:rsidRDefault="00BA6126" w:rsidP="00BA6126">
            <w:pPr>
              <w:pStyle w:val="ListParagraph"/>
              <w:numPr>
                <w:ilvl w:val="0"/>
                <w:numId w:val="19"/>
              </w:numPr>
              <w:ind w:left="284" w:hanging="284"/>
              <w:contextualSpacing/>
              <w:jc w:val="both"/>
              <w:rPr>
                <w:rFonts w:ascii="Times New Roman" w:eastAsia="Malgun Gothic" w:hAnsi="Times New Roman" w:cs="Times New Roman"/>
                <w:b/>
                <w:lang w:eastAsia="ko-KR"/>
              </w:rPr>
            </w:pPr>
            <w:r w:rsidRPr="00713FCE">
              <w:rPr>
                <w:rFonts w:ascii="Times New Roman" w:eastAsia="Malgun Gothic" w:hAnsi="Times New Roman" w:cs="Times New Roman"/>
                <w:b/>
                <w:lang w:eastAsia="ko-KR"/>
              </w:rPr>
              <w:t>Parent Group of FG-DT</w:t>
            </w:r>
          </w:p>
          <w:p w14:paraId="4AF667D5" w14:textId="77777777" w:rsidR="00BA6126" w:rsidRPr="00713FCE" w:rsidRDefault="00BA6126" w:rsidP="00BA6126">
            <w:pPr>
              <w:ind w:firstLineChars="118" w:firstLine="283"/>
              <w:rPr>
                <w:rStyle w:val="Strong"/>
                <w:rFonts w:eastAsia="Malgun Gothic"/>
                <w:b w:val="0"/>
                <w:bCs w:val="0"/>
                <w:lang w:eastAsia="ko-KR"/>
              </w:rPr>
            </w:pPr>
            <w:proofErr w:type="gramStart"/>
            <w:r w:rsidRPr="00713FCE">
              <w:t>Considering the fact that</w:t>
            </w:r>
            <w:proofErr w:type="gramEnd"/>
            <w:r w:rsidRPr="00713FCE">
              <w:t xml:space="preserve"> digital transformation relies on numerous technologies and different standards by many Study Groups, it is expected that several Study Groups contribute to the work of the new FG-DT. Hence, it is proposed that TSAG be the parent group of the new FG-DT.</w:t>
            </w:r>
          </w:p>
          <w:p w14:paraId="69FA38F1" w14:textId="77777777" w:rsidR="00BA6126" w:rsidRPr="00713FCE" w:rsidRDefault="00BA6126" w:rsidP="00BA6126">
            <w:pPr>
              <w:pStyle w:val="ListParagraph"/>
              <w:numPr>
                <w:ilvl w:val="0"/>
                <w:numId w:val="19"/>
              </w:numPr>
              <w:ind w:left="284" w:hanging="284"/>
              <w:contextualSpacing/>
              <w:jc w:val="both"/>
              <w:rPr>
                <w:rFonts w:ascii="Times New Roman" w:eastAsia="Malgun Gothic" w:hAnsi="Times New Roman" w:cs="Times New Roman"/>
                <w:b/>
                <w:lang w:eastAsia="ko-KR"/>
              </w:rPr>
            </w:pPr>
            <w:proofErr w:type="spellStart"/>
            <w:r w:rsidRPr="00713FCE">
              <w:rPr>
                <w:rFonts w:ascii="Times New Roman" w:eastAsia="Malgun Gothic" w:hAnsi="Times New Roman" w:cs="Times New Roman"/>
                <w:b/>
                <w:lang w:eastAsia="ko-KR"/>
              </w:rPr>
              <w:t>ToR</w:t>
            </w:r>
            <w:proofErr w:type="spellEnd"/>
            <w:r w:rsidRPr="00713FCE">
              <w:rPr>
                <w:rFonts w:ascii="Times New Roman" w:eastAsia="Malgun Gothic" w:hAnsi="Times New Roman" w:cs="Times New Roman"/>
                <w:b/>
                <w:lang w:eastAsia="ko-KR"/>
              </w:rPr>
              <w:t xml:space="preserve"> of FG-DT</w:t>
            </w:r>
          </w:p>
          <w:p w14:paraId="3F6758FB" w14:textId="41063E15" w:rsidR="00BA6126" w:rsidRPr="00713FCE" w:rsidRDefault="00BA6126" w:rsidP="00BA6126">
            <w:pPr>
              <w:ind w:firstLineChars="118" w:firstLine="283"/>
              <w:rPr>
                <w:rFonts w:eastAsia="Malgun Gothic"/>
                <w:lang w:eastAsia="ko-KR"/>
              </w:rPr>
            </w:pPr>
            <w:r w:rsidRPr="00713FCE">
              <w:rPr>
                <w:rFonts w:eastAsia="Malgun Gothic"/>
                <w:lang w:eastAsia="ko-KR"/>
              </w:rPr>
              <w:t xml:space="preserve">The draft </w:t>
            </w:r>
            <w:proofErr w:type="spellStart"/>
            <w:r w:rsidRPr="00713FCE">
              <w:rPr>
                <w:rFonts w:eastAsia="Malgun Gothic"/>
                <w:lang w:eastAsia="ko-KR"/>
              </w:rPr>
              <w:t>ToR</w:t>
            </w:r>
            <w:proofErr w:type="spellEnd"/>
            <w:r w:rsidRPr="00713FCE">
              <w:rPr>
                <w:rFonts w:eastAsia="Malgun Gothic"/>
                <w:lang w:eastAsia="ko-KR"/>
              </w:rPr>
              <w:t xml:space="preserve"> of FG-DT is attached. Other issues that may be proposed by relevant ITU-T Study Groups can be included.</w:t>
            </w:r>
          </w:p>
          <w:p w14:paraId="7ACD7071" w14:textId="77777777" w:rsidR="00BA6126" w:rsidRPr="00713FCE" w:rsidRDefault="00BA6126" w:rsidP="00BA6126">
            <w:pPr>
              <w:pStyle w:val="ListParagraph"/>
              <w:numPr>
                <w:ilvl w:val="0"/>
                <w:numId w:val="19"/>
              </w:numPr>
              <w:ind w:left="284" w:hanging="284"/>
              <w:contextualSpacing/>
              <w:jc w:val="both"/>
              <w:rPr>
                <w:rFonts w:ascii="Times New Roman" w:eastAsia="Malgun Gothic" w:hAnsi="Times New Roman" w:cs="Times New Roman"/>
                <w:b/>
                <w:lang w:eastAsia="ko-KR"/>
              </w:rPr>
            </w:pPr>
            <w:r w:rsidRPr="00713FCE">
              <w:rPr>
                <w:rFonts w:ascii="Times New Roman" w:eastAsia="Malgun Gothic" w:hAnsi="Times New Roman" w:cs="Times New Roman"/>
                <w:b/>
                <w:lang w:eastAsia="ko-KR"/>
              </w:rPr>
              <w:t>Leadership of FG-DT</w:t>
            </w:r>
          </w:p>
          <w:p w14:paraId="52ABD97C" w14:textId="2A543704" w:rsidR="002D790B" w:rsidRPr="00A03A60" w:rsidRDefault="00BA6126" w:rsidP="00BA6126">
            <w:pPr>
              <w:ind w:firstLineChars="118" w:firstLine="283"/>
            </w:pPr>
            <w:proofErr w:type="gramStart"/>
            <w:r w:rsidRPr="00713FCE">
              <w:t>In order to</w:t>
            </w:r>
            <w:proofErr w:type="gramEnd"/>
            <w:r w:rsidRPr="00713FCE">
              <w:t xml:space="preserve"> promote cooperation and facilitate participation of the interested Study Groups, it is suggested that experts recommended by SGs who are interested in and actively contribute to the activities of the FG-DT be appointed as the vice-chairs of the FG.</w:t>
            </w:r>
          </w:p>
        </w:tc>
        <w:tc>
          <w:tcPr>
            <w:tcW w:w="1432" w:type="dxa"/>
            <w:shd w:val="clear" w:color="auto" w:fill="auto"/>
          </w:tcPr>
          <w:p w14:paraId="25C340BE" w14:textId="6735CE68" w:rsidR="00C2746E" w:rsidRPr="00A03A60" w:rsidRDefault="002D790B" w:rsidP="005F16FE">
            <w:pPr>
              <w:pStyle w:val="Tabletext"/>
            </w:pPr>
            <w:r>
              <w:t>PLEN</w:t>
            </w:r>
          </w:p>
        </w:tc>
      </w:tr>
      <w:tr w:rsidR="004F1657" w:rsidRPr="00A03A60" w14:paraId="548C92E1" w14:textId="77777777" w:rsidTr="00BB1CE4">
        <w:trPr>
          <w:jc w:val="center"/>
        </w:trPr>
        <w:tc>
          <w:tcPr>
            <w:tcW w:w="1566" w:type="dxa"/>
            <w:shd w:val="clear" w:color="auto" w:fill="auto"/>
          </w:tcPr>
          <w:p w14:paraId="1A5E9D39" w14:textId="4A7F3F09" w:rsidR="004F1657" w:rsidRPr="00D6088E" w:rsidRDefault="00303E20" w:rsidP="005F16FE">
            <w:pPr>
              <w:pStyle w:val="Tabletext"/>
            </w:pPr>
            <w:hyperlink r:id="rId49" w:history="1">
              <w:r w:rsidR="004F1657" w:rsidRPr="00D6088E">
                <w:rPr>
                  <w:rStyle w:val="Hyperlink"/>
                </w:rPr>
                <w:t>TSAG-C050</w:t>
              </w:r>
            </w:hyperlink>
          </w:p>
        </w:tc>
        <w:tc>
          <w:tcPr>
            <w:tcW w:w="2233" w:type="dxa"/>
            <w:shd w:val="clear" w:color="auto" w:fill="auto"/>
          </w:tcPr>
          <w:p w14:paraId="3AC25798" w14:textId="74279ADD" w:rsidR="004F1657" w:rsidRPr="00A03A60" w:rsidRDefault="00B46E98" w:rsidP="005F16FE">
            <w:pPr>
              <w:pStyle w:val="Tabletext"/>
            </w:pPr>
            <w:r w:rsidRPr="00B46E98">
              <w:t>United States</w:t>
            </w:r>
          </w:p>
        </w:tc>
        <w:tc>
          <w:tcPr>
            <w:tcW w:w="1966" w:type="dxa"/>
            <w:shd w:val="clear" w:color="auto" w:fill="auto"/>
          </w:tcPr>
          <w:p w14:paraId="4CA72B6C" w14:textId="5B4CB07F" w:rsidR="004F1657" w:rsidRPr="00A03A60" w:rsidRDefault="00A55C0A" w:rsidP="005F16FE">
            <w:pPr>
              <w:pStyle w:val="Tabletext"/>
            </w:pPr>
            <w:r w:rsidRPr="00A55C0A">
              <w:t>Proposed improvements to handling of new work items in study groups</w:t>
            </w:r>
          </w:p>
        </w:tc>
        <w:tc>
          <w:tcPr>
            <w:tcW w:w="7468" w:type="dxa"/>
            <w:shd w:val="clear" w:color="auto" w:fill="auto"/>
          </w:tcPr>
          <w:p w14:paraId="148879E5" w14:textId="427A69F7" w:rsidR="004F1657" w:rsidRDefault="00063BF8" w:rsidP="005F16FE">
            <w:pPr>
              <w:pStyle w:val="Tabletext"/>
              <w:keepNext/>
              <w:keepLines/>
            </w:pPr>
            <w:r w:rsidRPr="00063BF8">
              <w:t>The processing of new work items within ITU-T study group meetings have dominated the time consumed in the meetings. This has become a detriment to cost-effective meeting management. This contribution proposes revisions to the working methods to address this issue.</w:t>
            </w:r>
          </w:p>
          <w:p w14:paraId="4439B9D5" w14:textId="70F0DE8E" w:rsidR="00137B1C" w:rsidRPr="00A03A60" w:rsidRDefault="000D725C" w:rsidP="005F16FE">
            <w:pPr>
              <w:pStyle w:val="Tabletext"/>
              <w:keepNext/>
              <w:keepLines/>
            </w:pPr>
            <w:r w:rsidRPr="000D725C">
              <w:t>The United States propose that TSAG consider the issues identified in this contribution and take appropriate action.</w:t>
            </w:r>
          </w:p>
        </w:tc>
        <w:tc>
          <w:tcPr>
            <w:tcW w:w="1432" w:type="dxa"/>
            <w:shd w:val="clear" w:color="auto" w:fill="auto"/>
          </w:tcPr>
          <w:p w14:paraId="759AF3EC" w14:textId="1BCD0A9F" w:rsidR="004F1657" w:rsidRPr="00A03A60" w:rsidRDefault="00A4290B" w:rsidP="005F16FE">
            <w:pPr>
              <w:pStyle w:val="Tabletext"/>
            </w:pPr>
            <w:r>
              <w:t>RG-WM</w:t>
            </w:r>
          </w:p>
        </w:tc>
      </w:tr>
      <w:tr w:rsidR="00D82792" w:rsidRPr="00A03A60" w14:paraId="3CCF6FB3" w14:textId="77777777" w:rsidTr="00BB1CE4">
        <w:trPr>
          <w:jc w:val="center"/>
        </w:trPr>
        <w:tc>
          <w:tcPr>
            <w:tcW w:w="1566" w:type="dxa"/>
            <w:shd w:val="clear" w:color="auto" w:fill="auto"/>
          </w:tcPr>
          <w:p w14:paraId="402FC736" w14:textId="1909CA69" w:rsidR="00D82792" w:rsidRPr="00D6088E" w:rsidRDefault="00303E20" w:rsidP="005F16FE">
            <w:pPr>
              <w:pStyle w:val="Tabletext"/>
            </w:pPr>
            <w:hyperlink r:id="rId50" w:history="1">
              <w:r w:rsidR="00303925" w:rsidRPr="00D6088E">
                <w:rPr>
                  <w:rStyle w:val="Hyperlink"/>
                </w:rPr>
                <w:t>TSAG-C051</w:t>
              </w:r>
            </w:hyperlink>
          </w:p>
        </w:tc>
        <w:tc>
          <w:tcPr>
            <w:tcW w:w="2233" w:type="dxa"/>
            <w:shd w:val="clear" w:color="auto" w:fill="auto"/>
          </w:tcPr>
          <w:p w14:paraId="03FA3677" w14:textId="5647F5CD" w:rsidR="00D82792" w:rsidRPr="00A03A60" w:rsidRDefault="001C6489" w:rsidP="005F16FE">
            <w:pPr>
              <w:pStyle w:val="Tabletext"/>
            </w:pPr>
            <w:proofErr w:type="spellStart"/>
            <w:r w:rsidRPr="005926F8">
              <w:rPr>
                <w:lang w:val="fr-FR"/>
              </w:rPr>
              <w:t>Bahrain</w:t>
            </w:r>
            <w:proofErr w:type="spellEnd"/>
            <w:r w:rsidRPr="005926F8">
              <w:rPr>
                <w:lang w:val="fr-FR"/>
              </w:rPr>
              <w:t xml:space="preserve">, </w:t>
            </w:r>
            <w:proofErr w:type="spellStart"/>
            <w:r w:rsidRPr="005926F8">
              <w:rPr>
                <w:lang w:val="fr-FR"/>
              </w:rPr>
              <w:t>Egypt</w:t>
            </w:r>
            <w:proofErr w:type="spellEnd"/>
            <w:r w:rsidRPr="005926F8">
              <w:rPr>
                <w:lang w:val="fr-FR"/>
              </w:rPr>
              <w:t xml:space="preserve">, </w:t>
            </w:r>
            <w:proofErr w:type="spellStart"/>
            <w:r w:rsidRPr="005926F8">
              <w:rPr>
                <w:lang w:val="fr-FR"/>
              </w:rPr>
              <w:t>Futurewei</w:t>
            </w:r>
            <w:proofErr w:type="spellEnd"/>
            <w:r w:rsidRPr="005926F8">
              <w:rPr>
                <w:lang w:val="fr-FR"/>
              </w:rPr>
              <w:t xml:space="preserve"> Technologies Inc. </w:t>
            </w:r>
            <w:r w:rsidRPr="001C6489">
              <w:t>(United States), HUAWEI Technologies Switzerland AG, Kuwait, Sudan</w:t>
            </w:r>
          </w:p>
        </w:tc>
        <w:tc>
          <w:tcPr>
            <w:tcW w:w="1966" w:type="dxa"/>
            <w:shd w:val="clear" w:color="auto" w:fill="auto"/>
          </w:tcPr>
          <w:p w14:paraId="31083086" w14:textId="67BAFDB8" w:rsidR="00D82792" w:rsidRPr="00A55C0A" w:rsidRDefault="00844E24" w:rsidP="005F16FE">
            <w:pPr>
              <w:pStyle w:val="Tabletext"/>
            </w:pPr>
            <w:r w:rsidRPr="00844E24">
              <w:t>Proposal for the establishment of a Focus Group on digital transformation and related issues</w:t>
            </w:r>
          </w:p>
        </w:tc>
        <w:tc>
          <w:tcPr>
            <w:tcW w:w="7468" w:type="dxa"/>
            <w:shd w:val="clear" w:color="auto" w:fill="auto"/>
          </w:tcPr>
          <w:p w14:paraId="1DA3E308" w14:textId="77777777" w:rsidR="00D82792" w:rsidRDefault="00D40DFE" w:rsidP="005F16FE">
            <w:pPr>
              <w:pStyle w:val="Tabletext"/>
              <w:keepNext/>
              <w:keepLines/>
            </w:pPr>
            <w:r w:rsidRPr="00D40DFE">
              <w:t>This document proposes the establishment of a new Focus Group dedicated to Digital Transformation. It also contains our thoughts on related topics for discussion in TSAG.</w:t>
            </w:r>
          </w:p>
          <w:p w14:paraId="26E406A8" w14:textId="77777777" w:rsidR="00AD247A" w:rsidRPr="008C0CCE" w:rsidRDefault="00AD247A" w:rsidP="00AD247A">
            <w:r w:rsidRPr="00B20048">
              <w:t xml:space="preserve">The </w:t>
            </w:r>
            <w:r w:rsidRPr="008C0CCE">
              <w:t>followings are proposed for the establishment of the FG-DT and related issues that need to be decided at this TSAG meeting.</w:t>
            </w:r>
          </w:p>
          <w:p w14:paraId="14E032A0" w14:textId="77777777" w:rsidR="00AD247A" w:rsidRPr="008C0CCE" w:rsidRDefault="00AD247A" w:rsidP="00AD247A">
            <w:pPr>
              <w:pStyle w:val="ListParagraph"/>
              <w:numPr>
                <w:ilvl w:val="0"/>
                <w:numId w:val="19"/>
              </w:numPr>
              <w:ind w:left="284" w:hanging="284"/>
              <w:contextualSpacing/>
              <w:jc w:val="both"/>
              <w:rPr>
                <w:rFonts w:ascii="Times New Roman" w:eastAsia="Malgun Gothic" w:hAnsi="Times New Roman" w:cs="Times New Roman"/>
                <w:b/>
                <w:lang w:eastAsia="ko-KR"/>
              </w:rPr>
            </w:pPr>
            <w:r w:rsidRPr="008C0CCE">
              <w:rPr>
                <w:rFonts w:ascii="Times New Roman" w:eastAsia="Malgun Gothic" w:hAnsi="Times New Roman" w:cs="Times New Roman"/>
                <w:b/>
                <w:lang w:eastAsia="ko-KR"/>
              </w:rPr>
              <w:t>Establishment of the new Focus Group on Digital Transformation</w:t>
            </w:r>
          </w:p>
          <w:p w14:paraId="7802E48F" w14:textId="77777777" w:rsidR="00AD247A" w:rsidRPr="008C0CCE" w:rsidRDefault="00AD247A" w:rsidP="00AD247A">
            <w:pPr>
              <w:ind w:firstLineChars="118" w:firstLine="283"/>
            </w:pPr>
            <w:r w:rsidRPr="008C0CCE">
              <w:t>Considering the ITU’s mandate on its strategic objectives, as well as the market needs and relevant activities of ITU-T SGs and other SDOs, the immediate establishment of a new ITU-T Focus Group on Digital Transformation and related technologies is proposed for rapidly promoting and leading the relevant standardization activities on digital transformation.</w:t>
            </w:r>
          </w:p>
          <w:p w14:paraId="22074A3F" w14:textId="77777777" w:rsidR="00AD247A" w:rsidRPr="008C0CCE" w:rsidRDefault="00AD247A" w:rsidP="00AD247A">
            <w:pPr>
              <w:pStyle w:val="ListParagraph"/>
              <w:numPr>
                <w:ilvl w:val="0"/>
                <w:numId w:val="19"/>
              </w:numPr>
              <w:ind w:left="284" w:hanging="284"/>
              <w:contextualSpacing/>
              <w:jc w:val="both"/>
              <w:rPr>
                <w:rFonts w:ascii="Times New Roman" w:eastAsia="Malgun Gothic" w:hAnsi="Times New Roman" w:cs="Times New Roman"/>
                <w:b/>
                <w:lang w:eastAsia="ko-KR"/>
              </w:rPr>
            </w:pPr>
            <w:r w:rsidRPr="008C0CCE">
              <w:rPr>
                <w:rFonts w:ascii="Times New Roman" w:eastAsia="Malgun Gothic" w:hAnsi="Times New Roman" w:cs="Times New Roman"/>
                <w:b/>
                <w:lang w:eastAsia="ko-KR"/>
              </w:rPr>
              <w:t>Parent Group of FG-DT</w:t>
            </w:r>
          </w:p>
          <w:p w14:paraId="0CB815F3" w14:textId="77777777" w:rsidR="00AD247A" w:rsidRPr="008C0CCE" w:rsidRDefault="00AD247A" w:rsidP="00AD247A">
            <w:pPr>
              <w:ind w:firstLineChars="118" w:firstLine="283"/>
              <w:rPr>
                <w:rStyle w:val="Strong"/>
                <w:rFonts w:eastAsia="Malgun Gothic"/>
                <w:b w:val="0"/>
                <w:bCs w:val="0"/>
                <w:lang w:eastAsia="ko-KR"/>
              </w:rPr>
            </w:pPr>
            <w:proofErr w:type="gramStart"/>
            <w:r w:rsidRPr="008C0CCE">
              <w:t>Considering the fact that</w:t>
            </w:r>
            <w:proofErr w:type="gramEnd"/>
            <w:r w:rsidRPr="008C0CCE">
              <w:t xml:space="preserve"> digital transformation relies on numerous technologies and different standards by many Study Groups, it is expected that several Study Groups contribute to the work of the new FG-DT. Hence, it is proposed that TSAG be the parent group of the new FG-DT.</w:t>
            </w:r>
          </w:p>
          <w:p w14:paraId="0D2ED490" w14:textId="77777777" w:rsidR="00AD247A" w:rsidRPr="008C0CCE" w:rsidRDefault="00AD247A" w:rsidP="00AD247A">
            <w:pPr>
              <w:pStyle w:val="ListParagraph"/>
              <w:numPr>
                <w:ilvl w:val="0"/>
                <w:numId w:val="19"/>
              </w:numPr>
              <w:ind w:left="284" w:hanging="284"/>
              <w:contextualSpacing/>
              <w:jc w:val="both"/>
              <w:rPr>
                <w:rFonts w:ascii="Times New Roman" w:eastAsia="Malgun Gothic" w:hAnsi="Times New Roman" w:cs="Times New Roman"/>
                <w:b/>
                <w:lang w:eastAsia="ko-KR"/>
              </w:rPr>
            </w:pPr>
            <w:proofErr w:type="spellStart"/>
            <w:r w:rsidRPr="008C0CCE">
              <w:rPr>
                <w:rFonts w:ascii="Times New Roman" w:eastAsia="Malgun Gothic" w:hAnsi="Times New Roman" w:cs="Times New Roman"/>
                <w:b/>
                <w:lang w:eastAsia="ko-KR"/>
              </w:rPr>
              <w:t>ToR</w:t>
            </w:r>
            <w:proofErr w:type="spellEnd"/>
            <w:r w:rsidRPr="008C0CCE">
              <w:rPr>
                <w:rFonts w:ascii="Times New Roman" w:eastAsia="Malgun Gothic" w:hAnsi="Times New Roman" w:cs="Times New Roman"/>
                <w:b/>
                <w:lang w:eastAsia="ko-KR"/>
              </w:rPr>
              <w:t xml:space="preserve"> of FG-DT</w:t>
            </w:r>
          </w:p>
          <w:p w14:paraId="589D3E26" w14:textId="6D189FEB" w:rsidR="00AD247A" w:rsidRPr="008C0CCE" w:rsidRDefault="00AD247A" w:rsidP="00AD247A">
            <w:pPr>
              <w:ind w:firstLineChars="118" w:firstLine="283"/>
              <w:rPr>
                <w:rFonts w:eastAsia="Malgun Gothic"/>
                <w:lang w:eastAsia="ko-KR"/>
              </w:rPr>
            </w:pPr>
            <w:r w:rsidRPr="008C0CCE">
              <w:rPr>
                <w:rFonts w:eastAsia="Malgun Gothic"/>
                <w:lang w:eastAsia="ko-KR"/>
              </w:rPr>
              <w:t xml:space="preserve">The draft </w:t>
            </w:r>
            <w:proofErr w:type="spellStart"/>
            <w:r w:rsidRPr="008C0CCE">
              <w:rPr>
                <w:rFonts w:eastAsia="Malgun Gothic"/>
                <w:lang w:eastAsia="ko-KR"/>
              </w:rPr>
              <w:t>ToR</w:t>
            </w:r>
            <w:proofErr w:type="spellEnd"/>
            <w:r w:rsidRPr="008C0CCE">
              <w:rPr>
                <w:rFonts w:eastAsia="Malgun Gothic"/>
                <w:lang w:eastAsia="ko-KR"/>
              </w:rPr>
              <w:t xml:space="preserve"> of FG-DT is attached. Other issues that may be proposed by relevant ITU-T Study Groups can be included.</w:t>
            </w:r>
          </w:p>
          <w:p w14:paraId="23662D98" w14:textId="77777777" w:rsidR="00AD247A" w:rsidRPr="008C0CCE" w:rsidRDefault="00AD247A" w:rsidP="00AD247A">
            <w:pPr>
              <w:pStyle w:val="ListParagraph"/>
              <w:numPr>
                <w:ilvl w:val="0"/>
                <w:numId w:val="19"/>
              </w:numPr>
              <w:ind w:left="284" w:hanging="284"/>
              <w:contextualSpacing/>
              <w:jc w:val="both"/>
              <w:rPr>
                <w:rFonts w:ascii="Times New Roman" w:eastAsia="Malgun Gothic" w:hAnsi="Times New Roman" w:cs="Times New Roman"/>
                <w:b/>
                <w:lang w:eastAsia="ko-KR"/>
              </w:rPr>
            </w:pPr>
            <w:r w:rsidRPr="008C0CCE">
              <w:rPr>
                <w:rFonts w:ascii="Times New Roman" w:eastAsia="Malgun Gothic" w:hAnsi="Times New Roman" w:cs="Times New Roman"/>
                <w:b/>
                <w:lang w:eastAsia="ko-KR"/>
              </w:rPr>
              <w:t>Leadership of FG-DT</w:t>
            </w:r>
          </w:p>
          <w:p w14:paraId="223A4E7C" w14:textId="4DA6260E" w:rsidR="00D40DFE" w:rsidRPr="00A03A60" w:rsidRDefault="00AD247A" w:rsidP="008C0CCE">
            <w:pPr>
              <w:ind w:firstLineChars="118" w:firstLine="283"/>
            </w:pPr>
            <w:proofErr w:type="gramStart"/>
            <w:r w:rsidRPr="008C0CCE">
              <w:lastRenderedPageBreak/>
              <w:t>In order to</w:t>
            </w:r>
            <w:proofErr w:type="gramEnd"/>
            <w:r w:rsidRPr="008C0CCE">
              <w:t xml:space="preserve"> promote cooperation and facilitate participation of the interested Study Groups, it is suggested that experts recommended by SGs who are interested in and actively contribute to the activities of the FG-DT be appointed as the vice-chairs of the FG.</w:t>
            </w:r>
          </w:p>
        </w:tc>
        <w:tc>
          <w:tcPr>
            <w:tcW w:w="1432" w:type="dxa"/>
            <w:shd w:val="clear" w:color="auto" w:fill="auto"/>
          </w:tcPr>
          <w:p w14:paraId="31E1C1AA" w14:textId="4403F497" w:rsidR="00D82792" w:rsidRPr="00A03A60" w:rsidRDefault="00844E24" w:rsidP="005F16FE">
            <w:pPr>
              <w:pStyle w:val="Tabletext"/>
            </w:pPr>
            <w:r>
              <w:lastRenderedPageBreak/>
              <w:t>PLEN</w:t>
            </w:r>
          </w:p>
        </w:tc>
      </w:tr>
      <w:tr w:rsidR="00303925" w:rsidRPr="00A03A60" w14:paraId="462234E6" w14:textId="77777777" w:rsidTr="00BB1CE4">
        <w:trPr>
          <w:jc w:val="center"/>
        </w:trPr>
        <w:tc>
          <w:tcPr>
            <w:tcW w:w="1566" w:type="dxa"/>
            <w:shd w:val="clear" w:color="auto" w:fill="auto"/>
          </w:tcPr>
          <w:p w14:paraId="6383BE1C" w14:textId="03ABDE3B" w:rsidR="00303925" w:rsidRPr="00D6088E" w:rsidRDefault="00303E20" w:rsidP="005F16FE">
            <w:pPr>
              <w:pStyle w:val="Tabletext"/>
            </w:pPr>
            <w:hyperlink r:id="rId51" w:history="1">
              <w:r w:rsidR="000468CF" w:rsidRPr="003A3534">
                <w:rPr>
                  <w:rStyle w:val="Hyperlink"/>
                </w:rPr>
                <w:t>TSAG-C052</w:t>
              </w:r>
            </w:hyperlink>
          </w:p>
        </w:tc>
        <w:tc>
          <w:tcPr>
            <w:tcW w:w="2233" w:type="dxa"/>
            <w:shd w:val="clear" w:color="auto" w:fill="auto"/>
          </w:tcPr>
          <w:p w14:paraId="50212198" w14:textId="3AC17E54" w:rsidR="00303925" w:rsidRPr="001C6489" w:rsidRDefault="00FA2AB9" w:rsidP="00303925">
            <w:pPr>
              <w:pStyle w:val="Tabletext"/>
            </w:pPr>
            <w:ins w:id="21" w:author="Martin Euchner" w:date="2023-05-23T15:45:00Z">
              <w:r>
                <w:t>N/A</w:t>
              </w:r>
            </w:ins>
            <w:del w:id="22" w:author="Martin Euchner" w:date="2023-05-23T15:45:00Z">
              <w:r w:rsidR="00303925" w:rsidDel="00FA2AB9">
                <w:delText>University of Hawaii</w:delText>
              </w:r>
            </w:del>
          </w:p>
        </w:tc>
        <w:tc>
          <w:tcPr>
            <w:tcW w:w="1966" w:type="dxa"/>
            <w:shd w:val="clear" w:color="auto" w:fill="auto"/>
          </w:tcPr>
          <w:p w14:paraId="2212B3DD" w14:textId="0C7F329B" w:rsidR="00303925" w:rsidRPr="00844E24" w:rsidRDefault="002E4197" w:rsidP="005F16FE">
            <w:pPr>
              <w:pStyle w:val="Tabletext"/>
            </w:pPr>
            <w:del w:id="23" w:author="Martin Euchner" w:date="2023-05-23T15:45:00Z">
              <w:r w:rsidRPr="002E4197" w:rsidDel="00FA2AB9">
                <w:delText>SMART Subsea Cables - Science Monitoring And Reliable Telecommunications</w:delText>
              </w:r>
            </w:del>
          </w:p>
        </w:tc>
        <w:tc>
          <w:tcPr>
            <w:tcW w:w="7468" w:type="dxa"/>
            <w:shd w:val="clear" w:color="auto" w:fill="auto"/>
          </w:tcPr>
          <w:p w14:paraId="428AF17D" w14:textId="3AE5F364" w:rsidR="00303925" w:rsidRPr="00D40DFE" w:rsidRDefault="00FA2AB9" w:rsidP="005F16FE">
            <w:pPr>
              <w:pStyle w:val="Tabletext"/>
              <w:keepNext/>
              <w:keepLines/>
            </w:pPr>
            <w:ins w:id="24" w:author="Martin Euchner" w:date="2023-05-23T15:45:00Z">
              <w:r>
                <w:t>Withdrawn</w:t>
              </w:r>
            </w:ins>
            <w:del w:id="25" w:author="Martin Euchner" w:date="2023-05-23T15:45:00Z">
              <w:r w:rsidR="001F02F6" w:rsidRPr="001F02F6" w:rsidDel="00FA2AB9">
                <w:delText>This Contribution gives an overview of the SMART Subsea Cables.</w:delText>
              </w:r>
            </w:del>
          </w:p>
        </w:tc>
        <w:tc>
          <w:tcPr>
            <w:tcW w:w="1432" w:type="dxa"/>
            <w:shd w:val="clear" w:color="auto" w:fill="auto"/>
          </w:tcPr>
          <w:p w14:paraId="675F17D5" w14:textId="72D3275B" w:rsidR="00303925" w:rsidRDefault="002E4197" w:rsidP="005F16FE">
            <w:pPr>
              <w:pStyle w:val="Tabletext"/>
            </w:pPr>
            <w:del w:id="26" w:author="Martin Euchner" w:date="2023-05-23T15:45:00Z">
              <w:r w:rsidDel="00FA2AB9">
                <w:delText>RG-WPR</w:delText>
              </w:r>
            </w:del>
          </w:p>
        </w:tc>
      </w:tr>
    </w:tbl>
    <w:bookmarkEnd w:id="9"/>
    <w:bookmarkEnd w:id="10"/>
    <w:bookmarkEnd w:id="11"/>
    <w:bookmarkEnd w:id="12"/>
    <w:bookmarkEnd w:id="13"/>
    <w:bookmarkEnd w:id="14"/>
    <w:bookmarkEnd w:id="15"/>
    <w:bookmarkEnd w:id="16"/>
    <w:bookmarkEnd w:id="17"/>
    <w:p w14:paraId="2FE3DADB" w14:textId="20C32F12" w:rsidR="00AC00D8" w:rsidRPr="00A03A60" w:rsidRDefault="00AC00D8" w:rsidP="00AC00D8">
      <w:pPr>
        <w:jc w:val="center"/>
        <w:rPr>
          <w:rFonts w:asciiTheme="majorBidi" w:hAnsiTheme="majorBidi" w:cstheme="majorBidi"/>
        </w:rPr>
      </w:pPr>
      <w:r w:rsidRPr="00A03A60">
        <w:rPr>
          <w:rFonts w:asciiTheme="majorBidi" w:hAnsiTheme="majorBidi" w:cstheme="majorBidi"/>
        </w:rPr>
        <w:t>______________</w:t>
      </w:r>
      <w:r w:rsidR="002A1DF6" w:rsidRPr="00A03A60">
        <w:rPr>
          <w:rFonts w:asciiTheme="majorBidi" w:hAnsiTheme="majorBidi" w:cstheme="majorBidi"/>
        </w:rPr>
        <w:t>_____</w:t>
      </w:r>
    </w:p>
    <w:sectPr w:rsidR="00AC00D8" w:rsidRPr="00A03A60" w:rsidSect="00263128">
      <w:pgSz w:w="16838" w:h="11906" w:orient="landscape"/>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E2AE" w14:textId="77777777" w:rsidR="002C0802" w:rsidRDefault="002C0802" w:rsidP="00806E73">
      <w:r>
        <w:separator/>
      </w:r>
    </w:p>
  </w:endnote>
  <w:endnote w:type="continuationSeparator" w:id="0">
    <w:p w14:paraId="6EBC8540" w14:textId="77777777" w:rsidR="002C0802" w:rsidRDefault="002C0802" w:rsidP="00806E73">
      <w:r>
        <w:continuationSeparator/>
      </w:r>
    </w:p>
  </w:endnote>
  <w:endnote w:type="continuationNotice" w:id="1">
    <w:p w14:paraId="23077489" w14:textId="77777777" w:rsidR="002C0802" w:rsidRDefault="002C0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70F3" w14:textId="77777777" w:rsidR="002C0802" w:rsidRDefault="002C0802" w:rsidP="00806E73">
      <w:r>
        <w:separator/>
      </w:r>
    </w:p>
  </w:footnote>
  <w:footnote w:type="continuationSeparator" w:id="0">
    <w:p w14:paraId="31F9D895" w14:textId="77777777" w:rsidR="002C0802" w:rsidRDefault="002C0802" w:rsidP="00806E73">
      <w:r>
        <w:continuationSeparator/>
      </w:r>
    </w:p>
  </w:footnote>
  <w:footnote w:type="continuationNotice" w:id="1">
    <w:p w14:paraId="055EB9E7" w14:textId="77777777" w:rsidR="002C0802" w:rsidRDefault="002C0802">
      <w:pPr>
        <w:spacing w:before="0"/>
      </w:pPr>
    </w:p>
  </w:footnote>
  <w:footnote w:id="2">
    <w:p w14:paraId="4096C9C5" w14:textId="77777777" w:rsidR="00C2529E" w:rsidRDefault="00C2529E" w:rsidP="00C2529E">
      <w:pPr>
        <w:pStyle w:val="FootnoteText"/>
        <w:rPr>
          <w:lang w:eastAsia="zh-CN"/>
        </w:rPr>
      </w:pPr>
      <w:r>
        <w:rPr>
          <w:rStyle w:val="FootnoteReference"/>
        </w:rPr>
        <w:footnoteRef/>
      </w:r>
      <w:r>
        <w:t xml:space="preserve"> </w:t>
      </w:r>
      <w:r w:rsidRPr="00490E78">
        <w:rPr>
          <w:i/>
          <w:iCs/>
          <w:lang w:val="en-US"/>
        </w:rPr>
        <w:t>instructs the Directors of the three Bureaux</w:t>
      </w:r>
      <w:r>
        <w:rPr>
          <w:i/>
          <w:iCs/>
          <w:lang w:val="en-US"/>
        </w:rPr>
        <w:t xml:space="preserve">: </w:t>
      </w:r>
      <w:r w:rsidRPr="00490E78">
        <w:rPr>
          <w:lang w:val="en-US"/>
        </w:rPr>
        <w:t>to continue to explore ways and means of involving young professionals in the work of the Bureaux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124A" w14:textId="2E43EDAC" w:rsidR="007A3C9B" w:rsidRPr="007336C4" w:rsidRDefault="007A3C9B" w:rsidP="00263128">
    <w:pPr>
      <w:pStyle w:val="Header"/>
    </w:pPr>
    <w:r>
      <w:t xml:space="preserve">- </w:t>
    </w:r>
    <w:r>
      <w:fldChar w:fldCharType="begin"/>
    </w:r>
    <w:r w:rsidRPr="007A3C9B">
      <w:instrText xml:space="preserve"> PAGE  \* MERGEFORMAT </w:instrText>
    </w:r>
    <w:r>
      <w:fldChar w:fldCharType="separate"/>
    </w:r>
    <w:r w:rsidR="00BE747F">
      <w:rPr>
        <w:noProof/>
      </w:rPr>
      <w:t>2</w:t>
    </w:r>
    <w:r>
      <w:fldChar w:fldCharType="end"/>
    </w:r>
    <w:r w:rsidR="00BE53BB">
      <w:rPr>
        <w:lang w:val="pt-BR"/>
      </w:rPr>
      <w:t xml:space="preserve"> </w:t>
    </w:r>
    <w:r w:rsidR="00BE53BB">
      <w:rPr>
        <w:lang w:val="pt-BR"/>
      </w:rPr>
      <w:t>-</w:t>
    </w:r>
    <w:r w:rsidR="00263128">
      <w:rPr>
        <w:lang w:val="pt-BR"/>
      </w:rPr>
      <w:br/>
    </w:r>
    <w:r w:rsidR="00BE53BB">
      <w:rPr>
        <w:noProof/>
      </w:rPr>
      <w:fldChar w:fldCharType="begin"/>
    </w:r>
    <w:r w:rsidR="00BE53BB">
      <w:rPr>
        <w:noProof/>
      </w:rPr>
      <w:instrText xml:space="preserve"> STYLEREF  Docnumber  \* MERGEFORMAT </w:instrText>
    </w:r>
    <w:r w:rsidR="00BE53BB">
      <w:rPr>
        <w:noProof/>
      </w:rPr>
      <w:fldChar w:fldCharType="separate"/>
    </w:r>
    <w:r w:rsidR="00303E20">
      <w:rPr>
        <w:noProof/>
      </w:rPr>
      <w:t>TSAG-TD229R1</w:t>
    </w:r>
    <w:r w:rsidR="00BE53B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EB2E" w14:textId="0A963A48" w:rsidR="002C3FCF" w:rsidRPr="002C3FCF" w:rsidRDefault="002C3FCF" w:rsidP="002C3FCF">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FC4A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CCE0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9E74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68CC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528E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AEDA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7CB5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02D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E2E4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3EB5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9588B"/>
    <w:multiLevelType w:val="hybridMultilevel"/>
    <w:tmpl w:val="1B42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ED7413"/>
    <w:multiLevelType w:val="hybridMultilevel"/>
    <w:tmpl w:val="851619AC"/>
    <w:lvl w:ilvl="0" w:tplc="B86A454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75D6D71"/>
    <w:multiLevelType w:val="hybridMultilevel"/>
    <w:tmpl w:val="26E0C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682DA4"/>
    <w:multiLevelType w:val="hybridMultilevel"/>
    <w:tmpl w:val="628646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60B3AFB"/>
    <w:multiLevelType w:val="multilevel"/>
    <w:tmpl w:val="560B3AFB"/>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15:restartNumberingAfterBreak="0">
    <w:nsid w:val="65634A42"/>
    <w:multiLevelType w:val="hybridMultilevel"/>
    <w:tmpl w:val="363638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D41BC7"/>
    <w:multiLevelType w:val="hybridMultilevel"/>
    <w:tmpl w:val="BE20490C"/>
    <w:lvl w:ilvl="0" w:tplc="E556C5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32B7E37"/>
    <w:multiLevelType w:val="hybridMultilevel"/>
    <w:tmpl w:val="C8BC4812"/>
    <w:lvl w:ilvl="0" w:tplc="CFFC8CD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4232780"/>
    <w:multiLevelType w:val="hybridMultilevel"/>
    <w:tmpl w:val="6512EF8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95D216B8">
      <w:start w:val="1"/>
      <w:numFmt w:val="lowerRoman"/>
      <w:lvlText w:val="%3."/>
      <w:lvlJc w:val="right"/>
      <w:pPr>
        <w:ind w:left="1800" w:hanging="180"/>
      </w:pPr>
      <w:rPr>
        <w:rFonts w:ascii="Times New Roman" w:hAnsi="Times New Roman" w:cs="Times New Roman"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43250279">
    <w:abstractNumId w:val="9"/>
  </w:num>
  <w:num w:numId="2" w16cid:durableId="871068870">
    <w:abstractNumId w:val="7"/>
  </w:num>
  <w:num w:numId="3" w16cid:durableId="391654810">
    <w:abstractNumId w:val="6"/>
  </w:num>
  <w:num w:numId="4" w16cid:durableId="628704809">
    <w:abstractNumId w:val="5"/>
  </w:num>
  <w:num w:numId="5" w16cid:durableId="1601327720">
    <w:abstractNumId w:val="4"/>
  </w:num>
  <w:num w:numId="6" w16cid:durableId="738984372">
    <w:abstractNumId w:val="8"/>
  </w:num>
  <w:num w:numId="7" w16cid:durableId="1941791085">
    <w:abstractNumId w:val="3"/>
  </w:num>
  <w:num w:numId="8" w16cid:durableId="1467814435">
    <w:abstractNumId w:val="2"/>
  </w:num>
  <w:num w:numId="9" w16cid:durableId="13388081">
    <w:abstractNumId w:val="1"/>
  </w:num>
  <w:num w:numId="10" w16cid:durableId="670568449">
    <w:abstractNumId w:val="0"/>
  </w:num>
  <w:num w:numId="11" w16cid:durableId="1385909691">
    <w:abstractNumId w:val="16"/>
  </w:num>
  <w:num w:numId="12" w16cid:durableId="2048600489">
    <w:abstractNumId w:val="11"/>
  </w:num>
  <w:num w:numId="13" w16cid:durableId="68507512">
    <w:abstractNumId w:val="14"/>
  </w:num>
  <w:num w:numId="14" w16cid:durableId="1047296231">
    <w:abstractNumId w:val="18"/>
  </w:num>
  <w:num w:numId="15" w16cid:durableId="1970740496">
    <w:abstractNumId w:val="13"/>
  </w:num>
  <w:num w:numId="16" w16cid:durableId="1912882719">
    <w:abstractNumId w:val="10"/>
  </w:num>
  <w:num w:numId="17" w16cid:durableId="2051219684">
    <w:abstractNumId w:val="12"/>
  </w:num>
  <w:num w:numId="18" w16cid:durableId="1699089874">
    <w:abstractNumId w:val="15"/>
  </w:num>
  <w:num w:numId="19" w16cid:durableId="1158611738">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Euchner">
    <w15:presenceInfo w15:providerId="None" w15:userId="Martin Euchner"/>
  </w15:person>
  <w15:person w15:author="Al-Mnini, Lara">
    <w15:presenceInfo w15:providerId="None" w15:userId="Al-Mnini, Lara"/>
  </w15:person>
  <w15:person w15:author="Rus">
    <w15:presenceInfo w15:providerId="None" w15:userId="R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fr-CA" w:vendorID="64" w:dllVersion="0" w:nlCheck="1" w:checkStyle="0"/>
  <w:activeWritingStyle w:appName="MSWord" w:lang="ru-RU" w:vendorID="64" w:dllVersion="0" w:nlCheck="1" w:checkStyle="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73"/>
    <w:rsid w:val="00000071"/>
    <w:rsid w:val="0000064B"/>
    <w:rsid w:val="00000D80"/>
    <w:rsid w:val="00000E3A"/>
    <w:rsid w:val="0000120C"/>
    <w:rsid w:val="00001346"/>
    <w:rsid w:val="0000183E"/>
    <w:rsid w:val="00001A60"/>
    <w:rsid w:val="00001D93"/>
    <w:rsid w:val="00002478"/>
    <w:rsid w:val="00002576"/>
    <w:rsid w:val="00002EF8"/>
    <w:rsid w:val="00003002"/>
    <w:rsid w:val="0000332E"/>
    <w:rsid w:val="00003C6C"/>
    <w:rsid w:val="00003E9A"/>
    <w:rsid w:val="00004B2B"/>
    <w:rsid w:val="0000517D"/>
    <w:rsid w:val="00005B1C"/>
    <w:rsid w:val="00005EA3"/>
    <w:rsid w:val="0000613F"/>
    <w:rsid w:val="000066F2"/>
    <w:rsid w:val="000072D2"/>
    <w:rsid w:val="00007AB5"/>
    <w:rsid w:val="00007D5D"/>
    <w:rsid w:val="00010026"/>
    <w:rsid w:val="00010832"/>
    <w:rsid w:val="00010A75"/>
    <w:rsid w:val="00010C56"/>
    <w:rsid w:val="0001111E"/>
    <w:rsid w:val="00011941"/>
    <w:rsid w:val="0001197D"/>
    <w:rsid w:val="00012138"/>
    <w:rsid w:val="000125DC"/>
    <w:rsid w:val="00012CDD"/>
    <w:rsid w:val="00013004"/>
    <w:rsid w:val="000139D0"/>
    <w:rsid w:val="00013B8C"/>
    <w:rsid w:val="000142E2"/>
    <w:rsid w:val="00014799"/>
    <w:rsid w:val="000147D7"/>
    <w:rsid w:val="00014885"/>
    <w:rsid w:val="00014A66"/>
    <w:rsid w:val="00014C08"/>
    <w:rsid w:val="00015FE0"/>
    <w:rsid w:val="00016210"/>
    <w:rsid w:val="0001640D"/>
    <w:rsid w:val="00016454"/>
    <w:rsid w:val="00016E50"/>
    <w:rsid w:val="00017328"/>
    <w:rsid w:val="00017CA2"/>
    <w:rsid w:val="000205AE"/>
    <w:rsid w:val="000210CD"/>
    <w:rsid w:val="00021C96"/>
    <w:rsid w:val="00021D36"/>
    <w:rsid w:val="00022038"/>
    <w:rsid w:val="00022075"/>
    <w:rsid w:val="000227F8"/>
    <w:rsid w:val="00022861"/>
    <w:rsid w:val="00022C6F"/>
    <w:rsid w:val="00022F51"/>
    <w:rsid w:val="00023507"/>
    <w:rsid w:val="000237A1"/>
    <w:rsid w:val="0002383D"/>
    <w:rsid w:val="000238B6"/>
    <w:rsid w:val="00024974"/>
    <w:rsid w:val="00024A5D"/>
    <w:rsid w:val="00025547"/>
    <w:rsid w:val="00026C11"/>
    <w:rsid w:val="00026F37"/>
    <w:rsid w:val="0002715F"/>
    <w:rsid w:val="00027583"/>
    <w:rsid w:val="000279E3"/>
    <w:rsid w:val="000312D0"/>
    <w:rsid w:val="0003139E"/>
    <w:rsid w:val="00031446"/>
    <w:rsid w:val="00031547"/>
    <w:rsid w:val="0003188F"/>
    <w:rsid w:val="000318FF"/>
    <w:rsid w:val="000328F1"/>
    <w:rsid w:val="00033273"/>
    <w:rsid w:val="00033580"/>
    <w:rsid w:val="00033B32"/>
    <w:rsid w:val="00033CA3"/>
    <w:rsid w:val="00035AA4"/>
    <w:rsid w:val="00035DE3"/>
    <w:rsid w:val="000366DB"/>
    <w:rsid w:val="0004035C"/>
    <w:rsid w:val="000405C0"/>
    <w:rsid w:val="00040A27"/>
    <w:rsid w:val="00040AB4"/>
    <w:rsid w:val="00041928"/>
    <w:rsid w:val="00041A57"/>
    <w:rsid w:val="000422B5"/>
    <w:rsid w:val="00042830"/>
    <w:rsid w:val="000432BA"/>
    <w:rsid w:val="00043835"/>
    <w:rsid w:val="00044479"/>
    <w:rsid w:val="00044874"/>
    <w:rsid w:val="00044AF1"/>
    <w:rsid w:val="000461C5"/>
    <w:rsid w:val="000468CF"/>
    <w:rsid w:val="000470D8"/>
    <w:rsid w:val="000473B2"/>
    <w:rsid w:val="000476B6"/>
    <w:rsid w:val="00050BFB"/>
    <w:rsid w:val="00050F9E"/>
    <w:rsid w:val="00051EF6"/>
    <w:rsid w:val="00052967"/>
    <w:rsid w:val="00052BE4"/>
    <w:rsid w:val="00052D5B"/>
    <w:rsid w:val="00053136"/>
    <w:rsid w:val="00053B1E"/>
    <w:rsid w:val="000542A5"/>
    <w:rsid w:val="000547E5"/>
    <w:rsid w:val="00054D8F"/>
    <w:rsid w:val="00055229"/>
    <w:rsid w:val="00055655"/>
    <w:rsid w:val="00055CFD"/>
    <w:rsid w:val="00055D7C"/>
    <w:rsid w:val="00056A27"/>
    <w:rsid w:val="00056F6B"/>
    <w:rsid w:val="00057096"/>
    <w:rsid w:val="000574B4"/>
    <w:rsid w:val="00061C3B"/>
    <w:rsid w:val="00061EE9"/>
    <w:rsid w:val="000629D0"/>
    <w:rsid w:val="00062BC9"/>
    <w:rsid w:val="00062C32"/>
    <w:rsid w:val="00062C98"/>
    <w:rsid w:val="00063175"/>
    <w:rsid w:val="0006352D"/>
    <w:rsid w:val="00063BF8"/>
    <w:rsid w:val="000641FF"/>
    <w:rsid w:val="00064E69"/>
    <w:rsid w:val="00065326"/>
    <w:rsid w:val="00065A9F"/>
    <w:rsid w:val="00065B07"/>
    <w:rsid w:val="00066114"/>
    <w:rsid w:val="00066A50"/>
    <w:rsid w:val="00066B8D"/>
    <w:rsid w:val="00067639"/>
    <w:rsid w:val="000711D5"/>
    <w:rsid w:val="000712E6"/>
    <w:rsid w:val="00072813"/>
    <w:rsid w:val="00072C7F"/>
    <w:rsid w:val="000731C3"/>
    <w:rsid w:val="00073293"/>
    <w:rsid w:val="00073565"/>
    <w:rsid w:val="0007386D"/>
    <w:rsid w:val="00073F08"/>
    <w:rsid w:val="000742C5"/>
    <w:rsid w:val="0007493B"/>
    <w:rsid w:val="00075274"/>
    <w:rsid w:val="00075BC9"/>
    <w:rsid w:val="00075D01"/>
    <w:rsid w:val="00076B37"/>
    <w:rsid w:val="00076D17"/>
    <w:rsid w:val="00076D9A"/>
    <w:rsid w:val="00077854"/>
    <w:rsid w:val="00077A0E"/>
    <w:rsid w:val="00077B96"/>
    <w:rsid w:val="00077BEF"/>
    <w:rsid w:val="000804C0"/>
    <w:rsid w:val="000807E7"/>
    <w:rsid w:val="00080BAB"/>
    <w:rsid w:val="000813DB"/>
    <w:rsid w:val="000816B4"/>
    <w:rsid w:val="00081DA0"/>
    <w:rsid w:val="00081F3B"/>
    <w:rsid w:val="00082248"/>
    <w:rsid w:val="00082734"/>
    <w:rsid w:val="00082C48"/>
    <w:rsid w:val="00082E0C"/>
    <w:rsid w:val="00083207"/>
    <w:rsid w:val="000838E5"/>
    <w:rsid w:val="0008454E"/>
    <w:rsid w:val="00084659"/>
    <w:rsid w:val="000846CF"/>
    <w:rsid w:val="0008490E"/>
    <w:rsid w:val="0008491B"/>
    <w:rsid w:val="000850DC"/>
    <w:rsid w:val="00086010"/>
    <w:rsid w:val="000862B9"/>
    <w:rsid w:val="0008673D"/>
    <w:rsid w:val="0008698D"/>
    <w:rsid w:val="000872DE"/>
    <w:rsid w:val="000879B4"/>
    <w:rsid w:val="00087FCB"/>
    <w:rsid w:val="000900D1"/>
    <w:rsid w:val="00091221"/>
    <w:rsid w:val="0009161E"/>
    <w:rsid w:val="00091D20"/>
    <w:rsid w:val="00091F9B"/>
    <w:rsid w:val="0009330F"/>
    <w:rsid w:val="00094E0E"/>
    <w:rsid w:val="000951F9"/>
    <w:rsid w:val="0009549D"/>
    <w:rsid w:val="000955CE"/>
    <w:rsid w:val="000956A8"/>
    <w:rsid w:val="00095795"/>
    <w:rsid w:val="00095A96"/>
    <w:rsid w:val="0009678D"/>
    <w:rsid w:val="0009687A"/>
    <w:rsid w:val="00096B69"/>
    <w:rsid w:val="00096ECB"/>
    <w:rsid w:val="000A0798"/>
    <w:rsid w:val="000A1A3E"/>
    <w:rsid w:val="000A2181"/>
    <w:rsid w:val="000A2537"/>
    <w:rsid w:val="000A2771"/>
    <w:rsid w:val="000A279A"/>
    <w:rsid w:val="000A2A81"/>
    <w:rsid w:val="000A3195"/>
    <w:rsid w:val="000A3454"/>
    <w:rsid w:val="000A3873"/>
    <w:rsid w:val="000A3A03"/>
    <w:rsid w:val="000A3B58"/>
    <w:rsid w:val="000A3E75"/>
    <w:rsid w:val="000A473A"/>
    <w:rsid w:val="000A4BF7"/>
    <w:rsid w:val="000A4FD8"/>
    <w:rsid w:val="000A583C"/>
    <w:rsid w:val="000A5C06"/>
    <w:rsid w:val="000A7502"/>
    <w:rsid w:val="000A78B2"/>
    <w:rsid w:val="000A79CA"/>
    <w:rsid w:val="000A7B1C"/>
    <w:rsid w:val="000A7EF9"/>
    <w:rsid w:val="000A7FF7"/>
    <w:rsid w:val="000B0876"/>
    <w:rsid w:val="000B1420"/>
    <w:rsid w:val="000B18B1"/>
    <w:rsid w:val="000B27A0"/>
    <w:rsid w:val="000B309E"/>
    <w:rsid w:val="000B3128"/>
    <w:rsid w:val="000B32C2"/>
    <w:rsid w:val="000B3314"/>
    <w:rsid w:val="000B3AD8"/>
    <w:rsid w:val="000B3D64"/>
    <w:rsid w:val="000B3ECA"/>
    <w:rsid w:val="000B41BC"/>
    <w:rsid w:val="000B4600"/>
    <w:rsid w:val="000B4FF0"/>
    <w:rsid w:val="000B51A9"/>
    <w:rsid w:val="000B52F4"/>
    <w:rsid w:val="000B5C0E"/>
    <w:rsid w:val="000B6AEA"/>
    <w:rsid w:val="000B766B"/>
    <w:rsid w:val="000C14FD"/>
    <w:rsid w:val="000C1DD9"/>
    <w:rsid w:val="000C220E"/>
    <w:rsid w:val="000C26AB"/>
    <w:rsid w:val="000C28C8"/>
    <w:rsid w:val="000C2C5A"/>
    <w:rsid w:val="000C2CB3"/>
    <w:rsid w:val="000C2F56"/>
    <w:rsid w:val="000C3357"/>
    <w:rsid w:val="000C33B2"/>
    <w:rsid w:val="000C340E"/>
    <w:rsid w:val="000C3A37"/>
    <w:rsid w:val="000C4037"/>
    <w:rsid w:val="000C453E"/>
    <w:rsid w:val="000C470F"/>
    <w:rsid w:val="000C47B0"/>
    <w:rsid w:val="000C47C1"/>
    <w:rsid w:val="000C500C"/>
    <w:rsid w:val="000C57E0"/>
    <w:rsid w:val="000C5EE7"/>
    <w:rsid w:val="000C670A"/>
    <w:rsid w:val="000C6AC9"/>
    <w:rsid w:val="000C7E6C"/>
    <w:rsid w:val="000D04E7"/>
    <w:rsid w:val="000D05B5"/>
    <w:rsid w:val="000D0A86"/>
    <w:rsid w:val="000D0E52"/>
    <w:rsid w:val="000D1439"/>
    <w:rsid w:val="000D2494"/>
    <w:rsid w:val="000D25A9"/>
    <w:rsid w:val="000D26AF"/>
    <w:rsid w:val="000D3126"/>
    <w:rsid w:val="000D39AE"/>
    <w:rsid w:val="000D3A06"/>
    <w:rsid w:val="000D725C"/>
    <w:rsid w:val="000D776E"/>
    <w:rsid w:val="000D7E13"/>
    <w:rsid w:val="000E02B1"/>
    <w:rsid w:val="000E0B87"/>
    <w:rsid w:val="000E0DAA"/>
    <w:rsid w:val="000E1488"/>
    <w:rsid w:val="000E1A48"/>
    <w:rsid w:val="000E209A"/>
    <w:rsid w:val="000E2A4F"/>
    <w:rsid w:val="000E30C3"/>
    <w:rsid w:val="000E310B"/>
    <w:rsid w:val="000E34F2"/>
    <w:rsid w:val="000E3CC4"/>
    <w:rsid w:val="000E431A"/>
    <w:rsid w:val="000E4465"/>
    <w:rsid w:val="000E4648"/>
    <w:rsid w:val="000E48E6"/>
    <w:rsid w:val="000E4C88"/>
    <w:rsid w:val="000E5AFE"/>
    <w:rsid w:val="000E6AB0"/>
    <w:rsid w:val="000E6C0F"/>
    <w:rsid w:val="000E70B6"/>
    <w:rsid w:val="000E73B8"/>
    <w:rsid w:val="000E79E4"/>
    <w:rsid w:val="000F07F2"/>
    <w:rsid w:val="000F14A0"/>
    <w:rsid w:val="000F14C1"/>
    <w:rsid w:val="000F266B"/>
    <w:rsid w:val="000F2AD5"/>
    <w:rsid w:val="000F325E"/>
    <w:rsid w:val="000F35D5"/>
    <w:rsid w:val="000F3C1C"/>
    <w:rsid w:val="000F41CA"/>
    <w:rsid w:val="000F4756"/>
    <w:rsid w:val="000F50FB"/>
    <w:rsid w:val="000F536D"/>
    <w:rsid w:val="000F5398"/>
    <w:rsid w:val="000F5A53"/>
    <w:rsid w:val="000F5C3B"/>
    <w:rsid w:val="000F6295"/>
    <w:rsid w:val="000F6631"/>
    <w:rsid w:val="000F6740"/>
    <w:rsid w:val="000F6CDE"/>
    <w:rsid w:val="000F7539"/>
    <w:rsid w:val="000F762B"/>
    <w:rsid w:val="000F7A11"/>
    <w:rsid w:val="001000EB"/>
    <w:rsid w:val="001001F1"/>
    <w:rsid w:val="0010029C"/>
    <w:rsid w:val="0010056E"/>
    <w:rsid w:val="00100A07"/>
    <w:rsid w:val="00100F9A"/>
    <w:rsid w:val="001014C5"/>
    <w:rsid w:val="00101F56"/>
    <w:rsid w:val="001027B2"/>
    <w:rsid w:val="001029CA"/>
    <w:rsid w:val="001032EA"/>
    <w:rsid w:val="001034FF"/>
    <w:rsid w:val="0010379C"/>
    <w:rsid w:val="00103E13"/>
    <w:rsid w:val="001041AC"/>
    <w:rsid w:val="00104414"/>
    <w:rsid w:val="001055AC"/>
    <w:rsid w:val="00105716"/>
    <w:rsid w:val="0010597A"/>
    <w:rsid w:val="00105AF5"/>
    <w:rsid w:val="00105CCF"/>
    <w:rsid w:val="00105E8A"/>
    <w:rsid w:val="00105FE6"/>
    <w:rsid w:val="00106405"/>
    <w:rsid w:val="00106529"/>
    <w:rsid w:val="00106685"/>
    <w:rsid w:val="00106CBD"/>
    <w:rsid w:val="00106EBF"/>
    <w:rsid w:val="00107260"/>
    <w:rsid w:val="00107273"/>
    <w:rsid w:val="00107951"/>
    <w:rsid w:val="00107B39"/>
    <w:rsid w:val="00107DBE"/>
    <w:rsid w:val="001100C4"/>
    <w:rsid w:val="0011063D"/>
    <w:rsid w:val="00110777"/>
    <w:rsid w:val="001109D4"/>
    <w:rsid w:val="001113DB"/>
    <w:rsid w:val="00111D22"/>
    <w:rsid w:val="0011283C"/>
    <w:rsid w:val="00113BB5"/>
    <w:rsid w:val="00115AD2"/>
    <w:rsid w:val="00115E80"/>
    <w:rsid w:val="00116639"/>
    <w:rsid w:val="00116FE2"/>
    <w:rsid w:val="001172A7"/>
    <w:rsid w:val="00117BE5"/>
    <w:rsid w:val="0012037D"/>
    <w:rsid w:val="001208F4"/>
    <w:rsid w:val="001215B4"/>
    <w:rsid w:val="00121D04"/>
    <w:rsid w:val="001220A4"/>
    <w:rsid w:val="00122DC1"/>
    <w:rsid w:val="00122E46"/>
    <w:rsid w:val="00123036"/>
    <w:rsid w:val="0012331B"/>
    <w:rsid w:val="0012372C"/>
    <w:rsid w:val="00123A2F"/>
    <w:rsid w:val="001245A1"/>
    <w:rsid w:val="0012508E"/>
    <w:rsid w:val="001252B0"/>
    <w:rsid w:val="00125A20"/>
    <w:rsid w:val="00126014"/>
    <w:rsid w:val="00126871"/>
    <w:rsid w:val="00127257"/>
    <w:rsid w:val="00127C8C"/>
    <w:rsid w:val="00130257"/>
    <w:rsid w:val="00130269"/>
    <w:rsid w:val="00130423"/>
    <w:rsid w:val="00130A42"/>
    <w:rsid w:val="00130C90"/>
    <w:rsid w:val="00130F40"/>
    <w:rsid w:val="00131769"/>
    <w:rsid w:val="00132A59"/>
    <w:rsid w:val="00132B2E"/>
    <w:rsid w:val="00132F89"/>
    <w:rsid w:val="0013339A"/>
    <w:rsid w:val="00133908"/>
    <w:rsid w:val="00133CF8"/>
    <w:rsid w:val="00133E30"/>
    <w:rsid w:val="00134063"/>
    <w:rsid w:val="00134A24"/>
    <w:rsid w:val="00134C1C"/>
    <w:rsid w:val="00134C69"/>
    <w:rsid w:val="00134CD8"/>
    <w:rsid w:val="00134D70"/>
    <w:rsid w:val="0013510A"/>
    <w:rsid w:val="00135122"/>
    <w:rsid w:val="00135A32"/>
    <w:rsid w:val="00135C8B"/>
    <w:rsid w:val="0013618C"/>
    <w:rsid w:val="00136379"/>
    <w:rsid w:val="001379FB"/>
    <w:rsid w:val="00137B1C"/>
    <w:rsid w:val="0014013A"/>
    <w:rsid w:val="0014014B"/>
    <w:rsid w:val="00140CFC"/>
    <w:rsid w:val="00140ECB"/>
    <w:rsid w:val="00141B11"/>
    <w:rsid w:val="00141C05"/>
    <w:rsid w:val="00141FD9"/>
    <w:rsid w:val="001425BD"/>
    <w:rsid w:val="00143A69"/>
    <w:rsid w:val="00143D5E"/>
    <w:rsid w:val="001449D0"/>
    <w:rsid w:val="00144D0F"/>
    <w:rsid w:val="00145389"/>
    <w:rsid w:val="00145B75"/>
    <w:rsid w:val="00145FC7"/>
    <w:rsid w:val="001460FD"/>
    <w:rsid w:val="0014616D"/>
    <w:rsid w:val="001466AB"/>
    <w:rsid w:val="00146E2B"/>
    <w:rsid w:val="00150293"/>
    <w:rsid w:val="0015096A"/>
    <w:rsid w:val="001514B2"/>
    <w:rsid w:val="0015167A"/>
    <w:rsid w:val="00151BD0"/>
    <w:rsid w:val="00152292"/>
    <w:rsid w:val="00152FC0"/>
    <w:rsid w:val="0015336B"/>
    <w:rsid w:val="00153763"/>
    <w:rsid w:val="0015391D"/>
    <w:rsid w:val="00154233"/>
    <w:rsid w:val="001544C5"/>
    <w:rsid w:val="00155D48"/>
    <w:rsid w:val="001563EB"/>
    <w:rsid w:val="0015686A"/>
    <w:rsid w:val="00156ACB"/>
    <w:rsid w:val="00157B99"/>
    <w:rsid w:val="00157D27"/>
    <w:rsid w:val="00157D73"/>
    <w:rsid w:val="001603C9"/>
    <w:rsid w:val="00160437"/>
    <w:rsid w:val="00160CCD"/>
    <w:rsid w:val="00160ED9"/>
    <w:rsid w:val="00161010"/>
    <w:rsid w:val="001626B2"/>
    <w:rsid w:val="001631F1"/>
    <w:rsid w:val="00164436"/>
    <w:rsid w:val="00164539"/>
    <w:rsid w:val="00164B64"/>
    <w:rsid w:val="00164DEF"/>
    <w:rsid w:val="00165065"/>
    <w:rsid w:val="001651E8"/>
    <w:rsid w:val="00165202"/>
    <w:rsid w:val="001658B6"/>
    <w:rsid w:val="00166971"/>
    <w:rsid w:val="00167233"/>
    <w:rsid w:val="001672EA"/>
    <w:rsid w:val="001673F3"/>
    <w:rsid w:val="0016743C"/>
    <w:rsid w:val="0016764A"/>
    <w:rsid w:val="00167776"/>
    <w:rsid w:val="00167A39"/>
    <w:rsid w:val="00167CE2"/>
    <w:rsid w:val="00167D31"/>
    <w:rsid w:val="00167E63"/>
    <w:rsid w:val="001705EA"/>
    <w:rsid w:val="0017081C"/>
    <w:rsid w:val="001713B3"/>
    <w:rsid w:val="0017153F"/>
    <w:rsid w:val="00171859"/>
    <w:rsid w:val="0017186A"/>
    <w:rsid w:val="00171D74"/>
    <w:rsid w:val="00172183"/>
    <w:rsid w:val="00172FE3"/>
    <w:rsid w:val="0017306C"/>
    <w:rsid w:val="0017335A"/>
    <w:rsid w:val="001734B1"/>
    <w:rsid w:val="0017379C"/>
    <w:rsid w:val="00173EFE"/>
    <w:rsid w:val="00174273"/>
    <w:rsid w:val="001742D9"/>
    <w:rsid w:val="00174BDE"/>
    <w:rsid w:val="0017519B"/>
    <w:rsid w:val="0017645E"/>
    <w:rsid w:val="00176611"/>
    <w:rsid w:val="001773CC"/>
    <w:rsid w:val="00177A0E"/>
    <w:rsid w:val="001803CA"/>
    <w:rsid w:val="001807AB"/>
    <w:rsid w:val="00180DE0"/>
    <w:rsid w:val="00180F56"/>
    <w:rsid w:val="001816F4"/>
    <w:rsid w:val="00181AC3"/>
    <w:rsid w:val="00181BB4"/>
    <w:rsid w:val="00182575"/>
    <w:rsid w:val="001826DC"/>
    <w:rsid w:val="001830E9"/>
    <w:rsid w:val="001833E3"/>
    <w:rsid w:val="00183909"/>
    <w:rsid w:val="00183B78"/>
    <w:rsid w:val="00183C2B"/>
    <w:rsid w:val="001847F7"/>
    <w:rsid w:val="00184819"/>
    <w:rsid w:val="00184DEC"/>
    <w:rsid w:val="001852BC"/>
    <w:rsid w:val="001852D8"/>
    <w:rsid w:val="0018595B"/>
    <w:rsid w:val="00185DCA"/>
    <w:rsid w:val="0018654E"/>
    <w:rsid w:val="001872AE"/>
    <w:rsid w:val="00187555"/>
    <w:rsid w:val="00187641"/>
    <w:rsid w:val="00187E3D"/>
    <w:rsid w:val="001900F2"/>
    <w:rsid w:val="00190D33"/>
    <w:rsid w:val="00190F47"/>
    <w:rsid w:val="00191925"/>
    <w:rsid w:val="001919F4"/>
    <w:rsid w:val="00191A2A"/>
    <w:rsid w:val="00191B02"/>
    <w:rsid w:val="00192193"/>
    <w:rsid w:val="00192221"/>
    <w:rsid w:val="0019249A"/>
    <w:rsid w:val="0019257D"/>
    <w:rsid w:val="001925B5"/>
    <w:rsid w:val="0019279E"/>
    <w:rsid w:val="00192CDD"/>
    <w:rsid w:val="001931CF"/>
    <w:rsid w:val="001934E5"/>
    <w:rsid w:val="001936FD"/>
    <w:rsid w:val="00193E12"/>
    <w:rsid w:val="0019499D"/>
    <w:rsid w:val="001957B5"/>
    <w:rsid w:val="001958D8"/>
    <w:rsid w:val="00195F09"/>
    <w:rsid w:val="001960B1"/>
    <w:rsid w:val="001964E3"/>
    <w:rsid w:val="0019665B"/>
    <w:rsid w:val="00196886"/>
    <w:rsid w:val="00196B57"/>
    <w:rsid w:val="00197236"/>
    <w:rsid w:val="001A05FE"/>
    <w:rsid w:val="001A0E62"/>
    <w:rsid w:val="001A0EA1"/>
    <w:rsid w:val="001A1CD6"/>
    <w:rsid w:val="001A216B"/>
    <w:rsid w:val="001A268F"/>
    <w:rsid w:val="001A280A"/>
    <w:rsid w:val="001A2BE9"/>
    <w:rsid w:val="001A2E04"/>
    <w:rsid w:val="001A3272"/>
    <w:rsid w:val="001A32EF"/>
    <w:rsid w:val="001A36CD"/>
    <w:rsid w:val="001A3A86"/>
    <w:rsid w:val="001A3FF3"/>
    <w:rsid w:val="001A4877"/>
    <w:rsid w:val="001A5333"/>
    <w:rsid w:val="001A6571"/>
    <w:rsid w:val="001A673D"/>
    <w:rsid w:val="001A74CA"/>
    <w:rsid w:val="001A79E0"/>
    <w:rsid w:val="001B0532"/>
    <w:rsid w:val="001B0702"/>
    <w:rsid w:val="001B07A7"/>
    <w:rsid w:val="001B162F"/>
    <w:rsid w:val="001B1ABB"/>
    <w:rsid w:val="001B1C49"/>
    <w:rsid w:val="001B1E6C"/>
    <w:rsid w:val="001B21EC"/>
    <w:rsid w:val="001B2E01"/>
    <w:rsid w:val="001B30D0"/>
    <w:rsid w:val="001B34F8"/>
    <w:rsid w:val="001B376D"/>
    <w:rsid w:val="001B427F"/>
    <w:rsid w:val="001B4565"/>
    <w:rsid w:val="001B4917"/>
    <w:rsid w:val="001B49A4"/>
    <w:rsid w:val="001B4DCA"/>
    <w:rsid w:val="001B50A7"/>
    <w:rsid w:val="001B5787"/>
    <w:rsid w:val="001B596C"/>
    <w:rsid w:val="001B5BFD"/>
    <w:rsid w:val="001B604F"/>
    <w:rsid w:val="001B64A8"/>
    <w:rsid w:val="001B6891"/>
    <w:rsid w:val="001B6F6A"/>
    <w:rsid w:val="001B6F7C"/>
    <w:rsid w:val="001B70DC"/>
    <w:rsid w:val="001B76A2"/>
    <w:rsid w:val="001B7A84"/>
    <w:rsid w:val="001B7DF4"/>
    <w:rsid w:val="001C0671"/>
    <w:rsid w:val="001C07E4"/>
    <w:rsid w:val="001C0BC5"/>
    <w:rsid w:val="001C2107"/>
    <w:rsid w:val="001C2CEA"/>
    <w:rsid w:val="001C2F0A"/>
    <w:rsid w:val="001C3BD6"/>
    <w:rsid w:val="001C3C8D"/>
    <w:rsid w:val="001C4117"/>
    <w:rsid w:val="001C42BA"/>
    <w:rsid w:val="001C4383"/>
    <w:rsid w:val="001C4732"/>
    <w:rsid w:val="001C48E3"/>
    <w:rsid w:val="001C4D55"/>
    <w:rsid w:val="001C5007"/>
    <w:rsid w:val="001C527D"/>
    <w:rsid w:val="001C63DC"/>
    <w:rsid w:val="001C6489"/>
    <w:rsid w:val="001C665D"/>
    <w:rsid w:val="001C6FD0"/>
    <w:rsid w:val="001C72D3"/>
    <w:rsid w:val="001C7586"/>
    <w:rsid w:val="001C7CE0"/>
    <w:rsid w:val="001D01C5"/>
    <w:rsid w:val="001D0CD5"/>
    <w:rsid w:val="001D1AFB"/>
    <w:rsid w:val="001D1DAE"/>
    <w:rsid w:val="001D1E29"/>
    <w:rsid w:val="001D2147"/>
    <w:rsid w:val="001D257A"/>
    <w:rsid w:val="001D25C6"/>
    <w:rsid w:val="001D2D39"/>
    <w:rsid w:val="001D2FAF"/>
    <w:rsid w:val="001D2FF3"/>
    <w:rsid w:val="001D35D7"/>
    <w:rsid w:val="001D3A60"/>
    <w:rsid w:val="001D3C58"/>
    <w:rsid w:val="001D443E"/>
    <w:rsid w:val="001D486F"/>
    <w:rsid w:val="001D507B"/>
    <w:rsid w:val="001D5BDC"/>
    <w:rsid w:val="001D5F4B"/>
    <w:rsid w:val="001D658D"/>
    <w:rsid w:val="001D666E"/>
    <w:rsid w:val="001D6CDE"/>
    <w:rsid w:val="001D76C8"/>
    <w:rsid w:val="001E069F"/>
    <w:rsid w:val="001E0A3A"/>
    <w:rsid w:val="001E1CF1"/>
    <w:rsid w:val="001E27F8"/>
    <w:rsid w:val="001E32A9"/>
    <w:rsid w:val="001E3A95"/>
    <w:rsid w:val="001E3D2D"/>
    <w:rsid w:val="001E3FC1"/>
    <w:rsid w:val="001E4768"/>
    <w:rsid w:val="001E4D59"/>
    <w:rsid w:val="001E4D65"/>
    <w:rsid w:val="001E4D79"/>
    <w:rsid w:val="001E50D5"/>
    <w:rsid w:val="001E644F"/>
    <w:rsid w:val="001E7532"/>
    <w:rsid w:val="001E754C"/>
    <w:rsid w:val="001E7D21"/>
    <w:rsid w:val="001F02F6"/>
    <w:rsid w:val="001F0902"/>
    <w:rsid w:val="001F1272"/>
    <w:rsid w:val="001F1359"/>
    <w:rsid w:val="001F1C59"/>
    <w:rsid w:val="001F29B8"/>
    <w:rsid w:val="001F2C34"/>
    <w:rsid w:val="001F2D5C"/>
    <w:rsid w:val="001F2F26"/>
    <w:rsid w:val="001F3849"/>
    <w:rsid w:val="001F3A25"/>
    <w:rsid w:val="001F3A73"/>
    <w:rsid w:val="001F4399"/>
    <w:rsid w:val="001F4AF7"/>
    <w:rsid w:val="001F4DB2"/>
    <w:rsid w:val="001F5119"/>
    <w:rsid w:val="001F5352"/>
    <w:rsid w:val="001F5D13"/>
    <w:rsid w:val="001F5DD7"/>
    <w:rsid w:val="001F66A6"/>
    <w:rsid w:val="001F6C00"/>
    <w:rsid w:val="001F70CB"/>
    <w:rsid w:val="001F7437"/>
    <w:rsid w:val="00200071"/>
    <w:rsid w:val="00201376"/>
    <w:rsid w:val="00201DBF"/>
    <w:rsid w:val="002020C5"/>
    <w:rsid w:val="002025D8"/>
    <w:rsid w:val="00202E71"/>
    <w:rsid w:val="00204376"/>
    <w:rsid w:val="0020490E"/>
    <w:rsid w:val="00204A53"/>
    <w:rsid w:val="00204A59"/>
    <w:rsid w:val="00204C85"/>
    <w:rsid w:val="00205C23"/>
    <w:rsid w:val="0020612B"/>
    <w:rsid w:val="002067E5"/>
    <w:rsid w:val="00206E7F"/>
    <w:rsid w:val="002102E3"/>
    <w:rsid w:val="002106CB"/>
    <w:rsid w:val="00210A3F"/>
    <w:rsid w:val="00211042"/>
    <w:rsid w:val="0021107A"/>
    <w:rsid w:val="00211B0A"/>
    <w:rsid w:val="00212B30"/>
    <w:rsid w:val="0021301A"/>
    <w:rsid w:val="00213261"/>
    <w:rsid w:val="00214133"/>
    <w:rsid w:val="0021437A"/>
    <w:rsid w:val="00214A9D"/>
    <w:rsid w:val="00215C80"/>
    <w:rsid w:val="00215F4A"/>
    <w:rsid w:val="00215FC1"/>
    <w:rsid w:val="00216D21"/>
    <w:rsid w:val="0021700E"/>
    <w:rsid w:val="002201AE"/>
    <w:rsid w:val="0022052B"/>
    <w:rsid w:val="0022122A"/>
    <w:rsid w:val="00221B27"/>
    <w:rsid w:val="00221BC6"/>
    <w:rsid w:val="00221FF0"/>
    <w:rsid w:val="0022212A"/>
    <w:rsid w:val="00222771"/>
    <w:rsid w:val="00222D85"/>
    <w:rsid w:val="00222FC2"/>
    <w:rsid w:val="00223EE5"/>
    <w:rsid w:val="00224247"/>
    <w:rsid w:val="0022463E"/>
    <w:rsid w:val="00224707"/>
    <w:rsid w:val="00224A86"/>
    <w:rsid w:val="00224C1F"/>
    <w:rsid w:val="002257D4"/>
    <w:rsid w:val="00225C38"/>
    <w:rsid w:val="00226B00"/>
    <w:rsid w:val="00226B5D"/>
    <w:rsid w:val="00227DA8"/>
    <w:rsid w:val="00227DBA"/>
    <w:rsid w:val="00227E1F"/>
    <w:rsid w:val="002305DE"/>
    <w:rsid w:val="0023080D"/>
    <w:rsid w:val="00230B3D"/>
    <w:rsid w:val="00231F4D"/>
    <w:rsid w:val="002331A9"/>
    <w:rsid w:val="002331C9"/>
    <w:rsid w:val="00233992"/>
    <w:rsid w:val="00233AAD"/>
    <w:rsid w:val="00233E5E"/>
    <w:rsid w:val="002342BD"/>
    <w:rsid w:val="002344A1"/>
    <w:rsid w:val="00234630"/>
    <w:rsid w:val="00234846"/>
    <w:rsid w:val="002350F7"/>
    <w:rsid w:val="002350FD"/>
    <w:rsid w:val="00235238"/>
    <w:rsid w:val="0023548A"/>
    <w:rsid w:val="00235888"/>
    <w:rsid w:val="00235F0D"/>
    <w:rsid w:val="002363B2"/>
    <w:rsid w:val="00236840"/>
    <w:rsid w:val="00237171"/>
    <w:rsid w:val="0023735E"/>
    <w:rsid w:val="0023770C"/>
    <w:rsid w:val="0024004A"/>
    <w:rsid w:val="00240091"/>
    <w:rsid w:val="00240184"/>
    <w:rsid w:val="00240A1E"/>
    <w:rsid w:val="0024102D"/>
    <w:rsid w:val="0024247A"/>
    <w:rsid w:val="00243356"/>
    <w:rsid w:val="00243387"/>
    <w:rsid w:val="002435DE"/>
    <w:rsid w:val="00243847"/>
    <w:rsid w:val="00243E57"/>
    <w:rsid w:val="002442E2"/>
    <w:rsid w:val="002447CA"/>
    <w:rsid w:val="002448C2"/>
    <w:rsid w:val="00244AFA"/>
    <w:rsid w:val="002451E3"/>
    <w:rsid w:val="002455B8"/>
    <w:rsid w:val="002469B7"/>
    <w:rsid w:val="0024726A"/>
    <w:rsid w:val="00250430"/>
    <w:rsid w:val="0025074F"/>
    <w:rsid w:val="002508DB"/>
    <w:rsid w:val="00251023"/>
    <w:rsid w:val="00251495"/>
    <w:rsid w:val="002517D6"/>
    <w:rsid w:val="00251BD6"/>
    <w:rsid w:val="00251D86"/>
    <w:rsid w:val="00252072"/>
    <w:rsid w:val="0025299C"/>
    <w:rsid w:val="00252F84"/>
    <w:rsid w:val="00253135"/>
    <w:rsid w:val="00253610"/>
    <w:rsid w:val="0025376E"/>
    <w:rsid w:val="002545A6"/>
    <w:rsid w:val="00254680"/>
    <w:rsid w:val="00254A52"/>
    <w:rsid w:val="0025538D"/>
    <w:rsid w:val="0025548A"/>
    <w:rsid w:val="00255835"/>
    <w:rsid w:val="00256148"/>
    <w:rsid w:val="00257625"/>
    <w:rsid w:val="00257AC5"/>
    <w:rsid w:val="00257FC4"/>
    <w:rsid w:val="00260489"/>
    <w:rsid w:val="002609EF"/>
    <w:rsid w:val="00260B1E"/>
    <w:rsid w:val="00260B48"/>
    <w:rsid w:val="00260EB3"/>
    <w:rsid w:val="00261776"/>
    <w:rsid w:val="002619BB"/>
    <w:rsid w:val="00262296"/>
    <w:rsid w:val="00262B88"/>
    <w:rsid w:val="00263128"/>
    <w:rsid w:val="002634BA"/>
    <w:rsid w:val="00263501"/>
    <w:rsid w:val="00263B20"/>
    <w:rsid w:val="00263BAC"/>
    <w:rsid w:val="00263F6F"/>
    <w:rsid w:val="00263FA7"/>
    <w:rsid w:val="002643E9"/>
    <w:rsid w:val="002649A1"/>
    <w:rsid w:val="00264B38"/>
    <w:rsid w:val="00264E45"/>
    <w:rsid w:val="00264E6B"/>
    <w:rsid w:val="00264F33"/>
    <w:rsid w:val="00265994"/>
    <w:rsid w:val="00265C43"/>
    <w:rsid w:val="002660F9"/>
    <w:rsid w:val="002667CE"/>
    <w:rsid w:val="00266A80"/>
    <w:rsid w:val="00266BFA"/>
    <w:rsid w:val="0026737D"/>
    <w:rsid w:val="002673D9"/>
    <w:rsid w:val="002675BB"/>
    <w:rsid w:val="00267623"/>
    <w:rsid w:val="002678C6"/>
    <w:rsid w:val="00267B7A"/>
    <w:rsid w:val="00267DBC"/>
    <w:rsid w:val="0027004A"/>
    <w:rsid w:val="00270CFC"/>
    <w:rsid w:val="0027108B"/>
    <w:rsid w:val="00271227"/>
    <w:rsid w:val="002718C8"/>
    <w:rsid w:val="00271942"/>
    <w:rsid w:val="00271C89"/>
    <w:rsid w:val="00272250"/>
    <w:rsid w:val="00272BDB"/>
    <w:rsid w:val="0027341C"/>
    <w:rsid w:val="00273C58"/>
    <w:rsid w:val="00273CF5"/>
    <w:rsid w:val="00274DC6"/>
    <w:rsid w:val="00274DD2"/>
    <w:rsid w:val="00276811"/>
    <w:rsid w:val="0027703F"/>
    <w:rsid w:val="00277164"/>
    <w:rsid w:val="00277331"/>
    <w:rsid w:val="00277862"/>
    <w:rsid w:val="0028043E"/>
    <w:rsid w:val="00280653"/>
    <w:rsid w:val="00281750"/>
    <w:rsid w:val="0028182E"/>
    <w:rsid w:val="00281BFA"/>
    <w:rsid w:val="00281E96"/>
    <w:rsid w:val="00281F36"/>
    <w:rsid w:val="002822F9"/>
    <w:rsid w:val="00282A47"/>
    <w:rsid w:val="00282F2E"/>
    <w:rsid w:val="002835A9"/>
    <w:rsid w:val="00283841"/>
    <w:rsid w:val="00283AF7"/>
    <w:rsid w:val="00284CD8"/>
    <w:rsid w:val="00285B64"/>
    <w:rsid w:val="00286C2A"/>
    <w:rsid w:val="00287640"/>
    <w:rsid w:val="0028786C"/>
    <w:rsid w:val="002901E3"/>
    <w:rsid w:val="002905CE"/>
    <w:rsid w:val="00290FF7"/>
    <w:rsid w:val="00291B96"/>
    <w:rsid w:val="002928BB"/>
    <w:rsid w:val="00292A2A"/>
    <w:rsid w:val="00292A70"/>
    <w:rsid w:val="00292A7F"/>
    <w:rsid w:val="00292B22"/>
    <w:rsid w:val="002933C0"/>
    <w:rsid w:val="00293F30"/>
    <w:rsid w:val="00294BFA"/>
    <w:rsid w:val="00295125"/>
    <w:rsid w:val="00295606"/>
    <w:rsid w:val="00295C85"/>
    <w:rsid w:val="0029731A"/>
    <w:rsid w:val="002A021D"/>
    <w:rsid w:val="002A057A"/>
    <w:rsid w:val="002A0B6F"/>
    <w:rsid w:val="002A0D6E"/>
    <w:rsid w:val="002A0DCC"/>
    <w:rsid w:val="002A116A"/>
    <w:rsid w:val="002A1DF6"/>
    <w:rsid w:val="002A220B"/>
    <w:rsid w:val="002A2585"/>
    <w:rsid w:val="002A2CE2"/>
    <w:rsid w:val="002A349F"/>
    <w:rsid w:val="002A368F"/>
    <w:rsid w:val="002A430D"/>
    <w:rsid w:val="002A453B"/>
    <w:rsid w:val="002A4C65"/>
    <w:rsid w:val="002A4E7E"/>
    <w:rsid w:val="002A6A61"/>
    <w:rsid w:val="002A746E"/>
    <w:rsid w:val="002A764E"/>
    <w:rsid w:val="002B0580"/>
    <w:rsid w:val="002B064B"/>
    <w:rsid w:val="002B0B19"/>
    <w:rsid w:val="002B1118"/>
    <w:rsid w:val="002B197D"/>
    <w:rsid w:val="002B19C3"/>
    <w:rsid w:val="002B2131"/>
    <w:rsid w:val="002B350F"/>
    <w:rsid w:val="002B4044"/>
    <w:rsid w:val="002B4403"/>
    <w:rsid w:val="002B4670"/>
    <w:rsid w:val="002B4A9C"/>
    <w:rsid w:val="002B4F8C"/>
    <w:rsid w:val="002B592C"/>
    <w:rsid w:val="002B5A03"/>
    <w:rsid w:val="002B606F"/>
    <w:rsid w:val="002B6110"/>
    <w:rsid w:val="002B6D2E"/>
    <w:rsid w:val="002B6EF2"/>
    <w:rsid w:val="002B7BCC"/>
    <w:rsid w:val="002C01CA"/>
    <w:rsid w:val="002C05AC"/>
    <w:rsid w:val="002C0802"/>
    <w:rsid w:val="002C0873"/>
    <w:rsid w:val="002C08FF"/>
    <w:rsid w:val="002C094B"/>
    <w:rsid w:val="002C0C13"/>
    <w:rsid w:val="002C0E04"/>
    <w:rsid w:val="002C0E72"/>
    <w:rsid w:val="002C10EE"/>
    <w:rsid w:val="002C14D3"/>
    <w:rsid w:val="002C1935"/>
    <w:rsid w:val="002C1D4B"/>
    <w:rsid w:val="002C25DA"/>
    <w:rsid w:val="002C2702"/>
    <w:rsid w:val="002C2731"/>
    <w:rsid w:val="002C2FA5"/>
    <w:rsid w:val="002C3105"/>
    <w:rsid w:val="002C32D5"/>
    <w:rsid w:val="002C364B"/>
    <w:rsid w:val="002C36C9"/>
    <w:rsid w:val="002C3F51"/>
    <w:rsid w:val="002C3FCF"/>
    <w:rsid w:val="002C48C9"/>
    <w:rsid w:val="002C556C"/>
    <w:rsid w:val="002C5861"/>
    <w:rsid w:val="002C5A85"/>
    <w:rsid w:val="002C5C8E"/>
    <w:rsid w:val="002C608A"/>
    <w:rsid w:val="002C6130"/>
    <w:rsid w:val="002C6303"/>
    <w:rsid w:val="002C659F"/>
    <w:rsid w:val="002C65DF"/>
    <w:rsid w:val="002C6BC0"/>
    <w:rsid w:val="002C6DF4"/>
    <w:rsid w:val="002C712F"/>
    <w:rsid w:val="002C7249"/>
    <w:rsid w:val="002C7395"/>
    <w:rsid w:val="002C73F5"/>
    <w:rsid w:val="002C7885"/>
    <w:rsid w:val="002C7978"/>
    <w:rsid w:val="002C7C7F"/>
    <w:rsid w:val="002C7D6E"/>
    <w:rsid w:val="002C7E23"/>
    <w:rsid w:val="002C7FC1"/>
    <w:rsid w:val="002D05BA"/>
    <w:rsid w:val="002D09AB"/>
    <w:rsid w:val="002D0E60"/>
    <w:rsid w:val="002D101C"/>
    <w:rsid w:val="002D1298"/>
    <w:rsid w:val="002D1A7F"/>
    <w:rsid w:val="002D1ED9"/>
    <w:rsid w:val="002D2468"/>
    <w:rsid w:val="002D2813"/>
    <w:rsid w:val="002D2FA5"/>
    <w:rsid w:val="002D3393"/>
    <w:rsid w:val="002D3426"/>
    <w:rsid w:val="002D37C4"/>
    <w:rsid w:val="002D3CF2"/>
    <w:rsid w:val="002D3F4A"/>
    <w:rsid w:val="002D4FB9"/>
    <w:rsid w:val="002D57D9"/>
    <w:rsid w:val="002D5BF5"/>
    <w:rsid w:val="002D60D0"/>
    <w:rsid w:val="002D61AB"/>
    <w:rsid w:val="002D6C9B"/>
    <w:rsid w:val="002D7668"/>
    <w:rsid w:val="002D78CF"/>
    <w:rsid w:val="002D790B"/>
    <w:rsid w:val="002D7BFD"/>
    <w:rsid w:val="002E0E42"/>
    <w:rsid w:val="002E15D5"/>
    <w:rsid w:val="002E1825"/>
    <w:rsid w:val="002E1CBB"/>
    <w:rsid w:val="002E2860"/>
    <w:rsid w:val="002E28CD"/>
    <w:rsid w:val="002E340C"/>
    <w:rsid w:val="002E3721"/>
    <w:rsid w:val="002E4130"/>
    <w:rsid w:val="002E4197"/>
    <w:rsid w:val="002E4B10"/>
    <w:rsid w:val="002E4CB5"/>
    <w:rsid w:val="002E4DEE"/>
    <w:rsid w:val="002E6836"/>
    <w:rsid w:val="002E6999"/>
    <w:rsid w:val="002E6E7F"/>
    <w:rsid w:val="002E729A"/>
    <w:rsid w:val="002E799A"/>
    <w:rsid w:val="002E7ACE"/>
    <w:rsid w:val="002F0251"/>
    <w:rsid w:val="002F092B"/>
    <w:rsid w:val="002F0A8D"/>
    <w:rsid w:val="002F0BC7"/>
    <w:rsid w:val="002F12B0"/>
    <w:rsid w:val="002F13F7"/>
    <w:rsid w:val="002F147D"/>
    <w:rsid w:val="002F15F5"/>
    <w:rsid w:val="002F164C"/>
    <w:rsid w:val="002F198D"/>
    <w:rsid w:val="002F1CF0"/>
    <w:rsid w:val="002F209B"/>
    <w:rsid w:val="002F31D9"/>
    <w:rsid w:val="002F3469"/>
    <w:rsid w:val="002F3541"/>
    <w:rsid w:val="002F359C"/>
    <w:rsid w:val="002F3BEE"/>
    <w:rsid w:val="002F3F8B"/>
    <w:rsid w:val="002F4360"/>
    <w:rsid w:val="002F50CF"/>
    <w:rsid w:val="002F55EE"/>
    <w:rsid w:val="002F55FD"/>
    <w:rsid w:val="002F5EB7"/>
    <w:rsid w:val="002F6503"/>
    <w:rsid w:val="002F6544"/>
    <w:rsid w:val="002F6681"/>
    <w:rsid w:val="002F6BCA"/>
    <w:rsid w:val="002F6D95"/>
    <w:rsid w:val="002F6E38"/>
    <w:rsid w:val="002F6F1E"/>
    <w:rsid w:val="002F7CD8"/>
    <w:rsid w:val="003000F4"/>
    <w:rsid w:val="00300252"/>
    <w:rsid w:val="00300647"/>
    <w:rsid w:val="0030097F"/>
    <w:rsid w:val="00300AEB"/>
    <w:rsid w:val="00300C2C"/>
    <w:rsid w:val="00300D1C"/>
    <w:rsid w:val="003017F2"/>
    <w:rsid w:val="0030198F"/>
    <w:rsid w:val="003019A2"/>
    <w:rsid w:val="00301A52"/>
    <w:rsid w:val="00302B1E"/>
    <w:rsid w:val="00303003"/>
    <w:rsid w:val="00303212"/>
    <w:rsid w:val="0030363D"/>
    <w:rsid w:val="00303925"/>
    <w:rsid w:val="00303DD9"/>
    <w:rsid w:val="00303E20"/>
    <w:rsid w:val="00304247"/>
    <w:rsid w:val="003046C6"/>
    <w:rsid w:val="0030544B"/>
    <w:rsid w:val="00306064"/>
    <w:rsid w:val="00306627"/>
    <w:rsid w:val="00306A63"/>
    <w:rsid w:val="00307667"/>
    <w:rsid w:val="0030792E"/>
    <w:rsid w:val="00307ACA"/>
    <w:rsid w:val="00307BCB"/>
    <w:rsid w:val="00307EF3"/>
    <w:rsid w:val="00310191"/>
    <w:rsid w:val="003108C5"/>
    <w:rsid w:val="003109EE"/>
    <w:rsid w:val="00310A2E"/>
    <w:rsid w:val="00310B95"/>
    <w:rsid w:val="00310CA6"/>
    <w:rsid w:val="0031105A"/>
    <w:rsid w:val="003110E7"/>
    <w:rsid w:val="00311199"/>
    <w:rsid w:val="0031129C"/>
    <w:rsid w:val="00311470"/>
    <w:rsid w:val="003115A7"/>
    <w:rsid w:val="0031168D"/>
    <w:rsid w:val="00311AA4"/>
    <w:rsid w:val="003120A5"/>
    <w:rsid w:val="003127C2"/>
    <w:rsid w:val="00312A1F"/>
    <w:rsid w:val="00313F55"/>
    <w:rsid w:val="0031469F"/>
    <w:rsid w:val="0031470A"/>
    <w:rsid w:val="00314BE4"/>
    <w:rsid w:val="003150E9"/>
    <w:rsid w:val="00315519"/>
    <w:rsid w:val="00315794"/>
    <w:rsid w:val="0031643B"/>
    <w:rsid w:val="00317BA2"/>
    <w:rsid w:val="0032001C"/>
    <w:rsid w:val="0032009F"/>
    <w:rsid w:val="003206BA"/>
    <w:rsid w:val="003217D9"/>
    <w:rsid w:val="003225A3"/>
    <w:rsid w:val="003226EA"/>
    <w:rsid w:val="00322A33"/>
    <w:rsid w:val="00322A41"/>
    <w:rsid w:val="0032304E"/>
    <w:rsid w:val="0032307E"/>
    <w:rsid w:val="003237FC"/>
    <w:rsid w:val="00323838"/>
    <w:rsid w:val="00323A87"/>
    <w:rsid w:val="00323B4E"/>
    <w:rsid w:val="00323E29"/>
    <w:rsid w:val="00323EBC"/>
    <w:rsid w:val="00323FD5"/>
    <w:rsid w:val="00324369"/>
    <w:rsid w:val="003243A9"/>
    <w:rsid w:val="0032476C"/>
    <w:rsid w:val="003249D4"/>
    <w:rsid w:val="003251E0"/>
    <w:rsid w:val="00326C90"/>
    <w:rsid w:val="003273CA"/>
    <w:rsid w:val="0033025F"/>
    <w:rsid w:val="00330C1D"/>
    <w:rsid w:val="00330F67"/>
    <w:rsid w:val="00330FBD"/>
    <w:rsid w:val="003317C7"/>
    <w:rsid w:val="00331C35"/>
    <w:rsid w:val="00332DA2"/>
    <w:rsid w:val="00332E3A"/>
    <w:rsid w:val="00334395"/>
    <w:rsid w:val="00334524"/>
    <w:rsid w:val="003345A4"/>
    <w:rsid w:val="00334649"/>
    <w:rsid w:val="00334885"/>
    <w:rsid w:val="00334C55"/>
    <w:rsid w:val="00334EAF"/>
    <w:rsid w:val="00335D96"/>
    <w:rsid w:val="00335F2A"/>
    <w:rsid w:val="00336093"/>
    <w:rsid w:val="0033671D"/>
    <w:rsid w:val="00336AE4"/>
    <w:rsid w:val="00336FBC"/>
    <w:rsid w:val="003378A5"/>
    <w:rsid w:val="00337B25"/>
    <w:rsid w:val="00337B65"/>
    <w:rsid w:val="00337B6C"/>
    <w:rsid w:val="003402E2"/>
    <w:rsid w:val="0034043D"/>
    <w:rsid w:val="003404ED"/>
    <w:rsid w:val="00340726"/>
    <w:rsid w:val="003407B8"/>
    <w:rsid w:val="003412FC"/>
    <w:rsid w:val="003415B5"/>
    <w:rsid w:val="00341D6C"/>
    <w:rsid w:val="003420FB"/>
    <w:rsid w:val="003424F5"/>
    <w:rsid w:val="0034297A"/>
    <w:rsid w:val="00342DD5"/>
    <w:rsid w:val="00344093"/>
    <w:rsid w:val="00344FDF"/>
    <w:rsid w:val="00344FE8"/>
    <w:rsid w:val="00345114"/>
    <w:rsid w:val="0034545B"/>
    <w:rsid w:val="00345E49"/>
    <w:rsid w:val="0034609D"/>
    <w:rsid w:val="003460BB"/>
    <w:rsid w:val="00346263"/>
    <w:rsid w:val="00346333"/>
    <w:rsid w:val="003463A7"/>
    <w:rsid w:val="0034715C"/>
    <w:rsid w:val="00347B62"/>
    <w:rsid w:val="00347E65"/>
    <w:rsid w:val="00350054"/>
    <w:rsid w:val="003507DC"/>
    <w:rsid w:val="00350C1D"/>
    <w:rsid w:val="0035108D"/>
    <w:rsid w:val="00351449"/>
    <w:rsid w:val="0035155F"/>
    <w:rsid w:val="00351C0C"/>
    <w:rsid w:val="00351F21"/>
    <w:rsid w:val="003522D5"/>
    <w:rsid w:val="00352486"/>
    <w:rsid w:val="003527A3"/>
    <w:rsid w:val="003529D8"/>
    <w:rsid w:val="00352D0B"/>
    <w:rsid w:val="00353089"/>
    <w:rsid w:val="003538BA"/>
    <w:rsid w:val="00353B23"/>
    <w:rsid w:val="00353C02"/>
    <w:rsid w:val="00353CED"/>
    <w:rsid w:val="00354105"/>
    <w:rsid w:val="0035525A"/>
    <w:rsid w:val="003556EB"/>
    <w:rsid w:val="003558EE"/>
    <w:rsid w:val="0035590A"/>
    <w:rsid w:val="00355C58"/>
    <w:rsid w:val="00356367"/>
    <w:rsid w:val="003563EB"/>
    <w:rsid w:val="0035673F"/>
    <w:rsid w:val="00357D6D"/>
    <w:rsid w:val="00361161"/>
    <w:rsid w:val="00361336"/>
    <w:rsid w:val="00361A11"/>
    <w:rsid w:val="00362403"/>
    <w:rsid w:val="003625EA"/>
    <w:rsid w:val="00362935"/>
    <w:rsid w:val="003631B3"/>
    <w:rsid w:val="003631CD"/>
    <w:rsid w:val="00363203"/>
    <w:rsid w:val="00363C15"/>
    <w:rsid w:val="00363D64"/>
    <w:rsid w:val="003641EB"/>
    <w:rsid w:val="00364D2E"/>
    <w:rsid w:val="00364D56"/>
    <w:rsid w:val="0036566A"/>
    <w:rsid w:val="00365AC8"/>
    <w:rsid w:val="003660FA"/>
    <w:rsid w:val="003674BE"/>
    <w:rsid w:val="0036756E"/>
    <w:rsid w:val="0036786A"/>
    <w:rsid w:val="003678A7"/>
    <w:rsid w:val="00367BBF"/>
    <w:rsid w:val="00367CB0"/>
    <w:rsid w:val="00367D4F"/>
    <w:rsid w:val="003710F5"/>
    <w:rsid w:val="00371B72"/>
    <w:rsid w:val="0037243A"/>
    <w:rsid w:val="003724D1"/>
    <w:rsid w:val="003724E6"/>
    <w:rsid w:val="00372CFA"/>
    <w:rsid w:val="00372E30"/>
    <w:rsid w:val="00372F19"/>
    <w:rsid w:val="00373684"/>
    <w:rsid w:val="00373742"/>
    <w:rsid w:val="00373A8A"/>
    <w:rsid w:val="00373C23"/>
    <w:rsid w:val="00374158"/>
    <w:rsid w:val="00374C7D"/>
    <w:rsid w:val="00376391"/>
    <w:rsid w:val="00376811"/>
    <w:rsid w:val="00377100"/>
    <w:rsid w:val="00377BD3"/>
    <w:rsid w:val="00380DF4"/>
    <w:rsid w:val="00382972"/>
    <w:rsid w:val="00383008"/>
    <w:rsid w:val="0038325C"/>
    <w:rsid w:val="00383354"/>
    <w:rsid w:val="003833DC"/>
    <w:rsid w:val="00384084"/>
    <w:rsid w:val="0038408C"/>
    <w:rsid w:val="003840F1"/>
    <w:rsid w:val="003846B2"/>
    <w:rsid w:val="00385103"/>
    <w:rsid w:val="00385675"/>
    <w:rsid w:val="003873B1"/>
    <w:rsid w:val="00387862"/>
    <w:rsid w:val="00387933"/>
    <w:rsid w:val="00387A98"/>
    <w:rsid w:val="00387B9A"/>
    <w:rsid w:val="003902FE"/>
    <w:rsid w:val="00390FBA"/>
    <w:rsid w:val="00391C4B"/>
    <w:rsid w:val="003923D6"/>
    <w:rsid w:val="00392560"/>
    <w:rsid w:val="00392780"/>
    <w:rsid w:val="00392A67"/>
    <w:rsid w:val="00393F3F"/>
    <w:rsid w:val="00394002"/>
    <w:rsid w:val="00394718"/>
    <w:rsid w:val="00394A6F"/>
    <w:rsid w:val="00395B0C"/>
    <w:rsid w:val="003967ED"/>
    <w:rsid w:val="003968CC"/>
    <w:rsid w:val="00397C2C"/>
    <w:rsid w:val="00397D15"/>
    <w:rsid w:val="003A0A0B"/>
    <w:rsid w:val="003A100D"/>
    <w:rsid w:val="003A129C"/>
    <w:rsid w:val="003A1546"/>
    <w:rsid w:val="003A1A6C"/>
    <w:rsid w:val="003A1A96"/>
    <w:rsid w:val="003A1F68"/>
    <w:rsid w:val="003A2E57"/>
    <w:rsid w:val="003A3006"/>
    <w:rsid w:val="003A3499"/>
    <w:rsid w:val="003A3534"/>
    <w:rsid w:val="003A3A89"/>
    <w:rsid w:val="003A3AD5"/>
    <w:rsid w:val="003A415D"/>
    <w:rsid w:val="003A42D1"/>
    <w:rsid w:val="003A471A"/>
    <w:rsid w:val="003A4FB1"/>
    <w:rsid w:val="003A58C5"/>
    <w:rsid w:val="003A5DDC"/>
    <w:rsid w:val="003A5F87"/>
    <w:rsid w:val="003A604E"/>
    <w:rsid w:val="003A617C"/>
    <w:rsid w:val="003A67A1"/>
    <w:rsid w:val="003A6F23"/>
    <w:rsid w:val="003A7948"/>
    <w:rsid w:val="003B0343"/>
    <w:rsid w:val="003B0840"/>
    <w:rsid w:val="003B1188"/>
    <w:rsid w:val="003B1380"/>
    <w:rsid w:val="003B1F01"/>
    <w:rsid w:val="003B2305"/>
    <w:rsid w:val="003B26BA"/>
    <w:rsid w:val="003B3582"/>
    <w:rsid w:val="003B3E87"/>
    <w:rsid w:val="003B4304"/>
    <w:rsid w:val="003B43A6"/>
    <w:rsid w:val="003B5166"/>
    <w:rsid w:val="003B595A"/>
    <w:rsid w:val="003B59D3"/>
    <w:rsid w:val="003B59DC"/>
    <w:rsid w:val="003B637F"/>
    <w:rsid w:val="003B65E2"/>
    <w:rsid w:val="003B721F"/>
    <w:rsid w:val="003B732C"/>
    <w:rsid w:val="003B74B3"/>
    <w:rsid w:val="003B74BE"/>
    <w:rsid w:val="003B7DAD"/>
    <w:rsid w:val="003B7FBB"/>
    <w:rsid w:val="003B7FCA"/>
    <w:rsid w:val="003C07A3"/>
    <w:rsid w:val="003C0E93"/>
    <w:rsid w:val="003C2039"/>
    <w:rsid w:val="003C2094"/>
    <w:rsid w:val="003C24F7"/>
    <w:rsid w:val="003C2B5A"/>
    <w:rsid w:val="003C34E0"/>
    <w:rsid w:val="003C35B7"/>
    <w:rsid w:val="003C35F8"/>
    <w:rsid w:val="003C3636"/>
    <w:rsid w:val="003C3CF6"/>
    <w:rsid w:val="003C428C"/>
    <w:rsid w:val="003C448D"/>
    <w:rsid w:val="003C44D8"/>
    <w:rsid w:val="003C4933"/>
    <w:rsid w:val="003C4E96"/>
    <w:rsid w:val="003C51D3"/>
    <w:rsid w:val="003C53E4"/>
    <w:rsid w:val="003C5B35"/>
    <w:rsid w:val="003C5D8E"/>
    <w:rsid w:val="003C5DC4"/>
    <w:rsid w:val="003C75EB"/>
    <w:rsid w:val="003C76F5"/>
    <w:rsid w:val="003C77BE"/>
    <w:rsid w:val="003C7FB8"/>
    <w:rsid w:val="003D08F3"/>
    <w:rsid w:val="003D092D"/>
    <w:rsid w:val="003D09FF"/>
    <w:rsid w:val="003D1A55"/>
    <w:rsid w:val="003D1AEE"/>
    <w:rsid w:val="003D1BDC"/>
    <w:rsid w:val="003D20F4"/>
    <w:rsid w:val="003D24DF"/>
    <w:rsid w:val="003D26A9"/>
    <w:rsid w:val="003D2816"/>
    <w:rsid w:val="003D37D3"/>
    <w:rsid w:val="003D3C06"/>
    <w:rsid w:val="003D3D64"/>
    <w:rsid w:val="003D3EAF"/>
    <w:rsid w:val="003D52C5"/>
    <w:rsid w:val="003D54E9"/>
    <w:rsid w:val="003D57F4"/>
    <w:rsid w:val="003D5ABB"/>
    <w:rsid w:val="003D5B0A"/>
    <w:rsid w:val="003D6040"/>
    <w:rsid w:val="003D6079"/>
    <w:rsid w:val="003D6B8C"/>
    <w:rsid w:val="003D7509"/>
    <w:rsid w:val="003D7745"/>
    <w:rsid w:val="003D7A5C"/>
    <w:rsid w:val="003D7EE3"/>
    <w:rsid w:val="003E0293"/>
    <w:rsid w:val="003E034B"/>
    <w:rsid w:val="003E27E6"/>
    <w:rsid w:val="003E2D24"/>
    <w:rsid w:val="003E2E99"/>
    <w:rsid w:val="003E3432"/>
    <w:rsid w:val="003E35B3"/>
    <w:rsid w:val="003E3A7A"/>
    <w:rsid w:val="003E3E09"/>
    <w:rsid w:val="003E3EA8"/>
    <w:rsid w:val="003E58A1"/>
    <w:rsid w:val="003E6B5C"/>
    <w:rsid w:val="003E70E9"/>
    <w:rsid w:val="003E7704"/>
    <w:rsid w:val="003E7972"/>
    <w:rsid w:val="003E7B5F"/>
    <w:rsid w:val="003E7D9E"/>
    <w:rsid w:val="003F007F"/>
    <w:rsid w:val="003F040C"/>
    <w:rsid w:val="003F0E3C"/>
    <w:rsid w:val="003F11F1"/>
    <w:rsid w:val="003F187D"/>
    <w:rsid w:val="003F1F50"/>
    <w:rsid w:val="003F209B"/>
    <w:rsid w:val="003F31BC"/>
    <w:rsid w:val="003F337D"/>
    <w:rsid w:val="003F483D"/>
    <w:rsid w:val="003F48A7"/>
    <w:rsid w:val="003F504E"/>
    <w:rsid w:val="003F6255"/>
    <w:rsid w:val="003F654B"/>
    <w:rsid w:val="003F65E6"/>
    <w:rsid w:val="003F6AA1"/>
    <w:rsid w:val="003F7167"/>
    <w:rsid w:val="003F73C1"/>
    <w:rsid w:val="003F768E"/>
    <w:rsid w:val="003F78FF"/>
    <w:rsid w:val="0040057C"/>
    <w:rsid w:val="004005E6"/>
    <w:rsid w:val="0040077F"/>
    <w:rsid w:val="00402E9B"/>
    <w:rsid w:val="00402F10"/>
    <w:rsid w:val="00402F12"/>
    <w:rsid w:val="00403195"/>
    <w:rsid w:val="0040363D"/>
    <w:rsid w:val="00403819"/>
    <w:rsid w:val="00403C4F"/>
    <w:rsid w:val="00403D32"/>
    <w:rsid w:val="00403F8C"/>
    <w:rsid w:val="004048BD"/>
    <w:rsid w:val="004048D5"/>
    <w:rsid w:val="00404EBC"/>
    <w:rsid w:val="00405162"/>
    <w:rsid w:val="0040688F"/>
    <w:rsid w:val="00406992"/>
    <w:rsid w:val="00406BD8"/>
    <w:rsid w:val="004073AF"/>
    <w:rsid w:val="00410684"/>
    <w:rsid w:val="004113DB"/>
    <w:rsid w:val="00411BC8"/>
    <w:rsid w:val="00411CA3"/>
    <w:rsid w:val="00412110"/>
    <w:rsid w:val="004124BA"/>
    <w:rsid w:val="004125D6"/>
    <w:rsid w:val="0041263A"/>
    <w:rsid w:val="00412F23"/>
    <w:rsid w:val="00412F8D"/>
    <w:rsid w:val="004139B3"/>
    <w:rsid w:val="00414727"/>
    <w:rsid w:val="00414972"/>
    <w:rsid w:val="004149AD"/>
    <w:rsid w:val="004158C8"/>
    <w:rsid w:val="00416318"/>
    <w:rsid w:val="00416950"/>
    <w:rsid w:val="00416C0F"/>
    <w:rsid w:val="00417871"/>
    <w:rsid w:val="004178A7"/>
    <w:rsid w:val="00417A62"/>
    <w:rsid w:val="00417D43"/>
    <w:rsid w:val="004209E0"/>
    <w:rsid w:val="00420D37"/>
    <w:rsid w:val="00420E37"/>
    <w:rsid w:val="00421A94"/>
    <w:rsid w:val="00421C29"/>
    <w:rsid w:val="00421FFC"/>
    <w:rsid w:val="00422381"/>
    <w:rsid w:val="004223C7"/>
    <w:rsid w:val="00422724"/>
    <w:rsid w:val="00423317"/>
    <w:rsid w:val="00423A18"/>
    <w:rsid w:val="004242BE"/>
    <w:rsid w:val="0042445A"/>
    <w:rsid w:val="004249C8"/>
    <w:rsid w:val="00424CE6"/>
    <w:rsid w:val="004250A5"/>
    <w:rsid w:val="00425E88"/>
    <w:rsid w:val="00426E22"/>
    <w:rsid w:val="004270E6"/>
    <w:rsid w:val="00427675"/>
    <w:rsid w:val="00427C28"/>
    <w:rsid w:val="00427D47"/>
    <w:rsid w:val="00431624"/>
    <w:rsid w:val="004321D2"/>
    <w:rsid w:val="00432ED6"/>
    <w:rsid w:val="00433C1D"/>
    <w:rsid w:val="00433F37"/>
    <w:rsid w:val="00434619"/>
    <w:rsid w:val="0043487D"/>
    <w:rsid w:val="00435C8E"/>
    <w:rsid w:val="00436047"/>
    <w:rsid w:val="004362CB"/>
    <w:rsid w:val="004367A6"/>
    <w:rsid w:val="00436CFE"/>
    <w:rsid w:val="00437068"/>
    <w:rsid w:val="0043709F"/>
    <w:rsid w:val="0043716A"/>
    <w:rsid w:val="0043753B"/>
    <w:rsid w:val="00437C47"/>
    <w:rsid w:val="00437EF4"/>
    <w:rsid w:val="00437FAE"/>
    <w:rsid w:val="0044001D"/>
    <w:rsid w:val="0044128A"/>
    <w:rsid w:val="00441694"/>
    <w:rsid w:val="00441980"/>
    <w:rsid w:val="00441C1D"/>
    <w:rsid w:val="00441F5D"/>
    <w:rsid w:val="0044281B"/>
    <w:rsid w:val="00442B3B"/>
    <w:rsid w:val="00442FE1"/>
    <w:rsid w:val="00443641"/>
    <w:rsid w:val="00443A95"/>
    <w:rsid w:val="00443B91"/>
    <w:rsid w:val="00443E53"/>
    <w:rsid w:val="00443E6A"/>
    <w:rsid w:val="00443F4E"/>
    <w:rsid w:val="00443FDD"/>
    <w:rsid w:val="00444140"/>
    <w:rsid w:val="0044423C"/>
    <w:rsid w:val="00444E61"/>
    <w:rsid w:val="004452B3"/>
    <w:rsid w:val="00445712"/>
    <w:rsid w:val="00445A32"/>
    <w:rsid w:val="004460BA"/>
    <w:rsid w:val="00446198"/>
    <w:rsid w:val="00446C91"/>
    <w:rsid w:val="00446D6E"/>
    <w:rsid w:val="00447398"/>
    <w:rsid w:val="00447651"/>
    <w:rsid w:val="004478F9"/>
    <w:rsid w:val="00447966"/>
    <w:rsid w:val="00447F7D"/>
    <w:rsid w:val="0045008C"/>
    <w:rsid w:val="00450BDF"/>
    <w:rsid w:val="00450E1D"/>
    <w:rsid w:val="0045163A"/>
    <w:rsid w:val="0045181E"/>
    <w:rsid w:val="00453219"/>
    <w:rsid w:val="004536A7"/>
    <w:rsid w:val="00453CD4"/>
    <w:rsid w:val="004543D6"/>
    <w:rsid w:val="00454E46"/>
    <w:rsid w:val="00454EA3"/>
    <w:rsid w:val="0045522F"/>
    <w:rsid w:val="004553E7"/>
    <w:rsid w:val="00455FF4"/>
    <w:rsid w:val="00456039"/>
    <w:rsid w:val="00456369"/>
    <w:rsid w:val="00456AD5"/>
    <w:rsid w:val="004574EF"/>
    <w:rsid w:val="00457C40"/>
    <w:rsid w:val="00460C9E"/>
    <w:rsid w:val="0046226F"/>
    <w:rsid w:val="0046249C"/>
    <w:rsid w:val="004625CA"/>
    <w:rsid w:val="0046285B"/>
    <w:rsid w:val="00462D10"/>
    <w:rsid w:val="00463016"/>
    <w:rsid w:val="00463024"/>
    <w:rsid w:val="00463489"/>
    <w:rsid w:val="00464056"/>
    <w:rsid w:val="00464C70"/>
    <w:rsid w:val="00464D7F"/>
    <w:rsid w:val="00464F49"/>
    <w:rsid w:val="00466695"/>
    <w:rsid w:val="00466C5F"/>
    <w:rsid w:val="00466D30"/>
    <w:rsid w:val="004670BA"/>
    <w:rsid w:val="0046739A"/>
    <w:rsid w:val="004673B6"/>
    <w:rsid w:val="00467B83"/>
    <w:rsid w:val="00467D6B"/>
    <w:rsid w:val="004700AE"/>
    <w:rsid w:val="00470970"/>
    <w:rsid w:val="00470BD0"/>
    <w:rsid w:val="0047149B"/>
    <w:rsid w:val="004718C9"/>
    <w:rsid w:val="00471A69"/>
    <w:rsid w:val="004728ED"/>
    <w:rsid w:val="004729C7"/>
    <w:rsid w:val="00472CC0"/>
    <w:rsid w:val="00472F8D"/>
    <w:rsid w:val="00472FAB"/>
    <w:rsid w:val="004731FB"/>
    <w:rsid w:val="00473779"/>
    <w:rsid w:val="00473E0D"/>
    <w:rsid w:val="00473EE7"/>
    <w:rsid w:val="0047434C"/>
    <w:rsid w:val="00474392"/>
    <w:rsid w:val="004746BA"/>
    <w:rsid w:val="00474778"/>
    <w:rsid w:val="0047580F"/>
    <w:rsid w:val="00475B11"/>
    <w:rsid w:val="0047606F"/>
    <w:rsid w:val="004763D6"/>
    <w:rsid w:val="0047652A"/>
    <w:rsid w:val="00476BAC"/>
    <w:rsid w:val="00477118"/>
    <w:rsid w:val="004772C9"/>
    <w:rsid w:val="004776B9"/>
    <w:rsid w:val="00477946"/>
    <w:rsid w:val="00477994"/>
    <w:rsid w:val="004779F8"/>
    <w:rsid w:val="00477F17"/>
    <w:rsid w:val="00480E3C"/>
    <w:rsid w:val="00481247"/>
    <w:rsid w:val="004812D3"/>
    <w:rsid w:val="00481B92"/>
    <w:rsid w:val="00483313"/>
    <w:rsid w:val="004833B1"/>
    <w:rsid w:val="004834AC"/>
    <w:rsid w:val="004834B2"/>
    <w:rsid w:val="004834F6"/>
    <w:rsid w:val="00483796"/>
    <w:rsid w:val="00484AD0"/>
    <w:rsid w:val="00485111"/>
    <w:rsid w:val="00485B95"/>
    <w:rsid w:val="00485DAE"/>
    <w:rsid w:val="0048616E"/>
    <w:rsid w:val="0048649F"/>
    <w:rsid w:val="00486597"/>
    <w:rsid w:val="004866D3"/>
    <w:rsid w:val="00487564"/>
    <w:rsid w:val="00487E78"/>
    <w:rsid w:val="0049031B"/>
    <w:rsid w:val="0049083B"/>
    <w:rsid w:val="00490A5F"/>
    <w:rsid w:val="00490F08"/>
    <w:rsid w:val="00491153"/>
    <w:rsid w:val="00491370"/>
    <w:rsid w:val="004917F8"/>
    <w:rsid w:val="004932A9"/>
    <w:rsid w:val="00493336"/>
    <w:rsid w:val="00493F39"/>
    <w:rsid w:val="0049421A"/>
    <w:rsid w:val="004945D2"/>
    <w:rsid w:val="00495713"/>
    <w:rsid w:val="00495A17"/>
    <w:rsid w:val="00496108"/>
    <w:rsid w:val="00496630"/>
    <w:rsid w:val="004969BC"/>
    <w:rsid w:val="00496EB7"/>
    <w:rsid w:val="0049770A"/>
    <w:rsid w:val="00497A36"/>
    <w:rsid w:val="00497E8D"/>
    <w:rsid w:val="00497F20"/>
    <w:rsid w:val="004A0317"/>
    <w:rsid w:val="004A0D79"/>
    <w:rsid w:val="004A1254"/>
    <w:rsid w:val="004A17A2"/>
    <w:rsid w:val="004A1CCF"/>
    <w:rsid w:val="004A1E5F"/>
    <w:rsid w:val="004A256F"/>
    <w:rsid w:val="004A27E9"/>
    <w:rsid w:val="004A2A9E"/>
    <w:rsid w:val="004A33AD"/>
    <w:rsid w:val="004A383E"/>
    <w:rsid w:val="004A4673"/>
    <w:rsid w:val="004A4DEF"/>
    <w:rsid w:val="004A62DF"/>
    <w:rsid w:val="004A6B57"/>
    <w:rsid w:val="004A6C1D"/>
    <w:rsid w:val="004A72DB"/>
    <w:rsid w:val="004A7309"/>
    <w:rsid w:val="004A7408"/>
    <w:rsid w:val="004A759C"/>
    <w:rsid w:val="004A797F"/>
    <w:rsid w:val="004B015F"/>
    <w:rsid w:val="004B0797"/>
    <w:rsid w:val="004B07CC"/>
    <w:rsid w:val="004B093B"/>
    <w:rsid w:val="004B16E8"/>
    <w:rsid w:val="004B1C35"/>
    <w:rsid w:val="004B1D1A"/>
    <w:rsid w:val="004B325B"/>
    <w:rsid w:val="004B32AE"/>
    <w:rsid w:val="004B444E"/>
    <w:rsid w:val="004B452F"/>
    <w:rsid w:val="004B4A4F"/>
    <w:rsid w:val="004B4D88"/>
    <w:rsid w:val="004B5C8A"/>
    <w:rsid w:val="004B6EBA"/>
    <w:rsid w:val="004B7050"/>
    <w:rsid w:val="004B72ED"/>
    <w:rsid w:val="004C12E8"/>
    <w:rsid w:val="004C131F"/>
    <w:rsid w:val="004C157F"/>
    <w:rsid w:val="004C1A60"/>
    <w:rsid w:val="004C1F0B"/>
    <w:rsid w:val="004C22FD"/>
    <w:rsid w:val="004C2756"/>
    <w:rsid w:val="004C2CE0"/>
    <w:rsid w:val="004C300F"/>
    <w:rsid w:val="004C3CDD"/>
    <w:rsid w:val="004C40E6"/>
    <w:rsid w:val="004C4297"/>
    <w:rsid w:val="004C4715"/>
    <w:rsid w:val="004C48A8"/>
    <w:rsid w:val="004C48D4"/>
    <w:rsid w:val="004C4FC9"/>
    <w:rsid w:val="004C5325"/>
    <w:rsid w:val="004C5E0B"/>
    <w:rsid w:val="004C610A"/>
    <w:rsid w:val="004C6195"/>
    <w:rsid w:val="004C6510"/>
    <w:rsid w:val="004C6C15"/>
    <w:rsid w:val="004C71FB"/>
    <w:rsid w:val="004C7E27"/>
    <w:rsid w:val="004D0A1E"/>
    <w:rsid w:val="004D0A6C"/>
    <w:rsid w:val="004D11E9"/>
    <w:rsid w:val="004D146B"/>
    <w:rsid w:val="004D14A8"/>
    <w:rsid w:val="004D16E9"/>
    <w:rsid w:val="004D1F22"/>
    <w:rsid w:val="004D1FC7"/>
    <w:rsid w:val="004D2700"/>
    <w:rsid w:val="004D2E5A"/>
    <w:rsid w:val="004D311A"/>
    <w:rsid w:val="004D340B"/>
    <w:rsid w:val="004D35A1"/>
    <w:rsid w:val="004D379C"/>
    <w:rsid w:val="004D53FA"/>
    <w:rsid w:val="004D595A"/>
    <w:rsid w:val="004D5A2F"/>
    <w:rsid w:val="004D71CE"/>
    <w:rsid w:val="004D7D6D"/>
    <w:rsid w:val="004D7E5E"/>
    <w:rsid w:val="004E0256"/>
    <w:rsid w:val="004E0289"/>
    <w:rsid w:val="004E04D8"/>
    <w:rsid w:val="004E0917"/>
    <w:rsid w:val="004E0980"/>
    <w:rsid w:val="004E0D8A"/>
    <w:rsid w:val="004E1F68"/>
    <w:rsid w:val="004E22EE"/>
    <w:rsid w:val="004E2DDE"/>
    <w:rsid w:val="004E2EAC"/>
    <w:rsid w:val="004E35DE"/>
    <w:rsid w:val="004E3F8F"/>
    <w:rsid w:val="004E4059"/>
    <w:rsid w:val="004E532D"/>
    <w:rsid w:val="004E5CFC"/>
    <w:rsid w:val="004E6252"/>
    <w:rsid w:val="004E6941"/>
    <w:rsid w:val="004E6FDB"/>
    <w:rsid w:val="004E7047"/>
    <w:rsid w:val="004E71CC"/>
    <w:rsid w:val="004E7231"/>
    <w:rsid w:val="004E7406"/>
    <w:rsid w:val="004E7915"/>
    <w:rsid w:val="004E7E56"/>
    <w:rsid w:val="004E7F2E"/>
    <w:rsid w:val="004F017E"/>
    <w:rsid w:val="004F03E8"/>
    <w:rsid w:val="004F0474"/>
    <w:rsid w:val="004F1657"/>
    <w:rsid w:val="004F2CB3"/>
    <w:rsid w:val="004F2E6F"/>
    <w:rsid w:val="004F43FD"/>
    <w:rsid w:val="004F4819"/>
    <w:rsid w:val="004F4CC2"/>
    <w:rsid w:val="004F6148"/>
    <w:rsid w:val="004F61C4"/>
    <w:rsid w:val="004F65B2"/>
    <w:rsid w:val="004F6CC9"/>
    <w:rsid w:val="004F71B7"/>
    <w:rsid w:val="004F73DB"/>
    <w:rsid w:val="004F7EA9"/>
    <w:rsid w:val="00500313"/>
    <w:rsid w:val="00500546"/>
    <w:rsid w:val="0050054A"/>
    <w:rsid w:val="005006CF"/>
    <w:rsid w:val="00500759"/>
    <w:rsid w:val="0050139C"/>
    <w:rsid w:val="0050166C"/>
    <w:rsid w:val="00503191"/>
    <w:rsid w:val="005036D7"/>
    <w:rsid w:val="00504C9F"/>
    <w:rsid w:val="005050D2"/>
    <w:rsid w:val="005059D1"/>
    <w:rsid w:val="00505E9C"/>
    <w:rsid w:val="00506534"/>
    <w:rsid w:val="00507A3E"/>
    <w:rsid w:val="00507F71"/>
    <w:rsid w:val="005102F3"/>
    <w:rsid w:val="005106E1"/>
    <w:rsid w:val="0051104E"/>
    <w:rsid w:val="005113FC"/>
    <w:rsid w:val="005120D9"/>
    <w:rsid w:val="005122C5"/>
    <w:rsid w:val="005123DD"/>
    <w:rsid w:val="005124A4"/>
    <w:rsid w:val="0051276A"/>
    <w:rsid w:val="00512D12"/>
    <w:rsid w:val="00512E50"/>
    <w:rsid w:val="00512F6F"/>
    <w:rsid w:val="00513490"/>
    <w:rsid w:val="00513B8C"/>
    <w:rsid w:val="00513BEF"/>
    <w:rsid w:val="00513C56"/>
    <w:rsid w:val="00513EEF"/>
    <w:rsid w:val="005141C5"/>
    <w:rsid w:val="005149A1"/>
    <w:rsid w:val="00514ECB"/>
    <w:rsid w:val="0051501B"/>
    <w:rsid w:val="0051520F"/>
    <w:rsid w:val="005153FE"/>
    <w:rsid w:val="00515431"/>
    <w:rsid w:val="00515DF0"/>
    <w:rsid w:val="0051777A"/>
    <w:rsid w:val="00517F80"/>
    <w:rsid w:val="00520145"/>
    <w:rsid w:val="00520582"/>
    <w:rsid w:val="00520AA0"/>
    <w:rsid w:val="00520C2C"/>
    <w:rsid w:val="00520E0B"/>
    <w:rsid w:val="005210C4"/>
    <w:rsid w:val="00521576"/>
    <w:rsid w:val="00521971"/>
    <w:rsid w:val="00521A14"/>
    <w:rsid w:val="00521C36"/>
    <w:rsid w:val="005224D5"/>
    <w:rsid w:val="005229CD"/>
    <w:rsid w:val="005229DD"/>
    <w:rsid w:val="00523366"/>
    <w:rsid w:val="00523A7E"/>
    <w:rsid w:val="00523EE7"/>
    <w:rsid w:val="00523FED"/>
    <w:rsid w:val="005243CC"/>
    <w:rsid w:val="00524A1A"/>
    <w:rsid w:val="00525204"/>
    <w:rsid w:val="00525AB9"/>
    <w:rsid w:val="00526D13"/>
    <w:rsid w:val="0052712A"/>
    <w:rsid w:val="00527357"/>
    <w:rsid w:val="00527601"/>
    <w:rsid w:val="00527BEE"/>
    <w:rsid w:val="00527C0E"/>
    <w:rsid w:val="00530B35"/>
    <w:rsid w:val="00530D4B"/>
    <w:rsid w:val="00531639"/>
    <w:rsid w:val="00531A11"/>
    <w:rsid w:val="00531DE6"/>
    <w:rsid w:val="00531E25"/>
    <w:rsid w:val="005320B9"/>
    <w:rsid w:val="005323B4"/>
    <w:rsid w:val="00532E85"/>
    <w:rsid w:val="00533EC5"/>
    <w:rsid w:val="00534130"/>
    <w:rsid w:val="00534133"/>
    <w:rsid w:val="005345AD"/>
    <w:rsid w:val="0053547F"/>
    <w:rsid w:val="00535638"/>
    <w:rsid w:val="00535AFD"/>
    <w:rsid w:val="005360A5"/>
    <w:rsid w:val="005363DC"/>
    <w:rsid w:val="005365ED"/>
    <w:rsid w:val="00536721"/>
    <w:rsid w:val="00536F4E"/>
    <w:rsid w:val="00536FE1"/>
    <w:rsid w:val="005374DC"/>
    <w:rsid w:val="005375A3"/>
    <w:rsid w:val="0053794F"/>
    <w:rsid w:val="0054012C"/>
    <w:rsid w:val="00540139"/>
    <w:rsid w:val="005402CD"/>
    <w:rsid w:val="005404DD"/>
    <w:rsid w:val="00540874"/>
    <w:rsid w:val="0054125C"/>
    <w:rsid w:val="0054162A"/>
    <w:rsid w:val="00541E0E"/>
    <w:rsid w:val="005422AA"/>
    <w:rsid w:val="00542CFA"/>
    <w:rsid w:val="005430EF"/>
    <w:rsid w:val="005431DC"/>
    <w:rsid w:val="005433BB"/>
    <w:rsid w:val="0054362A"/>
    <w:rsid w:val="00543F6A"/>
    <w:rsid w:val="005441C0"/>
    <w:rsid w:val="005441ED"/>
    <w:rsid w:val="005443C8"/>
    <w:rsid w:val="00544FDC"/>
    <w:rsid w:val="005457D0"/>
    <w:rsid w:val="0054612B"/>
    <w:rsid w:val="0054614D"/>
    <w:rsid w:val="0054682A"/>
    <w:rsid w:val="00546C60"/>
    <w:rsid w:val="005472E3"/>
    <w:rsid w:val="00547343"/>
    <w:rsid w:val="00547871"/>
    <w:rsid w:val="005525A6"/>
    <w:rsid w:val="00552682"/>
    <w:rsid w:val="00553667"/>
    <w:rsid w:val="005537F5"/>
    <w:rsid w:val="005545F1"/>
    <w:rsid w:val="005547F3"/>
    <w:rsid w:val="00554E11"/>
    <w:rsid w:val="00555D53"/>
    <w:rsid w:val="005560A1"/>
    <w:rsid w:val="005567DA"/>
    <w:rsid w:val="00556A40"/>
    <w:rsid w:val="00556F69"/>
    <w:rsid w:val="00557586"/>
    <w:rsid w:val="00557729"/>
    <w:rsid w:val="00557C43"/>
    <w:rsid w:val="0056011C"/>
    <w:rsid w:val="0056029A"/>
    <w:rsid w:val="005604D2"/>
    <w:rsid w:val="00561557"/>
    <w:rsid w:val="00561A38"/>
    <w:rsid w:val="00562E06"/>
    <w:rsid w:val="0056315E"/>
    <w:rsid w:val="005631E4"/>
    <w:rsid w:val="00563E8D"/>
    <w:rsid w:val="00563F7E"/>
    <w:rsid w:val="00564812"/>
    <w:rsid w:val="00564D61"/>
    <w:rsid w:val="00565178"/>
    <w:rsid w:val="0056539E"/>
    <w:rsid w:val="00565849"/>
    <w:rsid w:val="00565935"/>
    <w:rsid w:val="00565A86"/>
    <w:rsid w:val="00565B8D"/>
    <w:rsid w:val="00565E92"/>
    <w:rsid w:val="00566596"/>
    <w:rsid w:val="00566637"/>
    <w:rsid w:val="0056724B"/>
    <w:rsid w:val="00567448"/>
    <w:rsid w:val="00567B97"/>
    <w:rsid w:val="00567D6C"/>
    <w:rsid w:val="005700C0"/>
    <w:rsid w:val="005704BD"/>
    <w:rsid w:val="00570547"/>
    <w:rsid w:val="0057054F"/>
    <w:rsid w:val="00570716"/>
    <w:rsid w:val="00570C33"/>
    <w:rsid w:val="0057121F"/>
    <w:rsid w:val="00571C08"/>
    <w:rsid w:val="00572EA9"/>
    <w:rsid w:val="00572F91"/>
    <w:rsid w:val="005734C7"/>
    <w:rsid w:val="00573948"/>
    <w:rsid w:val="00573E14"/>
    <w:rsid w:val="00573EE0"/>
    <w:rsid w:val="005742A6"/>
    <w:rsid w:val="00574C2F"/>
    <w:rsid w:val="00575A47"/>
    <w:rsid w:val="00576154"/>
    <w:rsid w:val="005761DA"/>
    <w:rsid w:val="00576ECD"/>
    <w:rsid w:val="00576F85"/>
    <w:rsid w:val="005771B7"/>
    <w:rsid w:val="00577865"/>
    <w:rsid w:val="00577BF7"/>
    <w:rsid w:val="005808A7"/>
    <w:rsid w:val="00580C44"/>
    <w:rsid w:val="00581051"/>
    <w:rsid w:val="00581342"/>
    <w:rsid w:val="00581853"/>
    <w:rsid w:val="00581899"/>
    <w:rsid w:val="00581914"/>
    <w:rsid w:val="00581B12"/>
    <w:rsid w:val="00581FE6"/>
    <w:rsid w:val="005820B6"/>
    <w:rsid w:val="005826E9"/>
    <w:rsid w:val="00582A17"/>
    <w:rsid w:val="0058308F"/>
    <w:rsid w:val="0058324D"/>
    <w:rsid w:val="005836F8"/>
    <w:rsid w:val="00583982"/>
    <w:rsid w:val="005840E1"/>
    <w:rsid w:val="0058436B"/>
    <w:rsid w:val="0058444A"/>
    <w:rsid w:val="00584B48"/>
    <w:rsid w:val="00584C4D"/>
    <w:rsid w:val="0058567A"/>
    <w:rsid w:val="005861D1"/>
    <w:rsid w:val="0058647C"/>
    <w:rsid w:val="00587020"/>
    <w:rsid w:val="005875A6"/>
    <w:rsid w:val="005901BC"/>
    <w:rsid w:val="00591099"/>
    <w:rsid w:val="005917E0"/>
    <w:rsid w:val="00592129"/>
    <w:rsid w:val="005926F8"/>
    <w:rsid w:val="00592D03"/>
    <w:rsid w:val="00592D86"/>
    <w:rsid w:val="00592DA6"/>
    <w:rsid w:val="00593C5E"/>
    <w:rsid w:val="00593F9D"/>
    <w:rsid w:val="005941AE"/>
    <w:rsid w:val="00594970"/>
    <w:rsid w:val="00595255"/>
    <w:rsid w:val="005952F0"/>
    <w:rsid w:val="00595389"/>
    <w:rsid w:val="00595397"/>
    <w:rsid w:val="0059574C"/>
    <w:rsid w:val="005957A4"/>
    <w:rsid w:val="00595ACA"/>
    <w:rsid w:val="00595E51"/>
    <w:rsid w:val="0059620E"/>
    <w:rsid w:val="0059666E"/>
    <w:rsid w:val="00596A67"/>
    <w:rsid w:val="00596B4A"/>
    <w:rsid w:val="00596DB7"/>
    <w:rsid w:val="0059703B"/>
    <w:rsid w:val="0059716D"/>
    <w:rsid w:val="005972FB"/>
    <w:rsid w:val="005A0796"/>
    <w:rsid w:val="005A08A5"/>
    <w:rsid w:val="005A1145"/>
    <w:rsid w:val="005A1D25"/>
    <w:rsid w:val="005A2246"/>
    <w:rsid w:val="005A242C"/>
    <w:rsid w:val="005A254A"/>
    <w:rsid w:val="005A27BC"/>
    <w:rsid w:val="005A29AE"/>
    <w:rsid w:val="005A2E29"/>
    <w:rsid w:val="005A2EEC"/>
    <w:rsid w:val="005A33FD"/>
    <w:rsid w:val="005A3989"/>
    <w:rsid w:val="005A3D64"/>
    <w:rsid w:val="005A44A9"/>
    <w:rsid w:val="005A46E9"/>
    <w:rsid w:val="005A512C"/>
    <w:rsid w:val="005A535B"/>
    <w:rsid w:val="005A5CBE"/>
    <w:rsid w:val="005A5FCA"/>
    <w:rsid w:val="005A656C"/>
    <w:rsid w:val="005A66CB"/>
    <w:rsid w:val="005A6DC8"/>
    <w:rsid w:val="005A7109"/>
    <w:rsid w:val="005A76FC"/>
    <w:rsid w:val="005B058D"/>
    <w:rsid w:val="005B073B"/>
    <w:rsid w:val="005B0D2F"/>
    <w:rsid w:val="005B0D57"/>
    <w:rsid w:val="005B1038"/>
    <w:rsid w:val="005B13EE"/>
    <w:rsid w:val="005B1EF6"/>
    <w:rsid w:val="005B2879"/>
    <w:rsid w:val="005B2DFB"/>
    <w:rsid w:val="005B33F7"/>
    <w:rsid w:val="005B394C"/>
    <w:rsid w:val="005B3CCF"/>
    <w:rsid w:val="005B4147"/>
    <w:rsid w:val="005B44B7"/>
    <w:rsid w:val="005B4BDB"/>
    <w:rsid w:val="005B4FA7"/>
    <w:rsid w:val="005B596C"/>
    <w:rsid w:val="005B64D4"/>
    <w:rsid w:val="005B6809"/>
    <w:rsid w:val="005B7F00"/>
    <w:rsid w:val="005C01D0"/>
    <w:rsid w:val="005C03D4"/>
    <w:rsid w:val="005C09F9"/>
    <w:rsid w:val="005C0AF4"/>
    <w:rsid w:val="005C0B59"/>
    <w:rsid w:val="005C0D9D"/>
    <w:rsid w:val="005C1135"/>
    <w:rsid w:val="005C2515"/>
    <w:rsid w:val="005C3B9E"/>
    <w:rsid w:val="005C3F78"/>
    <w:rsid w:val="005C4665"/>
    <w:rsid w:val="005C51F7"/>
    <w:rsid w:val="005C698E"/>
    <w:rsid w:val="005C6EEB"/>
    <w:rsid w:val="005C7583"/>
    <w:rsid w:val="005D000C"/>
    <w:rsid w:val="005D0C0E"/>
    <w:rsid w:val="005D0F24"/>
    <w:rsid w:val="005D116B"/>
    <w:rsid w:val="005D2449"/>
    <w:rsid w:val="005D253E"/>
    <w:rsid w:val="005D27CF"/>
    <w:rsid w:val="005D370B"/>
    <w:rsid w:val="005D39F4"/>
    <w:rsid w:val="005D3CBB"/>
    <w:rsid w:val="005D4117"/>
    <w:rsid w:val="005D43D4"/>
    <w:rsid w:val="005D4EDB"/>
    <w:rsid w:val="005D50E6"/>
    <w:rsid w:val="005D5CD3"/>
    <w:rsid w:val="005D6423"/>
    <w:rsid w:val="005D673B"/>
    <w:rsid w:val="005D6C73"/>
    <w:rsid w:val="005D73AC"/>
    <w:rsid w:val="005D796B"/>
    <w:rsid w:val="005D7A06"/>
    <w:rsid w:val="005E0047"/>
    <w:rsid w:val="005E0418"/>
    <w:rsid w:val="005E149E"/>
    <w:rsid w:val="005E1897"/>
    <w:rsid w:val="005E1CD4"/>
    <w:rsid w:val="005E1E6F"/>
    <w:rsid w:val="005E2183"/>
    <w:rsid w:val="005E21C7"/>
    <w:rsid w:val="005E257B"/>
    <w:rsid w:val="005E26E4"/>
    <w:rsid w:val="005E3B79"/>
    <w:rsid w:val="005E5653"/>
    <w:rsid w:val="005E5AAC"/>
    <w:rsid w:val="005E5BE3"/>
    <w:rsid w:val="005E5D48"/>
    <w:rsid w:val="005E5EC3"/>
    <w:rsid w:val="005E5EFF"/>
    <w:rsid w:val="005E6BE9"/>
    <w:rsid w:val="005F00DD"/>
    <w:rsid w:val="005F0FA5"/>
    <w:rsid w:val="005F1143"/>
    <w:rsid w:val="005F1482"/>
    <w:rsid w:val="005F16FE"/>
    <w:rsid w:val="005F194A"/>
    <w:rsid w:val="005F26A3"/>
    <w:rsid w:val="005F3093"/>
    <w:rsid w:val="005F34F4"/>
    <w:rsid w:val="005F3A1B"/>
    <w:rsid w:val="005F41E5"/>
    <w:rsid w:val="005F465F"/>
    <w:rsid w:val="005F4A9A"/>
    <w:rsid w:val="005F614D"/>
    <w:rsid w:val="005F6336"/>
    <w:rsid w:val="005F63DC"/>
    <w:rsid w:val="005F669B"/>
    <w:rsid w:val="005F66DE"/>
    <w:rsid w:val="005F723B"/>
    <w:rsid w:val="005F78F5"/>
    <w:rsid w:val="0060001E"/>
    <w:rsid w:val="00601555"/>
    <w:rsid w:val="00602134"/>
    <w:rsid w:val="0060215D"/>
    <w:rsid w:val="00602385"/>
    <w:rsid w:val="00602674"/>
    <w:rsid w:val="00602B2F"/>
    <w:rsid w:val="0060343C"/>
    <w:rsid w:val="00603C2D"/>
    <w:rsid w:val="00603D64"/>
    <w:rsid w:val="00604566"/>
    <w:rsid w:val="006046F0"/>
    <w:rsid w:val="00604F12"/>
    <w:rsid w:val="00605288"/>
    <w:rsid w:val="00606054"/>
    <w:rsid w:val="00606942"/>
    <w:rsid w:val="00606A8E"/>
    <w:rsid w:val="00606AB1"/>
    <w:rsid w:val="0060769C"/>
    <w:rsid w:val="00607B6D"/>
    <w:rsid w:val="00610728"/>
    <w:rsid w:val="00610DE8"/>
    <w:rsid w:val="00611243"/>
    <w:rsid w:val="006112AD"/>
    <w:rsid w:val="00611343"/>
    <w:rsid w:val="006119F8"/>
    <w:rsid w:val="00611FA3"/>
    <w:rsid w:val="006123D6"/>
    <w:rsid w:val="006123E8"/>
    <w:rsid w:val="006124FF"/>
    <w:rsid w:val="006125D0"/>
    <w:rsid w:val="00613708"/>
    <w:rsid w:val="00613FE1"/>
    <w:rsid w:val="0061435C"/>
    <w:rsid w:val="0061437C"/>
    <w:rsid w:val="0061445A"/>
    <w:rsid w:val="00614556"/>
    <w:rsid w:val="00614B25"/>
    <w:rsid w:val="00614D15"/>
    <w:rsid w:val="00615527"/>
    <w:rsid w:val="00615996"/>
    <w:rsid w:val="006159A7"/>
    <w:rsid w:val="00615AAD"/>
    <w:rsid w:val="006160AE"/>
    <w:rsid w:val="00616290"/>
    <w:rsid w:val="006166D3"/>
    <w:rsid w:val="00617B83"/>
    <w:rsid w:val="006200E8"/>
    <w:rsid w:val="00620909"/>
    <w:rsid w:val="006215AD"/>
    <w:rsid w:val="006217A8"/>
    <w:rsid w:val="00621E34"/>
    <w:rsid w:val="00621F67"/>
    <w:rsid w:val="006220BC"/>
    <w:rsid w:val="00622ADF"/>
    <w:rsid w:val="00622AEA"/>
    <w:rsid w:val="006230D9"/>
    <w:rsid w:val="0062322E"/>
    <w:rsid w:val="006232D7"/>
    <w:rsid w:val="0062537F"/>
    <w:rsid w:val="00625796"/>
    <w:rsid w:val="0062690E"/>
    <w:rsid w:val="00626C85"/>
    <w:rsid w:val="006270E7"/>
    <w:rsid w:val="00627167"/>
    <w:rsid w:val="00627307"/>
    <w:rsid w:val="00627B11"/>
    <w:rsid w:val="00627D6F"/>
    <w:rsid w:val="00630549"/>
    <w:rsid w:val="00630CC4"/>
    <w:rsid w:val="0063142C"/>
    <w:rsid w:val="006319C3"/>
    <w:rsid w:val="00632396"/>
    <w:rsid w:val="00632792"/>
    <w:rsid w:val="00632B4E"/>
    <w:rsid w:val="00632D80"/>
    <w:rsid w:val="0063315B"/>
    <w:rsid w:val="006333F8"/>
    <w:rsid w:val="006342B5"/>
    <w:rsid w:val="00634DBF"/>
    <w:rsid w:val="00634FD4"/>
    <w:rsid w:val="006356FA"/>
    <w:rsid w:val="006357ED"/>
    <w:rsid w:val="00635DBC"/>
    <w:rsid w:val="00636B16"/>
    <w:rsid w:val="00637476"/>
    <w:rsid w:val="00637537"/>
    <w:rsid w:val="00637FB6"/>
    <w:rsid w:val="006405B5"/>
    <w:rsid w:val="0064060B"/>
    <w:rsid w:val="00640F78"/>
    <w:rsid w:val="006410D8"/>
    <w:rsid w:val="006414B2"/>
    <w:rsid w:val="00641500"/>
    <w:rsid w:val="006421D1"/>
    <w:rsid w:val="00642B76"/>
    <w:rsid w:val="006434B2"/>
    <w:rsid w:val="00643778"/>
    <w:rsid w:val="00644580"/>
    <w:rsid w:val="00644FAA"/>
    <w:rsid w:val="00645045"/>
    <w:rsid w:val="006454E3"/>
    <w:rsid w:val="006456C2"/>
    <w:rsid w:val="0064592C"/>
    <w:rsid w:val="00645EF9"/>
    <w:rsid w:val="0064612E"/>
    <w:rsid w:val="006461A2"/>
    <w:rsid w:val="00646A39"/>
    <w:rsid w:val="00646A4B"/>
    <w:rsid w:val="00646FA9"/>
    <w:rsid w:val="0065068F"/>
    <w:rsid w:val="00650F27"/>
    <w:rsid w:val="006511CE"/>
    <w:rsid w:val="006512AC"/>
    <w:rsid w:val="00651479"/>
    <w:rsid w:val="00651540"/>
    <w:rsid w:val="006521B7"/>
    <w:rsid w:val="00654DC5"/>
    <w:rsid w:val="00655B7B"/>
    <w:rsid w:val="00655EB2"/>
    <w:rsid w:val="00656D9D"/>
    <w:rsid w:val="00656DC8"/>
    <w:rsid w:val="006576A9"/>
    <w:rsid w:val="0066041A"/>
    <w:rsid w:val="0066054B"/>
    <w:rsid w:val="00660558"/>
    <w:rsid w:val="00660722"/>
    <w:rsid w:val="006618BF"/>
    <w:rsid w:val="0066257F"/>
    <w:rsid w:val="00662F47"/>
    <w:rsid w:val="00663D26"/>
    <w:rsid w:val="0066480B"/>
    <w:rsid w:val="00664882"/>
    <w:rsid w:val="00664903"/>
    <w:rsid w:val="006652DF"/>
    <w:rsid w:val="00665F81"/>
    <w:rsid w:val="00666B25"/>
    <w:rsid w:val="00666EDD"/>
    <w:rsid w:val="0067054E"/>
    <w:rsid w:val="00670576"/>
    <w:rsid w:val="00671142"/>
    <w:rsid w:val="00671A2E"/>
    <w:rsid w:val="00671A86"/>
    <w:rsid w:val="00671C18"/>
    <w:rsid w:val="006725D8"/>
    <w:rsid w:val="0067291D"/>
    <w:rsid w:val="0067302B"/>
    <w:rsid w:val="006735FB"/>
    <w:rsid w:val="0067377A"/>
    <w:rsid w:val="006737D7"/>
    <w:rsid w:val="006739D0"/>
    <w:rsid w:val="00673FD4"/>
    <w:rsid w:val="006745F1"/>
    <w:rsid w:val="00674BD2"/>
    <w:rsid w:val="00674D46"/>
    <w:rsid w:val="006750DC"/>
    <w:rsid w:val="0067546B"/>
    <w:rsid w:val="00675958"/>
    <w:rsid w:val="00675F05"/>
    <w:rsid w:val="0067629E"/>
    <w:rsid w:val="00676303"/>
    <w:rsid w:val="00676E3C"/>
    <w:rsid w:val="006801B4"/>
    <w:rsid w:val="006809EB"/>
    <w:rsid w:val="00680F97"/>
    <w:rsid w:val="00681E6D"/>
    <w:rsid w:val="00682A2B"/>
    <w:rsid w:val="0068302D"/>
    <w:rsid w:val="0068324B"/>
    <w:rsid w:val="00683676"/>
    <w:rsid w:val="00683A12"/>
    <w:rsid w:val="00683BCE"/>
    <w:rsid w:val="00684256"/>
    <w:rsid w:val="0068481B"/>
    <w:rsid w:val="00684D59"/>
    <w:rsid w:val="00684F62"/>
    <w:rsid w:val="00685177"/>
    <w:rsid w:val="006853FB"/>
    <w:rsid w:val="0068578C"/>
    <w:rsid w:val="00685B8C"/>
    <w:rsid w:val="00685C71"/>
    <w:rsid w:val="00685E11"/>
    <w:rsid w:val="006867AA"/>
    <w:rsid w:val="00686D46"/>
    <w:rsid w:val="006900B9"/>
    <w:rsid w:val="006908F2"/>
    <w:rsid w:val="006918DB"/>
    <w:rsid w:val="006926AE"/>
    <w:rsid w:val="0069348A"/>
    <w:rsid w:val="00693A59"/>
    <w:rsid w:val="00694323"/>
    <w:rsid w:val="006955E7"/>
    <w:rsid w:val="0069560F"/>
    <w:rsid w:val="00695C93"/>
    <w:rsid w:val="00696414"/>
    <w:rsid w:val="00696BB2"/>
    <w:rsid w:val="006973DD"/>
    <w:rsid w:val="006A0B87"/>
    <w:rsid w:val="006A0D6C"/>
    <w:rsid w:val="006A2012"/>
    <w:rsid w:val="006A24C2"/>
    <w:rsid w:val="006A288D"/>
    <w:rsid w:val="006A2A9C"/>
    <w:rsid w:val="006A2AC2"/>
    <w:rsid w:val="006A3242"/>
    <w:rsid w:val="006A3B1F"/>
    <w:rsid w:val="006A4C77"/>
    <w:rsid w:val="006A4E0F"/>
    <w:rsid w:val="006A505F"/>
    <w:rsid w:val="006A667A"/>
    <w:rsid w:val="006A684D"/>
    <w:rsid w:val="006A6A00"/>
    <w:rsid w:val="006A7CA9"/>
    <w:rsid w:val="006A7ECF"/>
    <w:rsid w:val="006B0808"/>
    <w:rsid w:val="006B0ABA"/>
    <w:rsid w:val="006B0D87"/>
    <w:rsid w:val="006B0ECF"/>
    <w:rsid w:val="006B0F80"/>
    <w:rsid w:val="006B1565"/>
    <w:rsid w:val="006B1661"/>
    <w:rsid w:val="006B1C9C"/>
    <w:rsid w:val="006B1DD7"/>
    <w:rsid w:val="006B1F57"/>
    <w:rsid w:val="006B2C6A"/>
    <w:rsid w:val="006B3202"/>
    <w:rsid w:val="006B39B4"/>
    <w:rsid w:val="006B3AA6"/>
    <w:rsid w:val="006B3D4D"/>
    <w:rsid w:val="006B3EE0"/>
    <w:rsid w:val="006B4A86"/>
    <w:rsid w:val="006B4D21"/>
    <w:rsid w:val="006B5611"/>
    <w:rsid w:val="006B58B1"/>
    <w:rsid w:val="006B5A36"/>
    <w:rsid w:val="006B5A37"/>
    <w:rsid w:val="006B5CA8"/>
    <w:rsid w:val="006B5DAB"/>
    <w:rsid w:val="006B627A"/>
    <w:rsid w:val="006B6B50"/>
    <w:rsid w:val="006B7020"/>
    <w:rsid w:val="006B75F1"/>
    <w:rsid w:val="006B7CB2"/>
    <w:rsid w:val="006B7F04"/>
    <w:rsid w:val="006C0574"/>
    <w:rsid w:val="006C0A5A"/>
    <w:rsid w:val="006C0D80"/>
    <w:rsid w:val="006C1670"/>
    <w:rsid w:val="006C1BA3"/>
    <w:rsid w:val="006C1BAB"/>
    <w:rsid w:val="006C27BC"/>
    <w:rsid w:val="006C2ABE"/>
    <w:rsid w:val="006C3DB7"/>
    <w:rsid w:val="006C3FDB"/>
    <w:rsid w:val="006C5108"/>
    <w:rsid w:val="006C583C"/>
    <w:rsid w:val="006C5978"/>
    <w:rsid w:val="006C5EDB"/>
    <w:rsid w:val="006C6DD6"/>
    <w:rsid w:val="006C6EA8"/>
    <w:rsid w:val="006C7E5E"/>
    <w:rsid w:val="006C7F59"/>
    <w:rsid w:val="006D0821"/>
    <w:rsid w:val="006D0CAD"/>
    <w:rsid w:val="006D14F4"/>
    <w:rsid w:val="006D1D6F"/>
    <w:rsid w:val="006D360B"/>
    <w:rsid w:val="006D368F"/>
    <w:rsid w:val="006D3DE0"/>
    <w:rsid w:val="006D4406"/>
    <w:rsid w:val="006D49CC"/>
    <w:rsid w:val="006D4D21"/>
    <w:rsid w:val="006D57C5"/>
    <w:rsid w:val="006D6C8E"/>
    <w:rsid w:val="006D6E77"/>
    <w:rsid w:val="006D7316"/>
    <w:rsid w:val="006D76E0"/>
    <w:rsid w:val="006D7D71"/>
    <w:rsid w:val="006D7E3B"/>
    <w:rsid w:val="006E0F0A"/>
    <w:rsid w:val="006E116B"/>
    <w:rsid w:val="006E1BD8"/>
    <w:rsid w:val="006E1D4A"/>
    <w:rsid w:val="006E1F72"/>
    <w:rsid w:val="006E3267"/>
    <w:rsid w:val="006E4068"/>
    <w:rsid w:val="006E40B1"/>
    <w:rsid w:val="006E4968"/>
    <w:rsid w:val="006E4997"/>
    <w:rsid w:val="006E55B8"/>
    <w:rsid w:val="006E619C"/>
    <w:rsid w:val="006E6741"/>
    <w:rsid w:val="006E6B27"/>
    <w:rsid w:val="006E74D8"/>
    <w:rsid w:val="006E7D9E"/>
    <w:rsid w:val="006E7EEF"/>
    <w:rsid w:val="006E7F73"/>
    <w:rsid w:val="006F000B"/>
    <w:rsid w:val="006F059D"/>
    <w:rsid w:val="006F09B5"/>
    <w:rsid w:val="006F0CD3"/>
    <w:rsid w:val="006F0F0B"/>
    <w:rsid w:val="006F1361"/>
    <w:rsid w:val="006F17F0"/>
    <w:rsid w:val="006F1988"/>
    <w:rsid w:val="006F2210"/>
    <w:rsid w:val="006F251A"/>
    <w:rsid w:val="006F2EB0"/>
    <w:rsid w:val="006F38D6"/>
    <w:rsid w:val="006F3944"/>
    <w:rsid w:val="006F39E5"/>
    <w:rsid w:val="006F3E4A"/>
    <w:rsid w:val="006F3EAA"/>
    <w:rsid w:val="006F45D9"/>
    <w:rsid w:val="006F4E5E"/>
    <w:rsid w:val="006F516B"/>
    <w:rsid w:val="006F563D"/>
    <w:rsid w:val="006F5B7C"/>
    <w:rsid w:val="006F5E30"/>
    <w:rsid w:val="006F5EBD"/>
    <w:rsid w:val="006F6295"/>
    <w:rsid w:val="006F697C"/>
    <w:rsid w:val="006F6993"/>
    <w:rsid w:val="006F6B8B"/>
    <w:rsid w:val="006F6D22"/>
    <w:rsid w:val="006F73BB"/>
    <w:rsid w:val="006F7642"/>
    <w:rsid w:val="006F7829"/>
    <w:rsid w:val="006F785A"/>
    <w:rsid w:val="00700425"/>
    <w:rsid w:val="00701A09"/>
    <w:rsid w:val="0070240C"/>
    <w:rsid w:val="007034D9"/>
    <w:rsid w:val="00703E84"/>
    <w:rsid w:val="007047AD"/>
    <w:rsid w:val="00704B21"/>
    <w:rsid w:val="00704F63"/>
    <w:rsid w:val="00705D14"/>
    <w:rsid w:val="007100E8"/>
    <w:rsid w:val="007110BF"/>
    <w:rsid w:val="007112B8"/>
    <w:rsid w:val="00711545"/>
    <w:rsid w:val="00711818"/>
    <w:rsid w:val="0071245C"/>
    <w:rsid w:val="007127C7"/>
    <w:rsid w:val="00713394"/>
    <w:rsid w:val="00713FCE"/>
    <w:rsid w:val="00714442"/>
    <w:rsid w:val="007146A9"/>
    <w:rsid w:val="007150A7"/>
    <w:rsid w:val="00715503"/>
    <w:rsid w:val="00716B80"/>
    <w:rsid w:val="00717227"/>
    <w:rsid w:val="007177A0"/>
    <w:rsid w:val="00717D28"/>
    <w:rsid w:val="007200A2"/>
    <w:rsid w:val="007200D1"/>
    <w:rsid w:val="0072071B"/>
    <w:rsid w:val="007209C4"/>
    <w:rsid w:val="00720C63"/>
    <w:rsid w:val="0072100E"/>
    <w:rsid w:val="00721A13"/>
    <w:rsid w:val="00721D03"/>
    <w:rsid w:val="007220E4"/>
    <w:rsid w:val="007223E5"/>
    <w:rsid w:val="00722F47"/>
    <w:rsid w:val="007234DA"/>
    <w:rsid w:val="00723675"/>
    <w:rsid w:val="007239D0"/>
    <w:rsid w:val="007242A7"/>
    <w:rsid w:val="00724306"/>
    <w:rsid w:val="0072475C"/>
    <w:rsid w:val="007249C1"/>
    <w:rsid w:val="0072608D"/>
    <w:rsid w:val="007262C7"/>
    <w:rsid w:val="007263BF"/>
    <w:rsid w:val="007269CF"/>
    <w:rsid w:val="00727039"/>
    <w:rsid w:val="00727934"/>
    <w:rsid w:val="00727A95"/>
    <w:rsid w:val="00727B68"/>
    <w:rsid w:val="0073065A"/>
    <w:rsid w:val="007307F3"/>
    <w:rsid w:val="00731152"/>
    <w:rsid w:val="00731675"/>
    <w:rsid w:val="0073289F"/>
    <w:rsid w:val="00732A2E"/>
    <w:rsid w:val="00732EB5"/>
    <w:rsid w:val="0073409C"/>
    <w:rsid w:val="00735A4E"/>
    <w:rsid w:val="00736C5C"/>
    <w:rsid w:val="007375F5"/>
    <w:rsid w:val="00737B96"/>
    <w:rsid w:val="007409F5"/>
    <w:rsid w:val="00741611"/>
    <w:rsid w:val="00741667"/>
    <w:rsid w:val="007417A6"/>
    <w:rsid w:val="007418EC"/>
    <w:rsid w:val="00741A30"/>
    <w:rsid w:val="00741A50"/>
    <w:rsid w:val="00741C3F"/>
    <w:rsid w:val="00741D23"/>
    <w:rsid w:val="00742004"/>
    <w:rsid w:val="007425B2"/>
    <w:rsid w:val="00742942"/>
    <w:rsid w:val="00742AE8"/>
    <w:rsid w:val="0074386E"/>
    <w:rsid w:val="00744B2A"/>
    <w:rsid w:val="00744C83"/>
    <w:rsid w:val="0074577A"/>
    <w:rsid w:val="0074596D"/>
    <w:rsid w:val="00746371"/>
    <w:rsid w:val="00746867"/>
    <w:rsid w:val="00746D25"/>
    <w:rsid w:val="00747217"/>
    <w:rsid w:val="0074769C"/>
    <w:rsid w:val="007476BA"/>
    <w:rsid w:val="00747C77"/>
    <w:rsid w:val="00747EE3"/>
    <w:rsid w:val="007502B7"/>
    <w:rsid w:val="007507F5"/>
    <w:rsid w:val="0075237C"/>
    <w:rsid w:val="00752800"/>
    <w:rsid w:val="00752C92"/>
    <w:rsid w:val="007531BB"/>
    <w:rsid w:val="0075412C"/>
    <w:rsid w:val="00754344"/>
    <w:rsid w:val="007545FD"/>
    <w:rsid w:val="00754704"/>
    <w:rsid w:val="007551A0"/>
    <w:rsid w:val="00755D49"/>
    <w:rsid w:val="00756A64"/>
    <w:rsid w:val="00756D0E"/>
    <w:rsid w:val="007572F8"/>
    <w:rsid w:val="00757355"/>
    <w:rsid w:val="0075787D"/>
    <w:rsid w:val="00757C59"/>
    <w:rsid w:val="00757E3F"/>
    <w:rsid w:val="00760115"/>
    <w:rsid w:val="00760325"/>
    <w:rsid w:val="0076042C"/>
    <w:rsid w:val="007605B9"/>
    <w:rsid w:val="0076141E"/>
    <w:rsid w:val="007624CF"/>
    <w:rsid w:val="00762ABA"/>
    <w:rsid w:val="00762CA4"/>
    <w:rsid w:val="007631DE"/>
    <w:rsid w:val="007633B4"/>
    <w:rsid w:val="00763864"/>
    <w:rsid w:val="00763C05"/>
    <w:rsid w:val="00763CC2"/>
    <w:rsid w:val="00764150"/>
    <w:rsid w:val="007642F1"/>
    <w:rsid w:val="007649AE"/>
    <w:rsid w:val="00765126"/>
    <w:rsid w:val="007659D8"/>
    <w:rsid w:val="00765E61"/>
    <w:rsid w:val="00766F12"/>
    <w:rsid w:val="00767111"/>
    <w:rsid w:val="00767444"/>
    <w:rsid w:val="00767871"/>
    <w:rsid w:val="007679CD"/>
    <w:rsid w:val="00770515"/>
    <w:rsid w:val="00770FBF"/>
    <w:rsid w:val="007718CF"/>
    <w:rsid w:val="00771927"/>
    <w:rsid w:val="00772287"/>
    <w:rsid w:val="00773A7B"/>
    <w:rsid w:val="00773EA1"/>
    <w:rsid w:val="00773F6D"/>
    <w:rsid w:val="0077423C"/>
    <w:rsid w:val="0077439E"/>
    <w:rsid w:val="00774752"/>
    <w:rsid w:val="007750F9"/>
    <w:rsid w:val="007758A4"/>
    <w:rsid w:val="007759D4"/>
    <w:rsid w:val="00776071"/>
    <w:rsid w:val="007770BD"/>
    <w:rsid w:val="00777358"/>
    <w:rsid w:val="0077752F"/>
    <w:rsid w:val="00777608"/>
    <w:rsid w:val="00780AC9"/>
    <w:rsid w:val="00780B60"/>
    <w:rsid w:val="00780FB3"/>
    <w:rsid w:val="00781051"/>
    <w:rsid w:val="007810B1"/>
    <w:rsid w:val="007810BB"/>
    <w:rsid w:val="00781E01"/>
    <w:rsid w:val="007825CB"/>
    <w:rsid w:val="00782CC2"/>
    <w:rsid w:val="00783573"/>
    <w:rsid w:val="00783F6B"/>
    <w:rsid w:val="0078509F"/>
    <w:rsid w:val="007856C7"/>
    <w:rsid w:val="007857F9"/>
    <w:rsid w:val="007863A9"/>
    <w:rsid w:val="00786633"/>
    <w:rsid w:val="00786E6A"/>
    <w:rsid w:val="00787377"/>
    <w:rsid w:val="007877DF"/>
    <w:rsid w:val="00787A4D"/>
    <w:rsid w:val="00790143"/>
    <w:rsid w:val="00790563"/>
    <w:rsid w:val="00790A4A"/>
    <w:rsid w:val="007917B3"/>
    <w:rsid w:val="007920AC"/>
    <w:rsid w:val="0079328D"/>
    <w:rsid w:val="00793522"/>
    <w:rsid w:val="00793821"/>
    <w:rsid w:val="00793AEE"/>
    <w:rsid w:val="00793DF2"/>
    <w:rsid w:val="00795012"/>
    <w:rsid w:val="0079512E"/>
    <w:rsid w:val="007951F2"/>
    <w:rsid w:val="00795E30"/>
    <w:rsid w:val="007968E7"/>
    <w:rsid w:val="007971C9"/>
    <w:rsid w:val="00797F9E"/>
    <w:rsid w:val="007A01C5"/>
    <w:rsid w:val="007A08D1"/>
    <w:rsid w:val="007A2743"/>
    <w:rsid w:val="007A27FC"/>
    <w:rsid w:val="007A2C1A"/>
    <w:rsid w:val="007A336E"/>
    <w:rsid w:val="007A36FA"/>
    <w:rsid w:val="007A3C9B"/>
    <w:rsid w:val="007A4229"/>
    <w:rsid w:val="007A4A6E"/>
    <w:rsid w:val="007A4C23"/>
    <w:rsid w:val="007A520D"/>
    <w:rsid w:val="007A53C8"/>
    <w:rsid w:val="007A56EF"/>
    <w:rsid w:val="007A72CF"/>
    <w:rsid w:val="007A7D8B"/>
    <w:rsid w:val="007B01BE"/>
    <w:rsid w:val="007B0713"/>
    <w:rsid w:val="007B1C1F"/>
    <w:rsid w:val="007B1C80"/>
    <w:rsid w:val="007B1D89"/>
    <w:rsid w:val="007B1E13"/>
    <w:rsid w:val="007B1E7D"/>
    <w:rsid w:val="007B207A"/>
    <w:rsid w:val="007B2BE3"/>
    <w:rsid w:val="007B3371"/>
    <w:rsid w:val="007B3487"/>
    <w:rsid w:val="007B3827"/>
    <w:rsid w:val="007B3841"/>
    <w:rsid w:val="007B3C60"/>
    <w:rsid w:val="007B3E11"/>
    <w:rsid w:val="007B4015"/>
    <w:rsid w:val="007B45C6"/>
    <w:rsid w:val="007B468A"/>
    <w:rsid w:val="007B46DB"/>
    <w:rsid w:val="007B4A93"/>
    <w:rsid w:val="007B5790"/>
    <w:rsid w:val="007B5E09"/>
    <w:rsid w:val="007B5EE7"/>
    <w:rsid w:val="007B62D5"/>
    <w:rsid w:val="007B6D13"/>
    <w:rsid w:val="007B6E79"/>
    <w:rsid w:val="007B7204"/>
    <w:rsid w:val="007B761C"/>
    <w:rsid w:val="007B7861"/>
    <w:rsid w:val="007B7D6D"/>
    <w:rsid w:val="007C02A7"/>
    <w:rsid w:val="007C09B0"/>
    <w:rsid w:val="007C1020"/>
    <w:rsid w:val="007C1583"/>
    <w:rsid w:val="007C22C5"/>
    <w:rsid w:val="007C3E99"/>
    <w:rsid w:val="007C4A64"/>
    <w:rsid w:val="007C4CBE"/>
    <w:rsid w:val="007C4DF6"/>
    <w:rsid w:val="007C5326"/>
    <w:rsid w:val="007C5C58"/>
    <w:rsid w:val="007C5FC7"/>
    <w:rsid w:val="007C605A"/>
    <w:rsid w:val="007D039B"/>
    <w:rsid w:val="007D0B58"/>
    <w:rsid w:val="007D0B99"/>
    <w:rsid w:val="007D0CE5"/>
    <w:rsid w:val="007D102C"/>
    <w:rsid w:val="007D1AC2"/>
    <w:rsid w:val="007D286A"/>
    <w:rsid w:val="007D3640"/>
    <w:rsid w:val="007D379D"/>
    <w:rsid w:val="007D3F4E"/>
    <w:rsid w:val="007D4063"/>
    <w:rsid w:val="007D4EA8"/>
    <w:rsid w:val="007D56E5"/>
    <w:rsid w:val="007D590E"/>
    <w:rsid w:val="007D5F3D"/>
    <w:rsid w:val="007D609B"/>
    <w:rsid w:val="007D6F2C"/>
    <w:rsid w:val="007D7303"/>
    <w:rsid w:val="007D74AF"/>
    <w:rsid w:val="007E10B4"/>
    <w:rsid w:val="007E1258"/>
    <w:rsid w:val="007E1962"/>
    <w:rsid w:val="007E1BAB"/>
    <w:rsid w:val="007E251B"/>
    <w:rsid w:val="007E2682"/>
    <w:rsid w:val="007E2E74"/>
    <w:rsid w:val="007E2FB6"/>
    <w:rsid w:val="007E3864"/>
    <w:rsid w:val="007E3F86"/>
    <w:rsid w:val="007E40C5"/>
    <w:rsid w:val="007E410D"/>
    <w:rsid w:val="007E41C6"/>
    <w:rsid w:val="007E4468"/>
    <w:rsid w:val="007E4809"/>
    <w:rsid w:val="007E4D70"/>
    <w:rsid w:val="007E5372"/>
    <w:rsid w:val="007E600C"/>
    <w:rsid w:val="007E69F8"/>
    <w:rsid w:val="007E6B5E"/>
    <w:rsid w:val="007E7128"/>
    <w:rsid w:val="007E76A3"/>
    <w:rsid w:val="007E786A"/>
    <w:rsid w:val="007E7887"/>
    <w:rsid w:val="007E7D53"/>
    <w:rsid w:val="007F0370"/>
    <w:rsid w:val="007F0484"/>
    <w:rsid w:val="007F057D"/>
    <w:rsid w:val="007F1640"/>
    <w:rsid w:val="007F1C0F"/>
    <w:rsid w:val="007F1D00"/>
    <w:rsid w:val="007F2099"/>
    <w:rsid w:val="007F2547"/>
    <w:rsid w:val="007F2554"/>
    <w:rsid w:val="007F268D"/>
    <w:rsid w:val="007F2990"/>
    <w:rsid w:val="007F360D"/>
    <w:rsid w:val="007F39D6"/>
    <w:rsid w:val="007F5670"/>
    <w:rsid w:val="007F636F"/>
    <w:rsid w:val="007F6A43"/>
    <w:rsid w:val="007F6C62"/>
    <w:rsid w:val="007F7085"/>
    <w:rsid w:val="007F7175"/>
    <w:rsid w:val="007F7400"/>
    <w:rsid w:val="007F7935"/>
    <w:rsid w:val="007F7B4F"/>
    <w:rsid w:val="00800128"/>
    <w:rsid w:val="0080027A"/>
    <w:rsid w:val="008004CB"/>
    <w:rsid w:val="008004F4"/>
    <w:rsid w:val="0080086E"/>
    <w:rsid w:val="008009BD"/>
    <w:rsid w:val="00801040"/>
    <w:rsid w:val="00801457"/>
    <w:rsid w:val="0080204D"/>
    <w:rsid w:val="008020DD"/>
    <w:rsid w:val="00802111"/>
    <w:rsid w:val="008021D7"/>
    <w:rsid w:val="0080234C"/>
    <w:rsid w:val="00802530"/>
    <w:rsid w:val="0080273E"/>
    <w:rsid w:val="00802864"/>
    <w:rsid w:val="0080395E"/>
    <w:rsid w:val="00803BFB"/>
    <w:rsid w:val="00804186"/>
    <w:rsid w:val="008062A0"/>
    <w:rsid w:val="00806382"/>
    <w:rsid w:val="00806962"/>
    <w:rsid w:val="00806E73"/>
    <w:rsid w:val="0080727D"/>
    <w:rsid w:val="0080782D"/>
    <w:rsid w:val="008078D7"/>
    <w:rsid w:val="008078FD"/>
    <w:rsid w:val="00807FBD"/>
    <w:rsid w:val="00811D66"/>
    <w:rsid w:val="00811FF3"/>
    <w:rsid w:val="008121E0"/>
    <w:rsid w:val="00812CFA"/>
    <w:rsid w:val="0081338C"/>
    <w:rsid w:val="00813F72"/>
    <w:rsid w:val="0081428E"/>
    <w:rsid w:val="00815DB2"/>
    <w:rsid w:val="0081630F"/>
    <w:rsid w:val="0081687D"/>
    <w:rsid w:val="008169F3"/>
    <w:rsid w:val="00816AB8"/>
    <w:rsid w:val="008173E9"/>
    <w:rsid w:val="00817767"/>
    <w:rsid w:val="00817ED9"/>
    <w:rsid w:val="008201A7"/>
    <w:rsid w:val="008201EB"/>
    <w:rsid w:val="0082020E"/>
    <w:rsid w:val="00820FD4"/>
    <w:rsid w:val="00821311"/>
    <w:rsid w:val="00821CD4"/>
    <w:rsid w:val="0082239F"/>
    <w:rsid w:val="00822DC8"/>
    <w:rsid w:val="008232CD"/>
    <w:rsid w:val="00823C67"/>
    <w:rsid w:val="00823E53"/>
    <w:rsid w:val="008243C8"/>
    <w:rsid w:val="0082448C"/>
    <w:rsid w:val="0082516E"/>
    <w:rsid w:val="00825D86"/>
    <w:rsid w:val="008268A3"/>
    <w:rsid w:val="00826DA2"/>
    <w:rsid w:val="00827091"/>
    <w:rsid w:val="008270C8"/>
    <w:rsid w:val="008272E2"/>
    <w:rsid w:val="00827926"/>
    <w:rsid w:val="008279EB"/>
    <w:rsid w:val="00827B3E"/>
    <w:rsid w:val="00827D32"/>
    <w:rsid w:val="0083086E"/>
    <w:rsid w:val="00830A18"/>
    <w:rsid w:val="00830E6B"/>
    <w:rsid w:val="008311E5"/>
    <w:rsid w:val="008312C7"/>
    <w:rsid w:val="00831996"/>
    <w:rsid w:val="00831CA8"/>
    <w:rsid w:val="008328C7"/>
    <w:rsid w:val="00832E6B"/>
    <w:rsid w:val="00832EDE"/>
    <w:rsid w:val="00833804"/>
    <w:rsid w:val="00834041"/>
    <w:rsid w:val="0083456F"/>
    <w:rsid w:val="008349E7"/>
    <w:rsid w:val="00834DCD"/>
    <w:rsid w:val="00835170"/>
    <w:rsid w:val="00835850"/>
    <w:rsid w:val="00836059"/>
    <w:rsid w:val="0083620E"/>
    <w:rsid w:val="00837E1B"/>
    <w:rsid w:val="008401FF"/>
    <w:rsid w:val="0084060B"/>
    <w:rsid w:val="00840ECC"/>
    <w:rsid w:val="00841EBA"/>
    <w:rsid w:val="00842649"/>
    <w:rsid w:val="00842A2D"/>
    <w:rsid w:val="00842C07"/>
    <w:rsid w:val="0084315B"/>
    <w:rsid w:val="00843520"/>
    <w:rsid w:val="0084372E"/>
    <w:rsid w:val="00843868"/>
    <w:rsid w:val="00844118"/>
    <w:rsid w:val="00844193"/>
    <w:rsid w:val="00844561"/>
    <w:rsid w:val="00844B59"/>
    <w:rsid w:val="00844D0C"/>
    <w:rsid w:val="00844E24"/>
    <w:rsid w:val="008458E2"/>
    <w:rsid w:val="00845EF0"/>
    <w:rsid w:val="008463FB"/>
    <w:rsid w:val="00846BC4"/>
    <w:rsid w:val="00846C93"/>
    <w:rsid w:val="008472EE"/>
    <w:rsid w:val="008474D4"/>
    <w:rsid w:val="00847835"/>
    <w:rsid w:val="0085021B"/>
    <w:rsid w:val="00851410"/>
    <w:rsid w:val="00851881"/>
    <w:rsid w:val="0085249E"/>
    <w:rsid w:val="00852854"/>
    <w:rsid w:val="00852B4A"/>
    <w:rsid w:val="00853219"/>
    <w:rsid w:val="0085321F"/>
    <w:rsid w:val="008542CE"/>
    <w:rsid w:val="00854BB4"/>
    <w:rsid w:val="00854E54"/>
    <w:rsid w:val="00856002"/>
    <w:rsid w:val="008560E8"/>
    <w:rsid w:val="00856427"/>
    <w:rsid w:val="008566F8"/>
    <w:rsid w:val="008567B8"/>
    <w:rsid w:val="008569A2"/>
    <w:rsid w:val="0085739E"/>
    <w:rsid w:val="00857911"/>
    <w:rsid w:val="008608E6"/>
    <w:rsid w:val="008611B7"/>
    <w:rsid w:val="008615E9"/>
    <w:rsid w:val="0086170A"/>
    <w:rsid w:val="00861DB0"/>
    <w:rsid w:val="00861FC5"/>
    <w:rsid w:val="008633D1"/>
    <w:rsid w:val="00863FC7"/>
    <w:rsid w:val="008643E8"/>
    <w:rsid w:val="00864CCD"/>
    <w:rsid w:val="0086554F"/>
    <w:rsid w:val="00865A91"/>
    <w:rsid w:val="00865F22"/>
    <w:rsid w:val="00866867"/>
    <w:rsid w:val="008669F5"/>
    <w:rsid w:val="00866D08"/>
    <w:rsid w:val="00866E6F"/>
    <w:rsid w:val="00866EF3"/>
    <w:rsid w:val="00867253"/>
    <w:rsid w:val="00867621"/>
    <w:rsid w:val="00867FB7"/>
    <w:rsid w:val="00870935"/>
    <w:rsid w:val="00870AF7"/>
    <w:rsid w:val="00871060"/>
    <w:rsid w:val="0087115D"/>
    <w:rsid w:val="008715D2"/>
    <w:rsid w:val="00872226"/>
    <w:rsid w:val="008731A6"/>
    <w:rsid w:val="008733E0"/>
    <w:rsid w:val="00874B2E"/>
    <w:rsid w:val="00875569"/>
    <w:rsid w:val="008757FD"/>
    <w:rsid w:val="00875844"/>
    <w:rsid w:val="00875A79"/>
    <w:rsid w:val="00876CC4"/>
    <w:rsid w:val="00876CCC"/>
    <w:rsid w:val="0087707D"/>
    <w:rsid w:val="00877B33"/>
    <w:rsid w:val="00880089"/>
    <w:rsid w:val="00881132"/>
    <w:rsid w:val="00881A30"/>
    <w:rsid w:val="00882587"/>
    <w:rsid w:val="00882DCD"/>
    <w:rsid w:val="00882F4D"/>
    <w:rsid w:val="00883855"/>
    <w:rsid w:val="00883F7F"/>
    <w:rsid w:val="0088419B"/>
    <w:rsid w:val="008842AC"/>
    <w:rsid w:val="0088435C"/>
    <w:rsid w:val="008843E3"/>
    <w:rsid w:val="008844B9"/>
    <w:rsid w:val="00884502"/>
    <w:rsid w:val="00884759"/>
    <w:rsid w:val="008847EE"/>
    <w:rsid w:val="00884833"/>
    <w:rsid w:val="008851AC"/>
    <w:rsid w:val="00885BEB"/>
    <w:rsid w:val="00885CDA"/>
    <w:rsid w:val="00885CFC"/>
    <w:rsid w:val="00886405"/>
    <w:rsid w:val="00886D1C"/>
    <w:rsid w:val="00886EA7"/>
    <w:rsid w:val="008870F8"/>
    <w:rsid w:val="008901C0"/>
    <w:rsid w:val="0089085C"/>
    <w:rsid w:val="00890ECF"/>
    <w:rsid w:val="008912E9"/>
    <w:rsid w:val="00891555"/>
    <w:rsid w:val="00891D7E"/>
    <w:rsid w:val="00892443"/>
    <w:rsid w:val="008924D7"/>
    <w:rsid w:val="00893773"/>
    <w:rsid w:val="00893C41"/>
    <w:rsid w:val="0089431D"/>
    <w:rsid w:val="008944C5"/>
    <w:rsid w:val="00894B88"/>
    <w:rsid w:val="00894F5C"/>
    <w:rsid w:val="00895E15"/>
    <w:rsid w:val="008965AA"/>
    <w:rsid w:val="00897099"/>
    <w:rsid w:val="00897232"/>
    <w:rsid w:val="008A0188"/>
    <w:rsid w:val="008A0CF4"/>
    <w:rsid w:val="008A179A"/>
    <w:rsid w:val="008A2A22"/>
    <w:rsid w:val="008A35FB"/>
    <w:rsid w:val="008A3829"/>
    <w:rsid w:val="008A3A9E"/>
    <w:rsid w:val="008A43CB"/>
    <w:rsid w:val="008A49D7"/>
    <w:rsid w:val="008A4E50"/>
    <w:rsid w:val="008A59A5"/>
    <w:rsid w:val="008A5B8D"/>
    <w:rsid w:val="008A6798"/>
    <w:rsid w:val="008A6B33"/>
    <w:rsid w:val="008A6BF1"/>
    <w:rsid w:val="008A70CF"/>
    <w:rsid w:val="008A72D7"/>
    <w:rsid w:val="008A7896"/>
    <w:rsid w:val="008A7E7A"/>
    <w:rsid w:val="008A7EB2"/>
    <w:rsid w:val="008B002E"/>
    <w:rsid w:val="008B0555"/>
    <w:rsid w:val="008B08E3"/>
    <w:rsid w:val="008B13C6"/>
    <w:rsid w:val="008B1C8A"/>
    <w:rsid w:val="008B1F0B"/>
    <w:rsid w:val="008B20DA"/>
    <w:rsid w:val="008B28EB"/>
    <w:rsid w:val="008B3E41"/>
    <w:rsid w:val="008B46A2"/>
    <w:rsid w:val="008B4D3C"/>
    <w:rsid w:val="008B4E28"/>
    <w:rsid w:val="008B4EFA"/>
    <w:rsid w:val="008B50E4"/>
    <w:rsid w:val="008B5337"/>
    <w:rsid w:val="008B5628"/>
    <w:rsid w:val="008B59D7"/>
    <w:rsid w:val="008B5B91"/>
    <w:rsid w:val="008B5BFD"/>
    <w:rsid w:val="008B6707"/>
    <w:rsid w:val="008B6C12"/>
    <w:rsid w:val="008B6D47"/>
    <w:rsid w:val="008B7779"/>
    <w:rsid w:val="008B789C"/>
    <w:rsid w:val="008B7B07"/>
    <w:rsid w:val="008C0818"/>
    <w:rsid w:val="008C0BFB"/>
    <w:rsid w:val="008C0CCE"/>
    <w:rsid w:val="008C0D3F"/>
    <w:rsid w:val="008C125D"/>
    <w:rsid w:val="008C157F"/>
    <w:rsid w:val="008C20D5"/>
    <w:rsid w:val="008C231A"/>
    <w:rsid w:val="008C263C"/>
    <w:rsid w:val="008C2BAD"/>
    <w:rsid w:val="008C2DEC"/>
    <w:rsid w:val="008C3994"/>
    <w:rsid w:val="008C4026"/>
    <w:rsid w:val="008C4330"/>
    <w:rsid w:val="008C4C85"/>
    <w:rsid w:val="008C4E79"/>
    <w:rsid w:val="008C4F10"/>
    <w:rsid w:val="008C535A"/>
    <w:rsid w:val="008C57F3"/>
    <w:rsid w:val="008C58BE"/>
    <w:rsid w:val="008C5A54"/>
    <w:rsid w:val="008C6936"/>
    <w:rsid w:val="008C73A6"/>
    <w:rsid w:val="008C7F57"/>
    <w:rsid w:val="008D1044"/>
    <w:rsid w:val="008D15EF"/>
    <w:rsid w:val="008D17EF"/>
    <w:rsid w:val="008D282F"/>
    <w:rsid w:val="008D284D"/>
    <w:rsid w:val="008D2EE5"/>
    <w:rsid w:val="008D4844"/>
    <w:rsid w:val="008D5E74"/>
    <w:rsid w:val="008D73C4"/>
    <w:rsid w:val="008D7575"/>
    <w:rsid w:val="008D7994"/>
    <w:rsid w:val="008E0F60"/>
    <w:rsid w:val="008E10AB"/>
    <w:rsid w:val="008E1C55"/>
    <w:rsid w:val="008E1C89"/>
    <w:rsid w:val="008E26BF"/>
    <w:rsid w:val="008E2AA9"/>
    <w:rsid w:val="008E2BB2"/>
    <w:rsid w:val="008E2C48"/>
    <w:rsid w:val="008E3EB1"/>
    <w:rsid w:val="008E4458"/>
    <w:rsid w:val="008E4768"/>
    <w:rsid w:val="008E4892"/>
    <w:rsid w:val="008E4BBA"/>
    <w:rsid w:val="008E580A"/>
    <w:rsid w:val="008E5EC7"/>
    <w:rsid w:val="008E66AC"/>
    <w:rsid w:val="008E673D"/>
    <w:rsid w:val="008E6CA9"/>
    <w:rsid w:val="008E6D81"/>
    <w:rsid w:val="008E7031"/>
    <w:rsid w:val="008E727D"/>
    <w:rsid w:val="008E72FA"/>
    <w:rsid w:val="008E7E43"/>
    <w:rsid w:val="008F0293"/>
    <w:rsid w:val="008F0554"/>
    <w:rsid w:val="008F062F"/>
    <w:rsid w:val="008F0A99"/>
    <w:rsid w:val="008F0B06"/>
    <w:rsid w:val="008F0E23"/>
    <w:rsid w:val="008F12DE"/>
    <w:rsid w:val="008F27D0"/>
    <w:rsid w:val="008F2A1C"/>
    <w:rsid w:val="008F2B20"/>
    <w:rsid w:val="008F2BA2"/>
    <w:rsid w:val="008F2E5B"/>
    <w:rsid w:val="008F2FFF"/>
    <w:rsid w:val="008F32CA"/>
    <w:rsid w:val="008F33FF"/>
    <w:rsid w:val="008F34C7"/>
    <w:rsid w:val="008F39B1"/>
    <w:rsid w:val="008F4102"/>
    <w:rsid w:val="008F44D6"/>
    <w:rsid w:val="008F4AC4"/>
    <w:rsid w:val="008F4F46"/>
    <w:rsid w:val="008F57A2"/>
    <w:rsid w:val="008F5B0D"/>
    <w:rsid w:val="008F62F8"/>
    <w:rsid w:val="008F69C1"/>
    <w:rsid w:val="008F6B25"/>
    <w:rsid w:val="008F6E53"/>
    <w:rsid w:val="008F79FE"/>
    <w:rsid w:val="0090031C"/>
    <w:rsid w:val="00900C2F"/>
    <w:rsid w:val="0090189B"/>
    <w:rsid w:val="009019B9"/>
    <w:rsid w:val="00901A83"/>
    <w:rsid w:val="009021B1"/>
    <w:rsid w:val="009022D8"/>
    <w:rsid w:val="009023DD"/>
    <w:rsid w:val="0090250A"/>
    <w:rsid w:val="00902794"/>
    <w:rsid w:val="00902AEB"/>
    <w:rsid w:val="009034E3"/>
    <w:rsid w:val="00903B3D"/>
    <w:rsid w:val="0090429A"/>
    <w:rsid w:val="00904539"/>
    <w:rsid w:val="00904781"/>
    <w:rsid w:val="00904F1B"/>
    <w:rsid w:val="00905150"/>
    <w:rsid w:val="00906330"/>
    <w:rsid w:val="00906DA8"/>
    <w:rsid w:val="00907540"/>
    <w:rsid w:val="009104BA"/>
    <w:rsid w:val="0091071A"/>
    <w:rsid w:val="00911980"/>
    <w:rsid w:val="00911D9D"/>
    <w:rsid w:val="00911EBF"/>
    <w:rsid w:val="00912091"/>
    <w:rsid w:val="0091223F"/>
    <w:rsid w:val="009128E8"/>
    <w:rsid w:val="009131A7"/>
    <w:rsid w:val="00913436"/>
    <w:rsid w:val="00914768"/>
    <w:rsid w:val="00914CB9"/>
    <w:rsid w:val="0091514E"/>
    <w:rsid w:val="0091527B"/>
    <w:rsid w:val="0091570F"/>
    <w:rsid w:val="00915E00"/>
    <w:rsid w:val="009179F8"/>
    <w:rsid w:val="00922616"/>
    <w:rsid w:val="009226A9"/>
    <w:rsid w:val="0092278A"/>
    <w:rsid w:val="009228C6"/>
    <w:rsid w:val="009229BC"/>
    <w:rsid w:val="00922AAC"/>
    <w:rsid w:val="00922C45"/>
    <w:rsid w:val="00922FC1"/>
    <w:rsid w:val="00923088"/>
    <w:rsid w:val="00923394"/>
    <w:rsid w:val="0092365A"/>
    <w:rsid w:val="00923B9D"/>
    <w:rsid w:val="00923DC5"/>
    <w:rsid w:val="009245BD"/>
    <w:rsid w:val="00924A25"/>
    <w:rsid w:val="00924D4C"/>
    <w:rsid w:val="00924E13"/>
    <w:rsid w:val="00924F71"/>
    <w:rsid w:val="0092510E"/>
    <w:rsid w:val="009255D9"/>
    <w:rsid w:val="00925CEA"/>
    <w:rsid w:val="00926122"/>
    <w:rsid w:val="00926C13"/>
    <w:rsid w:val="009276EB"/>
    <w:rsid w:val="00927AFE"/>
    <w:rsid w:val="0093154B"/>
    <w:rsid w:val="00931852"/>
    <w:rsid w:val="00932249"/>
    <w:rsid w:val="009322DC"/>
    <w:rsid w:val="0093293F"/>
    <w:rsid w:val="00932970"/>
    <w:rsid w:val="00932976"/>
    <w:rsid w:val="00932F74"/>
    <w:rsid w:val="0093350C"/>
    <w:rsid w:val="009336EB"/>
    <w:rsid w:val="0093383C"/>
    <w:rsid w:val="009340BA"/>
    <w:rsid w:val="00934129"/>
    <w:rsid w:val="00934384"/>
    <w:rsid w:val="00934865"/>
    <w:rsid w:val="00934E49"/>
    <w:rsid w:val="00934EA7"/>
    <w:rsid w:val="009360A4"/>
    <w:rsid w:val="009369F2"/>
    <w:rsid w:val="00936C1F"/>
    <w:rsid w:val="00936F43"/>
    <w:rsid w:val="00936FA3"/>
    <w:rsid w:val="009371A8"/>
    <w:rsid w:val="009375F6"/>
    <w:rsid w:val="00937EEE"/>
    <w:rsid w:val="009403CA"/>
    <w:rsid w:val="009409E1"/>
    <w:rsid w:val="00940B9E"/>
    <w:rsid w:val="0094122C"/>
    <w:rsid w:val="009415F3"/>
    <w:rsid w:val="0094209A"/>
    <w:rsid w:val="00942A0D"/>
    <w:rsid w:val="00942B11"/>
    <w:rsid w:val="00943765"/>
    <w:rsid w:val="00943F10"/>
    <w:rsid w:val="0094407D"/>
    <w:rsid w:val="00944D7D"/>
    <w:rsid w:val="00945024"/>
    <w:rsid w:val="00945344"/>
    <w:rsid w:val="009455F9"/>
    <w:rsid w:val="00945680"/>
    <w:rsid w:val="00945F02"/>
    <w:rsid w:val="00945F86"/>
    <w:rsid w:val="00945FB9"/>
    <w:rsid w:val="009465E1"/>
    <w:rsid w:val="00946E10"/>
    <w:rsid w:val="00946E82"/>
    <w:rsid w:val="0094733D"/>
    <w:rsid w:val="0094756C"/>
    <w:rsid w:val="009501B9"/>
    <w:rsid w:val="00950403"/>
    <w:rsid w:val="00950BA4"/>
    <w:rsid w:val="00951380"/>
    <w:rsid w:val="00951519"/>
    <w:rsid w:val="00951620"/>
    <w:rsid w:val="00951DB3"/>
    <w:rsid w:val="00952102"/>
    <w:rsid w:val="0095302A"/>
    <w:rsid w:val="0095361F"/>
    <w:rsid w:val="0095375C"/>
    <w:rsid w:val="00955A31"/>
    <w:rsid w:val="00955C0B"/>
    <w:rsid w:val="00955C2A"/>
    <w:rsid w:val="00955D28"/>
    <w:rsid w:val="00955FAB"/>
    <w:rsid w:val="0095616F"/>
    <w:rsid w:val="0095734C"/>
    <w:rsid w:val="00957D96"/>
    <w:rsid w:val="0096052A"/>
    <w:rsid w:val="00960AA4"/>
    <w:rsid w:val="00960D0D"/>
    <w:rsid w:val="0096124E"/>
    <w:rsid w:val="009619DC"/>
    <w:rsid w:val="00961CAB"/>
    <w:rsid w:val="009629E8"/>
    <w:rsid w:val="00962F24"/>
    <w:rsid w:val="009644B3"/>
    <w:rsid w:val="00964520"/>
    <w:rsid w:val="00964A11"/>
    <w:rsid w:val="00964FCB"/>
    <w:rsid w:val="009654CA"/>
    <w:rsid w:val="00965760"/>
    <w:rsid w:val="0096582B"/>
    <w:rsid w:val="00965F07"/>
    <w:rsid w:val="00966400"/>
    <w:rsid w:val="0096665E"/>
    <w:rsid w:val="00966EA5"/>
    <w:rsid w:val="009703D9"/>
    <w:rsid w:val="00970D15"/>
    <w:rsid w:val="00972189"/>
    <w:rsid w:val="0097339E"/>
    <w:rsid w:val="009739D7"/>
    <w:rsid w:val="00973A18"/>
    <w:rsid w:val="009745FB"/>
    <w:rsid w:val="00974623"/>
    <w:rsid w:val="00974FB8"/>
    <w:rsid w:val="00975371"/>
    <w:rsid w:val="009758D8"/>
    <w:rsid w:val="00976145"/>
    <w:rsid w:val="0097614F"/>
    <w:rsid w:val="00976314"/>
    <w:rsid w:val="0097641B"/>
    <w:rsid w:val="009773B8"/>
    <w:rsid w:val="009779EB"/>
    <w:rsid w:val="00977B72"/>
    <w:rsid w:val="00980BBD"/>
    <w:rsid w:val="00980EE8"/>
    <w:rsid w:val="00982224"/>
    <w:rsid w:val="009822FA"/>
    <w:rsid w:val="009823E5"/>
    <w:rsid w:val="009839C7"/>
    <w:rsid w:val="00983F5E"/>
    <w:rsid w:val="00984898"/>
    <w:rsid w:val="009856C7"/>
    <w:rsid w:val="00985A5D"/>
    <w:rsid w:val="00985B98"/>
    <w:rsid w:val="00985F5F"/>
    <w:rsid w:val="00986403"/>
    <w:rsid w:val="009866B9"/>
    <w:rsid w:val="00986E08"/>
    <w:rsid w:val="00990CD1"/>
    <w:rsid w:val="00990E48"/>
    <w:rsid w:val="00991457"/>
    <w:rsid w:val="00991690"/>
    <w:rsid w:val="00991CA2"/>
    <w:rsid w:val="00991CB1"/>
    <w:rsid w:val="00992196"/>
    <w:rsid w:val="009923C0"/>
    <w:rsid w:val="009929F9"/>
    <w:rsid w:val="00993109"/>
    <w:rsid w:val="00993175"/>
    <w:rsid w:val="00993644"/>
    <w:rsid w:val="009936DD"/>
    <w:rsid w:val="009941DA"/>
    <w:rsid w:val="0099421F"/>
    <w:rsid w:val="00994328"/>
    <w:rsid w:val="009945A9"/>
    <w:rsid w:val="00994850"/>
    <w:rsid w:val="00995875"/>
    <w:rsid w:val="009959D8"/>
    <w:rsid w:val="00995BAA"/>
    <w:rsid w:val="0099627F"/>
    <w:rsid w:val="009971BB"/>
    <w:rsid w:val="00997ABF"/>
    <w:rsid w:val="00997DE4"/>
    <w:rsid w:val="009A0B7E"/>
    <w:rsid w:val="009A2D83"/>
    <w:rsid w:val="009A31D3"/>
    <w:rsid w:val="009A384D"/>
    <w:rsid w:val="009A3967"/>
    <w:rsid w:val="009A4383"/>
    <w:rsid w:val="009A4900"/>
    <w:rsid w:val="009A4F92"/>
    <w:rsid w:val="009A5553"/>
    <w:rsid w:val="009A6291"/>
    <w:rsid w:val="009A65BE"/>
    <w:rsid w:val="009A6696"/>
    <w:rsid w:val="009A6D52"/>
    <w:rsid w:val="009A7CBF"/>
    <w:rsid w:val="009A7FC1"/>
    <w:rsid w:val="009B032B"/>
    <w:rsid w:val="009B037E"/>
    <w:rsid w:val="009B03CD"/>
    <w:rsid w:val="009B0C33"/>
    <w:rsid w:val="009B1548"/>
    <w:rsid w:val="009B1610"/>
    <w:rsid w:val="009B2FCB"/>
    <w:rsid w:val="009B3A1F"/>
    <w:rsid w:val="009B3BDC"/>
    <w:rsid w:val="009B476A"/>
    <w:rsid w:val="009B4C64"/>
    <w:rsid w:val="009B53A0"/>
    <w:rsid w:val="009B58BA"/>
    <w:rsid w:val="009B656C"/>
    <w:rsid w:val="009B694C"/>
    <w:rsid w:val="009B72C6"/>
    <w:rsid w:val="009C008B"/>
    <w:rsid w:val="009C086A"/>
    <w:rsid w:val="009C0FBC"/>
    <w:rsid w:val="009C17AD"/>
    <w:rsid w:val="009C21B8"/>
    <w:rsid w:val="009C3C70"/>
    <w:rsid w:val="009C3D69"/>
    <w:rsid w:val="009C4665"/>
    <w:rsid w:val="009C4A6D"/>
    <w:rsid w:val="009C4C2B"/>
    <w:rsid w:val="009C4D98"/>
    <w:rsid w:val="009C5191"/>
    <w:rsid w:val="009C5B73"/>
    <w:rsid w:val="009C6108"/>
    <w:rsid w:val="009C621A"/>
    <w:rsid w:val="009C6368"/>
    <w:rsid w:val="009C63F6"/>
    <w:rsid w:val="009C69E9"/>
    <w:rsid w:val="009C6BC6"/>
    <w:rsid w:val="009C74A5"/>
    <w:rsid w:val="009C7C2F"/>
    <w:rsid w:val="009D103B"/>
    <w:rsid w:val="009D12D8"/>
    <w:rsid w:val="009D14C2"/>
    <w:rsid w:val="009D14F4"/>
    <w:rsid w:val="009D1754"/>
    <w:rsid w:val="009D1D76"/>
    <w:rsid w:val="009D31A0"/>
    <w:rsid w:val="009D39D8"/>
    <w:rsid w:val="009D3A81"/>
    <w:rsid w:val="009D3B28"/>
    <w:rsid w:val="009D3F63"/>
    <w:rsid w:val="009D46C4"/>
    <w:rsid w:val="009D47A8"/>
    <w:rsid w:val="009D4FA7"/>
    <w:rsid w:val="009D5971"/>
    <w:rsid w:val="009D665B"/>
    <w:rsid w:val="009D66F3"/>
    <w:rsid w:val="009D696B"/>
    <w:rsid w:val="009D75B0"/>
    <w:rsid w:val="009D7B48"/>
    <w:rsid w:val="009D7B62"/>
    <w:rsid w:val="009D7E43"/>
    <w:rsid w:val="009D7FCD"/>
    <w:rsid w:val="009E009D"/>
    <w:rsid w:val="009E051F"/>
    <w:rsid w:val="009E197C"/>
    <w:rsid w:val="009E1E47"/>
    <w:rsid w:val="009E28F2"/>
    <w:rsid w:val="009E2A09"/>
    <w:rsid w:val="009E366F"/>
    <w:rsid w:val="009E388D"/>
    <w:rsid w:val="009E3F55"/>
    <w:rsid w:val="009E44E5"/>
    <w:rsid w:val="009E45A3"/>
    <w:rsid w:val="009E4CEE"/>
    <w:rsid w:val="009E4DB1"/>
    <w:rsid w:val="009E505A"/>
    <w:rsid w:val="009E50B6"/>
    <w:rsid w:val="009E50F0"/>
    <w:rsid w:val="009E52D5"/>
    <w:rsid w:val="009E5761"/>
    <w:rsid w:val="009E5883"/>
    <w:rsid w:val="009E5B77"/>
    <w:rsid w:val="009E5D11"/>
    <w:rsid w:val="009E5D2B"/>
    <w:rsid w:val="009E5F2D"/>
    <w:rsid w:val="009E5F5A"/>
    <w:rsid w:val="009E6005"/>
    <w:rsid w:val="009E7370"/>
    <w:rsid w:val="009E75F5"/>
    <w:rsid w:val="009E7D96"/>
    <w:rsid w:val="009F06CB"/>
    <w:rsid w:val="009F0CC4"/>
    <w:rsid w:val="009F0F64"/>
    <w:rsid w:val="009F1B89"/>
    <w:rsid w:val="009F1DA7"/>
    <w:rsid w:val="009F1E15"/>
    <w:rsid w:val="009F1E3D"/>
    <w:rsid w:val="009F23AF"/>
    <w:rsid w:val="009F48FE"/>
    <w:rsid w:val="009F4F94"/>
    <w:rsid w:val="009F511A"/>
    <w:rsid w:val="009F53F3"/>
    <w:rsid w:val="009F597C"/>
    <w:rsid w:val="009F643E"/>
    <w:rsid w:val="009F6B8F"/>
    <w:rsid w:val="009F6B9A"/>
    <w:rsid w:val="009F6CB6"/>
    <w:rsid w:val="009F702C"/>
    <w:rsid w:val="009F763D"/>
    <w:rsid w:val="009F7AF5"/>
    <w:rsid w:val="00A00825"/>
    <w:rsid w:val="00A00876"/>
    <w:rsid w:val="00A00930"/>
    <w:rsid w:val="00A0125B"/>
    <w:rsid w:val="00A01A86"/>
    <w:rsid w:val="00A01BFF"/>
    <w:rsid w:val="00A01C66"/>
    <w:rsid w:val="00A02023"/>
    <w:rsid w:val="00A0248D"/>
    <w:rsid w:val="00A02D03"/>
    <w:rsid w:val="00A02F3F"/>
    <w:rsid w:val="00A0312E"/>
    <w:rsid w:val="00A03164"/>
    <w:rsid w:val="00A031FC"/>
    <w:rsid w:val="00A034AB"/>
    <w:rsid w:val="00A03A60"/>
    <w:rsid w:val="00A04661"/>
    <w:rsid w:val="00A049BC"/>
    <w:rsid w:val="00A04BA1"/>
    <w:rsid w:val="00A04C46"/>
    <w:rsid w:val="00A05874"/>
    <w:rsid w:val="00A071D6"/>
    <w:rsid w:val="00A07261"/>
    <w:rsid w:val="00A07A6C"/>
    <w:rsid w:val="00A10151"/>
    <w:rsid w:val="00A1057F"/>
    <w:rsid w:val="00A105AF"/>
    <w:rsid w:val="00A10A96"/>
    <w:rsid w:val="00A115CF"/>
    <w:rsid w:val="00A11CD3"/>
    <w:rsid w:val="00A11F56"/>
    <w:rsid w:val="00A1254F"/>
    <w:rsid w:val="00A1257F"/>
    <w:rsid w:val="00A13131"/>
    <w:rsid w:val="00A1327D"/>
    <w:rsid w:val="00A13763"/>
    <w:rsid w:val="00A13AD0"/>
    <w:rsid w:val="00A13CD5"/>
    <w:rsid w:val="00A13E53"/>
    <w:rsid w:val="00A1450D"/>
    <w:rsid w:val="00A14998"/>
    <w:rsid w:val="00A15AE8"/>
    <w:rsid w:val="00A16F31"/>
    <w:rsid w:val="00A17172"/>
    <w:rsid w:val="00A17C2A"/>
    <w:rsid w:val="00A20A67"/>
    <w:rsid w:val="00A20FE3"/>
    <w:rsid w:val="00A20FF2"/>
    <w:rsid w:val="00A2132D"/>
    <w:rsid w:val="00A21755"/>
    <w:rsid w:val="00A21770"/>
    <w:rsid w:val="00A22AD4"/>
    <w:rsid w:val="00A22ADB"/>
    <w:rsid w:val="00A22BBD"/>
    <w:rsid w:val="00A235BF"/>
    <w:rsid w:val="00A241C2"/>
    <w:rsid w:val="00A249CB"/>
    <w:rsid w:val="00A24A3D"/>
    <w:rsid w:val="00A2507D"/>
    <w:rsid w:val="00A250ED"/>
    <w:rsid w:val="00A2533D"/>
    <w:rsid w:val="00A260C9"/>
    <w:rsid w:val="00A26341"/>
    <w:rsid w:val="00A26711"/>
    <w:rsid w:val="00A27164"/>
    <w:rsid w:val="00A27351"/>
    <w:rsid w:val="00A276ED"/>
    <w:rsid w:val="00A27885"/>
    <w:rsid w:val="00A279B6"/>
    <w:rsid w:val="00A27CDE"/>
    <w:rsid w:val="00A301E0"/>
    <w:rsid w:val="00A30559"/>
    <w:rsid w:val="00A30E0F"/>
    <w:rsid w:val="00A31FD6"/>
    <w:rsid w:val="00A32A10"/>
    <w:rsid w:val="00A33097"/>
    <w:rsid w:val="00A33162"/>
    <w:rsid w:val="00A3362D"/>
    <w:rsid w:val="00A33869"/>
    <w:rsid w:val="00A3485F"/>
    <w:rsid w:val="00A351F5"/>
    <w:rsid w:val="00A3577B"/>
    <w:rsid w:val="00A35DAB"/>
    <w:rsid w:val="00A360CF"/>
    <w:rsid w:val="00A36921"/>
    <w:rsid w:val="00A37223"/>
    <w:rsid w:val="00A3748D"/>
    <w:rsid w:val="00A3761F"/>
    <w:rsid w:val="00A3787C"/>
    <w:rsid w:val="00A37AB4"/>
    <w:rsid w:val="00A4028B"/>
    <w:rsid w:val="00A40A65"/>
    <w:rsid w:val="00A416A0"/>
    <w:rsid w:val="00A418C5"/>
    <w:rsid w:val="00A42021"/>
    <w:rsid w:val="00A4290B"/>
    <w:rsid w:val="00A430BE"/>
    <w:rsid w:val="00A435AF"/>
    <w:rsid w:val="00A4360F"/>
    <w:rsid w:val="00A4446D"/>
    <w:rsid w:val="00A44A79"/>
    <w:rsid w:val="00A45614"/>
    <w:rsid w:val="00A45E5A"/>
    <w:rsid w:val="00A45F0D"/>
    <w:rsid w:val="00A46667"/>
    <w:rsid w:val="00A4688D"/>
    <w:rsid w:val="00A468ED"/>
    <w:rsid w:val="00A47081"/>
    <w:rsid w:val="00A47088"/>
    <w:rsid w:val="00A502E1"/>
    <w:rsid w:val="00A51568"/>
    <w:rsid w:val="00A515C2"/>
    <w:rsid w:val="00A51B25"/>
    <w:rsid w:val="00A51B9E"/>
    <w:rsid w:val="00A51C56"/>
    <w:rsid w:val="00A51FBE"/>
    <w:rsid w:val="00A52268"/>
    <w:rsid w:val="00A5253E"/>
    <w:rsid w:val="00A52720"/>
    <w:rsid w:val="00A52A3C"/>
    <w:rsid w:val="00A52BD8"/>
    <w:rsid w:val="00A53520"/>
    <w:rsid w:val="00A535E5"/>
    <w:rsid w:val="00A5420E"/>
    <w:rsid w:val="00A54DF2"/>
    <w:rsid w:val="00A54ED3"/>
    <w:rsid w:val="00A55002"/>
    <w:rsid w:val="00A550BA"/>
    <w:rsid w:val="00A55963"/>
    <w:rsid w:val="00A55C0A"/>
    <w:rsid w:val="00A5614B"/>
    <w:rsid w:val="00A56705"/>
    <w:rsid w:val="00A56EEE"/>
    <w:rsid w:val="00A571C4"/>
    <w:rsid w:val="00A5772F"/>
    <w:rsid w:val="00A6091A"/>
    <w:rsid w:val="00A61AD7"/>
    <w:rsid w:val="00A61FAF"/>
    <w:rsid w:val="00A63605"/>
    <w:rsid w:val="00A637C6"/>
    <w:rsid w:val="00A639EE"/>
    <w:rsid w:val="00A655A3"/>
    <w:rsid w:val="00A65FA8"/>
    <w:rsid w:val="00A663BA"/>
    <w:rsid w:val="00A66BF4"/>
    <w:rsid w:val="00A66F63"/>
    <w:rsid w:val="00A672CF"/>
    <w:rsid w:val="00A67938"/>
    <w:rsid w:val="00A67E92"/>
    <w:rsid w:val="00A70733"/>
    <w:rsid w:val="00A707CF"/>
    <w:rsid w:val="00A70987"/>
    <w:rsid w:val="00A71613"/>
    <w:rsid w:val="00A7208C"/>
    <w:rsid w:val="00A72687"/>
    <w:rsid w:val="00A736F7"/>
    <w:rsid w:val="00A738E5"/>
    <w:rsid w:val="00A73AB9"/>
    <w:rsid w:val="00A73E1F"/>
    <w:rsid w:val="00A73E4D"/>
    <w:rsid w:val="00A74046"/>
    <w:rsid w:val="00A74136"/>
    <w:rsid w:val="00A7415E"/>
    <w:rsid w:val="00A7491D"/>
    <w:rsid w:val="00A753F7"/>
    <w:rsid w:val="00A75840"/>
    <w:rsid w:val="00A75A4A"/>
    <w:rsid w:val="00A75B5F"/>
    <w:rsid w:val="00A762D4"/>
    <w:rsid w:val="00A765A0"/>
    <w:rsid w:val="00A7684B"/>
    <w:rsid w:val="00A76D86"/>
    <w:rsid w:val="00A76F28"/>
    <w:rsid w:val="00A774D1"/>
    <w:rsid w:val="00A77F69"/>
    <w:rsid w:val="00A818DB"/>
    <w:rsid w:val="00A81915"/>
    <w:rsid w:val="00A81AB2"/>
    <w:rsid w:val="00A81F3F"/>
    <w:rsid w:val="00A8224C"/>
    <w:rsid w:val="00A82731"/>
    <w:rsid w:val="00A82989"/>
    <w:rsid w:val="00A82A99"/>
    <w:rsid w:val="00A8301E"/>
    <w:rsid w:val="00A830B2"/>
    <w:rsid w:val="00A8323E"/>
    <w:rsid w:val="00A83445"/>
    <w:rsid w:val="00A838B3"/>
    <w:rsid w:val="00A84159"/>
    <w:rsid w:val="00A8463E"/>
    <w:rsid w:val="00A84F02"/>
    <w:rsid w:val="00A85D31"/>
    <w:rsid w:val="00A85E76"/>
    <w:rsid w:val="00A86217"/>
    <w:rsid w:val="00A86357"/>
    <w:rsid w:val="00A86480"/>
    <w:rsid w:val="00A86527"/>
    <w:rsid w:val="00A86893"/>
    <w:rsid w:val="00A86C84"/>
    <w:rsid w:val="00A86EBA"/>
    <w:rsid w:val="00A901AF"/>
    <w:rsid w:val="00A90267"/>
    <w:rsid w:val="00A9029D"/>
    <w:rsid w:val="00A90544"/>
    <w:rsid w:val="00A90654"/>
    <w:rsid w:val="00A90784"/>
    <w:rsid w:val="00A90F17"/>
    <w:rsid w:val="00A91279"/>
    <w:rsid w:val="00A91436"/>
    <w:rsid w:val="00A928EB"/>
    <w:rsid w:val="00A92C59"/>
    <w:rsid w:val="00A93086"/>
    <w:rsid w:val="00A931B6"/>
    <w:rsid w:val="00A939C0"/>
    <w:rsid w:val="00A9427C"/>
    <w:rsid w:val="00A94870"/>
    <w:rsid w:val="00A95623"/>
    <w:rsid w:val="00A95B5D"/>
    <w:rsid w:val="00A95E93"/>
    <w:rsid w:val="00A9706E"/>
    <w:rsid w:val="00A97249"/>
    <w:rsid w:val="00A97651"/>
    <w:rsid w:val="00A97FA5"/>
    <w:rsid w:val="00AA062A"/>
    <w:rsid w:val="00AA1800"/>
    <w:rsid w:val="00AA190B"/>
    <w:rsid w:val="00AA1F4F"/>
    <w:rsid w:val="00AA2967"/>
    <w:rsid w:val="00AA2CFF"/>
    <w:rsid w:val="00AA2DFB"/>
    <w:rsid w:val="00AA2FA4"/>
    <w:rsid w:val="00AA389E"/>
    <w:rsid w:val="00AA3BAC"/>
    <w:rsid w:val="00AA3C74"/>
    <w:rsid w:val="00AA44DA"/>
    <w:rsid w:val="00AA4918"/>
    <w:rsid w:val="00AA4922"/>
    <w:rsid w:val="00AA4CED"/>
    <w:rsid w:val="00AA4ECC"/>
    <w:rsid w:val="00AA52EA"/>
    <w:rsid w:val="00AA62E0"/>
    <w:rsid w:val="00AA6A38"/>
    <w:rsid w:val="00AA6D38"/>
    <w:rsid w:val="00AA6EC1"/>
    <w:rsid w:val="00AA7BCB"/>
    <w:rsid w:val="00AA7BE1"/>
    <w:rsid w:val="00AA7CA4"/>
    <w:rsid w:val="00AA7CD1"/>
    <w:rsid w:val="00AB039A"/>
    <w:rsid w:val="00AB08A5"/>
    <w:rsid w:val="00AB094D"/>
    <w:rsid w:val="00AB174D"/>
    <w:rsid w:val="00AB17CE"/>
    <w:rsid w:val="00AB1997"/>
    <w:rsid w:val="00AB1D40"/>
    <w:rsid w:val="00AB1E6B"/>
    <w:rsid w:val="00AB27A3"/>
    <w:rsid w:val="00AB27B5"/>
    <w:rsid w:val="00AB34C0"/>
    <w:rsid w:val="00AB37FE"/>
    <w:rsid w:val="00AB4E11"/>
    <w:rsid w:val="00AB5220"/>
    <w:rsid w:val="00AB547F"/>
    <w:rsid w:val="00AB55A5"/>
    <w:rsid w:val="00AB56B4"/>
    <w:rsid w:val="00AB5890"/>
    <w:rsid w:val="00AB6010"/>
    <w:rsid w:val="00AB6688"/>
    <w:rsid w:val="00AB6881"/>
    <w:rsid w:val="00AB68B6"/>
    <w:rsid w:val="00AB69CC"/>
    <w:rsid w:val="00AB73A1"/>
    <w:rsid w:val="00AB7648"/>
    <w:rsid w:val="00AB7825"/>
    <w:rsid w:val="00AC001F"/>
    <w:rsid w:val="00AC00D8"/>
    <w:rsid w:val="00AC1214"/>
    <w:rsid w:val="00AC1303"/>
    <w:rsid w:val="00AC1C97"/>
    <w:rsid w:val="00AC1F98"/>
    <w:rsid w:val="00AC2089"/>
    <w:rsid w:val="00AC2590"/>
    <w:rsid w:val="00AC2640"/>
    <w:rsid w:val="00AC2B07"/>
    <w:rsid w:val="00AC2E22"/>
    <w:rsid w:val="00AC2F5D"/>
    <w:rsid w:val="00AC383D"/>
    <w:rsid w:val="00AC4018"/>
    <w:rsid w:val="00AC40A5"/>
    <w:rsid w:val="00AC4168"/>
    <w:rsid w:val="00AC4495"/>
    <w:rsid w:val="00AC4720"/>
    <w:rsid w:val="00AC4A37"/>
    <w:rsid w:val="00AC4D26"/>
    <w:rsid w:val="00AC5316"/>
    <w:rsid w:val="00AC55D0"/>
    <w:rsid w:val="00AC563C"/>
    <w:rsid w:val="00AC597E"/>
    <w:rsid w:val="00AC77D7"/>
    <w:rsid w:val="00AD020C"/>
    <w:rsid w:val="00AD0608"/>
    <w:rsid w:val="00AD0BF7"/>
    <w:rsid w:val="00AD0E7A"/>
    <w:rsid w:val="00AD123C"/>
    <w:rsid w:val="00AD2236"/>
    <w:rsid w:val="00AD247A"/>
    <w:rsid w:val="00AD2E85"/>
    <w:rsid w:val="00AD3179"/>
    <w:rsid w:val="00AD32F2"/>
    <w:rsid w:val="00AD33D2"/>
    <w:rsid w:val="00AD35E6"/>
    <w:rsid w:val="00AD371E"/>
    <w:rsid w:val="00AD3A3F"/>
    <w:rsid w:val="00AD4435"/>
    <w:rsid w:val="00AD4C2A"/>
    <w:rsid w:val="00AD5356"/>
    <w:rsid w:val="00AD5490"/>
    <w:rsid w:val="00AD57F0"/>
    <w:rsid w:val="00AD5C4C"/>
    <w:rsid w:val="00AD5DEB"/>
    <w:rsid w:val="00AD6B55"/>
    <w:rsid w:val="00AD709C"/>
    <w:rsid w:val="00AE0AFF"/>
    <w:rsid w:val="00AE0BC9"/>
    <w:rsid w:val="00AE0CBE"/>
    <w:rsid w:val="00AE0FCB"/>
    <w:rsid w:val="00AE11D5"/>
    <w:rsid w:val="00AE14AB"/>
    <w:rsid w:val="00AE1B2C"/>
    <w:rsid w:val="00AE2B94"/>
    <w:rsid w:val="00AE2DC2"/>
    <w:rsid w:val="00AE2EF8"/>
    <w:rsid w:val="00AE3761"/>
    <w:rsid w:val="00AE392B"/>
    <w:rsid w:val="00AE39C8"/>
    <w:rsid w:val="00AE3B3B"/>
    <w:rsid w:val="00AE43D2"/>
    <w:rsid w:val="00AE4894"/>
    <w:rsid w:val="00AE526B"/>
    <w:rsid w:val="00AE535F"/>
    <w:rsid w:val="00AE5869"/>
    <w:rsid w:val="00AE5B0C"/>
    <w:rsid w:val="00AE5D6B"/>
    <w:rsid w:val="00AE60B3"/>
    <w:rsid w:val="00AE7180"/>
    <w:rsid w:val="00AE75D6"/>
    <w:rsid w:val="00AE76AA"/>
    <w:rsid w:val="00AE797C"/>
    <w:rsid w:val="00AE7FD1"/>
    <w:rsid w:val="00AF0B29"/>
    <w:rsid w:val="00AF14FD"/>
    <w:rsid w:val="00AF1DDC"/>
    <w:rsid w:val="00AF2075"/>
    <w:rsid w:val="00AF314A"/>
    <w:rsid w:val="00AF33E6"/>
    <w:rsid w:val="00AF4DC8"/>
    <w:rsid w:val="00AF517F"/>
    <w:rsid w:val="00AF5876"/>
    <w:rsid w:val="00AF67E7"/>
    <w:rsid w:val="00AF7195"/>
    <w:rsid w:val="00AF755D"/>
    <w:rsid w:val="00AF7714"/>
    <w:rsid w:val="00AF7E9B"/>
    <w:rsid w:val="00B00086"/>
    <w:rsid w:val="00B003EF"/>
    <w:rsid w:val="00B0065B"/>
    <w:rsid w:val="00B007A2"/>
    <w:rsid w:val="00B00E44"/>
    <w:rsid w:val="00B01128"/>
    <w:rsid w:val="00B01163"/>
    <w:rsid w:val="00B0138A"/>
    <w:rsid w:val="00B013B7"/>
    <w:rsid w:val="00B01952"/>
    <w:rsid w:val="00B0198F"/>
    <w:rsid w:val="00B01CCD"/>
    <w:rsid w:val="00B01F83"/>
    <w:rsid w:val="00B01FE8"/>
    <w:rsid w:val="00B020F9"/>
    <w:rsid w:val="00B0211E"/>
    <w:rsid w:val="00B025A8"/>
    <w:rsid w:val="00B025E1"/>
    <w:rsid w:val="00B029A3"/>
    <w:rsid w:val="00B02BCE"/>
    <w:rsid w:val="00B03049"/>
    <w:rsid w:val="00B03257"/>
    <w:rsid w:val="00B032AD"/>
    <w:rsid w:val="00B0361E"/>
    <w:rsid w:val="00B03AEF"/>
    <w:rsid w:val="00B03B19"/>
    <w:rsid w:val="00B04627"/>
    <w:rsid w:val="00B04753"/>
    <w:rsid w:val="00B051E6"/>
    <w:rsid w:val="00B053A8"/>
    <w:rsid w:val="00B05B10"/>
    <w:rsid w:val="00B061D9"/>
    <w:rsid w:val="00B07096"/>
    <w:rsid w:val="00B077FC"/>
    <w:rsid w:val="00B07BBE"/>
    <w:rsid w:val="00B10080"/>
    <w:rsid w:val="00B100A5"/>
    <w:rsid w:val="00B10914"/>
    <w:rsid w:val="00B117FB"/>
    <w:rsid w:val="00B11B38"/>
    <w:rsid w:val="00B12083"/>
    <w:rsid w:val="00B127EF"/>
    <w:rsid w:val="00B12A44"/>
    <w:rsid w:val="00B12AD9"/>
    <w:rsid w:val="00B12BEA"/>
    <w:rsid w:val="00B1374B"/>
    <w:rsid w:val="00B13DE2"/>
    <w:rsid w:val="00B146D2"/>
    <w:rsid w:val="00B14A19"/>
    <w:rsid w:val="00B1562A"/>
    <w:rsid w:val="00B156E0"/>
    <w:rsid w:val="00B15E3A"/>
    <w:rsid w:val="00B16552"/>
    <w:rsid w:val="00B165F9"/>
    <w:rsid w:val="00B16604"/>
    <w:rsid w:val="00B17069"/>
    <w:rsid w:val="00B17329"/>
    <w:rsid w:val="00B17673"/>
    <w:rsid w:val="00B17762"/>
    <w:rsid w:val="00B201A5"/>
    <w:rsid w:val="00B2070B"/>
    <w:rsid w:val="00B2099D"/>
    <w:rsid w:val="00B20E21"/>
    <w:rsid w:val="00B217BD"/>
    <w:rsid w:val="00B22733"/>
    <w:rsid w:val="00B24B02"/>
    <w:rsid w:val="00B251F1"/>
    <w:rsid w:val="00B252FA"/>
    <w:rsid w:val="00B2532D"/>
    <w:rsid w:val="00B255AE"/>
    <w:rsid w:val="00B2560B"/>
    <w:rsid w:val="00B25E5C"/>
    <w:rsid w:val="00B2625B"/>
    <w:rsid w:val="00B26782"/>
    <w:rsid w:val="00B268D6"/>
    <w:rsid w:val="00B26AA2"/>
    <w:rsid w:val="00B26BB1"/>
    <w:rsid w:val="00B274B4"/>
    <w:rsid w:val="00B279F0"/>
    <w:rsid w:val="00B27B10"/>
    <w:rsid w:val="00B27E1C"/>
    <w:rsid w:val="00B30F90"/>
    <w:rsid w:val="00B31006"/>
    <w:rsid w:val="00B31297"/>
    <w:rsid w:val="00B32438"/>
    <w:rsid w:val="00B3252E"/>
    <w:rsid w:val="00B346A7"/>
    <w:rsid w:val="00B34983"/>
    <w:rsid w:val="00B34D36"/>
    <w:rsid w:val="00B351E0"/>
    <w:rsid w:val="00B3618D"/>
    <w:rsid w:val="00B36289"/>
    <w:rsid w:val="00B363DC"/>
    <w:rsid w:val="00B36BB5"/>
    <w:rsid w:val="00B400FA"/>
    <w:rsid w:val="00B40117"/>
    <w:rsid w:val="00B405D6"/>
    <w:rsid w:val="00B4106B"/>
    <w:rsid w:val="00B4184E"/>
    <w:rsid w:val="00B41C5F"/>
    <w:rsid w:val="00B436CC"/>
    <w:rsid w:val="00B43959"/>
    <w:rsid w:val="00B43983"/>
    <w:rsid w:val="00B43C8B"/>
    <w:rsid w:val="00B43DE0"/>
    <w:rsid w:val="00B44138"/>
    <w:rsid w:val="00B441A5"/>
    <w:rsid w:val="00B44CB1"/>
    <w:rsid w:val="00B455FF"/>
    <w:rsid w:val="00B459C5"/>
    <w:rsid w:val="00B45F5D"/>
    <w:rsid w:val="00B466B4"/>
    <w:rsid w:val="00B46DD9"/>
    <w:rsid w:val="00B46E3A"/>
    <w:rsid w:val="00B46E98"/>
    <w:rsid w:val="00B4707C"/>
    <w:rsid w:val="00B472A2"/>
    <w:rsid w:val="00B47433"/>
    <w:rsid w:val="00B47B8D"/>
    <w:rsid w:val="00B509DF"/>
    <w:rsid w:val="00B50B9F"/>
    <w:rsid w:val="00B50D1E"/>
    <w:rsid w:val="00B51B77"/>
    <w:rsid w:val="00B51DDD"/>
    <w:rsid w:val="00B51E3B"/>
    <w:rsid w:val="00B51F6E"/>
    <w:rsid w:val="00B52CD7"/>
    <w:rsid w:val="00B53DC4"/>
    <w:rsid w:val="00B54A31"/>
    <w:rsid w:val="00B54F47"/>
    <w:rsid w:val="00B552B1"/>
    <w:rsid w:val="00B555E0"/>
    <w:rsid w:val="00B55F16"/>
    <w:rsid w:val="00B56483"/>
    <w:rsid w:val="00B564AA"/>
    <w:rsid w:val="00B56783"/>
    <w:rsid w:val="00B571C3"/>
    <w:rsid w:val="00B60277"/>
    <w:rsid w:val="00B6077B"/>
    <w:rsid w:val="00B61005"/>
    <w:rsid w:val="00B651C2"/>
    <w:rsid w:val="00B6568E"/>
    <w:rsid w:val="00B65BCB"/>
    <w:rsid w:val="00B6603A"/>
    <w:rsid w:val="00B66AD5"/>
    <w:rsid w:val="00B66B49"/>
    <w:rsid w:val="00B66FD7"/>
    <w:rsid w:val="00B676FA"/>
    <w:rsid w:val="00B67D94"/>
    <w:rsid w:val="00B70373"/>
    <w:rsid w:val="00B70722"/>
    <w:rsid w:val="00B707C4"/>
    <w:rsid w:val="00B709BB"/>
    <w:rsid w:val="00B715D3"/>
    <w:rsid w:val="00B716F1"/>
    <w:rsid w:val="00B71B23"/>
    <w:rsid w:val="00B71B56"/>
    <w:rsid w:val="00B71D1D"/>
    <w:rsid w:val="00B71F7C"/>
    <w:rsid w:val="00B721A7"/>
    <w:rsid w:val="00B7238F"/>
    <w:rsid w:val="00B724C0"/>
    <w:rsid w:val="00B729DF"/>
    <w:rsid w:val="00B72BFA"/>
    <w:rsid w:val="00B72C03"/>
    <w:rsid w:val="00B72E08"/>
    <w:rsid w:val="00B73093"/>
    <w:rsid w:val="00B733B6"/>
    <w:rsid w:val="00B73458"/>
    <w:rsid w:val="00B73616"/>
    <w:rsid w:val="00B73C2F"/>
    <w:rsid w:val="00B73F59"/>
    <w:rsid w:val="00B7424E"/>
    <w:rsid w:val="00B751D5"/>
    <w:rsid w:val="00B75A37"/>
    <w:rsid w:val="00B75A56"/>
    <w:rsid w:val="00B761A5"/>
    <w:rsid w:val="00B763B3"/>
    <w:rsid w:val="00B76B7C"/>
    <w:rsid w:val="00B77760"/>
    <w:rsid w:val="00B77778"/>
    <w:rsid w:val="00B80078"/>
    <w:rsid w:val="00B802A9"/>
    <w:rsid w:val="00B80E40"/>
    <w:rsid w:val="00B80E6D"/>
    <w:rsid w:val="00B81426"/>
    <w:rsid w:val="00B81A43"/>
    <w:rsid w:val="00B821D3"/>
    <w:rsid w:val="00B82AF2"/>
    <w:rsid w:val="00B82B3A"/>
    <w:rsid w:val="00B82C3E"/>
    <w:rsid w:val="00B82CCD"/>
    <w:rsid w:val="00B82F79"/>
    <w:rsid w:val="00B82FE6"/>
    <w:rsid w:val="00B8336F"/>
    <w:rsid w:val="00B83865"/>
    <w:rsid w:val="00B84009"/>
    <w:rsid w:val="00B84A6D"/>
    <w:rsid w:val="00B84D95"/>
    <w:rsid w:val="00B85A2A"/>
    <w:rsid w:val="00B86E59"/>
    <w:rsid w:val="00B879C8"/>
    <w:rsid w:val="00B87C24"/>
    <w:rsid w:val="00B87DEF"/>
    <w:rsid w:val="00B90113"/>
    <w:rsid w:val="00B90371"/>
    <w:rsid w:val="00B910F1"/>
    <w:rsid w:val="00B9119F"/>
    <w:rsid w:val="00B914BB"/>
    <w:rsid w:val="00B9177B"/>
    <w:rsid w:val="00B91CF7"/>
    <w:rsid w:val="00B92B58"/>
    <w:rsid w:val="00B93657"/>
    <w:rsid w:val="00B93E85"/>
    <w:rsid w:val="00B94179"/>
    <w:rsid w:val="00B9474E"/>
    <w:rsid w:val="00B95C25"/>
    <w:rsid w:val="00B96E7C"/>
    <w:rsid w:val="00B97062"/>
    <w:rsid w:val="00B97333"/>
    <w:rsid w:val="00B97485"/>
    <w:rsid w:val="00B97774"/>
    <w:rsid w:val="00B9783F"/>
    <w:rsid w:val="00B97AD1"/>
    <w:rsid w:val="00B97DCF"/>
    <w:rsid w:val="00BA01B8"/>
    <w:rsid w:val="00BA0498"/>
    <w:rsid w:val="00BA0A24"/>
    <w:rsid w:val="00BA0BA9"/>
    <w:rsid w:val="00BA0C66"/>
    <w:rsid w:val="00BA0CCB"/>
    <w:rsid w:val="00BA0EB4"/>
    <w:rsid w:val="00BA14BA"/>
    <w:rsid w:val="00BA1F3C"/>
    <w:rsid w:val="00BA2DCA"/>
    <w:rsid w:val="00BA3216"/>
    <w:rsid w:val="00BA4165"/>
    <w:rsid w:val="00BA4306"/>
    <w:rsid w:val="00BA4606"/>
    <w:rsid w:val="00BA4A01"/>
    <w:rsid w:val="00BA4B0F"/>
    <w:rsid w:val="00BA5343"/>
    <w:rsid w:val="00BA5818"/>
    <w:rsid w:val="00BA5E58"/>
    <w:rsid w:val="00BA6126"/>
    <w:rsid w:val="00BA6568"/>
    <w:rsid w:val="00BA6766"/>
    <w:rsid w:val="00BA7098"/>
    <w:rsid w:val="00BA72EA"/>
    <w:rsid w:val="00BA743F"/>
    <w:rsid w:val="00BA77B2"/>
    <w:rsid w:val="00BA781E"/>
    <w:rsid w:val="00BB04E0"/>
    <w:rsid w:val="00BB0654"/>
    <w:rsid w:val="00BB12E9"/>
    <w:rsid w:val="00BB1BDD"/>
    <w:rsid w:val="00BB1CE4"/>
    <w:rsid w:val="00BB200A"/>
    <w:rsid w:val="00BB332B"/>
    <w:rsid w:val="00BB33F0"/>
    <w:rsid w:val="00BB3DE6"/>
    <w:rsid w:val="00BB3E31"/>
    <w:rsid w:val="00BB4556"/>
    <w:rsid w:val="00BB4806"/>
    <w:rsid w:val="00BB4957"/>
    <w:rsid w:val="00BB5323"/>
    <w:rsid w:val="00BB59AC"/>
    <w:rsid w:val="00BB5E1E"/>
    <w:rsid w:val="00BB6274"/>
    <w:rsid w:val="00BB6869"/>
    <w:rsid w:val="00BB7212"/>
    <w:rsid w:val="00BB765D"/>
    <w:rsid w:val="00BB7704"/>
    <w:rsid w:val="00BB7F3F"/>
    <w:rsid w:val="00BC0120"/>
    <w:rsid w:val="00BC0384"/>
    <w:rsid w:val="00BC09F7"/>
    <w:rsid w:val="00BC0EA6"/>
    <w:rsid w:val="00BC0FD1"/>
    <w:rsid w:val="00BC10AD"/>
    <w:rsid w:val="00BC1FBE"/>
    <w:rsid w:val="00BC2928"/>
    <w:rsid w:val="00BC34B4"/>
    <w:rsid w:val="00BC567A"/>
    <w:rsid w:val="00BC5C90"/>
    <w:rsid w:val="00BC6221"/>
    <w:rsid w:val="00BC63F3"/>
    <w:rsid w:val="00BC6BAC"/>
    <w:rsid w:val="00BC6DF8"/>
    <w:rsid w:val="00BC7CEF"/>
    <w:rsid w:val="00BD06F0"/>
    <w:rsid w:val="00BD0EC8"/>
    <w:rsid w:val="00BD19AA"/>
    <w:rsid w:val="00BD1C4B"/>
    <w:rsid w:val="00BD2597"/>
    <w:rsid w:val="00BD26D1"/>
    <w:rsid w:val="00BD2A3B"/>
    <w:rsid w:val="00BD314A"/>
    <w:rsid w:val="00BD358A"/>
    <w:rsid w:val="00BD3D57"/>
    <w:rsid w:val="00BD4ADA"/>
    <w:rsid w:val="00BD53B9"/>
    <w:rsid w:val="00BD5831"/>
    <w:rsid w:val="00BD5AB5"/>
    <w:rsid w:val="00BD5D7E"/>
    <w:rsid w:val="00BD615D"/>
    <w:rsid w:val="00BD64D2"/>
    <w:rsid w:val="00BD6BF0"/>
    <w:rsid w:val="00BD7135"/>
    <w:rsid w:val="00BD7239"/>
    <w:rsid w:val="00BD749B"/>
    <w:rsid w:val="00BD77B1"/>
    <w:rsid w:val="00BD78EE"/>
    <w:rsid w:val="00BD7A75"/>
    <w:rsid w:val="00BE00F9"/>
    <w:rsid w:val="00BE06B3"/>
    <w:rsid w:val="00BE115F"/>
    <w:rsid w:val="00BE1487"/>
    <w:rsid w:val="00BE18DB"/>
    <w:rsid w:val="00BE1CA2"/>
    <w:rsid w:val="00BE2021"/>
    <w:rsid w:val="00BE2E17"/>
    <w:rsid w:val="00BE319F"/>
    <w:rsid w:val="00BE34B9"/>
    <w:rsid w:val="00BE3668"/>
    <w:rsid w:val="00BE3889"/>
    <w:rsid w:val="00BE38DB"/>
    <w:rsid w:val="00BE4B2C"/>
    <w:rsid w:val="00BE4BCB"/>
    <w:rsid w:val="00BE4F0F"/>
    <w:rsid w:val="00BE5268"/>
    <w:rsid w:val="00BE53BB"/>
    <w:rsid w:val="00BE73A8"/>
    <w:rsid w:val="00BE747F"/>
    <w:rsid w:val="00BE761A"/>
    <w:rsid w:val="00BF0294"/>
    <w:rsid w:val="00BF071C"/>
    <w:rsid w:val="00BF113B"/>
    <w:rsid w:val="00BF1290"/>
    <w:rsid w:val="00BF17A6"/>
    <w:rsid w:val="00BF213C"/>
    <w:rsid w:val="00BF2FDB"/>
    <w:rsid w:val="00BF378B"/>
    <w:rsid w:val="00BF3BF5"/>
    <w:rsid w:val="00BF3D91"/>
    <w:rsid w:val="00BF4C6A"/>
    <w:rsid w:val="00BF4DEA"/>
    <w:rsid w:val="00BF506A"/>
    <w:rsid w:val="00BF52DC"/>
    <w:rsid w:val="00BF53D4"/>
    <w:rsid w:val="00BF55D7"/>
    <w:rsid w:val="00BF5F7A"/>
    <w:rsid w:val="00BF6B2C"/>
    <w:rsid w:val="00BF732F"/>
    <w:rsid w:val="00C00806"/>
    <w:rsid w:val="00C00937"/>
    <w:rsid w:val="00C00F38"/>
    <w:rsid w:val="00C010C3"/>
    <w:rsid w:val="00C015D8"/>
    <w:rsid w:val="00C0210F"/>
    <w:rsid w:val="00C0227E"/>
    <w:rsid w:val="00C02BA7"/>
    <w:rsid w:val="00C02CAF"/>
    <w:rsid w:val="00C02FC3"/>
    <w:rsid w:val="00C02FD6"/>
    <w:rsid w:val="00C035B2"/>
    <w:rsid w:val="00C035E2"/>
    <w:rsid w:val="00C03AE4"/>
    <w:rsid w:val="00C03C09"/>
    <w:rsid w:val="00C0472A"/>
    <w:rsid w:val="00C04CFB"/>
    <w:rsid w:val="00C05780"/>
    <w:rsid w:val="00C0585F"/>
    <w:rsid w:val="00C05F86"/>
    <w:rsid w:val="00C06F2D"/>
    <w:rsid w:val="00C0724B"/>
    <w:rsid w:val="00C0753B"/>
    <w:rsid w:val="00C07746"/>
    <w:rsid w:val="00C0797A"/>
    <w:rsid w:val="00C07A2B"/>
    <w:rsid w:val="00C07B68"/>
    <w:rsid w:val="00C07ECE"/>
    <w:rsid w:val="00C106BF"/>
    <w:rsid w:val="00C10BDC"/>
    <w:rsid w:val="00C12AC1"/>
    <w:rsid w:val="00C132B6"/>
    <w:rsid w:val="00C135E9"/>
    <w:rsid w:val="00C13617"/>
    <w:rsid w:val="00C1362E"/>
    <w:rsid w:val="00C13E5F"/>
    <w:rsid w:val="00C14479"/>
    <w:rsid w:val="00C150B7"/>
    <w:rsid w:val="00C156CD"/>
    <w:rsid w:val="00C156E6"/>
    <w:rsid w:val="00C15A12"/>
    <w:rsid w:val="00C163C4"/>
    <w:rsid w:val="00C16EE0"/>
    <w:rsid w:val="00C17E29"/>
    <w:rsid w:val="00C17E2A"/>
    <w:rsid w:val="00C20823"/>
    <w:rsid w:val="00C209D1"/>
    <w:rsid w:val="00C21140"/>
    <w:rsid w:val="00C21B59"/>
    <w:rsid w:val="00C21BFB"/>
    <w:rsid w:val="00C22216"/>
    <w:rsid w:val="00C230A4"/>
    <w:rsid w:val="00C234A9"/>
    <w:rsid w:val="00C23752"/>
    <w:rsid w:val="00C23BC7"/>
    <w:rsid w:val="00C23F3F"/>
    <w:rsid w:val="00C245CA"/>
    <w:rsid w:val="00C24A0B"/>
    <w:rsid w:val="00C24B27"/>
    <w:rsid w:val="00C24FEE"/>
    <w:rsid w:val="00C2505A"/>
    <w:rsid w:val="00C2529E"/>
    <w:rsid w:val="00C2587A"/>
    <w:rsid w:val="00C25EB5"/>
    <w:rsid w:val="00C2604E"/>
    <w:rsid w:val="00C26069"/>
    <w:rsid w:val="00C264CA"/>
    <w:rsid w:val="00C2746E"/>
    <w:rsid w:val="00C300BA"/>
    <w:rsid w:val="00C305F9"/>
    <w:rsid w:val="00C30680"/>
    <w:rsid w:val="00C308A0"/>
    <w:rsid w:val="00C308A2"/>
    <w:rsid w:val="00C30D38"/>
    <w:rsid w:val="00C30F74"/>
    <w:rsid w:val="00C31237"/>
    <w:rsid w:val="00C316AA"/>
    <w:rsid w:val="00C316E6"/>
    <w:rsid w:val="00C321CE"/>
    <w:rsid w:val="00C32413"/>
    <w:rsid w:val="00C326BA"/>
    <w:rsid w:val="00C32810"/>
    <w:rsid w:val="00C32990"/>
    <w:rsid w:val="00C32AB8"/>
    <w:rsid w:val="00C32F03"/>
    <w:rsid w:val="00C3330D"/>
    <w:rsid w:val="00C33C8F"/>
    <w:rsid w:val="00C34508"/>
    <w:rsid w:val="00C34703"/>
    <w:rsid w:val="00C3489E"/>
    <w:rsid w:val="00C34A3C"/>
    <w:rsid w:val="00C34AB2"/>
    <w:rsid w:val="00C34B3F"/>
    <w:rsid w:val="00C34BE2"/>
    <w:rsid w:val="00C35E4B"/>
    <w:rsid w:val="00C36216"/>
    <w:rsid w:val="00C363CA"/>
    <w:rsid w:val="00C36C26"/>
    <w:rsid w:val="00C36F8F"/>
    <w:rsid w:val="00C3715F"/>
    <w:rsid w:val="00C3726F"/>
    <w:rsid w:val="00C376CE"/>
    <w:rsid w:val="00C403A0"/>
    <w:rsid w:val="00C413D6"/>
    <w:rsid w:val="00C41882"/>
    <w:rsid w:val="00C4237D"/>
    <w:rsid w:val="00C4259A"/>
    <w:rsid w:val="00C42904"/>
    <w:rsid w:val="00C429E7"/>
    <w:rsid w:val="00C42AA0"/>
    <w:rsid w:val="00C42ABE"/>
    <w:rsid w:val="00C42C08"/>
    <w:rsid w:val="00C43264"/>
    <w:rsid w:val="00C45062"/>
    <w:rsid w:val="00C45172"/>
    <w:rsid w:val="00C45BA5"/>
    <w:rsid w:val="00C45C84"/>
    <w:rsid w:val="00C471F5"/>
    <w:rsid w:val="00C47407"/>
    <w:rsid w:val="00C47814"/>
    <w:rsid w:val="00C47AA5"/>
    <w:rsid w:val="00C47D23"/>
    <w:rsid w:val="00C50152"/>
    <w:rsid w:val="00C506E9"/>
    <w:rsid w:val="00C5166F"/>
    <w:rsid w:val="00C51704"/>
    <w:rsid w:val="00C52955"/>
    <w:rsid w:val="00C52974"/>
    <w:rsid w:val="00C52DCB"/>
    <w:rsid w:val="00C52FAE"/>
    <w:rsid w:val="00C530F1"/>
    <w:rsid w:val="00C54099"/>
    <w:rsid w:val="00C54FB3"/>
    <w:rsid w:val="00C55678"/>
    <w:rsid w:val="00C55F6F"/>
    <w:rsid w:val="00C55FA1"/>
    <w:rsid w:val="00C56CAF"/>
    <w:rsid w:val="00C572F6"/>
    <w:rsid w:val="00C576E1"/>
    <w:rsid w:val="00C5785A"/>
    <w:rsid w:val="00C578F8"/>
    <w:rsid w:val="00C57D7B"/>
    <w:rsid w:val="00C57E15"/>
    <w:rsid w:val="00C57EE5"/>
    <w:rsid w:val="00C62A87"/>
    <w:rsid w:val="00C62F0A"/>
    <w:rsid w:val="00C63146"/>
    <w:rsid w:val="00C63902"/>
    <w:rsid w:val="00C63A58"/>
    <w:rsid w:val="00C63F1E"/>
    <w:rsid w:val="00C6418E"/>
    <w:rsid w:val="00C6441C"/>
    <w:rsid w:val="00C654F6"/>
    <w:rsid w:val="00C65D8A"/>
    <w:rsid w:val="00C66B30"/>
    <w:rsid w:val="00C67BAD"/>
    <w:rsid w:val="00C67FCB"/>
    <w:rsid w:val="00C704C4"/>
    <w:rsid w:val="00C705B3"/>
    <w:rsid w:val="00C70EE3"/>
    <w:rsid w:val="00C71141"/>
    <w:rsid w:val="00C71EBA"/>
    <w:rsid w:val="00C72730"/>
    <w:rsid w:val="00C729E0"/>
    <w:rsid w:val="00C72DF4"/>
    <w:rsid w:val="00C732E1"/>
    <w:rsid w:val="00C7377C"/>
    <w:rsid w:val="00C73997"/>
    <w:rsid w:val="00C741C7"/>
    <w:rsid w:val="00C742F6"/>
    <w:rsid w:val="00C7555C"/>
    <w:rsid w:val="00C75878"/>
    <w:rsid w:val="00C76037"/>
    <w:rsid w:val="00C77885"/>
    <w:rsid w:val="00C80243"/>
    <w:rsid w:val="00C80499"/>
    <w:rsid w:val="00C80908"/>
    <w:rsid w:val="00C81123"/>
    <w:rsid w:val="00C817C9"/>
    <w:rsid w:val="00C81A02"/>
    <w:rsid w:val="00C81DB7"/>
    <w:rsid w:val="00C81E07"/>
    <w:rsid w:val="00C82711"/>
    <w:rsid w:val="00C82A36"/>
    <w:rsid w:val="00C82BEF"/>
    <w:rsid w:val="00C8316B"/>
    <w:rsid w:val="00C8348D"/>
    <w:rsid w:val="00C8379B"/>
    <w:rsid w:val="00C83CC9"/>
    <w:rsid w:val="00C83D49"/>
    <w:rsid w:val="00C83D6E"/>
    <w:rsid w:val="00C83FB4"/>
    <w:rsid w:val="00C84CA6"/>
    <w:rsid w:val="00C8526A"/>
    <w:rsid w:val="00C855A4"/>
    <w:rsid w:val="00C85DCE"/>
    <w:rsid w:val="00C86382"/>
    <w:rsid w:val="00C86688"/>
    <w:rsid w:val="00C868BE"/>
    <w:rsid w:val="00C86EAF"/>
    <w:rsid w:val="00C87019"/>
    <w:rsid w:val="00C87921"/>
    <w:rsid w:val="00C87BF9"/>
    <w:rsid w:val="00C87E16"/>
    <w:rsid w:val="00C9050A"/>
    <w:rsid w:val="00C90D55"/>
    <w:rsid w:val="00C90F3C"/>
    <w:rsid w:val="00C91255"/>
    <w:rsid w:val="00C912F9"/>
    <w:rsid w:val="00C9167E"/>
    <w:rsid w:val="00C9231F"/>
    <w:rsid w:val="00C92F7E"/>
    <w:rsid w:val="00C930E8"/>
    <w:rsid w:val="00C9412F"/>
    <w:rsid w:val="00C944ED"/>
    <w:rsid w:val="00C94588"/>
    <w:rsid w:val="00C948C5"/>
    <w:rsid w:val="00C94ED3"/>
    <w:rsid w:val="00C950C5"/>
    <w:rsid w:val="00C96266"/>
    <w:rsid w:val="00C96751"/>
    <w:rsid w:val="00C9681B"/>
    <w:rsid w:val="00C9750B"/>
    <w:rsid w:val="00C97B6C"/>
    <w:rsid w:val="00CA01C4"/>
    <w:rsid w:val="00CA04D7"/>
    <w:rsid w:val="00CA0765"/>
    <w:rsid w:val="00CA08E6"/>
    <w:rsid w:val="00CA095B"/>
    <w:rsid w:val="00CA0E43"/>
    <w:rsid w:val="00CA1B35"/>
    <w:rsid w:val="00CA254F"/>
    <w:rsid w:val="00CA25B9"/>
    <w:rsid w:val="00CA2F63"/>
    <w:rsid w:val="00CA2F8A"/>
    <w:rsid w:val="00CA2F99"/>
    <w:rsid w:val="00CA362C"/>
    <w:rsid w:val="00CA36BA"/>
    <w:rsid w:val="00CA4159"/>
    <w:rsid w:val="00CA423E"/>
    <w:rsid w:val="00CA44DE"/>
    <w:rsid w:val="00CA4AF3"/>
    <w:rsid w:val="00CA50D2"/>
    <w:rsid w:val="00CA52D5"/>
    <w:rsid w:val="00CA5815"/>
    <w:rsid w:val="00CA5869"/>
    <w:rsid w:val="00CA69E9"/>
    <w:rsid w:val="00CA6A7A"/>
    <w:rsid w:val="00CA6BE9"/>
    <w:rsid w:val="00CA75A4"/>
    <w:rsid w:val="00CA7ADE"/>
    <w:rsid w:val="00CB0462"/>
    <w:rsid w:val="00CB0473"/>
    <w:rsid w:val="00CB0F82"/>
    <w:rsid w:val="00CB1013"/>
    <w:rsid w:val="00CB1958"/>
    <w:rsid w:val="00CB1EE2"/>
    <w:rsid w:val="00CB2B30"/>
    <w:rsid w:val="00CB33B5"/>
    <w:rsid w:val="00CB4082"/>
    <w:rsid w:val="00CB45F0"/>
    <w:rsid w:val="00CB4FFA"/>
    <w:rsid w:val="00CB5083"/>
    <w:rsid w:val="00CB5644"/>
    <w:rsid w:val="00CB57E4"/>
    <w:rsid w:val="00CB65FA"/>
    <w:rsid w:val="00CB6667"/>
    <w:rsid w:val="00CB66E1"/>
    <w:rsid w:val="00CB67CD"/>
    <w:rsid w:val="00CB6CEC"/>
    <w:rsid w:val="00CB7156"/>
    <w:rsid w:val="00CB7431"/>
    <w:rsid w:val="00CB751F"/>
    <w:rsid w:val="00CB7D81"/>
    <w:rsid w:val="00CB7E90"/>
    <w:rsid w:val="00CC0000"/>
    <w:rsid w:val="00CC0600"/>
    <w:rsid w:val="00CC0A1D"/>
    <w:rsid w:val="00CC1462"/>
    <w:rsid w:val="00CC2209"/>
    <w:rsid w:val="00CC2685"/>
    <w:rsid w:val="00CC28CE"/>
    <w:rsid w:val="00CC3319"/>
    <w:rsid w:val="00CC4070"/>
    <w:rsid w:val="00CC5448"/>
    <w:rsid w:val="00CC54AD"/>
    <w:rsid w:val="00CC651C"/>
    <w:rsid w:val="00CC684A"/>
    <w:rsid w:val="00CC6AF4"/>
    <w:rsid w:val="00CC7877"/>
    <w:rsid w:val="00CC7ADF"/>
    <w:rsid w:val="00CD08E4"/>
    <w:rsid w:val="00CD1394"/>
    <w:rsid w:val="00CD1646"/>
    <w:rsid w:val="00CD1652"/>
    <w:rsid w:val="00CD1F43"/>
    <w:rsid w:val="00CD2108"/>
    <w:rsid w:val="00CD24AC"/>
    <w:rsid w:val="00CD270E"/>
    <w:rsid w:val="00CD2990"/>
    <w:rsid w:val="00CD35AF"/>
    <w:rsid w:val="00CD3697"/>
    <w:rsid w:val="00CD3A26"/>
    <w:rsid w:val="00CD3B7C"/>
    <w:rsid w:val="00CD3BBF"/>
    <w:rsid w:val="00CD3BC7"/>
    <w:rsid w:val="00CD4479"/>
    <w:rsid w:val="00CD46DA"/>
    <w:rsid w:val="00CD4B26"/>
    <w:rsid w:val="00CD4BEB"/>
    <w:rsid w:val="00CD56F2"/>
    <w:rsid w:val="00CD581E"/>
    <w:rsid w:val="00CD5A27"/>
    <w:rsid w:val="00CD66C6"/>
    <w:rsid w:val="00CD6904"/>
    <w:rsid w:val="00CD6C2A"/>
    <w:rsid w:val="00CD6D54"/>
    <w:rsid w:val="00CD7AB6"/>
    <w:rsid w:val="00CE02D2"/>
    <w:rsid w:val="00CE0757"/>
    <w:rsid w:val="00CE0904"/>
    <w:rsid w:val="00CE0A9B"/>
    <w:rsid w:val="00CE0BF6"/>
    <w:rsid w:val="00CE0F8F"/>
    <w:rsid w:val="00CE11EA"/>
    <w:rsid w:val="00CE135C"/>
    <w:rsid w:val="00CE14D1"/>
    <w:rsid w:val="00CE1629"/>
    <w:rsid w:val="00CE1882"/>
    <w:rsid w:val="00CE1887"/>
    <w:rsid w:val="00CE2CA2"/>
    <w:rsid w:val="00CE2CC4"/>
    <w:rsid w:val="00CE3BEE"/>
    <w:rsid w:val="00CE424E"/>
    <w:rsid w:val="00CE5B3C"/>
    <w:rsid w:val="00CE640A"/>
    <w:rsid w:val="00CE67F3"/>
    <w:rsid w:val="00CE6FCD"/>
    <w:rsid w:val="00CE715D"/>
    <w:rsid w:val="00CE76C9"/>
    <w:rsid w:val="00CE7ED1"/>
    <w:rsid w:val="00CE7FA9"/>
    <w:rsid w:val="00CF0265"/>
    <w:rsid w:val="00CF0A36"/>
    <w:rsid w:val="00CF105B"/>
    <w:rsid w:val="00CF1676"/>
    <w:rsid w:val="00CF1701"/>
    <w:rsid w:val="00CF189A"/>
    <w:rsid w:val="00CF18B5"/>
    <w:rsid w:val="00CF27D5"/>
    <w:rsid w:val="00CF2805"/>
    <w:rsid w:val="00CF2979"/>
    <w:rsid w:val="00CF2FBF"/>
    <w:rsid w:val="00CF3496"/>
    <w:rsid w:val="00CF3E9C"/>
    <w:rsid w:val="00CF405E"/>
    <w:rsid w:val="00CF44F4"/>
    <w:rsid w:val="00CF4747"/>
    <w:rsid w:val="00CF4B7C"/>
    <w:rsid w:val="00CF4E15"/>
    <w:rsid w:val="00CF514A"/>
    <w:rsid w:val="00CF5C4D"/>
    <w:rsid w:val="00CF5CF0"/>
    <w:rsid w:val="00CF622E"/>
    <w:rsid w:val="00CF666E"/>
    <w:rsid w:val="00CF68FE"/>
    <w:rsid w:val="00D00279"/>
    <w:rsid w:val="00D00E7A"/>
    <w:rsid w:val="00D013D5"/>
    <w:rsid w:val="00D017D0"/>
    <w:rsid w:val="00D019FD"/>
    <w:rsid w:val="00D01D68"/>
    <w:rsid w:val="00D022E6"/>
    <w:rsid w:val="00D02364"/>
    <w:rsid w:val="00D0290E"/>
    <w:rsid w:val="00D02C9A"/>
    <w:rsid w:val="00D042C6"/>
    <w:rsid w:val="00D04BCF"/>
    <w:rsid w:val="00D05197"/>
    <w:rsid w:val="00D05BD5"/>
    <w:rsid w:val="00D066D3"/>
    <w:rsid w:val="00D068FC"/>
    <w:rsid w:val="00D07484"/>
    <w:rsid w:val="00D0784A"/>
    <w:rsid w:val="00D10602"/>
    <w:rsid w:val="00D10B1A"/>
    <w:rsid w:val="00D10C61"/>
    <w:rsid w:val="00D11569"/>
    <w:rsid w:val="00D126E8"/>
    <w:rsid w:val="00D12FD7"/>
    <w:rsid w:val="00D133D2"/>
    <w:rsid w:val="00D1350E"/>
    <w:rsid w:val="00D14144"/>
    <w:rsid w:val="00D14462"/>
    <w:rsid w:val="00D14D04"/>
    <w:rsid w:val="00D14E63"/>
    <w:rsid w:val="00D14F58"/>
    <w:rsid w:val="00D15118"/>
    <w:rsid w:val="00D15534"/>
    <w:rsid w:val="00D16235"/>
    <w:rsid w:val="00D1657A"/>
    <w:rsid w:val="00D16976"/>
    <w:rsid w:val="00D16BB9"/>
    <w:rsid w:val="00D16FE1"/>
    <w:rsid w:val="00D17038"/>
    <w:rsid w:val="00D17DBA"/>
    <w:rsid w:val="00D202CF"/>
    <w:rsid w:val="00D202EB"/>
    <w:rsid w:val="00D20400"/>
    <w:rsid w:val="00D2087C"/>
    <w:rsid w:val="00D208CF"/>
    <w:rsid w:val="00D20C3B"/>
    <w:rsid w:val="00D213BB"/>
    <w:rsid w:val="00D2266D"/>
    <w:rsid w:val="00D2280F"/>
    <w:rsid w:val="00D22D62"/>
    <w:rsid w:val="00D233DC"/>
    <w:rsid w:val="00D235FE"/>
    <w:rsid w:val="00D24286"/>
    <w:rsid w:val="00D24433"/>
    <w:rsid w:val="00D246EF"/>
    <w:rsid w:val="00D251DD"/>
    <w:rsid w:val="00D25201"/>
    <w:rsid w:val="00D25D0E"/>
    <w:rsid w:val="00D2617F"/>
    <w:rsid w:val="00D261F7"/>
    <w:rsid w:val="00D2658E"/>
    <w:rsid w:val="00D26AFF"/>
    <w:rsid w:val="00D270B4"/>
    <w:rsid w:val="00D27491"/>
    <w:rsid w:val="00D27E11"/>
    <w:rsid w:val="00D301B1"/>
    <w:rsid w:val="00D30946"/>
    <w:rsid w:val="00D31B30"/>
    <w:rsid w:val="00D31F74"/>
    <w:rsid w:val="00D320A5"/>
    <w:rsid w:val="00D327C7"/>
    <w:rsid w:val="00D337CA"/>
    <w:rsid w:val="00D33D87"/>
    <w:rsid w:val="00D34234"/>
    <w:rsid w:val="00D343A1"/>
    <w:rsid w:val="00D344D0"/>
    <w:rsid w:val="00D34A1D"/>
    <w:rsid w:val="00D34BA3"/>
    <w:rsid w:val="00D35445"/>
    <w:rsid w:val="00D35726"/>
    <w:rsid w:val="00D35F19"/>
    <w:rsid w:val="00D361D7"/>
    <w:rsid w:val="00D37952"/>
    <w:rsid w:val="00D4073B"/>
    <w:rsid w:val="00D4087E"/>
    <w:rsid w:val="00D40A7C"/>
    <w:rsid w:val="00D40DFE"/>
    <w:rsid w:val="00D414C0"/>
    <w:rsid w:val="00D417E8"/>
    <w:rsid w:val="00D42192"/>
    <w:rsid w:val="00D4220A"/>
    <w:rsid w:val="00D4369C"/>
    <w:rsid w:val="00D44E96"/>
    <w:rsid w:val="00D4574F"/>
    <w:rsid w:val="00D459B2"/>
    <w:rsid w:val="00D45B7A"/>
    <w:rsid w:val="00D460A4"/>
    <w:rsid w:val="00D46101"/>
    <w:rsid w:val="00D469F5"/>
    <w:rsid w:val="00D4713A"/>
    <w:rsid w:val="00D5043D"/>
    <w:rsid w:val="00D50D8C"/>
    <w:rsid w:val="00D514B6"/>
    <w:rsid w:val="00D514E5"/>
    <w:rsid w:val="00D5174F"/>
    <w:rsid w:val="00D5188A"/>
    <w:rsid w:val="00D522E0"/>
    <w:rsid w:val="00D525C3"/>
    <w:rsid w:val="00D525FB"/>
    <w:rsid w:val="00D52CE1"/>
    <w:rsid w:val="00D530CC"/>
    <w:rsid w:val="00D54845"/>
    <w:rsid w:val="00D551FD"/>
    <w:rsid w:val="00D55344"/>
    <w:rsid w:val="00D55732"/>
    <w:rsid w:val="00D55AED"/>
    <w:rsid w:val="00D55EBC"/>
    <w:rsid w:val="00D56519"/>
    <w:rsid w:val="00D565CB"/>
    <w:rsid w:val="00D57480"/>
    <w:rsid w:val="00D578B8"/>
    <w:rsid w:val="00D5792B"/>
    <w:rsid w:val="00D57A8B"/>
    <w:rsid w:val="00D57AEA"/>
    <w:rsid w:val="00D57DF8"/>
    <w:rsid w:val="00D601E8"/>
    <w:rsid w:val="00D6088E"/>
    <w:rsid w:val="00D60C13"/>
    <w:rsid w:val="00D60D68"/>
    <w:rsid w:val="00D61633"/>
    <w:rsid w:val="00D6238C"/>
    <w:rsid w:val="00D6295C"/>
    <w:rsid w:val="00D634C5"/>
    <w:rsid w:val="00D635CA"/>
    <w:rsid w:val="00D63AA3"/>
    <w:rsid w:val="00D648AA"/>
    <w:rsid w:val="00D64948"/>
    <w:rsid w:val="00D650F9"/>
    <w:rsid w:val="00D658D3"/>
    <w:rsid w:val="00D6590C"/>
    <w:rsid w:val="00D6592B"/>
    <w:rsid w:val="00D65A5D"/>
    <w:rsid w:val="00D67648"/>
    <w:rsid w:val="00D67B3E"/>
    <w:rsid w:val="00D67F1C"/>
    <w:rsid w:val="00D706DC"/>
    <w:rsid w:val="00D70732"/>
    <w:rsid w:val="00D70E3A"/>
    <w:rsid w:val="00D710B2"/>
    <w:rsid w:val="00D71673"/>
    <w:rsid w:val="00D718FB"/>
    <w:rsid w:val="00D71AD7"/>
    <w:rsid w:val="00D71B15"/>
    <w:rsid w:val="00D71C0B"/>
    <w:rsid w:val="00D71DE9"/>
    <w:rsid w:val="00D72581"/>
    <w:rsid w:val="00D72E3D"/>
    <w:rsid w:val="00D73001"/>
    <w:rsid w:val="00D73299"/>
    <w:rsid w:val="00D7393B"/>
    <w:rsid w:val="00D741B7"/>
    <w:rsid w:val="00D74662"/>
    <w:rsid w:val="00D74F20"/>
    <w:rsid w:val="00D75926"/>
    <w:rsid w:val="00D762F3"/>
    <w:rsid w:val="00D77FF1"/>
    <w:rsid w:val="00D800C8"/>
    <w:rsid w:val="00D806CD"/>
    <w:rsid w:val="00D80846"/>
    <w:rsid w:val="00D80892"/>
    <w:rsid w:val="00D80CF8"/>
    <w:rsid w:val="00D8119A"/>
    <w:rsid w:val="00D81473"/>
    <w:rsid w:val="00D81D65"/>
    <w:rsid w:val="00D82792"/>
    <w:rsid w:val="00D82972"/>
    <w:rsid w:val="00D82F4A"/>
    <w:rsid w:val="00D83601"/>
    <w:rsid w:val="00D839F3"/>
    <w:rsid w:val="00D839FB"/>
    <w:rsid w:val="00D83C7D"/>
    <w:rsid w:val="00D83CBC"/>
    <w:rsid w:val="00D84586"/>
    <w:rsid w:val="00D853D9"/>
    <w:rsid w:val="00D85637"/>
    <w:rsid w:val="00D85D99"/>
    <w:rsid w:val="00D85DD4"/>
    <w:rsid w:val="00D85E1D"/>
    <w:rsid w:val="00D85EB3"/>
    <w:rsid w:val="00D869F2"/>
    <w:rsid w:val="00D87358"/>
    <w:rsid w:val="00D879A1"/>
    <w:rsid w:val="00D90721"/>
    <w:rsid w:val="00D908BA"/>
    <w:rsid w:val="00D9125E"/>
    <w:rsid w:val="00D9144E"/>
    <w:rsid w:val="00D91878"/>
    <w:rsid w:val="00D9190E"/>
    <w:rsid w:val="00D920AF"/>
    <w:rsid w:val="00D9211A"/>
    <w:rsid w:val="00D921BC"/>
    <w:rsid w:val="00D9290D"/>
    <w:rsid w:val="00D92CB3"/>
    <w:rsid w:val="00D93052"/>
    <w:rsid w:val="00D934C6"/>
    <w:rsid w:val="00D9361F"/>
    <w:rsid w:val="00D93B78"/>
    <w:rsid w:val="00D93CF4"/>
    <w:rsid w:val="00D953F6"/>
    <w:rsid w:val="00D95446"/>
    <w:rsid w:val="00D961F9"/>
    <w:rsid w:val="00D96560"/>
    <w:rsid w:val="00D96CA1"/>
    <w:rsid w:val="00D979E1"/>
    <w:rsid w:val="00D97BFE"/>
    <w:rsid w:val="00D97E3E"/>
    <w:rsid w:val="00DA0646"/>
    <w:rsid w:val="00DA0888"/>
    <w:rsid w:val="00DA0A6B"/>
    <w:rsid w:val="00DA0CBE"/>
    <w:rsid w:val="00DA0D5A"/>
    <w:rsid w:val="00DA0E25"/>
    <w:rsid w:val="00DA1EB9"/>
    <w:rsid w:val="00DA1ED4"/>
    <w:rsid w:val="00DA2186"/>
    <w:rsid w:val="00DA21D3"/>
    <w:rsid w:val="00DA2646"/>
    <w:rsid w:val="00DA27E6"/>
    <w:rsid w:val="00DA2992"/>
    <w:rsid w:val="00DA2EA6"/>
    <w:rsid w:val="00DA304F"/>
    <w:rsid w:val="00DA3B52"/>
    <w:rsid w:val="00DA40B1"/>
    <w:rsid w:val="00DA4374"/>
    <w:rsid w:val="00DA570E"/>
    <w:rsid w:val="00DA5BDD"/>
    <w:rsid w:val="00DA5DE8"/>
    <w:rsid w:val="00DA5FE4"/>
    <w:rsid w:val="00DA7815"/>
    <w:rsid w:val="00DA796E"/>
    <w:rsid w:val="00DA7992"/>
    <w:rsid w:val="00DA7A78"/>
    <w:rsid w:val="00DA7BF1"/>
    <w:rsid w:val="00DB0462"/>
    <w:rsid w:val="00DB0488"/>
    <w:rsid w:val="00DB04D4"/>
    <w:rsid w:val="00DB188F"/>
    <w:rsid w:val="00DB1C5D"/>
    <w:rsid w:val="00DB20D3"/>
    <w:rsid w:val="00DB252F"/>
    <w:rsid w:val="00DB2987"/>
    <w:rsid w:val="00DB3766"/>
    <w:rsid w:val="00DB3D4B"/>
    <w:rsid w:val="00DB3F9C"/>
    <w:rsid w:val="00DB45E5"/>
    <w:rsid w:val="00DB46E0"/>
    <w:rsid w:val="00DB59AC"/>
    <w:rsid w:val="00DB5E1E"/>
    <w:rsid w:val="00DB63CE"/>
    <w:rsid w:val="00DB66E8"/>
    <w:rsid w:val="00DB6BD9"/>
    <w:rsid w:val="00DB7243"/>
    <w:rsid w:val="00DB7664"/>
    <w:rsid w:val="00DB7830"/>
    <w:rsid w:val="00DC03E1"/>
    <w:rsid w:val="00DC0439"/>
    <w:rsid w:val="00DC1403"/>
    <w:rsid w:val="00DC15B5"/>
    <w:rsid w:val="00DC1AB6"/>
    <w:rsid w:val="00DC229C"/>
    <w:rsid w:val="00DC26A7"/>
    <w:rsid w:val="00DC2CA8"/>
    <w:rsid w:val="00DC349E"/>
    <w:rsid w:val="00DC3651"/>
    <w:rsid w:val="00DC3A20"/>
    <w:rsid w:val="00DC41B3"/>
    <w:rsid w:val="00DC46AC"/>
    <w:rsid w:val="00DC46D2"/>
    <w:rsid w:val="00DC4A8F"/>
    <w:rsid w:val="00DC4DB7"/>
    <w:rsid w:val="00DC5446"/>
    <w:rsid w:val="00DC5ABD"/>
    <w:rsid w:val="00DC6518"/>
    <w:rsid w:val="00DC6D8A"/>
    <w:rsid w:val="00DC7421"/>
    <w:rsid w:val="00DC75E0"/>
    <w:rsid w:val="00DC7777"/>
    <w:rsid w:val="00DC7C28"/>
    <w:rsid w:val="00DD0323"/>
    <w:rsid w:val="00DD09E1"/>
    <w:rsid w:val="00DD1598"/>
    <w:rsid w:val="00DD1919"/>
    <w:rsid w:val="00DD1D06"/>
    <w:rsid w:val="00DD2272"/>
    <w:rsid w:val="00DD2B1A"/>
    <w:rsid w:val="00DD3D14"/>
    <w:rsid w:val="00DD3D28"/>
    <w:rsid w:val="00DD3D86"/>
    <w:rsid w:val="00DD3EB5"/>
    <w:rsid w:val="00DD3F16"/>
    <w:rsid w:val="00DD4F2A"/>
    <w:rsid w:val="00DD5533"/>
    <w:rsid w:val="00DD5981"/>
    <w:rsid w:val="00DD598D"/>
    <w:rsid w:val="00DD59C7"/>
    <w:rsid w:val="00DD603F"/>
    <w:rsid w:val="00DD63FE"/>
    <w:rsid w:val="00DD6E28"/>
    <w:rsid w:val="00DD71F4"/>
    <w:rsid w:val="00DD72A8"/>
    <w:rsid w:val="00DD7703"/>
    <w:rsid w:val="00DD7F19"/>
    <w:rsid w:val="00DE0291"/>
    <w:rsid w:val="00DE0623"/>
    <w:rsid w:val="00DE07EB"/>
    <w:rsid w:val="00DE0E6C"/>
    <w:rsid w:val="00DE156D"/>
    <w:rsid w:val="00DE2556"/>
    <w:rsid w:val="00DE2C2F"/>
    <w:rsid w:val="00DE2DEC"/>
    <w:rsid w:val="00DE317F"/>
    <w:rsid w:val="00DE3632"/>
    <w:rsid w:val="00DE3699"/>
    <w:rsid w:val="00DE39B4"/>
    <w:rsid w:val="00DE3BD6"/>
    <w:rsid w:val="00DE40E1"/>
    <w:rsid w:val="00DE4301"/>
    <w:rsid w:val="00DE43CB"/>
    <w:rsid w:val="00DE51BC"/>
    <w:rsid w:val="00DE539D"/>
    <w:rsid w:val="00DE5CE1"/>
    <w:rsid w:val="00DE5E61"/>
    <w:rsid w:val="00DE629C"/>
    <w:rsid w:val="00DE6650"/>
    <w:rsid w:val="00DE6EBF"/>
    <w:rsid w:val="00DE7157"/>
    <w:rsid w:val="00DE7E52"/>
    <w:rsid w:val="00DF0484"/>
    <w:rsid w:val="00DF0833"/>
    <w:rsid w:val="00DF090F"/>
    <w:rsid w:val="00DF0982"/>
    <w:rsid w:val="00DF0B20"/>
    <w:rsid w:val="00DF0CD1"/>
    <w:rsid w:val="00DF111E"/>
    <w:rsid w:val="00DF1AE1"/>
    <w:rsid w:val="00DF1BA1"/>
    <w:rsid w:val="00DF2740"/>
    <w:rsid w:val="00DF2B6D"/>
    <w:rsid w:val="00DF2F1F"/>
    <w:rsid w:val="00DF4032"/>
    <w:rsid w:val="00DF4BC4"/>
    <w:rsid w:val="00DF5379"/>
    <w:rsid w:val="00DF5B94"/>
    <w:rsid w:val="00DF5C3A"/>
    <w:rsid w:val="00DF5C6F"/>
    <w:rsid w:val="00DF632B"/>
    <w:rsid w:val="00DF69EE"/>
    <w:rsid w:val="00DF6A72"/>
    <w:rsid w:val="00DF7C82"/>
    <w:rsid w:val="00E005FC"/>
    <w:rsid w:val="00E00A95"/>
    <w:rsid w:val="00E00E88"/>
    <w:rsid w:val="00E01095"/>
    <w:rsid w:val="00E01459"/>
    <w:rsid w:val="00E01959"/>
    <w:rsid w:val="00E0246D"/>
    <w:rsid w:val="00E0258A"/>
    <w:rsid w:val="00E036AD"/>
    <w:rsid w:val="00E0433D"/>
    <w:rsid w:val="00E04569"/>
    <w:rsid w:val="00E04981"/>
    <w:rsid w:val="00E04E83"/>
    <w:rsid w:val="00E058E2"/>
    <w:rsid w:val="00E05DE6"/>
    <w:rsid w:val="00E05EAB"/>
    <w:rsid w:val="00E06253"/>
    <w:rsid w:val="00E0689A"/>
    <w:rsid w:val="00E06D86"/>
    <w:rsid w:val="00E07774"/>
    <w:rsid w:val="00E07778"/>
    <w:rsid w:val="00E10099"/>
    <w:rsid w:val="00E1057F"/>
    <w:rsid w:val="00E11764"/>
    <w:rsid w:val="00E12472"/>
    <w:rsid w:val="00E126FF"/>
    <w:rsid w:val="00E13458"/>
    <w:rsid w:val="00E140DC"/>
    <w:rsid w:val="00E143EA"/>
    <w:rsid w:val="00E1499E"/>
    <w:rsid w:val="00E14C45"/>
    <w:rsid w:val="00E14D41"/>
    <w:rsid w:val="00E15128"/>
    <w:rsid w:val="00E15E28"/>
    <w:rsid w:val="00E16211"/>
    <w:rsid w:val="00E1650B"/>
    <w:rsid w:val="00E16CBA"/>
    <w:rsid w:val="00E173D1"/>
    <w:rsid w:val="00E175B5"/>
    <w:rsid w:val="00E17887"/>
    <w:rsid w:val="00E17D0E"/>
    <w:rsid w:val="00E17EA1"/>
    <w:rsid w:val="00E20142"/>
    <w:rsid w:val="00E20999"/>
    <w:rsid w:val="00E210C5"/>
    <w:rsid w:val="00E212CA"/>
    <w:rsid w:val="00E217A0"/>
    <w:rsid w:val="00E21939"/>
    <w:rsid w:val="00E21CCF"/>
    <w:rsid w:val="00E2220E"/>
    <w:rsid w:val="00E22E5D"/>
    <w:rsid w:val="00E23011"/>
    <w:rsid w:val="00E24913"/>
    <w:rsid w:val="00E252CE"/>
    <w:rsid w:val="00E252D0"/>
    <w:rsid w:val="00E2536B"/>
    <w:rsid w:val="00E25B53"/>
    <w:rsid w:val="00E26506"/>
    <w:rsid w:val="00E26623"/>
    <w:rsid w:val="00E267DB"/>
    <w:rsid w:val="00E26EB7"/>
    <w:rsid w:val="00E2704F"/>
    <w:rsid w:val="00E271E9"/>
    <w:rsid w:val="00E27446"/>
    <w:rsid w:val="00E27852"/>
    <w:rsid w:val="00E2799E"/>
    <w:rsid w:val="00E279AE"/>
    <w:rsid w:val="00E27AC7"/>
    <w:rsid w:val="00E27D3E"/>
    <w:rsid w:val="00E27F4F"/>
    <w:rsid w:val="00E27F51"/>
    <w:rsid w:val="00E306A1"/>
    <w:rsid w:val="00E3088D"/>
    <w:rsid w:val="00E30B25"/>
    <w:rsid w:val="00E30B8F"/>
    <w:rsid w:val="00E30E77"/>
    <w:rsid w:val="00E327F3"/>
    <w:rsid w:val="00E3289F"/>
    <w:rsid w:val="00E32CAF"/>
    <w:rsid w:val="00E333C8"/>
    <w:rsid w:val="00E3346B"/>
    <w:rsid w:val="00E33A2A"/>
    <w:rsid w:val="00E33BCA"/>
    <w:rsid w:val="00E34983"/>
    <w:rsid w:val="00E3556D"/>
    <w:rsid w:val="00E359F4"/>
    <w:rsid w:val="00E365F7"/>
    <w:rsid w:val="00E36BF4"/>
    <w:rsid w:val="00E37EB9"/>
    <w:rsid w:val="00E37FF5"/>
    <w:rsid w:val="00E40775"/>
    <w:rsid w:val="00E40A07"/>
    <w:rsid w:val="00E40D4B"/>
    <w:rsid w:val="00E40FA9"/>
    <w:rsid w:val="00E410C6"/>
    <w:rsid w:val="00E41774"/>
    <w:rsid w:val="00E41BC3"/>
    <w:rsid w:val="00E41BFC"/>
    <w:rsid w:val="00E423ED"/>
    <w:rsid w:val="00E426E9"/>
    <w:rsid w:val="00E42C50"/>
    <w:rsid w:val="00E42EF0"/>
    <w:rsid w:val="00E430D8"/>
    <w:rsid w:val="00E4336F"/>
    <w:rsid w:val="00E4348B"/>
    <w:rsid w:val="00E437DE"/>
    <w:rsid w:val="00E441F4"/>
    <w:rsid w:val="00E44390"/>
    <w:rsid w:val="00E44ABC"/>
    <w:rsid w:val="00E44E70"/>
    <w:rsid w:val="00E45157"/>
    <w:rsid w:val="00E45D47"/>
    <w:rsid w:val="00E4623C"/>
    <w:rsid w:val="00E46344"/>
    <w:rsid w:val="00E4642F"/>
    <w:rsid w:val="00E465CA"/>
    <w:rsid w:val="00E46622"/>
    <w:rsid w:val="00E46DDB"/>
    <w:rsid w:val="00E470AD"/>
    <w:rsid w:val="00E47876"/>
    <w:rsid w:val="00E47CA2"/>
    <w:rsid w:val="00E47EB6"/>
    <w:rsid w:val="00E50467"/>
    <w:rsid w:val="00E50980"/>
    <w:rsid w:val="00E51F9B"/>
    <w:rsid w:val="00E52041"/>
    <w:rsid w:val="00E527D4"/>
    <w:rsid w:val="00E52937"/>
    <w:rsid w:val="00E53157"/>
    <w:rsid w:val="00E53483"/>
    <w:rsid w:val="00E534C3"/>
    <w:rsid w:val="00E53500"/>
    <w:rsid w:val="00E53FF7"/>
    <w:rsid w:val="00E547AA"/>
    <w:rsid w:val="00E54BF2"/>
    <w:rsid w:val="00E55A5B"/>
    <w:rsid w:val="00E55AB5"/>
    <w:rsid w:val="00E55ECF"/>
    <w:rsid w:val="00E56204"/>
    <w:rsid w:val="00E56456"/>
    <w:rsid w:val="00E564FB"/>
    <w:rsid w:val="00E56C29"/>
    <w:rsid w:val="00E56C9A"/>
    <w:rsid w:val="00E57624"/>
    <w:rsid w:val="00E5778C"/>
    <w:rsid w:val="00E57C7D"/>
    <w:rsid w:val="00E6034D"/>
    <w:rsid w:val="00E60FB0"/>
    <w:rsid w:val="00E612F9"/>
    <w:rsid w:val="00E613B4"/>
    <w:rsid w:val="00E613C6"/>
    <w:rsid w:val="00E61483"/>
    <w:rsid w:val="00E62C65"/>
    <w:rsid w:val="00E63064"/>
    <w:rsid w:val="00E64442"/>
    <w:rsid w:val="00E644EA"/>
    <w:rsid w:val="00E6475F"/>
    <w:rsid w:val="00E647F4"/>
    <w:rsid w:val="00E64B7C"/>
    <w:rsid w:val="00E64E33"/>
    <w:rsid w:val="00E65C4A"/>
    <w:rsid w:val="00E6617D"/>
    <w:rsid w:val="00E66468"/>
    <w:rsid w:val="00E66484"/>
    <w:rsid w:val="00E668B9"/>
    <w:rsid w:val="00E6699C"/>
    <w:rsid w:val="00E676C0"/>
    <w:rsid w:val="00E67B5D"/>
    <w:rsid w:val="00E67D63"/>
    <w:rsid w:val="00E67F57"/>
    <w:rsid w:val="00E70123"/>
    <w:rsid w:val="00E7020C"/>
    <w:rsid w:val="00E70307"/>
    <w:rsid w:val="00E70430"/>
    <w:rsid w:val="00E7075B"/>
    <w:rsid w:val="00E70946"/>
    <w:rsid w:val="00E70EDE"/>
    <w:rsid w:val="00E7161C"/>
    <w:rsid w:val="00E718B2"/>
    <w:rsid w:val="00E718D0"/>
    <w:rsid w:val="00E71986"/>
    <w:rsid w:val="00E72E2B"/>
    <w:rsid w:val="00E73388"/>
    <w:rsid w:val="00E734EF"/>
    <w:rsid w:val="00E73E00"/>
    <w:rsid w:val="00E7478C"/>
    <w:rsid w:val="00E74979"/>
    <w:rsid w:val="00E74B1E"/>
    <w:rsid w:val="00E7502F"/>
    <w:rsid w:val="00E75480"/>
    <w:rsid w:val="00E75D57"/>
    <w:rsid w:val="00E7657A"/>
    <w:rsid w:val="00E76BD4"/>
    <w:rsid w:val="00E76D5E"/>
    <w:rsid w:val="00E8044D"/>
    <w:rsid w:val="00E806FD"/>
    <w:rsid w:val="00E80704"/>
    <w:rsid w:val="00E81024"/>
    <w:rsid w:val="00E81442"/>
    <w:rsid w:val="00E81632"/>
    <w:rsid w:val="00E820D2"/>
    <w:rsid w:val="00E8222A"/>
    <w:rsid w:val="00E823BA"/>
    <w:rsid w:val="00E828A9"/>
    <w:rsid w:val="00E82F6F"/>
    <w:rsid w:val="00E83E9B"/>
    <w:rsid w:val="00E8427F"/>
    <w:rsid w:val="00E84349"/>
    <w:rsid w:val="00E845CA"/>
    <w:rsid w:val="00E84CB8"/>
    <w:rsid w:val="00E85641"/>
    <w:rsid w:val="00E85933"/>
    <w:rsid w:val="00E85B1A"/>
    <w:rsid w:val="00E86944"/>
    <w:rsid w:val="00E86DB6"/>
    <w:rsid w:val="00E86DD8"/>
    <w:rsid w:val="00E87317"/>
    <w:rsid w:val="00E9044F"/>
    <w:rsid w:val="00E9053B"/>
    <w:rsid w:val="00E90E88"/>
    <w:rsid w:val="00E91AAF"/>
    <w:rsid w:val="00E91DEA"/>
    <w:rsid w:val="00E92277"/>
    <w:rsid w:val="00E92B10"/>
    <w:rsid w:val="00E92BB5"/>
    <w:rsid w:val="00E93104"/>
    <w:rsid w:val="00E9334F"/>
    <w:rsid w:val="00E934E8"/>
    <w:rsid w:val="00E93743"/>
    <w:rsid w:val="00E93850"/>
    <w:rsid w:val="00E940BE"/>
    <w:rsid w:val="00E94AE1"/>
    <w:rsid w:val="00E96020"/>
    <w:rsid w:val="00E9728F"/>
    <w:rsid w:val="00E97790"/>
    <w:rsid w:val="00EA01F2"/>
    <w:rsid w:val="00EA033D"/>
    <w:rsid w:val="00EA064E"/>
    <w:rsid w:val="00EA146F"/>
    <w:rsid w:val="00EA18EB"/>
    <w:rsid w:val="00EA1922"/>
    <w:rsid w:val="00EA1BDB"/>
    <w:rsid w:val="00EA1BE5"/>
    <w:rsid w:val="00EA1F4C"/>
    <w:rsid w:val="00EA2138"/>
    <w:rsid w:val="00EA35B3"/>
    <w:rsid w:val="00EA3899"/>
    <w:rsid w:val="00EA3ECC"/>
    <w:rsid w:val="00EA3FC9"/>
    <w:rsid w:val="00EA403A"/>
    <w:rsid w:val="00EA4071"/>
    <w:rsid w:val="00EA4C75"/>
    <w:rsid w:val="00EA5FEE"/>
    <w:rsid w:val="00EB01B2"/>
    <w:rsid w:val="00EB027F"/>
    <w:rsid w:val="00EB061A"/>
    <w:rsid w:val="00EB07A1"/>
    <w:rsid w:val="00EB1448"/>
    <w:rsid w:val="00EB1EFD"/>
    <w:rsid w:val="00EB21D2"/>
    <w:rsid w:val="00EB2C9D"/>
    <w:rsid w:val="00EB2D59"/>
    <w:rsid w:val="00EB2F3A"/>
    <w:rsid w:val="00EB3C0B"/>
    <w:rsid w:val="00EB3E66"/>
    <w:rsid w:val="00EB40E0"/>
    <w:rsid w:val="00EB540B"/>
    <w:rsid w:val="00EB54BD"/>
    <w:rsid w:val="00EB61E6"/>
    <w:rsid w:val="00EB63A8"/>
    <w:rsid w:val="00EB6426"/>
    <w:rsid w:val="00EB64FE"/>
    <w:rsid w:val="00EB67AE"/>
    <w:rsid w:val="00EB6A8D"/>
    <w:rsid w:val="00EB6F15"/>
    <w:rsid w:val="00EB78CB"/>
    <w:rsid w:val="00EC03D1"/>
    <w:rsid w:val="00EC0D87"/>
    <w:rsid w:val="00EC0DAD"/>
    <w:rsid w:val="00EC10D5"/>
    <w:rsid w:val="00EC21EF"/>
    <w:rsid w:val="00EC2E3B"/>
    <w:rsid w:val="00EC2FFE"/>
    <w:rsid w:val="00EC306B"/>
    <w:rsid w:val="00EC3742"/>
    <w:rsid w:val="00EC374E"/>
    <w:rsid w:val="00EC3B8D"/>
    <w:rsid w:val="00EC3E3C"/>
    <w:rsid w:val="00EC54D3"/>
    <w:rsid w:val="00EC5B7F"/>
    <w:rsid w:val="00EC5D36"/>
    <w:rsid w:val="00EC65BD"/>
    <w:rsid w:val="00EC6F66"/>
    <w:rsid w:val="00EC7623"/>
    <w:rsid w:val="00EC7C65"/>
    <w:rsid w:val="00ED0286"/>
    <w:rsid w:val="00ED0D3D"/>
    <w:rsid w:val="00ED1706"/>
    <w:rsid w:val="00ED1A75"/>
    <w:rsid w:val="00ED242F"/>
    <w:rsid w:val="00ED2809"/>
    <w:rsid w:val="00ED28CB"/>
    <w:rsid w:val="00ED2D52"/>
    <w:rsid w:val="00ED370F"/>
    <w:rsid w:val="00ED48A5"/>
    <w:rsid w:val="00ED4A8C"/>
    <w:rsid w:val="00ED4E46"/>
    <w:rsid w:val="00ED5451"/>
    <w:rsid w:val="00ED5A73"/>
    <w:rsid w:val="00ED5B0A"/>
    <w:rsid w:val="00ED6323"/>
    <w:rsid w:val="00ED63B4"/>
    <w:rsid w:val="00ED701C"/>
    <w:rsid w:val="00ED7654"/>
    <w:rsid w:val="00EE0020"/>
    <w:rsid w:val="00EE0500"/>
    <w:rsid w:val="00EE0D66"/>
    <w:rsid w:val="00EE12B9"/>
    <w:rsid w:val="00EE131B"/>
    <w:rsid w:val="00EE1BEA"/>
    <w:rsid w:val="00EE2239"/>
    <w:rsid w:val="00EE26C2"/>
    <w:rsid w:val="00EE28B0"/>
    <w:rsid w:val="00EE3000"/>
    <w:rsid w:val="00EE3080"/>
    <w:rsid w:val="00EE3287"/>
    <w:rsid w:val="00EE370D"/>
    <w:rsid w:val="00EE4663"/>
    <w:rsid w:val="00EE497B"/>
    <w:rsid w:val="00EE4E57"/>
    <w:rsid w:val="00EE5640"/>
    <w:rsid w:val="00EE5ED8"/>
    <w:rsid w:val="00EE5F68"/>
    <w:rsid w:val="00EE6071"/>
    <w:rsid w:val="00EE6D3D"/>
    <w:rsid w:val="00EE7543"/>
    <w:rsid w:val="00EE7925"/>
    <w:rsid w:val="00EE7D1C"/>
    <w:rsid w:val="00EF003B"/>
    <w:rsid w:val="00EF0AB7"/>
    <w:rsid w:val="00EF1C83"/>
    <w:rsid w:val="00EF1EAC"/>
    <w:rsid w:val="00EF1F4B"/>
    <w:rsid w:val="00EF1F7B"/>
    <w:rsid w:val="00EF338A"/>
    <w:rsid w:val="00EF3E68"/>
    <w:rsid w:val="00EF5416"/>
    <w:rsid w:val="00EF599C"/>
    <w:rsid w:val="00EF60CB"/>
    <w:rsid w:val="00EF6286"/>
    <w:rsid w:val="00EF67DD"/>
    <w:rsid w:val="00EF74E8"/>
    <w:rsid w:val="00EF7BA2"/>
    <w:rsid w:val="00F0061B"/>
    <w:rsid w:val="00F00A9B"/>
    <w:rsid w:val="00F00C11"/>
    <w:rsid w:val="00F00D66"/>
    <w:rsid w:val="00F0140F"/>
    <w:rsid w:val="00F014D1"/>
    <w:rsid w:val="00F01C30"/>
    <w:rsid w:val="00F02048"/>
    <w:rsid w:val="00F0206E"/>
    <w:rsid w:val="00F022E1"/>
    <w:rsid w:val="00F02AC6"/>
    <w:rsid w:val="00F030F9"/>
    <w:rsid w:val="00F0367B"/>
    <w:rsid w:val="00F039FA"/>
    <w:rsid w:val="00F04012"/>
    <w:rsid w:val="00F04194"/>
    <w:rsid w:val="00F05789"/>
    <w:rsid w:val="00F064D4"/>
    <w:rsid w:val="00F067C5"/>
    <w:rsid w:val="00F06877"/>
    <w:rsid w:val="00F06B8D"/>
    <w:rsid w:val="00F06F24"/>
    <w:rsid w:val="00F071E2"/>
    <w:rsid w:val="00F07506"/>
    <w:rsid w:val="00F07704"/>
    <w:rsid w:val="00F1001A"/>
    <w:rsid w:val="00F10478"/>
    <w:rsid w:val="00F10DE7"/>
    <w:rsid w:val="00F114A7"/>
    <w:rsid w:val="00F116E7"/>
    <w:rsid w:val="00F118CC"/>
    <w:rsid w:val="00F11AEF"/>
    <w:rsid w:val="00F11FC4"/>
    <w:rsid w:val="00F12D9A"/>
    <w:rsid w:val="00F130F5"/>
    <w:rsid w:val="00F13467"/>
    <w:rsid w:val="00F13B1B"/>
    <w:rsid w:val="00F14B51"/>
    <w:rsid w:val="00F14B8D"/>
    <w:rsid w:val="00F14C35"/>
    <w:rsid w:val="00F152DC"/>
    <w:rsid w:val="00F15753"/>
    <w:rsid w:val="00F1579A"/>
    <w:rsid w:val="00F15FFF"/>
    <w:rsid w:val="00F16834"/>
    <w:rsid w:val="00F16C4A"/>
    <w:rsid w:val="00F172F5"/>
    <w:rsid w:val="00F174DE"/>
    <w:rsid w:val="00F176BE"/>
    <w:rsid w:val="00F178F1"/>
    <w:rsid w:val="00F17908"/>
    <w:rsid w:val="00F17D19"/>
    <w:rsid w:val="00F21876"/>
    <w:rsid w:val="00F21CB1"/>
    <w:rsid w:val="00F21E75"/>
    <w:rsid w:val="00F22B8C"/>
    <w:rsid w:val="00F23748"/>
    <w:rsid w:val="00F23D10"/>
    <w:rsid w:val="00F24DE3"/>
    <w:rsid w:val="00F24E62"/>
    <w:rsid w:val="00F25083"/>
    <w:rsid w:val="00F25A84"/>
    <w:rsid w:val="00F25BEF"/>
    <w:rsid w:val="00F268E9"/>
    <w:rsid w:val="00F27542"/>
    <w:rsid w:val="00F278EC"/>
    <w:rsid w:val="00F27C98"/>
    <w:rsid w:val="00F27E30"/>
    <w:rsid w:val="00F27EB8"/>
    <w:rsid w:val="00F27F86"/>
    <w:rsid w:val="00F3022C"/>
    <w:rsid w:val="00F30488"/>
    <w:rsid w:val="00F305E3"/>
    <w:rsid w:val="00F30CF8"/>
    <w:rsid w:val="00F31036"/>
    <w:rsid w:val="00F31165"/>
    <w:rsid w:val="00F313BC"/>
    <w:rsid w:val="00F3143E"/>
    <w:rsid w:val="00F31800"/>
    <w:rsid w:val="00F31F02"/>
    <w:rsid w:val="00F32193"/>
    <w:rsid w:val="00F321F9"/>
    <w:rsid w:val="00F323E2"/>
    <w:rsid w:val="00F3289C"/>
    <w:rsid w:val="00F32A28"/>
    <w:rsid w:val="00F3325E"/>
    <w:rsid w:val="00F3328A"/>
    <w:rsid w:val="00F3351C"/>
    <w:rsid w:val="00F339CA"/>
    <w:rsid w:val="00F3471A"/>
    <w:rsid w:val="00F3480E"/>
    <w:rsid w:val="00F349BE"/>
    <w:rsid w:val="00F34B1D"/>
    <w:rsid w:val="00F34D7D"/>
    <w:rsid w:val="00F34EC1"/>
    <w:rsid w:val="00F35B7E"/>
    <w:rsid w:val="00F35E23"/>
    <w:rsid w:val="00F36115"/>
    <w:rsid w:val="00F36AAB"/>
    <w:rsid w:val="00F36DDE"/>
    <w:rsid w:val="00F377AD"/>
    <w:rsid w:val="00F377BC"/>
    <w:rsid w:val="00F37A97"/>
    <w:rsid w:val="00F37CA3"/>
    <w:rsid w:val="00F40D22"/>
    <w:rsid w:val="00F40E7C"/>
    <w:rsid w:val="00F41476"/>
    <w:rsid w:val="00F41AC7"/>
    <w:rsid w:val="00F41B3E"/>
    <w:rsid w:val="00F41C01"/>
    <w:rsid w:val="00F4246C"/>
    <w:rsid w:val="00F42587"/>
    <w:rsid w:val="00F42F24"/>
    <w:rsid w:val="00F431E1"/>
    <w:rsid w:val="00F431F2"/>
    <w:rsid w:val="00F436E7"/>
    <w:rsid w:val="00F43D5E"/>
    <w:rsid w:val="00F449CB"/>
    <w:rsid w:val="00F449F0"/>
    <w:rsid w:val="00F44E23"/>
    <w:rsid w:val="00F44FF6"/>
    <w:rsid w:val="00F451BE"/>
    <w:rsid w:val="00F459C2"/>
    <w:rsid w:val="00F45CCA"/>
    <w:rsid w:val="00F45E98"/>
    <w:rsid w:val="00F46285"/>
    <w:rsid w:val="00F47246"/>
    <w:rsid w:val="00F476CB"/>
    <w:rsid w:val="00F505BA"/>
    <w:rsid w:val="00F506D0"/>
    <w:rsid w:val="00F5072B"/>
    <w:rsid w:val="00F50745"/>
    <w:rsid w:val="00F50776"/>
    <w:rsid w:val="00F50794"/>
    <w:rsid w:val="00F50A64"/>
    <w:rsid w:val="00F5139F"/>
    <w:rsid w:val="00F518AD"/>
    <w:rsid w:val="00F521BE"/>
    <w:rsid w:val="00F529BC"/>
    <w:rsid w:val="00F52C8E"/>
    <w:rsid w:val="00F53905"/>
    <w:rsid w:val="00F542E1"/>
    <w:rsid w:val="00F54F2E"/>
    <w:rsid w:val="00F54F3B"/>
    <w:rsid w:val="00F5560F"/>
    <w:rsid w:val="00F5579C"/>
    <w:rsid w:val="00F56118"/>
    <w:rsid w:val="00F56308"/>
    <w:rsid w:val="00F566C0"/>
    <w:rsid w:val="00F56E51"/>
    <w:rsid w:val="00F57244"/>
    <w:rsid w:val="00F572EF"/>
    <w:rsid w:val="00F60387"/>
    <w:rsid w:val="00F604CB"/>
    <w:rsid w:val="00F6058E"/>
    <w:rsid w:val="00F60D37"/>
    <w:rsid w:val="00F6105F"/>
    <w:rsid w:val="00F6246B"/>
    <w:rsid w:val="00F63028"/>
    <w:rsid w:val="00F6314C"/>
    <w:rsid w:val="00F63349"/>
    <w:rsid w:val="00F642E7"/>
    <w:rsid w:val="00F64462"/>
    <w:rsid w:val="00F65E9C"/>
    <w:rsid w:val="00F662C0"/>
    <w:rsid w:val="00F663E0"/>
    <w:rsid w:val="00F6653E"/>
    <w:rsid w:val="00F669DC"/>
    <w:rsid w:val="00F66A2E"/>
    <w:rsid w:val="00F7001F"/>
    <w:rsid w:val="00F703FC"/>
    <w:rsid w:val="00F70D58"/>
    <w:rsid w:val="00F711BC"/>
    <w:rsid w:val="00F71D66"/>
    <w:rsid w:val="00F72217"/>
    <w:rsid w:val="00F72C73"/>
    <w:rsid w:val="00F736E8"/>
    <w:rsid w:val="00F73785"/>
    <w:rsid w:val="00F73B9C"/>
    <w:rsid w:val="00F73E80"/>
    <w:rsid w:val="00F744F0"/>
    <w:rsid w:val="00F74B6B"/>
    <w:rsid w:val="00F74F99"/>
    <w:rsid w:val="00F7540F"/>
    <w:rsid w:val="00F757D1"/>
    <w:rsid w:val="00F76162"/>
    <w:rsid w:val="00F76620"/>
    <w:rsid w:val="00F76DE1"/>
    <w:rsid w:val="00F7765E"/>
    <w:rsid w:val="00F777CD"/>
    <w:rsid w:val="00F806B6"/>
    <w:rsid w:val="00F80BFF"/>
    <w:rsid w:val="00F81423"/>
    <w:rsid w:val="00F82AD5"/>
    <w:rsid w:val="00F8363F"/>
    <w:rsid w:val="00F83880"/>
    <w:rsid w:val="00F85661"/>
    <w:rsid w:val="00F85E05"/>
    <w:rsid w:val="00F85E69"/>
    <w:rsid w:val="00F85F54"/>
    <w:rsid w:val="00F85F96"/>
    <w:rsid w:val="00F86472"/>
    <w:rsid w:val="00F86654"/>
    <w:rsid w:val="00F867F5"/>
    <w:rsid w:val="00F87593"/>
    <w:rsid w:val="00F8783C"/>
    <w:rsid w:val="00F90204"/>
    <w:rsid w:val="00F9061C"/>
    <w:rsid w:val="00F90925"/>
    <w:rsid w:val="00F90FB2"/>
    <w:rsid w:val="00F9122D"/>
    <w:rsid w:val="00F9170B"/>
    <w:rsid w:val="00F91D29"/>
    <w:rsid w:val="00F91D71"/>
    <w:rsid w:val="00F924FA"/>
    <w:rsid w:val="00F93038"/>
    <w:rsid w:val="00F931A3"/>
    <w:rsid w:val="00F9340C"/>
    <w:rsid w:val="00F936FE"/>
    <w:rsid w:val="00F94A1F"/>
    <w:rsid w:val="00F94AA7"/>
    <w:rsid w:val="00F94CCA"/>
    <w:rsid w:val="00F95557"/>
    <w:rsid w:val="00F9567C"/>
    <w:rsid w:val="00F9685F"/>
    <w:rsid w:val="00F974CB"/>
    <w:rsid w:val="00FA0601"/>
    <w:rsid w:val="00FA07BD"/>
    <w:rsid w:val="00FA07CD"/>
    <w:rsid w:val="00FA0A27"/>
    <w:rsid w:val="00FA126C"/>
    <w:rsid w:val="00FA1AAE"/>
    <w:rsid w:val="00FA264B"/>
    <w:rsid w:val="00FA2AB9"/>
    <w:rsid w:val="00FA3422"/>
    <w:rsid w:val="00FA3599"/>
    <w:rsid w:val="00FA368F"/>
    <w:rsid w:val="00FA3E11"/>
    <w:rsid w:val="00FA4027"/>
    <w:rsid w:val="00FA40EC"/>
    <w:rsid w:val="00FA473B"/>
    <w:rsid w:val="00FA4D31"/>
    <w:rsid w:val="00FA51C4"/>
    <w:rsid w:val="00FA55CB"/>
    <w:rsid w:val="00FA649A"/>
    <w:rsid w:val="00FA68DE"/>
    <w:rsid w:val="00FA785B"/>
    <w:rsid w:val="00FA7B8E"/>
    <w:rsid w:val="00FB058B"/>
    <w:rsid w:val="00FB1014"/>
    <w:rsid w:val="00FB18BF"/>
    <w:rsid w:val="00FB1B6D"/>
    <w:rsid w:val="00FB2215"/>
    <w:rsid w:val="00FB2683"/>
    <w:rsid w:val="00FB3164"/>
    <w:rsid w:val="00FB330C"/>
    <w:rsid w:val="00FB37D5"/>
    <w:rsid w:val="00FB3A6E"/>
    <w:rsid w:val="00FB3AB2"/>
    <w:rsid w:val="00FB4338"/>
    <w:rsid w:val="00FB448A"/>
    <w:rsid w:val="00FB459A"/>
    <w:rsid w:val="00FB48D9"/>
    <w:rsid w:val="00FB4963"/>
    <w:rsid w:val="00FB517B"/>
    <w:rsid w:val="00FB5310"/>
    <w:rsid w:val="00FB5602"/>
    <w:rsid w:val="00FB5A3A"/>
    <w:rsid w:val="00FB62BA"/>
    <w:rsid w:val="00FB63FD"/>
    <w:rsid w:val="00FB6880"/>
    <w:rsid w:val="00FB6B21"/>
    <w:rsid w:val="00FB6B2B"/>
    <w:rsid w:val="00FB6B6A"/>
    <w:rsid w:val="00FB6FC6"/>
    <w:rsid w:val="00FB72C7"/>
    <w:rsid w:val="00FB7723"/>
    <w:rsid w:val="00FB7FA9"/>
    <w:rsid w:val="00FC0049"/>
    <w:rsid w:val="00FC0201"/>
    <w:rsid w:val="00FC040C"/>
    <w:rsid w:val="00FC053C"/>
    <w:rsid w:val="00FC0585"/>
    <w:rsid w:val="00FC0794"/>
    <w:rsid w:val="00FC0AE4"/>
    <w:rsid w:val="00FC159C"/>
    <w:rsid w:val="00FC19E1"/>
    <w:rsid w:val="00FC1C04"/>
    <w:rsid w:val="00FC2122"/>
    <w:rsid w:val="00FC249F"/>
    <w:rsid w:val="00FC28C7"/>
    <w:rsid w:val="00FC2F52"/>
    <w:rsid w:val="00FC3371"/>
    <w:rsid w:val="00FC36EF"/>
    <w:rsid w:val="00FC3DDB"/>
    <w:rsid w:val="00FC42D9"/>
    <w:rsid w:val="00FC4B6C"/>
    <w:rsid w:val="00FC50B0"/>
    <w:rsid w:val="00FC5248"/>
    <w:rsid w:val="00FC5668"/>
    <w:rsid w:val="00FC58AA"/>
    <w:rsid w:val="00FC5C1D"/>
    <w:rsid w:val="00FC66CB"/>
    <w:rsid w:val="00FC753E"/>
    <w:rsid w:val="00FC783B"/>
    <w:rsid w:val="00FC7C7A"/>
    <w:rsid w:val="00FD080C"/>
    <w:rsid w:val="00FD0F9D"/>
    <w:rsid w:val="00FD1AF9"/>
    <w:rsid w:val="00FD2833"/>
    <w:rsid w:val="00FD2988"/>
    <w:rsid w:val="00FD326C"/>
    <w:rsid w:val="00FD3415"/>
    <w:rsid w:val="00FD3CDD"/>
    <w:rsid w:val="00FD4A55"/>
    <w:rsid w:val="00FD4B92"/>
    <w:rsid w:val="00FD4CDC"/>
    <w:rsid w:val="00FD50F0"/>
    <w:rsid w:val="00FD5937"/>
    <w:rsid w:val="00FD598E"/>
    <w:rsid w:val="00FD6171"/>
    <w:rsid w:val="00FD62E3"/>
    <w:rsid w:val="00FD6626"/>
    <w:rsid w:val="00FD6C82"/>
    <w:rsid w:val="00FD6F29"/>
    <w:rsid w:val="00FD734A"/>
    <w:rsid w:val="00FD74B2"/>
    <w:rsid w:val="00FE04CE"/>
    <w:rsid w:val="00FE0C15"/>
    <w:rsid w:val="00FE0E21"/>
    <w:rsid w:val="00FE1769"/>
    <w:rsid w:val="00FE2BC4"/>
    <w:rsid w:val="00FE384E"/>
    <w:rsid w:val="00FE3C70"/>
    <w:rsid w:val="00FE4505"/>
    <w:rsid w:val="00FE498C"/>
    <w:rsid w:val="00FE59AB"/>
    <w:rsid w:val="00FE5D1A"/>
    <w:rsid w:val="00FE6039"/>
    <w:rsid w:val="00FE66E0"/>
    <w:rsid w:val="00FE6DC8"/>
    <w:rsid w:val="00FE7053"/>
    <w:rsid w:val="00FE7CA4"/>
    <w:rsid w:val="00FE7EFD"/>
    <w:rsid w:val="00FF09EA"/>
    <w:rsid w:val="00FF0F89"/>
    <w:rsid w:val="00FF1407"/>
    <w:rsid w:val="00FF14F9"/>
    <w:rsid w:val="00FF19D4"/>
    <w:rsid w:val="00FF1A8A"/>
    <w:rsid w:val="00FF1B72"/>
    <w:rsid w:val="00FF200D"/>
    <w:rsid w:val="00FF312D"/>
    <w:rsid w:val="00FF3461"/>
    <w:rsid w:val="00FF3527"/>
    <w:rsid w:val="00FF3CDA"/>
    <w:rsid w:val="00FF3D8E"/>
    <w:rsid w:val="00FF419B"/>
    <w:rsid w:val="00FF419F"/>
    <w:rsid w:val="00FF4A27"/>
    <w:rsid w:val="00FF50B1"/>
    <w:rsid w:val="00FF5185"/>
    <w:rsid w:val="00FF5237"/>
    <w:rsid w:val="00FF53EF"/>
    <w:rsid w:val="00FF69CE"/>
    <w:rsid w:val="00FF74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21788"/>
  <w15:docId w15:val="{DF040C18-C273-4D7B-B5F9-C924C06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3128"/>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uiPriority w:val="9"/>
    <w:rsid w:val="00811D66"/>
    <w:pPr>
      <w:keepNext/>
      <w:keepLines/>
      <w:tabs>
        <w:tab w:val="left" w:pos="794"/>
        <w:tab w:val="left" w:pos="1191"/>
        <w:tab w:val="left" w:pos="1588"/>
        <w:tab w:val="left" w:pos="1985"/>
      </w:tabs>
      <w:overflowPunct w:val="0"/>
      <w:autoSpaceDE w:val="0"/>
      <w:autoSpaceDN w:val="0"/>
      <w:adjustRightInd w:val="0"/>
      <w:spacing w:before="240"/>
      <w:ind w:left="794" w:hanging="794"/>
      <w:outlineLvl w:val="0"/>
    </w:pPr>
    <w:rPr>
      <w:rFonts w:asciiTheme="minorHAnsi" w:hAnsiTheme="minorHAnsi" w:cstheme="minorBidi"/>
      <w:b/>
      <w:szCs w:val="22"/>
      <w:lang w:eastAsia="en-US"/>
    </w:rPr>
  </w:style>
  <w:style w:type="paragraph" w:styleId="Heading2">
    <w:name w:val="heading 2"/>
    <w:basedOn w:val="Normal"/>
    <w:next w:val="Normal"/>
    <w:link w:val="Heading2Char"/>
    <w:uiPriority w:val="9"/>
    <w:semiHidden/>
    <w:unhideWhenUsed/>
    <w:rsid w:val="00312A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312A1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12A1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2A1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312A1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rsid w:val="00312A1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312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312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E73"/>
    <w:pPr>
      <w:spacing w:before="100" w:beforeAutospacing="1" w:after="100" w:afterAutospacing="1"/>
    </w:pPr>
  </w:style>
  <w:style w:type="paragraph" w:styleId="Header">
    <w:name w:val="header"/>
    <w:basedOn w:val="Normal"/>
    <w:link w:val="HeaderChar"/>
    <w:rsid w:val="00263128"/>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806E73"/>
    <w:rPr>
      <w:rFonts w:ascii="Times New Roman" w:eastAsia="Times New Roman" w:hAnsi="Times New Roman" w:cs="Times New Roman"/>
      <w:sz w:val="18"/>
      <w:szCs w:val="20"/>
      <w:lang w:eastAsia="en-US"/>
    </w:rPr>
  </w:style>
  <w:style w:type="paragraph" w:styleId="Footer">
    <w:name w:val="footer"/>
    <w:basedOn w:val="Normal"/>
    <w:link w:val="FooterChar"/>
    <w:uiPriority w:val="99"/>
    <w:unhideWhenUsed/>
    <w:rsid w:val="00806E73"/>
    <w:pPr>
      <w:tabs>
        <w:tab w:val="center" w:pos="4513"/>
        <w:tab w:val="right" w:pos="9026"/>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806E73"/>
  </w:style>
  <w:style w:type="character" w:styleId="Hyperlink">
    <w:name w:val="Hyperlink"/>
    <w:aliases w:val="超级链接,Style 58,하이퍼링크2,超?级链,하이퍼링크21,超????,CEO_Hyperlink,超链接1"/>
    <w:basedOn w:val="DefaultParagraphFont"/>
    <w:qFormat/>
    <w:rsid w:val="00263128"/>
    <w:rPr>
      <w:color w:val="0000FF"/>
      <w:u w:val="single"/>
    </w:rPr>
  </w:style>
  <w:style w:type="character" w:customStyle="1" w:styleId="Heading1Char">
    <w:name w:val="Heading 1 Char"/>
    <w:link w:val="Heading1"/>
    <w:uiPriority w:val="9"/>
    <w:rsid w:val="00806E73"/>
    <w:rPr>
      <w:b/>
      <w:sz w:val="24"/>
      <w:lang w:eastAsia="en-US"/>
    </w:rPr>
  </w:style>
  <w:style w:type="paragraph" w:customStyle="1" w:styleId="Tablehead">
    <w:name w:val="Table_head"/>
    <w:basedOn w:val="Normal"/>
    <w:next w:val="Normal"/>
    <w:rsid w:val="0026312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styleId="BalloonText">
    <w:name w:val="Balloon Text"/>
    <w:basedOn w:val="Normal"/>
    <w:link w:val="BalloonTextChar"/>
    <w:uiPriority w:val="99"/>
    <w:semiHidden/>
    <w:unhideWhenUsed/>
    <w:rsid w:val="00A72687"/>
    <w:rPr>
      <w:rFonts w:ascii="Tahoma" w:hAnsi="Tahoma" w:cs="Tahoma"/>
      <w:sz w:val="16"/>
      <w:szCs w:val="16"/>
    </w:rPr>
  </w:style>
  <w:style w:type="character" w:customStyle="1" w:styleId="BalloonTextChar">
    <w:name w:val="Balloon Text Char"/>
    <w:basedOn w:val="DefaultParagraphFont"/>
    <w:link w:val="BalloonText"/>
    <w:uiPriority w:val="99"/>
    <w:semiHidden/>
    <w:rsid w:val="00A72687"/>
    <w:rPr>
      <w:rFonts w:ascii="Tahoma" w:hAnsi="Tahoma" w:cs="Tahoma"/>
      <w:sz w:val="16"/>
      <w:szCs w:val="16"/>
      <w:lang w:eastAsia="ja-JP"/>
    </w:rPr>
  </w:style>
  <w:style w:type="paragraph" w:styleId="ListParagraph">
    <w:name w:val="List Paragraph"/>
    <w:basedOn w:val="Normal"/>
    <w:link w:val="ListParagraphChar"/>
    <w:uiPriority w:val="34"/>
    <w:qFormat/>
    <w:rsid w:val="00183909"/>
    <w:pPr>
      <w:ind w:left="720"/>
    </w:pPr>
    <w:rPr>
      <w:rFonts w:ascii="Calibri" w:hAnsi="Calibri" w:cs="Calibri"/>
      <w:lang w:val="en-US"/>
    </w:rPr>
  </w:style>
  <w:style w:type="character" w:styleId="Strong">
    <w:name w:val="Strong"/>
    <w:basedOn w:val="DefaultParagraphFont"/>
    <w:uiPriority w:val="22"/>
    <w:qFormat/>
    <w:rsid w:val="00806382"/>
    <w:rPr>
      <w:b/>
      <w:bCs/>
    </w:rPr>
  </w:style>
  <w:style w:type="character" w:styleId="FollowedHyperlink">
    <w:name w:val="FollowedHyperlink"/>
    <w:basedOn w:val="DefaultParagraphFont"/>
    <w:uiPriority w:val="99"/>
    <w:semiHidden/>
    <w:unhideWhenUsed/>
    <w:rsid w:val="004F6148"/>
    <w:rPr>
      <w:color w:val="800080" w:themeColor="followedHyperlink"/>
      <w:u w:val="single"/>
    </w:rPr>
  </w:style>
  <w:style w:type="paragraph" w:customStyle="1" w:styleId="Default">
    <w:name w:val="Default"/>
    <w:rsid w:val="009D7B48"/>
    <w:pPr>
      <w:autoSpaceDE w:val="0"/>
      <w:autoSpaceDN w:val="0"/>
      <w:adjustRightInd w:val="0"/>
      <w:spacing w:after="0" w:line="240" w:lineRule="auto"/>
    </w:pPr>
    <w:rPr>
      <w:rFonts w:ascii="Arial" w:hAnsi="Arial" w:cs="Arial"/>
      <w:color w:val="000000"/>
      <w:sz w:val="24"/>
      <w:szCs w:val="24"/>
      <w:lang w:val="en-US"/>
    </w:rPr>
  </w:style>
  <w:style w:type="paragraph" w:customStyle="1" w:styleId="LSDeadline">
    <w:name w:val="LSDeadline"/>
    <w:basedOn w:val="Normal"/>
    <w:next w:val="Normal"/>
    <w:rsid w:val="00406BD8"/>
    <w:pPr>
      <w:tabs>
        <w:tab w:val="left" w:pos="794"/>
        <w:tab w:val="left" w:pos="1191"/>
        <w:tab w:val="left" w:pos="1588"/>
        <w:tab w:val="left" w:pos="1985"/>
      </w:tabs>
      <w:overflowPunct w:val="0"/>
      <w:autoSpaceDE w:val="0"/>
      <w:autoSpaceDN w:val="0"/>
      <w:adjustRightInd w:val="0"/>
      <w:textAlignment w:val="baseline"/>
    </w:pPr>
    <w:rPr>
      <w:rFonts w:eastAsia="MS Mincho"/>
      <w:bCs/>
      <w:szCs w:val="20"/>
      <w:lang w:eastAsia="en-US"/>
    </w:rPr>
  </w:style>
  <w:style w:type="character" w:customStyle="1" w:styleId="ms-rtethemebackcolor-1-0">
    <w:name w:val="ms-rtethemebackcolor-1-0"/>
    <w:basedOn w:val="DefaultParagraphFont"/>
    <w:rsid w:val="00F42F24"/>
  </w:style>
  <w:style w:type="character" w:customStyle="1" w:styleId="ListParagraphChar">
    <w:name w:val="List Paragraph Char"/>
    <w:basedOn w:val="DefaultParagraphFont"/>
    <w:link w:val="ListParagraph"/>
    <w:uiPriority w:val="34"/>
    <w:qFormat/>
    <w:locked/>
    <w:rsid w:val="008B4D3C"/>
    <w:rPr>
      <w:rFonts w:ascii="Calibri" w:hAnsi="Calibri" w:cs="Calibri"/>
      <w:sz w:val="24"/>
      <w:szCs w:val="24"/>
      <w:lang w:val="en-US" w:eastAsia="ja-JP"/>
    </w:rPr>
  </w:style>
  <w:style w:type="paragraph" w:customStyle="1" w:styleId="Docnumber">
    <w:name w:val="Docnumber"/>
    <w:basedOn w:val="Normal"/>
    <w:link w:val="DocnumberChar"/>
    <w:rsid w:val="007A3C9B"/>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32"/>
      <w:szCs w:val="20"/>
      <w:lang w:eastAsia="en-US"/>
    </w:rPr>
  </w:style>
  <w:style w:type="character" w:customStyle="1" w:styleId="DocnumberChar">
    <w:name w:val="Docnumber Char"/>
    <w:basedOn w:val="DefaultParagraphFont"/>
    <w:link w:val="Docnumber"/>
    <w:rsid w:val="007A3C9B"/>
    <w:rPr>
      <w:rFonts w:ascii="Times New Roman" w:eastAsia="Times New Roman" w:hAnsi="Times New Roman" w:cs="Times New Roman"/>
      <w:b/>
      <w:bCs/>
      <w:sz w:val="32"/>
      <w:szCs w:val="20"/>
      <w:lang w:eastAsia="en-US"/>
    </w:rPr>
  </w:style>
  <w:style w:type="character" w:customStyle="1" w:styleId="Heading1Char1">
    <w:name w:val="Heading 1 Char1"/>
    <w:basedOn w:val="DefaultParagraphFont"/>
    <w:uiPriority w:val="9"/>
    <w:rsid w:val="00811D6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11D66"/>
    <w:pPr>
      <w:tabs>
        <w:tab w:val="left" w:pos="794"/>
        <w:tab w:val="left" w:pos="1191"/>
        <w:tab w:val="left" w:pos="1588"/>
        <w:tab w:val="left" w:pos="1985"/>
      </w:tabs>
      <w:overflowPunct w:val="0"/>
      <w:autoSpaceDE w:val="0"/>
      <w:autoSpaceDN w:val="0"/>
      <w:adjustRightInd w:val="0"/>
      <w:spacing w:before="120" w:after="0" w:line="240" w:lineRule="auto"/>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D507B"/>
    <w:pPr>
      <w:spacing w:before="0"/>
    </w:pPr>
    <w:rPr>
      <w:sz w:val="20"/>
      <w:szCs w:val="20"/>
    </w:rPr>
  </w:style>
  <w:style w:type="character" w:customStyle="1" w:styleId="FootnoteTextChar">
    <w:name w:val="Footnote Text Char"/>
    <w:basedOn w:val="DefaultParagraphFont"/>
    <w:link w:val="FootnoteText"/>
    <w:uiPriority w:val="99"/>
    <w:rsid w:val="00A250ED"/>
    <w:rPr>
      <w:rFonts w:ascii="Times New Roman" w:hAnsi="Times New Roman" w:cs="Times New Roman"/>
      <w:sz w:val="20"/>
      <w:szCs w:val="20"/>
      <w:lang w:eastAsia="ja-JP"/>
    </w:rPr>
  </w:style>
  <w:style w:type="character" w:styleId="FootnoteReference">
    <w:name w:val="footnote reference"/>
    <w:basedOn w:val="DefaultParagraphFont"/>
    <w:uiPriority w:val="99"/>
    <w:unhideWhenUsed/>
    <w:rsid w:val="00A250ED"/>
    <w:rPr>
      <w:vertAlign w:val="superscript"/>
    </w:rPr>
  </w:style>
  <w:style w:type="character" w:customStyle="1" w:styleId="UnresolvedMention1">
    <w:name w:val="Unresolved Mention1"/>
    <w:basedOn w:val="DefaultParagraphFont"/>
    <w:uiPriority w:val="99"/>
    <w:semiHidden/>
    <w:unhideWhenUsed/>
    <w:rsid w:val="00E8222A"/>
    <w:rPr>
      <w:color w:val="605E5C"/>
      <w:shd w:val="clear" w:color="auto" w:fill="E1DFDD"/>
    </w:rPr>
  </w:style>
  <w:style w:type="character" w:styleId="PlaceholderText">
    <w:name w:val="Placeholder Text"/>
    <w:basedOn w:val="DefaultParagraphFont"/>
    <w:uiPriority w:val="99"/>
    <w:semiHidden/>
    <w:rsid w:val="0030097F"/>
    <w:rPr>
      <w:rFonts w:ascii="Times New Roman" w:hAnsi="Times New Roman"/>
      <w:color w:val="808080"/>
    </w:rPr>
  </w:style>
  <w:style w:type="paragraph" w:styleId="CommentText">
    <w:name w:val="annotation text"/>
    <w:basedOn w:val="Normal"/>
    <w:link w:val="CommentTextChar"/>
    <w:uiPriority w:val="99"/>
    <w:unhideWhenUsed/>
    <w:rsid w:val="00991690"/>
    <w:pPr>
      <w:spacing w:after="160"/>
    </w:pPr>
    <w:rPr>
      <w:sz w:val="20"/>
      <w:szCs w:val="20"/>
    </w:rPr>
  </w:style>
  <w:style w:type="character" w:customStyle="1" w:styleId="CommentTextChar">
    <w:name w:val="Comment Text Char"/>
    <w:basedOn w:val="DefaultParagraphFont"/>
    <w:link w:val="CommentText"/>
    <w:uiPriority w:val="99"/>
    <w:rsid w:val="00991690"/>
    <w:rPr>
      <w:rFonts w:ascii="Times New Roman" w:hAnsi="Times New Roman" w:cs="Times New Roman"/>
      <w:sz w:val="20"/>
      <w:szCs w:val="20"/>
      <w:lang w:eastAsia="ja-JP"/>
    </w:rPr>
  </w:style>
  <w:style w:type="paragraph" w:customStyle="1" w:styleId="BodyText21">
    <w:name w:val="Body Text 21"/>
    <w:basedOn w:val="Normal"/>
    <w:rsid w:val="00E14D41"/>
    <w:pPr>
      <w:ind w:firstLine="709"/>
      <w:jc w:val="both"/>
    </w:pPr>
    <w:rPr>
      <w:rFonts w:eastAsia="Times New Roman"/>
      <w:szCs w:val="20"/>
      <w:lang w:val="ru-RU" w:eastAsia="ru-RU"/>
    </w:rPr>
  </w:style>
  <w:style w:type="paragraph" w:customStyle="1" w:styleId="Note">
    <w:name w:val="Note"/>
    <w:basedOn w:val="Normal"/>
    <w:rsid w:val="00263128"/>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character" w:customStyle="1" w:styleId="ox-02f26347c7-ox-45097cffa9-ox-7d0995bd48-msoins">
    <w:name w:val="ox-02f26347c7-ox-45097cffa9-ox-7d0995bd48-msoins"/>
    <w:basedOn w:val="DefaultParagraphFont"/>
    <w:rsid w:val="00DC4A8F"/>
  </w:style>
  <w:style w:type="character" w:customStyle="1" w:styleId="jlqj4b">
    <w:name w:val="jlqj4b"/>
    <w:basedOn w:val="DefaultParagraphFont"/>
    <w:rsid w:val="00614D15"/>
  </w:style>
  <w:style w:type="paragraph" w:styleId="Revision">
    <w:name w:val="Revision"/>
    <w:hidden/>
    <w:uiPriority w:val="99"/>
    <w:semiHidden/>
    <w:rsid w:val="00447651"/>
    <w:pPr>
      <w:spacing w:after="0" w:line="240" w:lineRule="auto"/>
    </w:pPr>
  </w:style>
  <w:style w:type="character" w:styleId="UnresolvedMention">
    <w:name w:val="Unresolved Mention"/>
    <w:basedOn w:val="DefaultParagraphFont"/>
    <w:uiPriority w:val="99"/>
    <w:semiHidden/>
    <w:unhideWhenUsed/>
    <w:rsid w:val="00312A1F"/>
    <w:rPr>
      <w:color w:val="605E5C"/>
      <w:shd w:val="clear" w:color="auto" w:fill="E1DFDD"/>
    </w:rPr>
  </w:style>
  <w:style w:type="character" w:customStyle="1" w:styleId="Heading2Char">
    <w:name w:val="Heading 2 Char"/>
    <w:basedOn w:val="DefaultParagraphFont"/>
    <w:link w:val="Heading2"/>
    <w:uiPriority w:val="9"/>
    <w:semiHidden/>
    <w:rsid w:val="00312A1F"/>
    <w:rPr>
      <w:rFonts w:asciiTheme="majorHAnsi" w:eastAsiaTheme="majorEastAsia" w:hAnsiTheme="majorHAnsi" w:cstheme="majorBidi"/>
      <w:color w:val="365F91" w:themeColor="accent1" w:themeShade="BF"/>
      <w:sz w:val="26"/>
      <w:szCs w:val="26"/>
      <w:lang w:eastAsia="ja-JP"/>
    </w:rPr>
  </w:style>
  <w:style w:type="character" w:customStyle="1" w:styleId="Heading3Char">
    <w:name w:val="Heading 3 Char"/>
    <w:basedOn w:val="DefaultParagraphFont"/>
    <w:link w:val="Heading3"/>
    <w:uiPriority w:val="9"/>
    <w:semiHidden/>
    <w:rsid w:val="00312A1F"/>
    <w:rPr>
      <w:rFonts w:asciiTheme="majorHAnsi" w:eastAsiaTheme="majorEastAsia" w:hAnsiTheme="majorHAnsi" w:cstheme="majorBidi"/>
      <w:color w:val="243F60" w:themeColor="accent1" w:themeShade="7F"/>
      <w:sz w:val="24"/>
      <w:szCs w:val="24"/>
      <w:lang w:eastAsia="ja-JP"/>
    </w:rPr>
  </w:style>
  <w:style w:type="character" w:customStyle="1" w:styleId="Heading4Char">
    <w:name w:val="Heading 4 Char"/>
    <w:basedOn w:val="DefaultParagraphFont"/>
    <w:link w:val="Heading4"/>
    <w:uiPriority w:val="9"/>
    <w:semiHidden/>
    <w:rsid w:val="00312A1F"/>
    <w:rPr>
      <w:rFonts w:asciiTheme="majorHAnsi" w:eastAsiaTheme="majorEastAsia" w:hAnsiTheme="majorHAnsi" w:cstheme="majorBidi"/>
      <w:i/>
      <w:iCs/>
      <w:color w:val="365F91" w:themeColor="accent1" w:themeShade="BF"/>
      <w:sz w:val="24"/>
      <w:szCs w:val="24"/>
      <w:lang w:eastAsia="ja-JP"/>
    </w:rPr>
  </w:style>
  <w:style w:type="character" w:customStyle="1" w:styleId="Heading5Char">
    <w:name w:val="Heading 5 Char"/>
    <w:basedOn w:val="DefaultParagraphFont"/>
    <w:link w:val="Heading5"/>
    <w:uiPriority w:val="9"/>
    <w:semiHidden/>
    <w:rsid w:val="00312A1F"/>
    <w:rPr>
      <w:rFonts w:asciiTheme="majorHAnsi" w:eastAsiaTheme="majorEastAsia" w:hAnsiTheme="majorHAnsi" w:cstheme="majorBidi"/>
      <w:color w:val="365F91" w:themeColor="accent1" w:themeShade="BF"/>
      <w:sz w:val="24"/>
      <w:szCs w:val="24"/>
      <w:lang w:eastAsia="ja-JP"/>
    </w:rPr>
  </w:style>
  <w:style w:type="character" w:customStyle="1" w:styleId="Heading6Char">
    <w:name w:val="Heading 6 Char"/>
    <w:basedOn w:val="DefaultParagraphFont"/>
    <w:link w:val="Heading6"/>
    <w:uiPriority w:val="9"/>
    <w:semiHidden/>
    <w:rsid w:val="00312A1F"/>
    <w:rPr>
      <w:rFonts w:asciiTheme="majorHAnsi" w:eastAsiaTheme="majorEastAsia" w:hAnsiTheme="majorHAnsi" w:cstheme="majorBidi"/>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312A1F"/>
    <w:rPr>
      <w:rFonts w:asciiTheme="majorHAnsi" w:eastAsiaTheme="majorEastAsia" w:hAnsiTheme="majorHAnsi" w:cstheme="majorBidi"/>
      <w:i/>
      <w:iCs/>
      <w:color w:val="243F60" w:themeColor="accent1" w:themeShade="7F"/>
      <w:sz w:val="24"/>
      <w:szCs w:val="24"/>
      <w:lang w:eastAsia="ja-JP"/>
    </w:rPr>
  </w:style>
  <w:style w:type="character" w:customStyle="1" w:styleId="Heading8Char">
    <w:name w:val="Heading 8 Char"/>
    <w:basedOn w:val="DefaultParagraphFont"/>
    <w:link w:val="Heading8"/>
    <w:uiPriority w:val="9"/>
    <w:semiHidden/>
    <w:rsid w:val="00312A1F"/>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312A1F"/>
    <w:rPr>
      <w:rFonts w:asciiTheme="majorHAnsi" w:eastAsiaTheme="majorEastAsia" w:hAnsiTheme="majorHAnsi" w:cstheme="majorBidi"/>
      <w:i/>
      <w:iCs/>
      <w:color w:val="272727" w:themeColor="text1" w:themeTint="D8"/>
      <w:sz w:val="21"/>
      <w:szCs w:val="21"/>
      <w:lang w:eastAsia="ja-JP"/>
    </w:rPr>
  </w:style>
  <w:style w:type="paragraph" w:customStyle="1" w:styleId="AnnexNotitle">
    <w:name w:val="Annex_No &amp; title"/>
    <w:basedOn w:val="Normal"/>
    <w:next w:val="Normal"/>
    <w:rsid w:val="00312A1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12A1F"/>
  </w:style>
  <w:style w:type="paragraph" w:customStyle="1" w:styleId="CorrectionSeparatorBegin">
    <w:name w:val="Correction Separator Begin"/>
    <w:basedOn w:val="Normal"/>
    <w:rsid w:val="00312A1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12A1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12A1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12A1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12A1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SimSun" w:hAnsi="Courier New"/>
      <w:noProof/>
      <w:sz w:val="20"/>
      <w:szCs w:val="20"/>
      <w:lang w:val="en-US" w:eastAsia="en-US"/>
    </w:rPr>
  </w:style>
  <w:style w:type="paragraph" w:customStyle="1" w:styleId="Headingb">
    <w:name w:val="Heading_b"/>
    <w:basedOn w:val="Normal"/>
    <w:next w:val="Normal"/>
    <w:qFormat/>
    <w:rsid w:val="00312A1F"/>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312A1F"/>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312A1F"/>
    <w:rPr>
      <w:b/>
      <w:bCs/>
    </w:rPr>
  </w:style>
  <w:style w:type="paragraph" w:customStyle="1" w:styleId="Normalbeforetable">
    <w:name w:val="Normal before table"/>
    <w:basedOn w:val="Normal"/>
    <w:rsid w:val="00312A1F"/>
    <w:pPr>
      <w:keepNext/>
      <w:spacing w:after="120"/>
    </w:pPr>
    <w:rPr>
      <w:rFonts w:eastAsia="????"/>
      <w:lang w:eastAsia="en-US"/>
    </w:rPr>
  </w:style>
  <w:style w:type="paragraph" w:customStyle="1" w:styleId="RecNo">
    <w:name w:val="Rec_No"/>
    <w:basedOn w:val="Normal"/>
    <w:next w:val="Normal"/>
    <w:rsid w:val="00312A1F"/>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312A1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character" w:customStyle="1" w:styleId="ReftextArial9pt">
    <w:name w:val="Ref_text Arial 9 pt"/>
    <w:rsid w:val="00312A1F"/>
    <w:rPr>
      <w:rFonts w:ascii="Arial" w:hAnsi="Arial" w:cs="Arial"/>
      <w:sz w:val="18"/>
      <w:szCs w:val="18"/>
    </w:rPr>
  </w:style>
  <w:style w:type="paragraph" w:customStyle="1" w:styleId="Reftext">
    <w:name w:val="Ref_text"/>
    <w:basedOn w:val="Normal"/>
    <w:rsid w:val="00312A1F"/>
    <w:pPr>
      <w:overflowPunct w:val="0"/>
      <w:autoSpaceDE w:val="0"/>
      <w:autoSpaceDN w:val="0"/>
      <w:adjustRightInd w:val="0"/>
      <w:ind w:left="2268" w:hanging="2268"/>
      <w:textAlignment w:val="baseline"/>
    </w:pPr>
    <w:rPr>
      <w:rFonts w:eastAsia="Times New Roman"/>
      <w:szCs w:val="20"/>
      <w:lang w:eastAsia="en-US"/>
    </w:rPr>
  </w:style>
  <w:style w:type="paragraph" w:styleId="TableofFigures">
    <w:name w:val="table of figures"/>
    <w:basedOn w:val="Normal"/>
    <w:next w:val="Normal"/>
    <w:uiPriority w:val="99"/>
    <w:rsid w:val="00312A1F"/>
    <w:pPr>
      <w:tabs>
        <w:tab w:val="right" w:leader="dot" w:pos="9639"/>
      </w:tabs>
    </w:pPr>
    <w:rPr>
      <w:rFonts w:eastAsia="MS Mincho"/>
    </w:rPr>
  </w:style>
  <w:style w:type="paragraph" w:customStyle="1" w:styleId="Tablelegend">
    <w:name w:val="Table_legend"/>
    <w:basedOn w:val="Normal"/>
    <w:rsid w:val="00312A1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Notitle">
    <w:name w:val="Table_No &amp; title"/>
    <w:basedOn w:val="Normal"/>
    <w:next w:val="Normal"/>
    <w:qFormat/>
    <w:rsid w:val="00312A1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12A1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Cs w:val="20"/>
      <w:lang w:eastAsia="en-US"/>
    </w:rPr>
  </w:style>
  <w:style w:type="paragraph" w:customStyle="1" w:styleId="Title4">
    <w:name w:val="Title 4"/>
    <w:basedOn w:val="Normal"/>
    <w:next w:val="Heading1"/>
    <w:rsid w:val="00312A1F"/>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styleId="TOC1">
    <w:name w:val="toc 1"/>
    <w:basedOn w:val="Normal"/>
    <w:uiPriority w:val="39"/>
    <w:rsid w:val="00312A1F"/>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312A1F"/>
    <w:pPr>
      <w:tabs>
        <w:tab w:val="clear" w:pos="964"/>
      </w:tabs>
      <w:spacing w:before="80"/>
      <w:ind w:left="1531" w:hanging="851"/>
    </w:pPr>
  </w:style>
  <w:style w:type="paragraph" w:styleId="TOC3">
    <w:name w:val="toc 3"/>
    <w:basedOn w:val="TOC2"/>
    <w:rsid w:val="00312A1F"/>
    <w:pPr>
      <w:ind w:left="2269"/>
    </w:pPr>
  </w:style>
  <w:style w:type="paragraph" w:customStyle="1" w:styleId="toc0">
    <w:name w:val="toc 0"/>
    <w:basedOn w:val="Normal"/>
    <w:next w:val="TOC1"/>
    <w:rsid w:val="00312A1F"/>
    <w:pPr>
      <w:tabs>
        <w:tab w:val="right" w:pos="9639"/>
      </w:tabs>
      <w:overflowPunct w:val="0"/>
      <w:autoSpaceDE w:val="0"/>
      <w:autoSpaceDN w:val="0"/>
      <w:adjustRightInd w:val="0"/>
      <w:textAlignment w:val="baseline"/>
    </w:pPr>
    <w:rPr>
      <w:rFonts w:eastAsia="Times New Roman"/>
      <w:b/>
      <w:szCs w:val="20"/>
      <w:lang w:eastAsia="en-US"/>
    </w:rPr>
  </w:style>
  <w:style w:type="paragraph" w:customStyle="1" w:styleId="TSBHeaderQuestion">
    <w:name w:val="TSBHeaderQuestion"/>
    <w:basedOn w:val="Normal"/>
    <w:rsid w:val="00312A1F"/>
  </w:style>
  <w:style w:type="paragraph" w:customStyle="1" w:styleId="TSBHeaderRight14">
    <w:name w:val="TSBHeaderRight14"/>
    <w:basedOn w:val="Normal"/>
    <w:rsid w:val="00312A1F"/>
    <w:pPr>
      <w:jc w:val="right"/>
    </w:pPr>
    <w:rPr>
      <w:b/>
      <w:bCs/>
      <w:sz w:val="28"/>
      <w:szCs w:val="28"/>
    </w:rPr>
  </w:style>
  <w:style w:type="paragraph" w:customStyle="1" w:styleId="TSBHeaderSource">
    <w:name w:val="TSBHeaderSource"/>
    <w:basedOn w:val="Normal"/>
    <w:rsid w:val="00312A1F"/>
  </w:style>
  <w:style w:type="paragraph" w:customStyle="1" w:styleId="TSBHeaderSummary">
    <w:name w:val="TSBHeaderSummary"/>
    <w:basedOn w:val="Normal"/>
    <w:rsid w:val="00312A1F"/>
  </w:style>
  <w:style w:type="paragraph" w:customStyle="1" w:styleId="TSBHeaderTitle">
    <w:name w:val="TSBHeaderTitle"/>
    <w:basedOn w:val="Normal"/>
    <w:rsid w:val="00312A1F"/>
  </w:style>
  <w:style w:type="paragraph" w:customStyle="1" w:styleId="VenueDate">
    <w:name w:val="VenueDate"/>
    <w:basedOn w:val="Normal"/>
    <w:rsid w:val="00312A1F"/>
    <w:pPr>
      <w:jc w:val="right"/>
    </w:pPr>
  </w:style>
  <w:style w:type="paragraph" w:styleId="Caption">
    <w:name w:val="caption"/>
    <w:basedOn w:val="Normal"/>
    <w:next w:val="Normal"/>
    <w:uiPriority w:val="35"/>
    <w:semiHidden/>
    <w:unhideWhenUsed/>
    <w:rsid w:val="00312A1F"/>
    <w:rPr>
      <w:i/>
      <w:iCs/>
      <w:color w:val="1F497D" w:themeColor="text2"/>
      <w:sz w:val="18"/>
      <w:szCs w:val="18"/>
    </w:rPr>
  </w:style>
  <w:style w:type="paragraph" w:styleId="Bibliography">
    <w:name w:val="Bibliography"/>
    <w:basedOn w:val="Normal"/>
    <w:next w:val="Normal"/>
    <w:uiPriority w:val="37"/>
    <w:semiHidden/>
    <w:unhideWhenUsed/>
    <w:rsid w:val="00312A1F"/>
  </w:style>
  <w:style w:type="paragraph" w:styleId="BlockText">
    <w:name w:val="Block Text"/>
    <w:basedOn w:val="Normal"/>
    <w:uiPriority w:val="99"/>
    <w:semiHidden/>
    <w:unhideWhenUsed/>
    <w:rsid w:val="00312A1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312A1F"/>
    <w:pPr>
      <w:spacing w:after="120"/>
    </w:pPr>
  </w:style>
  <w:style w:type="character" w:customStyle="1" w:styleId="BodyTextChar">
    <w:name w:val="Body Text Char"/>
    <w:basedOn w:val="DefaultParagraphFont"/>
    <w:link w:val="BodyText"/>
    <w:uiPriority w:val="99"/>
    <w:semiHidden/>
    <w:rsid w:val="00312A1F"/>
    <w:rPr>
      <w:rFonts w:ascii="Times New Roman" w:hAnsi="Times New Roman" w:cs="Times New Roman"/>
      <w:sz w:val="24"/>
      <w:szCs w:val="24"/>
      <w:lang w:eastAsia="ja-JP"/>
    </w:rPr>
  </w:style>
  <w:style w:type="paragraph" w:styleId="BodyText2">
    <w:name w:val="Body Text 2"/>
    <w:basedOn w:val="Normal"/>
    <w:link w:val="BodyText2Char"/>
    <w:uiPriority w:val="99"/>
    <w:semiHidden/>
    <w:unhideWhenUsed/>
    <w:rsid w:val="00312A1F"/>
    <w:pPr>
      <w:spacing w:after="120" w:line="480" w:lineRule="auto"/>
    </w:pPr>
  </w:style>
  <w:style w:type="character" w:customStyle="1" w:styleId="BodyText2Char">
    <w:name w:val="Body Text 2 Char"/>
    <w:basedOn w:val="DefaultParagraphFont"/>
    <w:link w:val="BodyText2"/>
    <w:uiPriority w:val="99"/>
    <w:semiHidden/>
    <w:rsid w:val="00312A1F"/>
    <w:rPr>
      <w:rFonts w:ascii="Times New Roman" w:hAnsi="Times New Roman" w:cs="Times New Roman"/>
      <w:sz w:val="24"/>
      <w:szCs w:val="24"/>
      <w:lang w:eastAsia="ja-JP"/>
    </w:rPr>
  </w:style>
  <w:style w:type="paragraph" w:styleId="BodyText3">
    <w:name w:val="Body Text 3"/>
    <w:basedOn w:val="Normal"/>
    <w:link w:val="BodyText3Char"/>
    <w:uiPriority w:val="99"/>
    <w:semiHidden/>
    <w:unhideWhenUsed/>
    <w:rsid w:val="00312A1F"/>
    <w:pPr>
      <w:spacing w:after="120"/>
    </w:pPr>
    <w:rPr>
      <w:sz w:val="16"/>
      <w:szCs w:val="16"/>
    </w:rPr>
  </w:style>
  <w:style w:type="character" w:customStyle="1" w:styleId="BodyText3Char">
    <w:name w:val="Body Text 3 Char"/>
    <w:basedOn w:val="DefaultParagraphFont"/>
    <w:link w:val="BodyText3"/>
    <w:uiPriority w:val="99"/>
    <w:semiHidden/>
    <w:rsid w:val="00312A1F"/>
    <w:rPr>
      <w:rFonts w:ascii="Times New Roman" w:hAnsi="Times New Roman" w:cs="Times New Roman"/>
      <w:sz w:val="16"/>
      <w:szCs w:val="16"/>
      <w:lang w:eastAsia="ja-JP"/>
    </w:rPr>
  </w:style>
  <w:style w:type="paragraph" w:styleId="BodyTextFirstIndent">
    <w:name w:val="Body Text First Indent"/>
    <w:basedOn w:val="BodyText"/>
    <w:link w:val="BodyTextFirstIndentChar"/>
    <w:uiPriority w:val="99"/>
    <w:semiHidden/>
    <w:unhideWhenUsed/>
    <w:rsid w:val="00312A1F"/>
    <w:pPr>
      <w:spacing w:after="0"/>
      <w:ind w:firstLine="360"/>
    </w:pPr>
  </w:style>
  <w:style w:type="character" w:customStyle="1" w:styleId="BodyTextFirstIndentChar">
    <w:name w:val="Body Text First Indent Char"/>
    <w:basedOn w:val="BodyTextChar"/>
    <w:link w:val="BodyTextFirstIndent"/>
    <w:uiPriority w:val="99"/>
    <w:semiHidden/>
    <w:rsid w:val="00312A1F"/>
    <w:rPr>
      <w:rFonts w:ascii="Times New Roman" w:hAnsi="Times New Roman" w:cs="Times New Roman"/>
      <w:sz w:val="24"/>
      <w:szCs w:val="24"/>
      <w:lang w:eastAsia="ja-JP"/>
    </w:rPr>
  </w:style>
  <w:style w:type="paragraph" w:styleId="BodyTextIndent">
    <w:name w:val="Body Text Indent"/>
    <w:basedOn w:val="Normal"/>
    <w:link w:val="BodyTextIndentChar"/>
    <w:uiPriority w:val="99"/>
    <w:semiHidden/>
    <w:unhideWhenUsed/>
    <w:rsid w:val="00312A1F"/>
    <w:pPr>
      <w:spacing w:after="120"/>
      <w:ind w:left="360"/>
    </w:pPr>
  </w:style>
  <w:style w:type="character" w:customStyle="1" w:styleId="BodyTextIndentChar">
    <w:name w:val="Body Text Indent Char"/>
    <w:basedOn w:val="DefaultParagraphFont"/>
    <w:link w:val="BodyTextIndent"/>
    <w:uiPriority w:val="99"/>
    <w:semiHidden/>
    <w:rsid w:val="00312A1F"/>
    <w:rPr>
      <w:rFonts w:ascii="Times New Roman" w:hAnsi="Times New Roman" w:cs="Times New Roman"/>
      <w:sz w:val="24"/>
      <w:szCs w:val="24"/>
      <w:lang w:eastAsia="ja-JP"/>
    </w:rPr>
  </w:style>
  <w:style w:type="paragraph" w:styleId="BodyTextFirstIndent2">
    <w:name w:val="Body Text First Indent 2"/>
    <w:basedOn w:val="BodyTextIndent"/>
    <w:link w:val="BodyTextFirstIndent2Char"/>
    <w:uiPriority w:val="99"/>
    <w:semiHidden/>
    <w:unhideWhenUsed/>
    <w:rsid w:val="00312A1F"/>
    <w:pPr>
      <w:spacing w:after="0"/>
      <w:ind w:firstLine="360"/>
    </w:pPr>
  </w:style>
  <w:style w:type="character" w:customStyle="1" w:styleId="BodyTextFirstIndent2Char">
    <w:name w:val="Body Text First Indent 2 Char"/>
    <w:basedOn w:val="BodyTextIndentChar"/>
    <w:link w:val="BodyTextFirstIndent2"/>
    <w:uiPriority w:val="99"/>
    <w:semiHidden/>
    <w:rsid w:val="00312A1F"/>
    <w:rPr>
      <w:rFonts w:ascii="Times New Roman" w:hAnsi="Times New Roman" w:cs="Times New Roman"/>
      <w:sz w:val="24"/>
      <w:szCs w:val="24"/>
      <w:lang w:eastAsia="ja-JP"/>
    </w:rPr>
  </w:style>
  <w:style w:type="paragraph" w:styleId="BodyTextIndent2">
    <w:name w:val="Body Text Indent 2"/>
    <w:basedOn w:val="Normal"/>
    <w:link w:val="BodyTextIndent2Char"/>
    <w:uiPriority w:val="99"/>
    <w:semiHidden/>
    <w:unhideWhenUsed/>
    <w:rsid w:val="00312A1F"/>
    <w:pPr>
      <w:spacing w:after="120" w:line="480" w:lineRule="auto"/>
      <w:ind w:left="360"/>
    </w:pPr>
  </w:style>
  <w:style w:type="character" w:customStyle="1" w:styleId="BodyTextIndent2Char">
    <w:name w:val="Body Text Indent 2 Char"/>
    <w:basedOn w:val="DefaultParagraphFont"/>
    <w:link w:val="BodyTextIndent2"/>
    <w:uiPriority w:val="99"/>
    <w:semiHidden/>
    <w:rsid w:val="00312A1F"/>
    <w:rPr>
      <w:rFonts w:ascii="Times New Roman" w:hAnsi="Times New Roman" w:cs="Times New Roman"/>
      <w:sz w:val="24"/>
      <w:szCs w:val="24"/>
      <w:lang w:eastAsia="ja-JP"/>
    </w:rPr>
  </w:style>
  <w:style w:type="paragraph" w:styleId="BodyTextIndent3">
    <w:name w:val="Body Text Indent 3"/>
    <w:basedOn w:val="Normal"/>
    <w:link w:val="BodyTextIndent3Char"/>
    <w:uiPriority w:val="99"/>
    <w:semiHidden/>
    <w:unhideWhenUsed/>
    <w:rsid w:val="00312A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12A1F"/>
    <w:rPr>
      <w:rFonts w:ascii="Times New Roman" w:hAnsi="Times New Roman" w:cs="Times New Roman"/>
      <w:sz w:val="16"/>
      <w:szCs w:val="16"/>
      <w:lang w:eastAsia="ja-JP"/>
    </w:rPr>
  </w:style>
  <w:style w:type="character" w:styleId="BookTitle">
    <w:name w:val="Book Title"/>
    <w:basedOn w:val="DefaultParagraphFont"/>
    <w:uiPriority w:val="33"/>
    <w:rsid w:val="00312A1F"/>
    <w:rPr>
      <w:b/>
      <w:bCs/>
      <w:i/>
      <w:iCs/>
      <w:spacing w:val="5"/>
    </w:rPr>
  </w:style>
  <w:style w:type="paragraph" w:styleId="Closing">
    <w:name w:val="Closing"/>
    <w:basedOn w:val="Normal"/>
    <w:link w:val="ClosingChar"/>
    <w:uiPriority w:val="99"/>
    <w:semiHidden/>
    <w:unhideWhenUsed/>
    <w:rsid w:val="00312A1F"/>
    <w:pPr>
      <w:ind w:left="4320"/>
    </w:pPr>
  </w:style>
  <w:style w:type="character" w:customStyle="1" w:styleId="ClosingChar">
    <w:name w:val="Closing Char"/>
    <w:basedOn w:val="DefaultParagraphFont"/>
    <w:link w:val="Closing"/>
    <w:uiPriority w:val="99"/>
    <w:semiHidden/>
    <w:rsid w:val="00312A1F"/>
    <w:rPr>
      <w:rFonts w:ascii="Times New Roman" w:hAnsi="Times New Roman" w:cs="Times New Roman"/>
      <w:sz w:val="24"/>
      <w:szCs w:val="24"/>
      <w:lang w:eastAsia="ja-JP"/>
    </w:rPr>
  </w:style>
  <w:style w:type="character" w:styleId="CommentReference">
    <w:name w:val="annotation reference"/>
    <w:basedOn w:val="DefaultParagraphFont"/>
    <w:uiPriority w:val="99"/>
    <w:semiHidden/>
    <w:unhideWhenUsed/>
    <w:rsid w:val="00312A1F"/>
    <w:rPr>
      <w:sz w:val="16"/>
      <w:szCs w:val="16"/>
    </w:rPr>
  </w:style>
  <w:style w:type="paragraph" w:styleId="CommentSubject">
    <w:name w:val="annotation subject"/>
    <w:basedOn w:val="CommentText"/>
    <w:next w:val="CommentText"/>
    <w:link w:val="CommentSubjectChar"/>
    <w:uiPriority w:val="99"/>
    <w:semiHidden/>
    <w:unhideWhenUsed/>
    <w:rsid w:val="00312A1F"/>
    <w:pPr>
      <w:spacing w:after="0"/>
    </w:pPr>
    <w:rPr>
      <w:b/>
      <w:bCs/>
    </w:rPr>
  </w:style>
  <w:style w:type="character" w:customStyle="1" w:styleId="CommentSubjectChar">
    <w:name w:val="Comment Subject Char"/>
    <w:basedOn w:val="CommentTextChar"/>
    <w:link w:val="CommentSubject"/>
    <w:uiPriority w:val="99"/>
    <w:semiHidden/>
    <w:rsid w:val="00312A1F"/>
    <w:rPr>
      <w:rFonts w:ascii="Times New Roman" w:hAnsi="Times New Roman" w:cs="Times New Roman"/>
      <w:b/>
      <w:bCs/>
      <w:sz w:val="20"/>
      <w:szCs w:val="20"/>
      <w:lang w:eastAsia="ja-JP"/>
    </w:rPr>
  </w:style>
  <w:style w:type="paragraph" w:styleId="Date">
    <w:name w:val="Date"/>
    <w:basedOn w:val="Normal"/>
    <w:next w:val="Normal"/>
    <w:link w:val="DateChar"/>
    <w:uiPriority w:val="99"/>
    <w:semiHidden/>
    <w:unhideWhenUsed/>
    <w:rsid w:val="00312A1F"/>
  </w:style>
  <w:style w:type="character" w:customStyle="1" w:styleId="DateChar">
    <w:name w:val="Date Char"/>
    <w:basedOn w:val="DefaultParagraphFont"/>
    <w:link w:val="Date"/>
    <w:uiPriority w:val="99"/>
    <w:semiHidden/>
    <w:rsid w:val="00312A1F"/>
    <w:rPr>
      <w:rFonts w:ascii="Times New Roman" w:hAnsi="Times New Roman" w:cs="Times New Roman"/>
      <w:sz w:val="24"/>
      <w:szCs w:val="24"/>
      <w:lang w:eastAsia="ja-JP"/>
    </w:rPr>
  </w:style>
  <w:style w:type="paragraph" w:styleId="DocumentMap">
    <w:name w:val="Document Map"/>
    <w:basedOn w:val="Normal"/>
    <w:link w:val="DocumentMapChar"/>
    <w:uiPriority w:val="99"/>
    <w:semiHidden/>
    <w:unhideWhenUsed/>
    <w:rsid w:val="00312A1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2A1F"/>
    <w:rPr>
      <w:rFonts w:ascii="Segoe UI" w:hAnsi="Segoe UI" w:cs="Segoe UI"/>
      <w:sz w:val="16"/>
      <w:szCs w:val="16"/>
      <w:lang w:eastAsia="ja-JP"/>
    </w:rPr>
  </w:style>
  <w:style w:type="paragraph" w:styleId="E-mailSignature">
    <w:name w:val="E-mail Signature"/>
    <w:basedOn w:val="Normal"/>
    <w:link w:val="E-mailSignatureChar"/>
    <w:uiPriority w:val="99"/>
    <w:semiHidden/>
    <w:unhideWhenUsed/>
    <w:rsid w:val="00312A1F"/>
  </w:style>
  <w:style w:type="character" w:customStyle="1" w:styleId="E-mailSignatureChar">
    <w:name w:val="E-mail Signature Char"/>
    <w:basedOn w:val="DefaultParagraphFont"/>
    <w:link w:val="E-mailSignature"/>
    <w:uiPriority w:val="99"/>
    <w:semiHidden/>
    <w:rsid w:val="00312A1F"/>
    <w:rPr>
      <w:rFonts w:ascii="Times New Roman" w:hAnsi="Times New Roman" w:cs="Times New Roman"/>
      <w:sz w:val="24"/>
      <w:szCs w:val="24"/>
      <w:lang w:eastAsia="ja-JP"/>
    </w:rPr>
  </w:style>
  <w:style w:type="character" w:styleId="Emphasis">
    <w:name w:val="Emphasis"/>
    <w:basedOn w:val="DefaultParagraphFont"/>
    <w:uiPriority w:val="20"/>
    <w:rsid w:val="00312A1F"/>
    <w:rPr>
      <w:i/>
      <w:iCs/>
    </w:rPr>
  </w:style>
  <w:style w:type="character" w:styleId="EndnoteReference">
    <w:name w:val="endnote reference"/>
    <w:basedOn w:val="DefaultParagraphFont"/>
    <w:uiPriority w:val="99"/>
    <w:semiHidden/>
    <w:unhideWhenUsed/>
    <w:rsid w:val="00312A1F"/>
    <w:rPr>
      <w:vertAlign w:val="superscript"/>
    </w:rPr>
  </w:style>
  <w:style w:type="paragraph" w:styleId="EndnoteText">
    <w:name w:val="endnote text"/>
    <w:basedOn w:val="Normal"/>
    <w:link w:val="EndnoteTextChar"/>
    <w:uiPriority w:val="99"/>
    <w:semiHidden/>
    <w:unhideWhenUsed/>
    <w:rsid w:val="00312A1F"/>
    <w:rPr>
      <w:sz w:val="20"/>
      <w:szCs w:val="20"/>
    </w:rPr>
  </w:style>
  <w:style w:type="character" w:customStyle="1" w:styleId="EndnoteTextChar">
    <w:name w:val="Endnote Text Char"/>
    <w:basedOn w:val="DefaultParagraphFont"/>
    <w:link w:val="EndnoteText"/>
    <w:uiPriority w:val="99"/>
    <w:semiHidden/>
    <w:rsid w:val="00312A1F"/>
    <w:rPr>
      <w:rFonts w:ascii="Times New Roman" w:hAnsi="Times New Roman" w:cs="Times New Roman"/>
      <w:sz w:val="20"/>
      <w:szCs w:val="20"/>
      <w:lang w:eastAsia="ja-JP"/>
    </w:rPr>
  </w:style>
  <w:style w:type="paragraph" w:styleId="EnvelopeAddress">
    <w:name w:val="envelope address"/>
    <w:basedOn w:val="Normal"/>
    <w:uiPriority w:val="99"/>
    <w:semiHidden/>
    <w:unhideWhenUsed/>
    <w:rsid w:val="00312A1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12A1F"/>
    <w:rPr>
      <w:rFonts w:asciiTheme="majorHAnsi" w:eastAsiaTheme="majorEastAsia" w:hAnsiTheme="majorHAnsi" w:cstheme="majorBidi"/>
      <w:sz w:val="20"/>
      <w:szCs w:val="20"/>
    </w:rPr>
  </w:style>
  <w:style w:type="character" w:styleId="Hashtag">
    <w:name w:val="Hashtag"/>
    <w:basedOn w:val="DefaultParagraphFont"/>
    <w:uiPriority w:val="99"/>
    <w:semiHidden/>
    <w:unhideWhenUsed/>
    <w:rsid w:val="00312A1F"/>
    <w:rPr>
      <w:color w:val="2B579A"/>
      <w:shd w:val="clear" w:color="auto" w:fill="E1DFDD"/>
    </w:rPr>
  </w:style>
  <w:style w:type="character" w:styleId="HTMLAcronym">
    <w:name w:val="HTML Acronym"/>
    <w:basedOn w:val="DefaultParagraphFont"/>
    <w:uiPriority w:val="99"/>
    <w:semiHidden/>
    <w:unhideWhenUsed/>
    <w:rsid w:val="00312A1F"/>
  </w:style>
  <w:style w:type="paragraph" w:styleId="HTMLAddress">
    <w:name w:val="HTML Address"/>
    <w:basedOn w:val="Normal"/>
    <w:link w:val="HTMLAddressChar"/>
    <w:uiPriority w:val="99"/>
    <w:semiHidden/>
    <w:unhideWhenUsed/>
    <w:rsid w:val="00312A1F"/>
    <w:rPr>
      <w:i/>
      <w:iCs/>
    </w:rPr>
  </w:style>
  <w:style w:type="character" w:customStyle="1" w:styleId="HTMLAddressChar">
    <w:name w:val="HTML Address Char"/>
    <w:basedOn w:val="DefaultParagraphFont"/>
    <w:link w:val="HTMLAddress"/>
    <w:uiPriority w:val="99"/>
    <w:semiHidden/>
    <w:rsid w:val="00312A1F"/>
    <w:rPr>
      <w:rFonts w:ascii="Times New Roman" w:hAnsi="Times New Roman" w:cs="Times New Roman"/>
      <w:i/>
      <w:iCs/>
      <w:sz w:val="24"/>
      <w:szCs w:val="24"/>
      <w:lang w:eastAsia="ja-JP"/>
    </w:rPr>
  </w:style>
  <w:style w:type="character" w:styleId="HTMLCite">
    <w:name w:val="HTML Cite"/>
    <w:basedOn w:val="DefaultParagraphFont"/>
    <w:uiPriority w:val="99"/>
    <w:semiHidden/>
    <w:unhideWhenUsed/>
    <w:rsid w:val="00312A1F"/>
    <w:rPr>
      <w:i/>
      <w:iCs/>
    </w:rPr>
  </w:style>
  <w:style w:type="character" w:styleId="HTMLCode">
    <w:name w:val="HTML Code"/>
    <w:basedOn w:val="DefaultParagraphFont"/>
    <w:uiPriority w:val="99"/>
    <w:semiHidden/>
    <w:unhideWhenUsed/>
    <w:rsid w:val="00312A1F"/>
    <w:rPr>
      <w:rFonts w:ascii="Consolas" w:hAnsi="Consolas"/>
      <w:sz w:val="20"/>
      <w:szCs w:val="20"/>
    </w:rPr>
  </w:style>
  <w:style w:type="character" w:styleId="HTMLDefinition">
    <w:name w:val="HTML Definition"/>
    <w:basedOn w:val="DefaultParagraphFont"/>
    <w:uiPriority w:val="99"/>
    <w:semiHidden/>
    <w:unhideWhenUsed/>
    <w:rsid w:val="00312A1F"/>
    <w:rPr>
      <w:i/>
      <w:iCs/>
    </w:rPr>
  </w:style>
  <w:style w:type="character" w:styleId="HTMLKeyboard">
    <w:name w:val="HTML Keyboard"/>
    <w:basedOn w:val="DefaultParagraphFont"/>
    <w:uiPriority w:val="99"/>
    <w:semiHidden/>
    <w:unhideWhenUsed/>
    <w:rsid w:val="00312A1F"/>
    <w:rPr>
      <w:rFonts w:ascii="Consolas" w:hAnsi="Consolas"/>
      <w:sz w:val="20"/>
      <w:szCs w:val="20"/>
    </w:rPr>
  </w:style>
  <w:style w:type="paragraph" w:styleId="HTMLPreformatted">
    <w:name w:val="HTML Preformatted"/>
    <w:basedOn w:val="Normal"/>
    <w:link w:val="HTMLPreformattedChar"/>
    <w:uiPriority w:val="99"/>
    <w:semiHidden/>
    <w:unhideWhenUsed/>
    <w:rsid w:val="00312A1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2A1F"/>
    <w:rPr>
      <w:rFonts w:ascii="Consolas" w:hAnsi="Consolas" w:cs="Times New Roman"/>
      <w:sz w:val="20"/>
      <w:szCs w:val="20"/>
      <w:lang w:eastAsia="ja-JP"/>
    </w:rPr>
  </w:style>
  <w:style w:type="character" w:styleId="HTMLSample">
    <w:name w:val="HTML Sample"/>
    <w:basedOn w:val="DefaultParagraphFont"/>
    <w:uiPriority w:val="99"/>
    <w:semiHidden/>
    <w:unhideWhenUsed/>
    <w:rsid w:val="00312A1F"/>
    <w:rPr>
      <w:rFonts w:ascii="Consolas" w:hAnsi="Consolas"/>
      <w:sz w:val="24"/>
      <w:szCs w:val="24"/>
    </w:rPr>
  </w:style>
  <w:style w:type="character" w:styleId="HTMLTypewriter">
    <w:name w:val="HTML Typewriter"/>
    <w:basedOn w:val="DefaultParagraphFont"/>
    <w:uiPriority w:val="99"/>
    <w:semiHidden/>
    <w:unhideWhenUsed/>
    <w:rsid w:val="00312A1F"/>
    <w:rPr>
      <w:rFonts w:ascii="Consolas" w:hAnsi="Consolas"/>
      <w:sz w:val="20"/>
      <w:szCs w:val="20"/>
    </w:rPr>
  </w:style>
  <w:style w:type="character" w:styleId="HTMLVariable">
    <w:name w:val="HTML Variable"/>
    <w:basedOn w:val="DefaultParagraphFont"/>
    <w:uiPriority w:val="99"/>
    <w:semiHidden/>
    <w:unhideWhenUsed/>
    <w:rsid w:val="00312A1F"/>
    <w:rPr>
      <w:i/>
      <w:iCs/>
    </w:rPr>
  </w:style>
  <w:style w:type="paragraph" w:styleId="Index1">
    <w:name w:val="index 1"/>
    <w:basedOn w:val="Normal"/>
    <w:next w:val="Normal"/>
    <w:autoRedefine/>
    <w:uiPriority w:val="99"/>
    <w:semiHidden/>
    <w:unhideWhenUsed/>
    <w:rsid w:val="00312A1F"/>
    <w:pPr>
      <w:ind w:left="240" w:hanging="240"/>
    </w:pPr>
  </w:style>
  <w:style w:type="paragraph" w:styleId="Index2">
    <w:name w:val="index 2"/>
    <w:basedOn w:val="Normal"/>
    <w:next w:val="Normal"/>
    <w:autoRedefine/>
    <w:uiPriority w:val="99"/>
    <w:semiHidden/>
    <w:unhideWhenUsed/>
    <w:rsid w:val="00312A1F"/>
    <w:pPr>
      <w:ind w:left="480" w:hanging="240"/>
    </w:pPr>
  </w:style>
  <w:style w:type="paragraph" w:styleId="Index3">
    <w:name w:val="index 3"/>
    <w:basedOn w:val="Normal"/>
    <w:next w:val="Normal"/>
    <w:autoRedefine/>
    <w:uiPriority w:val="99"/>
    <w:semiHidden/>
    <w:unhideWhenUsed/>
    <w:rsid w:val="00312A1F"/>
    <w:pPr>
      <w:ind w:left="720" w:hanging="240"/>
    </w:pPr>
  </w:style>
  <w:style w:type="paragraph" w:styleId="Index4">
    <w:name w:val="index 4"/>
    <w:basedOn w:val="Normal"/>
    <w:next w:val="Normal"/>
    <w:autoRedefine/>
    <w:uiPriority w:val="99"/>
    <w:semiHidden/>
    <w:unhideWhenUsed/>
    <w:rsid w:val="00312A1F"/>
    <w:pPr>
      <w:ind w:left="960" w:hanging="240"/>
    </w:pPr>
  </w:style>
  <w:style w:type="paragraph" w:styleId="Index5">
    <w:name w:val="index 5"/>
    <w:basedOn w:val="Normal"/>
    <w:next w:val="Normal"/>
    <w:autoRedefine/>
    <w:uiPriority w:val="99"/>
    <w:semiHidden/>
    <w:unhideWhenUsed/>
    <w:rsid w:val="00312A1F"/>
    <w:pPr>
      <w:ind w:left="1200" w:hanging="240"/>
    </w:pPr>
  </w:style>
  <w:style w:type="paragraph" w:styleId="Index6">
    <w:name w:val="index 6"/>
    <w:basedOn w:val="Normal"/>
    <w:next w:val="Normal"/>
    <w:autoRedefine/>
    <w:uiPriority w:val="99"/>
    <w:semiHidden/>
    <w:unhideWhenUsed/>
    <w:rsid w:val="00312A1F"/>
    <w:pPr>
      <w:ind w:left="1440" w:hanging="240"/>
    </w:pPr>
  </w:style>
  <w:style w:type="paragraph" w:styleId="Index7">
    <w:name w:val="index 7"/>
    <w:basedOn w:val="Normal"/>
    <w:next w:val="Normal"/>
    <w:autoRedefine/>
    <w:uiPriority w:val="99"/>
    <w:semiHidden/>
    <w:unhideWhenUsed/>
    <w:rsid w:val="00312A1F"/>
    <w:pPr>
      <w:ind w:left="1680" w:hanging="240"/>
    </w:pPr>
  </w:style>
  <w:style w:type="paragraph" w:styleId="Index8">
    <w:name w:val="index 8"/>
    <w:basedOn w:val="Normal"/>
    <w:next w:val="Normal"/>
    <w:autoRedefine/>
    <w:uiPriority w:val="99"/>
    <w:semiHidden/>
    <w:unhideWhenUsed/>
    <w:rsid w:val="00312A1F"/>
    <w:pPr>
      <w:ind w:left="1920" w:hanging="240"/>
    </w:pPr>
  </w:style>
  <w:style w:type="paragraph" w:styleId="Index9">
    <w:name w:val="index 9"/>
    <w:basedOn w:val="Normal"/>
    <w:next w:val="Normal"/>
    <w:autoRedefine/>
    <w:uiPriority w:val="99"/>
    <w:semiHidden/>
    <w:unhideWhenUsed/>
    <w:rsid w:val="00312A1F"/>
    <w:pPr>
      <w:ind w:left="2160" w:hanging="240"/>
    </w:pPr>
  </w:style>
  <w:style w:type="paragraph" w:styleId="IndexHeading">
    <w:name w:val="index heading"/>
    <w:basedOn w:val="Normal"/>
    <w:next w:val="Index1"/>
    <w:uiPriority w:val="99"/>
    <w:semiHidden/>
    <w:unhideWhenUsed/>
    <w:rsid w:val="00312A1F"/>
    <w:rPr>
      <w:rFonts w:asciiTheme="majorHAnsi" w:eastAsiaTheme="majorEastAsia" w:hAnsiTheme="majorHAnsi" w:cstheme="majorBidi"/>
      <w:b/>
      <w:bCs/>
    </w:rPr>
  </w:style>
  <w:style w:type="character" w:styleId="IntenseEmphasis">
    <w:name w:val="Intense Emphasis"/>
    <w:basedOn w:val="DefaultParagraphFont"/>
    <w:uiPriority w:val="21"/>
    <w:rsid w:val="00312A1F"/>
    <w:rPr>
      <w:i/>
      <w:iCs/>
      <w:color w:val="4F81BD" w:themeColor="accent1"/>
    </w:rPr>
  </w:style>
  <w:style w:type="paragraph" w:styleId="IntenseQuote">
    <w:name w:val="Intense Quote"/>
    <w:basedOn w:val="Normal"/>
    <w:next w:val="Normal"/>
    <w:link w:val="IntenseQuoteChar"/>
    <w:uiPriority w:val="30"/>
    <w:rsid w:val="00312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2A1F"/>
    <w:rPr>
      <w:rFonts w:ascii="Times New Roman" w:hAnsi="Times New Roman" w:cs="Times New Roman"/>
      <w:i/>
      <w:iCs/>
      <w:color w:val="4F81BD" w:themeColor="accent1"/>
      <w:sz w:val="24"/>
      <w:szCs w:val="24"/>
      <w:lang w:eastAsia="ja-JP"/>
    </w:rPr>
  </w:style>
  <w:style w:type="character" w:styleId="IntenseReference">
    <w:name w:val="Intense Reference"/>
    <w:basedOn w:val="DefaultParagraphFont"/>
    <w:uiPriority w:val="32"/>
    <w:rsid w:val="00312A1F"/>
    <w:rPr>
      <w:b/>
      <w:bCs/>
      <w:smallCaps/>
      <w:color w:val="4F81BD" w:themeColor="accent1"/>
      <w:spacing w:val="5"/>
    </w:rPr>
  </w:style>
  <w:style w:type="character" w:styleId="LineNumber">
    <w:name w:val="line number"/>
    <w:basedOn w:val="DefaultParagraphFont"/>
    <w:uiPriority w:val="99"/>
    <w:semiHidden/>
    <w:unhideWhenUsed/>
    <w:rsid w:val="00312A1F"/>
  </w:style>
  <w:style w:type="paragraph" w:styleId="List">
    <w:name w:val="List"/>
    <w:basedOn w:val="Normal"/>
    <w:uiPriority w:val="99"/>
    <w:semiHidden/>
    <w:unhideWhenUsed/>
    <w:rsid w:val="00312A1F"/>
    <w:pPr>
      <w:ind w:left="360" w:hanging="360"/>
      <w:contextualSpacing/>
    </w:pPr>
  </w:style>
  <w:style w:type="paragraph" w:styleId="List2">
    <w:name w:val="List 2"/>
    <w:basedOn w:val="Normal"/>
    <w:uiPriority w:val="99"/>
    <w:semiHidden/>
    <w:unhideWhenUsed/>
    <w:rsid w:val="00312A1F"/>
    <w:pPr>
      <w:ind w:left="720" w:hanging="360"/>
      <w:contextualSpacing/>
    </w:pPr>
  </w:style>
  <w:style w:type="paragraph" w:styleId="List3">
    <w:name w:val="List 3"/>
    <w:basedOn w:val="Normal"/>
    <w:uiPriority w:val="99"/>
    <w:semiHidden/>
    <w:unhideWhenUsed/>
    <w:rsid w:val="00312A1F"/>
    <w:pPr>
      <w:ind w:left="1080" w:hanging="360"/>
      <w:contextualSpacing/>
    </w:pPr>
  </w:style>
  <w:style w:type="paragraph" w:styleId="List4">
    <w:name w:val="List 4"/>
    <w:basedOn w:val="Normal"/>
    <w:uiPriority w:val="99"/>
    <w:semiHidden/>
    <w:unhideWhenUsed/>
    <w:rsid w:val="00312A1F"/>
    <w:pPr>
      <w:ind w:left="1440" w:hanging="360"/>
      <w:contextualSpacing/>
    </w:pPr>
  </w:style>
  <w:style w:type="paragraph" w:styleId="List5">
    <w:name w:val="List 5"/>
    <w:basedOn w:val="Normal"/>
    <w:uiPriority w:val="99"/>
    <w:semiHidden/>
    <w:unhideWhenUsed/>
    <w:rsid w:val="00312A1F"/>
    <w:pPr>
      <w:ind w:left="1800" w:hanging="360"/>
      <w:contextualSpacing/>
    </w:pPr>
  </w:style>
  <w:style w:type="paragraph" w:styleId="ListBullet">
    <w:name w:val="List Bullet"/>
    <w:basedOn w:val="Normal"/>
    <w:uiPriority w:val="99"/>
    <w:semiHidden/>
    <w:unhideWhenUsed/>
    <w:rsid w:val="00312A1F"/>
    <w:pPr>
      <w:numPr>
        <w:numId w:val="1"/>
      </w:numPr>
      <w:contextualSpacing/>
    </w:pPr>
  </w:style>
  <w:style w:type="paragraph" w:styleId="ListBullet2">
    <w:name w:val="List Bullet 2"/>
    <w:basedOn w:val="Normal"/>
    <w:uiPriority w:val="99"/>
    <w:semiHidden/>
    <w:unhideWhenUsed/>
    <w:rsid w:val="00312A1F"/>
    <w:pPr>
      <w:numPr>
        <w:numId w:val="2"/>
      </w:numPr>
      <w:contextualSpacing/>
    </w:pPr>
  </w:style>
  <w:style w:type="paragraph" w:styleId="ListBullet3">
    <w:name w:val="List Bullet 3"/>
    <w:basedOn w:val="Normal"/>
    <w:uiPriority w:val="99"/>
    <w:semiHidden/>
    <w:unhideWhenUsed/>
    <w:rsid w:val="00312A1F"/>
    <w:pPr>
      <w:numPr>
        <w:numId w:val="3"/>
      </w:numPr>
      <w:contextualSpacing/>
    </w:pPr>
  </w:style>
  <w:style w:type="paragraph" w:styleId="ListBullet4">
    <w:name w:val="List Bullet 4"/>
    <w:basedOn w:val="Normal"/>
    <w:uiPriority w:val="99"/>
    <w:semiHidden/>
    <w:unhideWhenUsed/>
    <w:rsid w:val="00312A1F"/>
    <w:pPr>
      <w:numPr>
        <w:numId w:val="4"/>
      </w:numPr>
      <w:contextualSpacing/>
    </w:pPr>
  </w:style>
  <w:style w:type="paragraph" w:styleId="ListBullet5">
    <w:name w:val="List Bullet 5"/>
    <w:basedOn w:val="Normal"/>
    <w:uiPriority w:val="99"/>
    <w:semiHidden/>
    <w:unhideWhenUsed/>
    <w:rsid w:val="00312A1F"/>
    <w:pPr>
      <w:numPr>
        <w:numId w:val="5"/>
      </w:numPr>
      <w:contextualSpacing/>
    </w:pPr>
  </w:style>
  <w:style w:type="paragraph" w:styleId="ListContinue">
    <w:name w:val="List Continue"/>
    <w:basedOn w:val="Normal"/>
    <w:uiPriority w:val="99"/>
    <w:semiHidden/>
    <w:unhideWhenUsed/>
    <w:rsid w:val="00312A1F"/>
    <w:pPr>
      <w:spacing w:after="120"/>
      <w:ind w:left="360"/>
      <w:contextualSpacing/>
    </w:pPr>
  </w:style>
  <w:style w:type="paragraph" w:styleId="ListContinue2">
    <w:name w:val="List Continue 2"/>
    <w:basedOn w:val="Normal"/>
    <w:uiPriority w:val="99"/>
    <w:semiHidden/>
    <w:unhideWhenUsed/>
    <w:rsid w:val="00312A1F"/>
    <w:pPr>
      <w:spacing w:after="120"/>
      <w:ind w:left="720"/>
      <w:contextualSpacing/>
    </w:pPr>
  </w:style>
  <w:style w:type="paragraph" w:styleId="ListContinue3">
    <w:name w:val="List Continue 3"/>
    <w:basedOn w:val="Normal"/>
    <w:uiPriority w:val="99"/>
    <w:semiHidden/>
    <w:unhideWhenUsed/>
    <w:rsid w:val="00312A1F"/>
    <w:pPr>
      <w:spacing w:after="120"/>
      <w:ind w:left="1080"/>
      <w:contextualSpacing/>
    </w:pPr>
  </w:style>
  <w:style w:type="paragraph" w:styleId="ListContinue4">
    <w:name w:val="List Continue 4"/>
    <w:basedOn w:val="Normal"/>
    <w:uiPriority w:val="99"/>
    <w:semiHidden/>
    <w:unhideWhenUsed/>
    <w:rsid w:val="00312A1F"/>
    <w:pPr>
      <w:spacing w:after="120"/>
      <w:ind w:left="1440"/>
      <w:contextualSpacing/>
    </w:pPr>
  </w:style>
  <w:style w:type="paragraph" w:styleId="ListContinue5">
    <w:name w:val="List Continue 5"/>
    <w:basedOn w:val="Normal"/>
    <w:uiPriority w:val="99"/>
    <w:semiHidden/>
    <w:unhideWhenUsed/>
    <w:rsid w:val="00312A1F"/>
    <w:pPr>
      <w:spacing w:after="120"/>
      <w:ind w:left="1800"/>
      <w:contextualSpacing/>
    </w:pPr>
  </w:style>
  <w:style w:type="paragraph" w:styleId="ListNumber">
    <w:name w:val="List Number"/>
    <w:basedOn w:val="Normal"/>
    <w:uiPriority w:val="99"/>
    <w:semiHidden/>
    <w:unhideWhenUsed/>
    <w:rsid w:val="00312A1F"/>
    <w:pPr>
      <w:numPr>
        <w:numId w:val="6"/>
      </w:numPr>
      <w:contextualSpacing/>
    </w:pPr>
  </w:style>
  <w:style w:type="paragraph" w:styleId="ListNumber2">
    <w:name w:val="List Number 2"/>
    <w:basedOn w:val="Normal"/>
    <w:uiPriority w:val="99"/>
    <w:semiHidden/>
    <w:unhideWhenUsed/>
    <w:rsid w:val="00312A1F"/>
    <w:pPr>
      <w:numPr>
        <w:numId w:val="7"/>
      </w:numPr>
      <w:contextualSpacing/>
    </w:pPr>
  </w:style>
  <w:style w:type="paragraph" w:styleId="ListNumber3">
    <w:name w:val="List Number 3"/>
    <w:basedOn w:val="Normal"/>
    <w:uiPriority w:val="99"/>
    <w:semiHidden/>
    <w:unhideWhenUsed/>
    <w:rsid w:val="00312A1F"/>
    <w:pPr>
      <w:numPr>
        <w:numId w:val="8"/>
      </w:numPr>
      <w:contextualSpacing/>
    </w:pPr>
  </w:style>
  <w:style w:type="paragraph" w:styleId="ListNumber4">
    <w:name w:val="List Number 4"/>
    <w:basedOn w:val="Normal"/>
    <w:uiPriority w:val="99"/>
    <w:semiHidden/>
    <w:unhideWhenUsed/>
    <w:rsid w:val="00312A1F"/>
    <w:pPr>
      <w:numPr>
        <w:numId w:val="9"/>
      </w:numPr>
      <w:contextualSpacing/>
    </w:pPr>
  </w:style>
  <w:style w:type="paragraph" w:styleId="ListNumber5">
    <w:name w:val="List Number 5"/>
    <w:basedOn w:val="Normal"/>
    <w:uiPriority w:val="99"/>
    <w:semiHidden/>
    <w:unhideWhenUsed/>
    <w:rsid w:val="00312A1F"/>
    <w:pPr>
      <w:numPr>
        <w:numId w:val="10"/>
      </w:numPr>
      <w:contextualSpacing/>
    </w:pPr>
  </w:style>
  <w:style w:type="paragraph" w:styleId="MacroText">
    <w:name w:val="macro"/>
    <w:link w:val="MacroTextChar"/>
    <w:uiPriority w:val="99"/>
    <w:semiHidden/>
    <w:unhideWhenUsed/>
    <w:rsid w:val="00312A1F"/>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eastAsia="ja-JP"/>
    </w:rPr>
  </w:style>
  <w:style w:type="character" w:customStyle="1" w:styleId="MacroTextChar">
    <w:name w:val="Macro Text Char"/>
    <w:basedOn w:val="DefaultParagraphFont"/>
    <w:link w:val="MacroText"/>
    <w:uiPriority w:val="99"/>
    <w:semiHidden/>
    <w:rsid w:val="00312A1F"/>
    <w:rPr>
      <w:rFonts w:ascii="Consolas" w:hAnsi="Consolas" w:cs="Times New Roman"/>
      <w:sz w:val="20"/>
      <w:szCs w:val="20"/>
      <w:lang w:eastAsia="ja-JP"/>
    </w:rPr>
  </w:style>
  <w:style w:type="character" w:styleId="Mention">
    <w:name w:val="Mention"/>
    <w:basedOn w:val="DefaultParagraphFont"/>
    <w:uiPriority w:val="99"/>
    <w:semiHidden/>
    <w:unhideWhenUsed/>
    <w:rsid w:val="00312A1F"/>
    <w:rPr>
      <w:color w:val="2B579A"/>
      <w:shd w:val="clear" w:color="auto" w:fill="E1DFDD"/>
    </w:rPr>
  </w:style>
  <w:style w:type="paragraph" w:styleId="MessageHeader">
    <w:name w:val="Message Header"/>
    <w:basedOn w:val="Normal"/>
    <w:link w:val="MessageHeaderChar"/>
    <w:uiPriority w:val="99"/>
    <w:semiHidden/>
    <w:unhideWhenUsed/>
    <w:rsid w:val="00312A1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12A1F"/>
    <w:rPr>
      <w:rFonts w:asciiTheme="majorHAnsi" w:eastAsiaTheme="majorEastAsia" w:hAnsiTheme="majorHAnsi" w:cstheme="majorBidi"/>
      <w:sz w:val="24"/>
      <w:szCs w:val="24"/>
      <w:shd w:val="pct20" w:color="auto" w:fill="auto"/>
      <w:lang w:eastAsia="ja-JP"/>
    </w:rPr>
  </w:style>
  <w:style w:type="paragraph" w:styleId="NoSpacing">
    <w:name w:val="No Spacing"/>
    <w:uiPriority w:val="1"/>
    <w:rsid w:val="00312A1F"/>
    <w:pPr>
      <w:spacing w:after="0" w:line="240" w:lineRule="auto"/>
    </w:pPr>
    <w:rPr>
      <w:rFonts w:ascii="Times New Roman" w:hAnsi="Times New Roman" w:cs="Times New Roman"/>
      <w:sz w:val="24"/>
      <w:szCs w:val="24"/>
      <w:lang w:eastAsia="ja-JP"/>
    </w:rPr>
  </w:style>
  <w:style w:type="paragraph" w:styleId="NormalIndent">
    <w:name w:val="Normal Indent"/>
    <w:basedOn w:val="Normal"/>
    <w:uiPriority w:val="99"/>
    <w:semiHidden/>
    <w:unhideWhenUsed/>
    <w:rsid w:val="00312A1F"/>
    <w:pPr>
      <w:ind w:left="720"/>
    </w:pPr>
  </w:style>
  <w:style w:type="paragraph" w:styleId="NoteHeading">
    <w:name w:val="Note Heading"/>
    <w:basedOn w:val="Normal"/>
    <w:next w:val="Normal"/>
    <w:link w:val="NoteHeadingChar"/>
    <w:uiPriority w:val="99"/>
    <w:semiHidden/>
    <w:unhideWhenUsed/>
    <w:rsid w:val="00312A1F"/>
  </w:style>
  <w:style w:type="character" w:customStyle="1" w:styleId="NoteHeadingChar">
    <w:name w:val="Note Heading Char"/>
    <w:basedOn w:val="DefaultParagraphFont"/>
    <w:link w:val="NoteHeading"/>
    <w:uiPriority w:val="99"/>
    <w:semiHidden/>
    <w:rsid w:val="00312A1F"/>
    <w:rPr>
      <w:rFonts w:ascii="Times New Roman" w:hAnsi="Times New Roman" w:cs="Times New Roman"/>
      <w:sz w:val="24"/>
      <w:szCs w:val="24"/>
      <w:lang w:eastAsia="ja-JP"/>
    </w:rPr>
  </w:style>
  <w:style w:type="character" w:styleId="PageNumber">
    <w:name w:val="page number"/>
    <w:basedOn w:val="DefaultParagraphFont"/>
    <w:uiPriority w:val="99"/>
    <w:semiHidden/>
    <w:unhideWhenUsed/>
    <w:rsid w:val="00312A1F"/>
  </w:style>
  <w:style w:type="paragraph" w:styleId="PlainText">
    <w:name w:val="Plain Text"/>
    <w:basedOn w:val="Normal"/>
    <w:link w:val="PlainTextChar"/>
    <w:uiPriority w:val="99"/>
    <w:semiHidden/>
    <w:unhideWhenUsed/>
    <w:rsid w:val="00312A1F"/>
    <w:rPr>
      <w:rFonts w:ascii="Consolas" w:hAnsi="Consolas"/>
      <w:sz w:val="21"/>
      <w:szCs w:val="21"/>
    </w:rPr>
  </w:style>
  <w:style w:type="character" w:customStyle="1" w:styleId="PlainTextChar">
    <w:name w:val="Plain Text Char"/>
    <w:basedOn w:val="DefaultParagraphFont"/>
    <w:link w:val="PlainText"/>
    <w:uiPriority w:val="99"/>
    <w:semiHidden/>
    <w:rsid w:val="00312A1F"/>
    <w:rPr>
      <w:rFonts w:ascii="Consolas" w:hAnsi="Consolas" w:cs="Times New Roman"/>
      <w:sz w:val="21"/>
      <w:szCs w:val="21"/>
      <w:lang w:eastAsia="ja-JP"/>
    </w:rPr>
  </w:style>
  <w:style w:type="paragraph" w:styleId="Quote">
    <w:name w:val="Quote"/>
    <w:basedOn w:val="Normal"/>
    <w:next w:val="Normal"/>
    <w:link w:val="QuoteChar"/>
    <w:uiPriority w:val="29"/>
    <w:rsid w:val="00312A1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2A1F"/>
    <w:rPr>
      <w:rFonts w:ascii="Times New Roman" w:hAnsi="Times New Roman" w:cs="Times New Roman"/>
      <w:i/>
      <w:iCs/>
      <w:color w:val="404040" w:themeColor="text1" w:themeTint="BF"/>
      <w:sz w:val="24"/>
      <w:szCs w:val="24"/>
      <w:lang w:eastAsia="ja-JP"/>
    </w:rPr>
  </w:style>
  <w:style w:type="paragraph" w:styleId="Salutation">
    <w:name w:val="Salutation"/>
    <w:basedOn w:val="Normal"/>
    <w:next w:val="Normal"/>
    <w:link w:val="SalutationChar"/>
    <w:uiPriority w:val="99"/>
    <w:semiHidden/>
    <w:unhideWhenUsed/>
    <w:rsid w:val="00312A1F"/>
  </w:style>
  <w:style w:type="character" w:customStyle="1" w:styleId="SalutationChar">
    <w:name w:val="Salutation Char"/>
    <w:basedOn w:val="DefaultParagraphFont"/>
    <w:link w:val="Salutation"/>
    <w:uiPriority w:val="99"/>
    <w:semiHidden/>
    <w:rsid w:val="00312A1F"/>
    <w:rPr>
      <w:rFonts w:ascii="Times New Roman" w:hAnsi="Times New Roman" w:cs="Times New Roman"/>
      <w:sz w:val="24"/>
      <w:szCs w:val="24"/>
      <w:lang w:eastAsia="ja-JP"/>
    </w:rPr>
  </w:style>
  <w:style w:type="paragraph" w:styleId="Signature">
    <w:name w:val="Signature"/>
    <w:basedOn w:val="Normal"/>
    <w:link w:val="SignatureChar"/>
    <w:uiPriority w:val="99"/>
    <w:semiHidden/>
    <w:unhideWhenUsed/>
    <w:rsid w:val="00312A1F"/>
    <w:pPr>
      <w:ind w:left="4320"/>
    </w:pPr>
  </w:style>
  <w:style w:type="character" w:customStyle="1" w:styleId="SignatureChar">
    <w:name w:val="Signature Char"/>
    <w:basedOn w:val="DefaultParagraphFont"/>
    <w:link w:val="Signature"/>
    <w:uiPriority w:val="99"/>
    <w:semiHidden/>
    <w:rsid w:val="00312A1F"/>
    <w:rPr>
      <w:rFonts w:ascii="Times New Roman" w:hAnsi="Times New Roman" w:cs="Times New Roman"/>
      <w:sz w:val="24"/>
      <w:szCs w:val="24"/>
      <w:lang w:eastAsia="ja-JP"/>
    </w:rPr>
  </w:style>
  <w:style w:type="character" w:styleId="SmartHyperlink">
    <w:name w:val="Smart Hyperlink"/>
    <w:basedOn w:val="DefaultParagraphFont"/>
    <w:uiPriority w:val="99"/>
    <w:semiHidden/>
    <w:unhideWhenUsed/>
    <w:rsid w:val="00312A1F"/>
    <w:rPr>
      <w:u w:val="dotted"/>
    </w:rPr>
  </w:style>
  <w:style w:type="character" w:styleId="SmartLink">
    <w:name w:val="Smart Link"/>
    <w:basedOn w:val="DefaultParagraphFont"/>
    <w:uiPriority w:val="99"/>
    <w:semiHidden/>
    <w:unhideWhenUsed/>
    <w:rsid w:val="00312A1F"/>
    <w:rPr>
      <w:color w:val="0000FF"/>
      <w:u w:val="single"/>
      <w:shd w:val="clear" w:color="auto" w:fill="F3F2F1"/>
    </w:rPr>
  </w:style>
  <w:style w:type="paragraph" w:styleId="Subtitle">
    <w:name w:val="Subtitle"/>
    <w:basedOn w:val="Normal"/>
    <w:next w:val="Normal"/>
    <w:link w:val="SubtitleChar"/>
    <w:uiPriority w:val="11"/>
    <w:rsid w:val="00312A1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312A1F"/>
    <w:rPr>
      <w:color w:val="5A5A5A" w:themeColor="text1" w:themeTint="A5"/>
      <w:spacing w:val="15"/>
      <w:lang w:eastAsia="ja-JP"/>
    </w:rPr>
  </w:style>
  <w:style w:type="character" w:styleId="SubtleEmphasis">
    <w:name w:val="Subtle Emphasis"/>
    <w:basedOn w:val="DefaultParagraphFont"/>
    <w:uiPriority w:val="19"/>
    <w:rsid w:val="00312A1F"/>
    <w:rPr>
      <w:i/>
      <w:iCs/>
      <w:color w:val="404040" w:themeColor="text1" w:themeTint="BF"/>
    </w:rPr>
  </w:style>
  <w:style w:type="character" w:styleId="SubtleReference">
    <w:name w:val="Subtle Reference"/>
    <w:basedOn w:val="DefaultParagraphFont"/>
    <w:uiPriority w:val="31"/>
    <w:rsid w:val="00312A1F"/>
    <w:rPr>
      <w:smallCaps/>
      <w:color w:val="5A5A5A" w:themeColor="text1" w:themeTint="A5"/>
    </w:rPr>
  </w:style>
  <w:style w:type="paragraph" w:styleId="TableofAuthorities">
    <w:name w:val="table of authorities"/>
    <w:basedOn w:val="Normal"/>
    <w:next w:val="Normal"/>
    <w:uiPriority w:val="99"/>
    <w:semiHidden/>
    <w:unhideWhenUsed/>
    <w:rsid w:val="00312A1F"/>
    <w:pPr>
      <w:ind w:left="240" w:hanging="240"/>
    </w:pPr>
  </w:style>
  <w:style w:type="paragraph" w:styleId="Title">
    <w:name w:val="Title"/>
    <w:basedOn w:val="Normal"/>
    <w:next w:val="Normal"/>
    <w:link w:val="TitleChar"/>
    <w:uiPriority w:val="10"/>
    <w:rsid w:val="00312A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2A1F"/>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uiPriority w:val="99"/>
    <w:semiHidden/>
    <w:unhideWhenUsed/>
    <w:rsid w:val="00312A1F"/>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312A1F"/>
    <w:pPr>
      <w:spacing w:after="100"/>
      <w:ind w:left="720"/>
    </w:pPr>
  </w:style>
  <w:style w:type="paragraph" w:styleId="TOC5">
    <w:name w:val="toc 5"/>
    <w:basedOn w:val="Normal"/>
    <w:next w:val="Normal"/>
    <w:autoRedefine/>
    <w:uiPriority w:val="39"/>
    <w:semiHidden/>
    <w:unhideWhenUsed/>
    <w:rsid w:val="00312A1F"/>
    <w:pPr>
      <w:spacing w:after="100"/>
      <w:ind w:left="960"/>
    </w:pPr>
  </w:style>
  <w:style w:type="paragraph" w:styleId="TOC6">
    <w:name w:val="toc 6"/>
    <w:basedOn w:val="Normal"/>
    <w:next w:val="Normal"/>
    <w:autoRedefine/>
    <w:uiPriority w:val="39"/>
    <w:semiHidden/>
    <w:unhideWhenUsed/>
    <w:rsid w:val="00312A1F"/>
    <w:pPr>
      <w:spacing w:after="100"/>
      <w:ind w:left="1200"/>
    </w:pPr>
  </w:style>
  <w:style w:type="paragraph" w:styleId="TOC7">
    <w:name w:val="toc 7"/>
    <w:basedOn w:val="Normal"/>
    <w:next w:val="Normal"/>
    <w:autoRedefine/>
    <w:uiPriority w:val="39"/>
    <w:semiHidden/>
    <w:unhideWhenUsed/>
    <w:rsid w:val="00312A1F"/>
    <w:pPr>
      <w:spacing w:after="100"/>
      <w:ind w:left="1440"/>
    </w:pPr>
  </w:style>
  <w:style w:type="paragraph" w:styleId="TOC8">
    <w:name w:val="toc 8"/>
    <w:basedOn w:val="Normal"/>
    <w:next w:val="Normal"/>
    <w:autoRedefine/>
    <w:uiPriority w:val="39"/>
    <w:semiHidden/>
    <w:unhideWhenUsed/>
    <w:rsid w:val="00312A1F"/>
    <w:pPr>
      <w:spacing w:after="100"/>
      <w:ind w:left="1680"/>
    </w:pPr>
  </w:style>
  <w:style w:type="paragraph" w:styleId="TOC9">
    <w:name w:val="toc 9"/>
    <w:basedOn w:val="Normal"/>
    <w:next w:val="Normal"/>
    <w:autoRedefine/>
    <w:uiPriority w:val="39"/>
    <w:semiHidden/>
    <w:unhideWhenUsed/>
    <w:rsid w:val="00312A1F"/>
    <w:pPr>
      <w:spacing w:after="100"/>
      <w:ind w:left="1920"/>
    </w:pPr>
  </w:style>
  <w:style w:type="paragraph" w:styleId="TOCHeading">
    <w:name w:val="TOC Heading"/>
    <w:basedOn w:val="Heading1"/>
    <w:next w:val="Normal"/>
    <w:uiPriority w:val="39"/>
    <w:semiHidden/>
    <w:unhideWhenUsed/>
    <w:rsid w:val="00312A1F"/>
    <w:pPr>
      <w:tabs>
        <w:tab w:val="clear" w:pos="794"/>
        <w:tab w:val="clear" w:pos="1191"/>
        <w:tab w:val="clear" w:pos="1588"/>
        <w:tab w:val="clear" w:pos="1985"/>
      </w:tabs>
      <w:overflowPunct/>
      <w:autoSpaceDE/>
      <w:autoSpaceDN/>
      <w:adjustRightInd/>
      <w:ind w:left="0" w:firstLine="0"/>
      <w:outlineLvl w:val="9"/>
    </w:pPr>
    <w:rPr>
      <w:rFonts w:asciiTheme="majorHAnsi" w:eastAsiaTheme="majorEastAsia" w:hAnsiTheme="majorHAnsi" w:cstheme="majorBidi"/>
      <w:b w:val="0"/>
      <w:color w:val="365F91" w:themeColor="accent1" w:themeShade="BF"/>
      <w:sz w:val="32"/>
      <w:szCs w:val="32"/>
      <w:lang w:eastAsia="ja-JP"/>
    </w:rPr>
  </w:style>
  <w:style w:type="table" w:styleId="TableGridLight">
    <w:name w:val="Grid Table Light"/>
    <w:basedOn w:val="TableNormal"/>
    <w:uiPriority w:val="40"/>
    <w:rsid w:val="00312A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ynqvb">
    <w:name w:val="rynqvb"/>
    <w:basedOn w:val="DefaultParagraphFont"/>
    <w:rsid w:val="0054614D"/>
  </w:style>
  <w:style w:type="paragraph" w:customStyle="1" w:styleId="enumlev1">
    <w:name w:val="enumlev1"/>
    <w:basedOn w:val="Normal"/>
    <w:rsid w:val="0074637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8920">
      <w:bodyDiv w:val="1"/>
      <w:marLeft w:val="0"/>
      <w:marRight w:val="0"/>
      <w:marTop w:val="0"/>
      <w:marBottom w:val="0"/>
      <w:divBdr>
        <w:top w:val="none" w:sz="0" w:space="0" w:color="auto"/>
        <w:left w:val="none" w:sz="0" w:space="0" w:color="auto"/>
        <w:bottom w:val="none" w:sz="0" w:space="0" w:color="auto"/>
        <w:right w:val="none" w:sz="0" w:space="0" w:color="auto"/>
      </w:divBdr>
    </w:div>
    <w:div w:id="197090995">
      <w:bodyDiv w:val="1"/>
      <w:marLeft w:val="0"/>
      <w:marRight w:val="0"/>
      <w:marTop w:val="0"/>
      <w:marBottom w:val="0"/>
      <w:divBdr>
        <w:top w:val="none" w:sz="0" w:space="0" w:color="auto"/>
        <w:left w:val="none" w:sz="0" w:space="0" w:color="auto"/>
        <w:bottom w:val="none" w:sz="0" w:space="0" w:color="auto"/>
        <w:right w:val="none" w:sz="0" w:space="0" w:color="auto"/>
      </w:divBdr>
    </w:div>
    <w:div w:id="348799148">
      <w:bodyDiv w:val="1"/>
      <w:marLeft w:val="0"/>
      <w:marRight w:val="0"/>
      <w:marTop w:val="0"/>
      <w:marBottom w:val="0"/>
      <w:divBdr>
        <w:top w:val="none" w:sz="0" w:space="0" w:color="auto"/>
        <w:left w:val="none" w:sz="0" w:space="0" w:color="auto"/>
        <w:bottom w:val="none" w:sz="0" w:space="0" w:color="auto"/>
        <w:right w:val="none" w:sz="0" w:space="0" w:color="auto"/>
      </w:divBdr>
    </w:div>
    <w:div w:id="426199566">
      <w:bodyDiv w:val="1"/>
      <w:marLeft w:val="0"/>
      <w:marRight w:val="0"/>
      <w:marTop w:val="0"/>
      <w:marBottom w:val="0"/>
      <w:divBdr>
        <w:top w:val="none" w:sz="0" w:space="0" w:color="auto"/>
        <w:left w:val="none" w:sz="0" w:space="0" w:color="auto"/>
        <w:bottom w:val="none" w:sz="0" w:space="0" w:color="auto"/>
        <w:right w:val="none" w:sz="0" w:space="0" w:color="auto"/>
      </w:divBdr>
    </w:div>
    <w:div w:id="445194898">
      <w:bodyDiv w:val="1"/>
      <w:marLeft w:val="0"/>
      <w:marRight w:val="0"/>
      <w:marTop w:val="0"/>
      <w:marBottom w:val="0"/>
      <w:divBdr>
        <w:top w:val="none" w:sz="0" w:space="0" w:color="auto"/>
        <w:left w:val="none" w:sz="0" w:space="0" w:color="auto"/>
        <w:bottom w:val="none" w:sz="0" w:space="0" w:color="auto"/>
        <w:right w:val="none" w:sz="0" w:space="0" w:color="auto"/>
      </w:divBdr>
    </w:div>
    <w:div w:id="447510204">
      <w:bodyDiv w:val="1"/>
      <w:marLeft w:val="0"/>
      <w:marRight w:val="0"/>
      <w:marTop w:val="0"/>
      <w:marBottom w:val="0"/>
      <w:divBdr>
        <w:top w:val="none" w:sz="0" w:space="0" w:color="auto"/>
        <w:left w:val="none" w:sz="0" w:space="0" w:color="auto"/>
        <w:bottom w:val="none" w:sz="0" w:space="0" w:color="auto"/>
        <w:right w:val="none" w:sz="0" w:space="0" w:color="auto"/>
      </w:divBdr>
    </w:div>
    <w:div w:id="494691113">
      <w:bodyDiv w:val="1"/>
      <w:marLeft w:val="0"/>
      <w:marRight w:val="0"/>
      <w:marTop w:val="0"/>
      <w:marBottom w:val="0"/>
      <w:divBdr>
        <w:top w:val="none" w:sz="0" w:space="0" w:color="auto"/>
        <w:left w:val="none" w:sz="0" w:space="0" w:color="auto"/>
        <w:bottom w:val="none" w:sz="0" w:space="0" w:color="auto"/>
        <w:right w:val="none" w:sz="0" w:space="0" w:color="auto"/>
      </w:divBdr>
      <w:divsChild>
        <w:div w:id="1891913554">
          <w:marLeft w:val="0"/>
          <w:marRight w:val="0"/>
          <w:marTop w:val="0"/>
          <w:marBottom w:val="0"/>
          <w:divBdr>
            <w:top w:val="none" w:sz="0" w:space="0" w:color="auto"/>
            <w:left w:val="none" w:sz="0" w:space="0" w:color="auto"/>
            <w:bottom w:val="none" w:sz="0" w:space="0" w:color="auto"/>
            <w:right w:val="none" w:sz="0" w:space="0" w:color="auto"/>
          </w:divBdr>
        </w:div>
        <w:div w:id="521629634">
          <w:marLeft w:val="0"/>
          <w:marRight w:val="0"/>
          <w:marTop w:val="0"/>
          <w:marBottom w:val="0"/>
          <w:divBdr>
            <w:top w:val="none" w:sz="0" w:space="0" w:color="auto"/>
            <w:left w:val="none" w:sz="0" w:space="0" w:color="auto"/>
            <w:bottom w:val="none" w:sz="0" w:space="0" w:color="auto"/>
            <w:right w:val="none" w:sz="0" w:space="0" w:color="auto"/>
          </w:divBdr>
        </w:div>
      </w:divsChild>
    </w:div>
    <w:div w:id="522325745">
      <w:bodyDiv w:val="1"/>
      <w:marLeft w:val="0"/>
      <w:marRight w:val="0"/>
      <w:marTop w:val="0"/>
      <w:marBottom w:val="0"/>
      <w:divBdr>
        <w:top w:val="none" w:sz="0" w:space="0" w:color="auto"/>
        <w:left w:val="none" w:sz="0" w:space="0" w:color="auto"/>
        <w:bottom w:val="none" w:sz="0" w:space="0" w:color="auto"/>
        <w:right w:val="none" w:sz="0" w:space="0" w:color="auto"/>
      </w:divBdr>
      <w:divsChild>
        <w:div w:id="1680765586">
          <w:marLeft w:val="0"/>
          <w:marRight w:val="0"/>
          <w:marTop w:val="0"/>
          <w:marBottom w:val="0"/>
          <w:divBdr>
            <w:top w:val="none" w:sz="0" w:space="0" w:color="auto"/>
            <w:left w:val="none" w:sz="0" w:space="0" w:color="auto"/>
            <w:bottom w:val="none" w:sz="0" w:space="0" w:color="auto"/>
            <w:right w:val="none" w:sz="0" w:space="0" w:color="auto"/>
          </w:divBdr>
        </w:div>
        <w:div w:id="50888023">
          <w:marLeft w:val="0"/>
          <w:marRight w:val="0"/>
          <w:marTop w:val="0"/>
          <w:marBottom w:val="0"/>
          <w:divBdr>
            <w:top w:val="none" w:sz="0" w:space="0" w:color="auto"/>
            <w:left w:val="none" w:sz="0" w:space="0" w:color="auto"/>
            <w:bottom w:val="none" w:sz="0" w:space="0" w:color="auto"/>
            <w:right w:val="none" w:sz="0" w:space="0" w:color="auto"/>
          </w:divBdr>
        </w:div>
        <w:div w:id="545415308">
          <w:marLeft w:val="0"/>
          <w:marRight w:val="0"/>
          <w:marTop w:val="0"/>
          <w:marBottom w:val="0"/>
          <w:divBdr>
            <w:top w:val="none" w:sz="0" w:space="0" w:color="auto"/>
            <w:left w:val="none" w:sz="0" w:space="0" w:color="auto"/>
            <w:bottom w:val="none" w:sz="0" w:space="0" w:color="auto"/>
            <w:right w:val="none" w:sz="0" w:space="0" w:color="auto"/>
          </w:divBdr>
        </w:div>
        <w:div w:id="1832018568">
          <w:marLeft w:val="0"/>
          <w:marRight w:val="0"/>
          <w:marTop w:val="0"/>
          <w:marBottom w:val="0"/>
          <w:divBdr>
            <w:top w:val="none" w:sz="0" w:space="0" w:color="auto"/>
            <w:left w:val="none" w:sz="0" w:space="0" w:color="auto"/>
            <w:bottom w:val="none" w:sz="0" w:space="0" w:color="auto"/>
            <w:right w:val="none" w:sz="0" w:space="0" w:color="auto"/>
          </w:divBdr>
        </w:div>
        <w:div w:id="382948576">
          <w:marLeft w:val="0"/>
          <w:marRight w:val="0"/>
          <w:marTop w:val="0"/>
          <w:marBottom w:val="0"/>
          <w:divBdr>
            <w:top w:val="none" w:sz="0" w:space="0" w:color="auto"/>
            <w:left w:val="none" w:sz="0" w:space="0" w:color="auto"/>
            <w:bottom w:val="none" w:sz="0" w:space="0" w:color="auto"/>
            <w:right w:val="none" w:sz="0" w:space="0" w:color="auto"/>
          </w:divBdr>
        </w:div>
        <w:div w:id="1170754753">
          <w:marLeft w:val="0"/>
          <w:marRight w:val="0"/>
          <w:marTop w:val="0"/>
          <w:marBottom w:val="0"/>
          <w:divBdr>
            <w:top w:val="none" w:sz="0" w:space="0" w:color="auto"/>
            <w:left w:val="none" w:sz="0" w:space="0" w:color="auto"/>
            <w:bottom w:val="none" w:sz="0" w:space="0" w:color="auto"/>
            <w:right w:val="none" w:sz="0" w:space="0" w:color="auto"/>
          </w:divBdr>
        </w:div>
        <w:div w:id="618756666">
          <w:marLeft w:val="0"/>
          <w:marRight w:val="0"/>
          <w:marTop w:val="0"/>
          <w:marBottom w:val="0"/>
          <w:divBdr>
            <w:top w:val="none" w:sz="0" w:space="0" w:color="auto"/>
            <w:left w:val="none" w:sz="0" w:space="0" w:color="auto"/>
            <w:bottom w:val="none" w:sz="0" w:space="0" w:color="auto"/>
            <w:right w:val="none" w:sz="0" w:space="0" w:color="auto"/>
          </w:divBdr>
        </w:div>
      </w:divsChild>
    </w:div>
    <w:div w:id="566842997">
      <w:bodyDiv w:val="1"/>
      <w:marLeft w:val="0"/>
      <w:marRight w:val="0"/>
      <w:marTop w:val="0"/>
      <w:marBottom w:val="0"/>
      <w:divBdr>
        <w:top w:val="none" w:sz="0" w:space="0" w:color="auto"/>
        <w:left w:val="none" w:sz="0" w:space="0" w:color="auto"/>
        <w:bottom w:val="none" w:sz="0" w:space="0" w:color="auto"/>
        <w:right w:val="none" w:sz="0" w:space="0" w:color="auto"/>
      </w:divBdr>
      <w:divsChild>
        <w:div w:id="1787769063">
          <w:marLeft w:val="0"/>
          <w:marRight w:val="0"/>
          <w:marTop w:val="0"/>
          <w:marBottom w:val="0"/>
          <w:divBdr>
            <w:top w:val="none" w:sz="0" w:space="0" w:color="auto"/>
            <w:left w:val="none" w:sz="0" w:space="0" w:color="auto"/>
            <w:bottom w:val="none" w:sz="0" w:space="0" w:color="auto"/>
            <w:right w:val="none" w:sz="0" w:space="0" w:color="auto"/>
          </w:divBdr>
        </w:div>
        <w:div w:id="835876226">
          <w:marLeft w:val="0"/>
          <w:marRight w:val="0"/>
          <w:marTop w:val="0"/>
          <w:marBottom w:val="0"/>
          <w:divBdr>
            <w:top w:val="none" w:sz="0" w:space="0" w:color="auto"/>
            <w:left w:val="none" w:sz="0" w:space="0" w:color="auto"/>
            <w:bottom w:val="none" w:sz="0" w:space="0" w:color="auto"/>
            <w:right w:val="none" w:sz="0" w:space="0" w:color="auto"/>
          </w:divBdr>
        </w:div>
        <w:div w:id="506408452">
          <w:marLeft w:val="0"/>
          <w:marRight w:val="0"/>
          <w:marTop w:val="0"/>
          <w:marBottom w:val="0"/>
          <w:divBdr>
            <w:top w:val="none" w:sz="0" w:space="0" w:color="auto"/>
            <w:left w:val="none" w:sz="0" w:space="0" w:color="auto"/>
            <w:bottom w:val="none" w:sz="0" w:space="0" w:color="auto"/>
            <w:right w:val="none" w:sz="0" w:space="0" w:color="auto"/>
          </w:divBdr>
        </w:div>
        <w:div w:id="1724600330">
          <w:marLeft w:val="0"/>
          <w:marRight w:val="0"/>
          <w:marTop w:val="0"/>
          <w:marBottom w:val="0"/>
          <w:divBdr>
            <w:top w:val="none" w:sz="0" w:space="0" w:color="auto"/>
            <w:left w:val="none" w:sz="0" w:space="0" w:color="auto"/>
            <w:bottom w:val="none" w:sz="0" w:space="0" w:color="auto"/>
            <w:right w:val="none" w:sz="0" w:space="0" w:color="auto"/>
          </w:divBdr>
        </w:div>
      </w:divsChild>
    </w:div>
    <w:div w:id="576935586">
      <w:bodyDiv w:val="1"/>
      <w:marLeft w:val="0"/>
      <w:marRight w:val="0"/>
      <w:marTop w:val="0"/>
      <w:marBottom w:val="0"/>
      <w:divBdr>
        <w:top w:val="none" w:sz="0" w:space="0" w:color="auto"/>
        <w:left w:val="none" w:sz="0" w:space="0" w:color="auto"/>
        <w:bottom w:val="none" w:sz="0" w:space="0" w:color="auto"/>
        <w:right w:val="none" w:sz="0" w:space="0" w:color="auto"/>
      </w:divBdr>
    </w:div>
    <w:div w:id="584845507">
      <w:bodyDiv w:val="1"/>
      <w:marLeft w:val="0"/>
      <w:marRight w:val="0"/>
      <w:marTop w:val="0"/>
      <w:marBottom w:val="0"/>
      <w:divBdr>
        <w:top w:val="none" w:sz="0" w:space="0" w:color="auto"/>
        <w:left w:val="none" w:sz="0" w:space="0" w:color="auto"/>
        <w:bottom w:val="none" w:sz="0" w:space="0" w:color="auto"/>
        <w:right w:val="none" w:sz="0" w:space="0" w:color="auto"/>
      </w:divBdr>
    </w:div>
    <w:div w:id="590821301">
      <w:bodyDiv w:val="1"/>
      <w:marLeft w:val="0"/>
      <w:marRight w:val="0"/>
      <w:marTop w:val="0"/>
      <w:marBottom w:val="0"/>
      <w:divBdr>
        <w:top w:val="none" w:sz="0" w:space="0" w:color="auto"/>
        <w:left w:val="none" w:sz="0" w:space="0" w:color="auto"/>
        <w:bottom w:val="none" w:sz="0" w:space="0" w:color="auto"/>
        <w:right w:val="none" w:sz="0" w:space="0" w:color="auto"/>
      </w:divBdr>
    </w:div>
    <w:div w:id="677777267">
      <w:bodyDiv w:val="1"/>
      <w:marLeft w:val="0"/>
      <w:marRight w:val="0"/>
      <w:marTop w:val="0"/>
      <w:marBottom w:val="0"/>
      <w:divBdr>
        <w:top w:val="none" w:sz="0" w:space="0" w:color="auto"/>
        <w:left w:val="none" w:sz="0" w:space="0" w:color="auto"/>
        <w:bottom w:val="none" w:sz="0" w:space="0" w:color="auto"/>
        <w:right w:val="none" w:sz="0" w:space="0" w:color="auto"/>
      </w:divBdr>
      <w:divsChild>
        <w:div w:id="1210648534">
          <w:marLeft w:val="0"/>
          <w:marRight w:val="0"/>
          <w:marTop w:val="0"/>
          <w:marBottom w:val="0"/>
          <w:divBdr>
            <w:top w:val="none" w:sz="0" w:space="0" w:color="auto"/>
            <w:left w:val="none" w:sz="0" w:space="0" w:color="auto"/>
            <w:bottom w:val="none" w:sz="0" w:space="0" w:color="auto"/>
            <w:right w:val="none" w:sz="0" w:space="0" w:color="auto"/>
          </w:divBdr>
        </w:div>
        <w:div w:id="592860964">
          <w:marLeft w:val="0"/>
          <w:marRight w:val="0"/>
          <w:marTop w:val="0"/>
          <w:marBottom w:val="0"/>
          <w:divBdr>
            <w:top w:val="none" w:sz="0" w:space="0" w:color="auto"/>
            <w:left w:val="none" w:sz="0" w:space="0" w:color="auto"/>
            <w:bottom w:val="none" w:sz="0" w:space="0" w:color="auto"/>
            <w:right w:val="none" w:sz="0" w:space="0" w:color="auto"/>
          </w:divBdr>
        </w:div>
        <w:div w:id="858931956">
          <w:marLeft w:val="0"/>
          <w:marRight w:val="0"/>
          <w:marTop w:val="0"/>
          <w:marBottom w:val="0"/>
          <w:divBdr>
            <w:top w:val="none" w:sz="0" w:space="0" w:color="auto"/>
            <w:left w:val="none" w:sz="0" w:space="0" w:color="auto"/>
            <w:bottom w:val="none" w:sz="0" w:space="0" w:color="auto"/>
            <w:right w:val="none" w:sz="0" w:space="0" w:color="auto"/>
          </w:divBdr>
        </w:div>
        <w:div w:id="917321487">
          <w:marLeft w:val="0"/>
          <w:marRight w:val="0"/>
          <w:marTop w:val="0"/>
          <w:marBottom w:val="0"/>
          <w:divBdr>
            <w:top w:val="none" w:sz="0" w:space="0" w:color="auto"/>
            <w:left w:val="none" w:sz="0" w:space="0" w:color="auto"/>
            <w:bottom w:val="none" w:sz="0" w:space="0" w:color="auto"/>
            <w:right w:val="none" w:sz="0" w:space="0" w:color="auto"/>
          </w:divBdr>
        </w:div>
        <w:div w:id="1571579613">
          <w:marLeft w:val="0"/>
          <w:marRight w:val="0"/>
          <w:marTop w:val="0"/>
          <w:marBottom w:val="0"/>
          <w:divBdr>
            <w:top w:val="none" w:sz="0" w:space="0" w:color="auto"/>
            <w:left w:val="none" w:sz="0" w:space="0" w:color="auto"/>
            <w:bottom w:val="none" w:sz="0" w:space="0" w:color="auto"/>
            <w:right w:val="none" w:sz="0" w:space="0" w:color="auto"/>
          </w:divBdr>
        </w:div>
        <w:div w:id="1110855932">
          <w:marLeft w:val="0"/>
          <w:marRight w:val="0"/>
          <w:marTop w:val="0"/>
          <w:marBottom w:val="0"/>
          <w:divBdr>
            <w:top w:val="none" w:sz="0" w:space="0" w:color="auto"/>
            <w:left w:val="none" w:sz="0" w:space="0" w:color="auto"/>
            <w:bottom w:val="none" w:sz="0" w:space="0" w:color="auto"/>
            <w:right w:val="none" w:sz="0" w:space="0" w:color="auto"/>
          </w:divBdr>
        </w:div>
        <w:div w:id="1845703072">
          <w:marLeft w:val="0"/>
          <w:marRight w:val="0"/>
          <w:marTop w:val="0"/>
          <w:marBottom w:val="0"/>
          <w:divBdr>
            <w:top w:val="none" w:sz="0" w:space="0" w:color="auto"/>
            <w:left w:val="none" w:sz="0" w:space="0" w:color="auto"/>
            <w:bottom w:val="none" w:sz="0" w:space="0" w:color="auto"/>
            <w:right w:val="none" w:sz="0" w:space="0" w:color="auto"/>
          </w:divBdr>
        </w:div>
        <w:div w:id="1464157756">
          <w:marLeft w:val="0"/>
          <w:marRight w:val="0"/>
          <w:marTop w:val="0"/>
          <w:marBottom w:val="0"/>
          <w:divBdr>
            <w:top w:val="none" w:sz="0" w:space="0" w:color="auto"/>
            <w:left w:val="none" w:sz="0" w:space="0" w:color="auto"/>
            <w:bottom w:val="none" w:sz="0" w:space="0" w:color="auto"/>
            <w:right w:val="none" w:sz="0" w:space="0" w:color="auto"/>
          </w:divBdr>
        </w:div>
        <w:div w:id="129058576">
          <w:marLeft w:val="0"/>
          <w:marRight w:val="0"/>
          <w:marTop w:val="0"/>
          <w:marBottom w:val="0"/>
          <w:divBdr>
            <w:top w:val="none" w:sz="0" w:space="0" w:color="auto"/>
            <w:left w:val="none" w:sz="0" w:space="0" w:color="auto"/>
            <w:bottom w:val="none" w:sz="0" w:space="0" w:color="auto"/>
            <w:right w:val="none" w:sz="0" w:space="0" w:color="auto"/>
          </w:divBdr>
        </w:div>
        <w:div w:id="1495488116">
          <w:marLeft w:val="0"/>
          <w:marRight w:val="0"/>
          <w:marTop w:val="0"/>
          <w:marBottom w:val="0"/>
          <w:divBdr>
            <w:top w:val="none" w:sz="0" w:space="0" w:color="auto"/>
            <w:left w:val="none" w:sz="0" w:space="0" w:color="auto"/>
            <w:bottom w:val="none" w:sz="0" w:space="0" w:color="auto"/>
            <w:right w:val="none" w:sz="0" w:space="0" w:color="auto"/>
          </w:divBdr>
        </w:div>
        <w:div w:id="1247377299">
          <w:marLeft w:val="0"/>
          <w:marRight w:val="0"/>
          <w:marTop w:val="0"/>
          <w:marBottom w:val="0"/>
          <w:divBdr>
            <w:top w:val="none" w:sz="0" w:space="0" w:color="auto"/>
            <w:left w:val="none" w:sz="0" w:space="0" w:color="auto"/>
            <w:bottom w:val="none" w:sz="0" w:space="0" w:color="auto"/>
            <w:right w:val="none" w:sz="0" w:space="0" w:color="auto"/>
          </w:divBdr>
        </w:div>
        <w:div w:id="1807700711">
          <w:marLeft w:val="0"/>
          <w:marRight w:val="0"/>
          <w:marTop w:val="0"/>
          <w:marBottom w:val="0"/>
          <w:divBdr>
            <w:top w:val="none" w:sz="0" w:space="0" w:color="auto"/>
            <w:left w:val="none" w:sz="0" w:space="0" w:color="auto"/>
            <w:bottom w:val="none" w:sz="0" w:space="0" w:color="auto"/>
            <w:right w:val="none" w:sz="0" w:space="0" w:color="auto"/>
          </w:divBdr>
        </w:div>
        <w:div w:id="442923580">
          <w:marLeft w:val="0"/>
          <w:marRight w:val="0"/>
          <w:marTop w:val="0"/>
          <w:marBottom w:val="0"/>
          <w:divBdr>
            <w:top w:val="none" w:sz="0" w:space="0" w:color="auto"/>
            <w:left w:val="none" w:sz="0" w:space="0" w:color="auto"/>
            <w:bottom w:val="none" w:sz="0" w:space="0" w:color="auto"/>
            <w:right w:val="none" w:sz="0" w:space="0" w:color="auto"/>
          </w:divBdr>
        </w:div>
        <w:div w:id="2093356087">
          <w:marLeft w:val="0"/>
          <w:marRight w:val="0"/>
          <w:marTop w:val="0"/>
          <w:marBottom w:val="0"/>
          <w:divBdr>
            <w:top w:val="none" w:sz="0" w:space="0" w:color="auto"/>
            <w:left w:val="none" w:sz="0" w:space="0" w:color="auto"/>
            <w:bottom w:val="none" w:sz="0" w:space="0" w:color="auto"/>
            <w:right w:val="none" w:sz="0" w:space="0" w:color="auto"/>
          </w:divBdr>
        </w:div>
        <w:div w:id="381296625">
          <w:marLeft w:val="0"/>
          <w:marRight w:val="0"/>
          <w:marTop w:val="0"/>
          <w:marBottom w:val="0"/>
          <w:divBdr>
            <w:top w:val="none" w:sz="0" w:space="0" w:color="auto"/>
            <w:left w:val="none" w:sz="0" w:space="0" w:color="auto"/>
            <w:bottom w:val="none" w:sz="0" w:space="0" w:color="auto"/>
            <w:right w:val="none" w:sz="0" w:space="0" w:color="auto"/>
          </w:divBdr>
        </w:div>
        <w:div w:id="1655525754">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241596591">
          <w:marLeft w:val="0"/>
          <w:marRight w:val="0"/>
          <w:marTop w:val="0"/>
          <w:marBottom w:val="0"/>
          <w:divBdr>
            <w:top w:val="none" w:sz="0" w:space="0" w:color="auto"/>
            <w:left w:val="none" w:sz="0" w:space="0" w:color="auto"/>
            <w:bottom w:val="none" w:sz="0" w:space="0" w:color="auto"/>
            <w:right w:val="none" w:sz="0" w:space="0" w:color="auto"/>
          </w:divBdr>
        </w:div>
        <w:div w:id="1160775304">
          <w:marLeft w:val="0"/>
          <w:marRight w:val="0"/>
          <w:marTop w:val="0"/>
          <w:marBottom w:val="0"/>
          <w:divBdr>
            <w:top w:val="none" w:sz="0" w:space="0" w:color="auto"/>
            <w:left w:val="none" w:sz="0" w:space="0" w:color="auto"/>
            <w:bottom w:val="none" w:sz="0" w:space="0" w:color="auto"/>
            <w:right w:val="none" w:sz="0" w:space="0" w:color="auto"/>
          </w:divBdr>
        </w:div>
        <w:div w:id="404035243">
          <w:marLeft w:val="0"/>
          <w:marRight w:val="0"/>
          <w:marTop w:val="0"/>
          <w:marBottom w:val="0"/>
          <w:divBdr>
            <w:top w:val="none" w:sz="0" w:space="0" w:color="auto"/>
            <w:left w:val="none" w:sz="0" w:space="0" w:color="auto"/>
            <w:bottom w:val="none" w:sz="0" w:space="0" w:color="auto"/>
            <w:right w:val="none" w:sz="0" w:space="0" w:color="auto"/>
          </w:divBdr>
        </w:div>
        <w:div w:id="859852274">
          <w:marLeft w:val="0"/>
          <w:marRight w:val="0"/>
          <w:marTop w:val="0"/>
          <w:marBottom w:val="0"/>
          <w:divBdr>
            <w:top w:val="none" w:sz="0" w:space="0" w:color="auto"/>
            <w:left w:val="none" w:sz="0" w:space="0" w:color="auto"/>
            <w:bottom w:val="none" w:sz="0" w:space="0" w:color="auto"/>
            <w:right w:val="none" w:sz="0" w:space="0" w:color="auto"/>
          </w:divBdr>
        </w:div>
        <w:div w:id="1825125880">
          <w:marLeft w:val="0"/>
          <w:marRight w:val="0"/>
          <w:marTop w:val="0"/>
          <w:marBottom w:val="0"/>
          <w:divBdr>
            <w:top w:val="none" w:sz="0" w:space="0" w:color="auto"/>
            <w:left w:val="none" w:sz="0" w:space="0" w:color="auto"/>
            <w:bottom w:val="none" w:sz="0" w:space="0" w:color="auto"/>
            <w:right w:val="none" w:sz="0" w:space="0" w:color="auto"/>
          </w:divBdr>
        </w:div>
        <w:div w:id="220799696">
          <w:marLeft w:val="0"/>
          <w:marRight w:val="0"/>
          <w:marTop w:val="0"/>
          <w:marBottom w:val="0"/>
          <w:divBdr>
            <w:top w:val="none" w:sz="0" w:space="0" w:color="auto"/>
            <w:left w:val="none" w:sz="0" w:space="0" w:color="auto"/>
            <w:bottom w:val="none" w:sz="0" w:space="0" w:color="auto"/>
            <w:right w:val="none" w:sz="0" w:space="0" w:color="auto"/>
          </w:divBdr>
        </w:div>
        <w:div w:id="123472038">
          <w:marLeft w:val="0"/>
          <w:marRight w:val="0"/>
          <w:marTop w:val="0"/>
          <w:marBottom w:val="0"/>
          <w:divBdr>
            <w:top w:val="none" w:sz="0" w:space="0" w:color="auto"/>
            <w:left w:val="none" w:sz="0" w:space="0" w:color="auto"/>
            <w:bottom w:val="none" w:sz="0" w:space="0" w:color="auto"/>
            <w:right w:val="none" w:sz="0" w:space="0" w:color="auto"/>
          </w:divBdr>
        </w:div>
        <w:div w:id="1209949129">
          <w:marLeft w:val="0"/>
          <w:marRight w:val="0"/>
          <w:marTop w:val="0"/>
          <w:marBottom w:val="0"/>
          <w:divBdr>
            <w:top w:val="none" w:sz="0" w:space="0" w:color="auto"/>
            <w:left w:val="none" w:sz="0" w:space="0" w:color="auto"/>
            <w:bottom w:val="none" w:sz="0" w:space="0" w:color="auto"/>
            <w:right w:val="none" w:sz="0" w:space="0" w:color="auto"/>
          </w:divBdr>
        </w:div>
        <w:div w:id="1107385081">
          <w:marLeft w:val="0"/>
          <w:marRight w:val="0"/>
          <w:marTop w:val="0"/>
          <w:marBottom w:val="0"/>
          <w:divBdr>
            <w:top w:val="none" w:sz="0" w:space="0" w:color="auto"/>
            <w:left w:val="none" w:sz="0" w:space="0" w:color="auto"/>
            <w:bottom w:val="none" w:sz="0" w:space="0" w:color="auto"/>
            <w:right w:val="none" w:sz="0" w:space="0" w:color="auto"/>
          </w:divBdr>
        </w:div>
        <w:div w:id="667833149">
          <w:marLeft w:val="0"/>
          <w:marRight w:val="0"/>
          <w:marTop w:val="0"/>
          <w:marBottom w:val="0"/>
          <w:divBdr>
            <w:top w:val="none" w:sz="0" w:space="0" w:color="auto"/>
            <w:left w:val="none" w:sz="0" w:space="0" w:color="auto"/>
            <w:bottom w:val="none" w:sz="0" w:space="0" w:color="auto"/>
            <w:right w:val="none" w:sz="0" w:space="0" w:color="auto"/>
          </w:divBdr>
        </w:div>
        <w:div w:id="1910266766">
          <w:marLeft w:val="0"/>
          <w:marRight w:val="0"/>
          <w:marTop w:val="0"/>
          <w:marBottom w:val="0"/>
          <w:divBdr>
            <w:top w:val="none" w:sz="0" w:space="0" w:color="auto"/>
            <w:left w:val="none" w:sz="0" w:space="0" w:color="auto"/>
            <w:bottom w:val="none" w:sz="0" w:space="0" w:color="auto"/>
            <w:right w:val="none" w:sz="0" w:space="0" w:color="auto"/>
          </w:divBdr>
        </w:div>
        <w:div w:id="2076467183">
          <w:marLeft w:val="0"/>
          <w:marRight w:val="0"/>
          <w:marTop w:val="0"/>
          <w:marBottom w:val="0"/>
          <w:divBdr>
            <w:top w:val="none" w:sz="0" w:space="0" w:color="auto"/>
            <w:left w:val="none" w:sz="0" w:space="0" w:color="auto"/>
            <w:bottom w:val="none" w:sz="0" w:space="0" w:color="auto"/>
            <w:right w:val="none" w:sz="0" w:space="0" w:color="auto"/>
          </w:divBdr>
        </w:div>
        <w:div w:id="128982663">
          <w:marLeft w:val="0"/>
          <w:marRight w:val="0"/>
          <w:marTop w:val="0"/>
          <w:marBottom w:val="0"/>
          <w:divBdr>
            <w:top w:val="none" w:sz="0" w:space="0" w:color="auto"/>
            <w:left w:val="none" w:sz="0" w:space="0" w:color="auto"/>
            <w:bottom w:val="none" w:sz="0" w:space="0" w:color="auto"/>
            <w:right w:val="none" w:sz="0" w:space="0" w:color="auto"/>
          </w:divBdr>
        </w:div>
      </w:divsChild>
    </w:div>
    <w:div w:id="707527212">
      <w:bodyDiv w:val="1"/>
      <w:marLeft w:val="0"/>
      <w:marRight w:val="0"/>
      <w:marTop w:val="0"/>
      <w:marBottom w:val="0"/>
      <w:divBdr>
        <w:top w:val="none" w:sz="0" w:space="0" w:color="auto"/>
        <w:left w:val="none" w:sz="0" w:space="0" w:color="auto"/>
        <w:bottom w:val="none" w:sz="0" w:space="0" w:color="auto"/>
        <w:right w:val="none" w:sz="0" w:space="0" w:color="auto"/>
      </w:divBdr>
    </w:div>
    <w:div w:id="806826316">
      <w:bodyDiv w:val="1"/>
      <w:marLeft w:val="0"/>
      <w:marRight w:val="0"/>
      <w:marTop w:val="0"/>
      <w:marBottom w:val="0"/>
      <w:divBdr>
        <w:top w:val="none" w:sz="0" w:space="0" w:color="auto"/>
        <w:left w:val="none" w:sz="0" w:space="0" w:color="auto"/>
        <w:bottom w:val="none" w:sz="0" w:space="0" w:color="auto"/>
        <w:right w:val="none" w:sz="0" w:space="0" w:color="auto"/>
      </w:divBdr>
      <w:divsChild>
        <w:div w:id="1875998421">
          <w:marLeft w:val="0"/>
          <w:marRight w:val="0"/>
          <w:marTop w:val="0"/>
          <w:marBottom w:val="0"/>
          <w:divBdr>
            <w:top w:val="none" w:sz="0" w:space="0" w:color="auto"/>
            <w:left w:val="none" w:sz="0" w:space="0" w:color="auto"/>
            <w:bottom w:val="none" w:sz="0" w:space="0" w:color="auto"/>
            <w:right w:val="none" w:sz="0" w:space="0" w:color="auto"/>
          </w:divBdr>
        </w:div>
        <w:div w:id="119151329">
          <w:marLeft w:val="0"/>
          <w:marRight w:val="0"/>
          <w:marTop w:val="0"/>
          <w:marBottom w:val="0"/>
          <w:divBdr>
            <w:top w:val="none" w:sz="0" w:space="0" w:color="auto"/>
            <w:left w:val="none" w:sz="0" w:space="0" w:color="auto"/>
            <w:bottom w:val="none" w:sz="0" w:space="0" w:color="auto"/>
            <w:right w:val="none" w:sz="0" w:space="0" w:color="auto"/>
          </w:divBdr>
        </w:div>
        <w:div w:id="1145469241">
          <w:marLeft w:val="0"/>
          <w:marRight w:val="0"/>
          <w:marTop w:val="0"/>
          <w:marBottom w:val="0"/>
          <w:divBdr>
            <w:top w:val="none" w:sz="0" w:space="0" w:color="auto"/>
            <w:left w:val="none" w:sz="0" w:space="0" w:color="auto"/>
            <w:bottom w:val="none" w:sz="0" w:space="0" w:color="auto"/>
            <w:right w:val="none" w:sz="0" w:space="0" w:color="auto"/>
          </w:divBdr>
        </w:div>
      </w:divsChild>
    </w:div>
    <w:div w:id="808942829">
      <w:bodyDiv w:val="1"/>
      <w:marLeft w:val="0"/>
      <w:marRight w:val="0"/>
      <w:marTop w:val="0"/>
      <w:marBottom w:val="0"/>
      <w:divBdr>
        <w:top w:val="none" w:sz="0" w:space="0" w:color="auto"/>
        <w:left w:val="none" w:sz="0" w:space="0" w:color="auto"/>
        <w:bottom w:val="none" w:sz="0" w:space="0" w:color="auto"/>
        <w:right w:val="none" w:sz="0" w:space="0" w:color="auto"/>
      </w:divBdr>
    </w:div>
    <w:div w:id="877088642">
      <w:bodyDiv w:val="1"/>
      <w:marLeft w:val="0"/>
      <w:marRight w:val="0"/>
      <w:marTop w:val="0"/>
      <w:marBottom w:val="0"/>
      <w:divBdr>
        <w:top w:val="none" w:sz="0" w:space="0" w:color="auto"/>
        <w:left w:val="none" w:sz="0" w:space="0" w:color="auto"/>
        <w:bottom w:val="none" w:sz="0" w:space="0" w:color="auto"/>
        <w:right w:val="none" w:sz="0" w:space="0" w:color="auto"/>
      </w:divBdr>
      <w:divsChild>
        <w:div w:id="644090812">
          <w:marLeft w:val="0"/>
          <w:marRight w:val="0"/>
          <w:marTop w:val="0"/>
          <w:marBottom w:val="0"/>
          <w:divBdr>
            <w:top w:val="none" w:sz="0" w:space="0" w:color="auto"/>
            <w:left w:val="none" w:sz="0" w:space="0" w:color="auto"/>
            <w:bottom w:val="none" w:sz="0" w:space="0" w:color="auto"/>
            <w:right w:val="none" w:sz="0" w:space="0" w:color="auto"/>
          </w:divBdr>
        </w:div>
        <w:div w:id="904726673">
          <w:marLeft w:val="0"/>
          <w:marRight w:val="0"/>
          <w:marTop w:val="0"/>
          <w:marBottom w:val="0"/>
          <w:divBdr>
            <w:top w:val="none" w:sz="0" w:space="0" w:color="auto"/>
            <w:left w:val="none" w:sz="0" w:space="0" w:color="auto"/>
            <w:bottom w:val="none" w:sz="0" w:space="0" w:color="auto"/>
            <w:right w:val="none" w:sz="0" w:space="0" w:color="auto"/>
          </w:divBdr>
        </w:div>
      </w:divsChild>
    </w:div>
    <w:div w:id="888305679">
      <w:bodyDiv w:val="1"/>
      <w:marLeft w:val="0"/>
      <w:marRight w:val="0"/>
      <w:marTop w:val="0"/>
      <w:marBottom w:val="0"/>
      <w:divBdr>
        <w:top w:val="none" w:sz="0" w:space="0" w:color="auto"/>
        <w:left w:val="none" w:sz="0" w:space="0" w:color="auto"/>
        <w:bottom w:val="none" w:sz="0" w:space="0" w:color="auto"/>
        <w:right w:val="none" w:sz="0" w:space="0" w:color="auto"/>
      </w:divBdr>
    </w:div>
    <w:div w:id="927731298">
      <w:bodyDiv w:val="1"/>
      <w:marLeft w:val="0"/>
      <w:marRight w:val="0"/>
      <w:marTop w:val="0"/>
      <w:marBottom w:val="0"/>
      <w:divBdr>
        <w:top w:val="none" w:sz="0" w:space="0" w:color="auto"/>
        <w:left w:val="none" w:sz="0" w:space="0" w:color="auto"/>
        <w:bottom w:val="none" w:sz="0" w:space="0" w:color="auto"/>
        <w:right w:val="none" w:sz="0" w:space="0" w:color="auto"/>
      </w:divBdr>
    </w:div>
    <w:div w:id="1026172153">
      <w:bodyDiv w:val="1"/>
      <w:marLeft w:val="0"/>
      <w:marRight w:val="0"/>
      <w:marTop w:val="0"/>
      <w:marBottom w:val="0"/>
      <w:divBdr>
        <w:top w:val="none" w:sz="0" w:space="0" w:color="auto"/>
        <w:left w:val="none" w:sz="0" w:space="0" w:color="auto"/>
        <w:bottom w:val="none" w:sz="0" w:space="0" w:color="auto"/>
        <w:right w:val="none" w:sz="0" w:space="0" w:color="auto"/>
      </w:divBdr>
      <w:divsChild>
        <w:div w:id="270939955">
          <w:marLeft w:val="0"/>
          <w:marRight w:val="0"/>
          <w:marTop w:val="0"/>
          <w:marBottom w:val="0"/>
          <w:divBdr>
            <w:top w:val="none" w:sz="0" w:space="0" w:color="auto"/>
            <w:left w:val="none" w:sz="0" w:space="0" w:color="auto"/>
            <w:bottom w:val="none" w:sz="0" w:space="0" w:color="auto"/>
            <w:right w:val="none" w:sz="0" w:space="0" w:color="auto"/>
          </w:divBdr>
        </w:div>
        <w:div w:id="818618285">
          <w:marLeft w:val="0"/>
          <w:marRight w:val="0"/>
          <w:marTop w:val="0"/>
          <w:marBottom w:val="0"/>
          <w:divBdr>
            <w:top w:val="none" w:sz="0" w:space="0" w:color="auto"/>
            <w:left w:val="none" w:sz="0" w:space="0" w:color="auto"/>
            <w:bottom w:val="none" w:sz="0" w:space="0" w:color="auto"/>
            <w:right w:val="none" w:sz="0" w:space="0" w:color="auto"/>
          </w:divBdr>
        </w:div>
      </w:divsChild>
    </w:div>
    <w:div w:id="1032996586">
      <w:bodyDiv w:val="1"/>
      <w:marLeft w:val="0"/>
      <w:marRight w:val="0"/>
      <w:marTop w:val="0"/>
      <w:marBottom w:val="0"/>
      <w:divBdr>
        <w:top w:val="none" w:sz="0" w:space="0" w:color="auto"/>
        <w:left w:val="none" w:sz="0" w:space="0" w:color="auto"/>
        <w:bottom w:val="none" w:sz="0" w:space="0" w:color="auto"/>
        <w:right w:val="none" w:sz="0" w:space="0" w:color="auto"/>
      </w:divBdr>
    </w:div>
    <w:div w:id="1036856552">
      <w:bodyDiv w:val="1"/>
      <w:marLeft w:val="0"/>
      <w:marRight w:val="0"/>
      <w:marTop w:val="0"/>
      <w:marBottom w:val="0"/>
      <w:divBdr>
        <w:top w:val="none" w:sz="0" w:space="0" w:color="auto"/>
        <w:left w:val="none" w:sz="0" w:space="0" w:color="auto"/>
        <w:bottom w:val="none" w:sz="0" w:space="0" w:color="auto"/>
        <w:right w:val="none" w:sz="0" w:space="0" w:color="auto"/>
      </w:divBdr>
      <w:divsChild>
        <w:div w:id="137264430">
          <w:marLeft w:val="0"/>
          <w:marRight w:val="0"/>
          <w:marTop w:val="0"/>
          <w:marBottom w:val="0"/>
          <w:divBdr>
            <w:top w:val="none" w:sz="0" w:space="0" w:color="auto"/>
            <w:left w:val="none" w:sz="0" w:space="0" w:color="auto"/>
            <w:bottom w:val="none" w:sz="0" w:space="0" w:color="auto"/>
            <w:right w:val="none" w:sz="0" w:space="0" w:color="auto"/>
          </w:divBdr>
        </w:div>
        <w:div w:id="1976443383">
          <w:marLeft w:val="0"/>
          <w:marRight w:val="0"/>
          <w:marTop w:val="0"/>
          <w:marBottom w:val="0"/>
          <w:divBdr>
            <w:top w:val="none" w:sz="0" w:space="0" w:color="auto"/>
            <w:left w:val="none" w:sz="0" w:space="0" w:color="auto"/>
            <w:bottom w:val="none" w:sz="0" w:space="0" w:color="auto"/>
            <w:right w:val="none" w:sz="0" w:space="0" w:color="auto"/>
          </w:divBdr>
        </w:div>
        <w:div w:id="148600192">
          <w:marLeft w:val="0"/>
          <w:marRight w:val="0"/>
          <w:marTop w:val="0"/>
          <w:marBottom w:val="0"/>
          <w:divBdr>
            <w:top w:val="none" w:sz="0" w:space="0" w:color="auto"/>
            <w:left w:val="none" w:sz="0" w:space="0" w:color="auto"/>
            <w:bottom w:val="none" w:sz="0" w:space="0" w:color="auto"/>
            <w:right w:val="none" w:sz="0" w:space="0" w:color="auto"/>
          </w:divBdr>
        </w:div>
        <w:div w:id="1463309661">
          <w:marLeft w:val="0"/>
          <w:marRight w:val="0"/>
          <w:marTop w:val="0"/>
          <w:marBottom w:val="0"/>
          <w:divBdr>
            <w:top w:val="none" w:sz="0" w:space="0" w:color="auto"/>
            <w:left w:val="none" w:sz="0" w:space="0" w:color="auto"/>
            <w:bottom w:val="none" w:sz="0" w:space="0" w:color="auto"/>
            <w:right w:val="none" w:sz="0" w:space="0" w:color="auto"/>
          </w:divBdr>
        </w:div>
        <w:div w:id="1846044172">
          <w:marLeft w:val="0"/>
          <w:marRight w:val="0"/>
          <w:marTop w:val="0"/>
          <w:marBottom w:val="0"/>
          <w:divBdr>
            <w:top w:val="none" w:sz="0" w:space="0" w:color="auto"/>
            <w:left w:val="none" w:sz="0" w:space="0" w:color="auto"/>
            <w:bottom w:val="none" w:sz="0" w:space="0" w:color="auto"/>
            <w:right w:val="none" w:sz="0" w:space="0" w:color="auto"/>
          </w:divBdr>
        </w:div>
        <w:div w:id="269433334">
          <w:marLeft w:val="0"/>
          <w:marRight w:val="0"/>
          <w:marTop w:val="0"/>
          <w:marBottom w:val="0"/>
          <w:divBdr>
            <w:top w:val="none" w:sz="0" w:space="0" w:color="auto"/>
            <w:left w:val="none" w:sz="0" w:space="0" w:color="auto"/>
            <w:bottom w:val="none" w:sz="0" w:space="0" w:color="auto"/>
            <w:right w:val="none" w:sz="0" w:space="0" w:color="auto"/>
          </w:divBdr>
        </w:div>
      </w:divsChild>
    </w:div>
    <w:div w:id="1190558745">
      <w:bodyDiv w:val="1"/>
      <w:marLeft w:val="0"/>
      <w:marRight w:val="0"/>
      <w:marTop w:val="0"/>
      <w:marBottom w:val="0"/>
      <w:divBdr>
        <w:top w:val="none" w:sz="0" w:space="0" w:color="auto"/>
        <w:left w:val="none" w:sz="0" w:space="0" w:color="auto"/>
        <w:bottom w:val="none" w:sz="0" w:space="0" w:color="auto"/>
        <w:right w:val="none" w:sz="0" w:space="0" w:color="auto"/>
      </w:divBdr>
    </w:div>
    <w:div w:id="1203982466">
      <w:bodyDiv w:val="1"/>
      <w:marLeft w:val="0"/>
      <w:marRight w:val="0"/>
      <w:marTop w:val="0"/>
      <w:marBottom w:val="0"/>
      <w:divBdr>
        <w:top w:val="none" w:sz="0" w:space="0" w:color="auto"/>
        <w:left w:val="none" w:sz="0" w:space="0" w:color="auto"/>
        <w:bottom w:val="none" w:sz="0" w:space="0" w:color="auto"/>
        <w:right w:val="none" w:sz="0" w:space="0" w:color="auto"/>
      </w:divBdr>
      <w:divsChild>
        <w:div w:id="220948195">
          <w:marLeft w:val="0"/>
          <w:marRight w:val="0"/>
          <w:marTop w:val="0"/>
          <w:marBottom w:val="0"/>
          <w:divBdr>
            <w:top w:val="none" w:sz="0" w:space="0" w:color="auto"/>
            <w:left w:val="none" w:sz="0" w:space="0" w:color="auto"/>
            <w:bottom w:val="none" w:sz="0" w:space="0" w:color="auto"/>
            <w:right w:val="none" w:sz="0" w:space="0" w:color="auto"/>
          </w:divBdr>
        </w:div>
        <w:div w:id="1124084710">
          <w:marLeft w:val="0"/>
          <w:marRight w:val="0"/>
          <w:marTop w:val="0"/>
          <w:marBottom w:val="0"/>
          <w:divBdr>
            <w:top w:val="none" w:sz="0" w:space="0" w:color="auto"/>
            <w:left w:val="none" w:sz="0" w:space="0" w:color="auto"/>
            <w:bottom w:val="none" w:sz="0" w:space="0" w:color="auto"/>
            <w:right w:val="none" w:sz="0" w:space="0" w:color="auto"/>
          </w:divBdr>
        </w:div>
        <w:div w:id="614096180">
          <w:marLeft w:val="0"/>
          <w:marRight w:val="0"/>
          <w:marTop w:val="0"/>
          <w:marBottom w:val="0"/>
          <w:divBdr>
            <w:top w:val="none" w:sz="0" w:space="0" w:color="auto"/>
            <w:left w:val="none" w:sz="0" w:space="0" w:color="auto"/>
            <w:bottom w:val="none" w:sz="0" w:space="0" w:color="auto"/>
            <w:right w:val="none" w:sz="0" w:space="0" w:color="auto"/>
          </w:divBdr>
        </w:div>
      </w:divsChild>
    </w:div>
    <w:div w:id="1281955848">
      <w:bodyDiv w:val="1"/>
      <w:marLeft w:val="0"/>
      <w:marRight w:val="0"/>
      <w:marTop w:val="0"/>
      <w:marBottom w:val="0"/>
      <w:divBdr>
        <w:top w:val="none" w:sz="0" w:space="0" w:color="auto"/>
        <w:left w:val="none" w:sz="0" w:space="0" w:color="auto"/>
        <w:bottom w:val="none" w:sz="0" w:space="0" w:color="auto"/>
        <w:right w:val="none" w:sz="0" w:space="0" w:color="auto"/>
      </w:divBdr>
    </w:div>
    <w:div w:id="1287809352">
      <w:bodyDiv w:val="1"/>
      <w:marLeft w:val="0"/>
      <w:marRight w:val="0"/>
      <w:marTop w:val="0"/>
      <w:marBottom w:val="0"/>
      <w:divBdr>
        <w:top w:val="none" w:sz="0" w:space="0" w:color="auto"/>
        <w:left w:val="none" w:sz="0" w:space="0" w:color="auto"/>
        <w:bottom w:val="none" w:sz="0" w:space="0" w:color="auto"/>
        <w:right w:val="none" w:sz="0" w:space="0" w:color="auto"/>
      </w:divBdr>
    </w:div>
    <w:div w:id="1288464009">
      <w:bodyDiv w:val="1"/>
      <w:marLeft w:val="0"/>
      <w:marRight w:val="0"/>
      <w:marTop w:val="0"/>
      <w:marBottom w:val="0"/>
      <w:divBdr>
        <w:top w:val="none" w:sz="0" w:space="0" w:color="auto"/>
        <w:left w:val="none" w:sz="0" w:space="0" w:color="auto"/>
        <w:bottom w:val="none" w:sz="0" w:space="0" w:color="auto"/>
        <w:right w:val="none" w:sz="0" w:space="0" w:color="auto"/>
      </w:divBdr>
    </w:div>
    <w:div w:id="1372609607">
      <w:bodyDiv w:val="1"/>
      <w:marLeft w:val="0"/>
      <w:marRight w:val="0"/>
      <w:marTop w:val="0"/>
      <w:marBottom w:val="0"/>
      <w:divBdr>
        <w:top w:val="none" w:sz="0" w:space="0" w:color="auto"/>
        <w:left w:val="none" w:sz="0" w:space="0" w:color="auto"/>
        <w:bottom w:val="none" w:sz="0" w:space="0" w:color="auto"/>
        <w:right w:val="none" w:sz="0" w:space="0" w:color="auto"/>
      </w:divBdr>
    </w:div>
    <w:div w:id="1678187682">
      <w:bodyDiv w:val="1"/>
      <w:marLeft w:val="0"/>
      <w:marRight w:val="0"/>
      <w:marTop w:val="0"/>
      <w:marBottom w:val="0"/>
      <w:divBdr>
        <w:top w:val="none" w:sz="0" w:space="0" w:color="auto"/>
        <w:left w:val="none" w:sz="0" w:space="0" w:color="auto"/>
        <w:bottom w:val="none" w:sz="0" w:space="0" w:color="auto"/>
        <w:right w:val="none" w:sz="0" w:space="0" w:color="auto"/>
      </w:divBdr>
      <w:divsChild>
        <w:div w:id="1317687043">
          <w:marLeft w:val="0"/>
          <w:marRight w:val="0"/>
          <w:marTop w:val="0"/>
          <w:marBottom w:val="0"/>
          <w:divBdr>
            <w:top w:val="none" w:sz="0" w:space="0" w:color="auto"/>
            <w:left w:val="none" w:sz="0" w:space="0" w:color="auto"/>
            <w:bottom w:val="none" w:sz="0" w:space="0" w:color="auto"/>
            <w:right w:val="none" w:sz="0" w:space="0" w:color="auto"/>
          </w:divBdr>
        </w:div>
        <w:div w:id="954335737">
          <w:marLeft w:val="0"/>
          <w:marRight w:val="0"/>
          <w:marTop w:val="0"/>
          <w:marBottom w:val="0"/>
          <w:divBdr>
            <w:top w:val="none" w:sz="0" w:space="0" w:color="auto"/>
            <w:left w:val="none" w:sz="0" w:space="0" w:color="auto"/>
            <w:bottom w:val="none" w:sz="0" w:space="0" w:color="auto"/>
            <w:right w:val="none" w:sz="0" w:space="0" w:color="auto"/>
          </w:divBdr>
        </w:div>
        <w:div w:id="1004432906">
          <w:marLeft w:val="0"/>
          <w:marRight w:val="0"/>
          <w:marTop w:val="0"/>
          <w:marBottom w:val="0"/>
          <w:divBdr>
            <w:top w:val="none" w:sz="0" w:space="0" w:color="auto"/>
            <w:left w:val="none" w:sz="0" w:space="0" w:color="auto"/>
            <w:bottom w:val="none" w:sz="0" w:space="0" w:color="auto"/>
            <w:right w:val="none" w:sz="0" w:space="0" w:color="auto"/>
          </w:divBdr>
        </w:div>
        <w:div w:id="777793742">
          <w:marLeft w:val="0"/>
          <w:marRight w:val="0"/>
          <w:marTop w:val="0"/>
          <w:marBottom w:val="0"/>
          <w:divBdr>
            <w:top w:val="none" w:sz="0" w:space="0" w:color="auto"/>
            <w:left w:val="none" w:sz="0" w:space="0" w:color="auto"/>
            <w:bottom w:val="none" w:sz="0" w:space="0" w:color="auto"/>
            <w:right w:val="none" w:sz="0" w:space="0" w:color="auto"/>
          </w:divBdr>
        </w:div>
      </w:divsChild>
    </w:div>
    <w:div w:id="1685741031">
      <w:bodyDiv w:val="1"/>
      <w:marLeft w:val="0"/>
      <w:marRight w:val="0"/>
      <w:marTop w:val="0"/>
      <w:marBottom w:val="0"/>
      <w:divBdr>
        <w:top w:val="none" w:sz="0" w:space="0" w:color="auto"/>
        <w:left w:val="none" w:sz="0" w:space="0" w:color="auto"/>
        <w:bottom w:val="none" w:sz="0" w:space="0" w:color="auto"/>
        <w:right w:val="none" w:sz="0" w:space="0" w:color="auto"/>
      </w:divBdr>
    </w:div>
    <w:div w:id="1726682627">
      <w:bodyDiv w:val="1"/>
      <w:marLeft w:val="0"/>
      <w:marRight w:val="0"/>
      <w:marTop w:val="0"/>
      <w:marBottom w:val="0"/>
      <w:divBdr>
        <w:top w:val="none" w:sz="0" w:space="0" w:color="auto"/>
        <w:left w:val="none" w:sz="0" w:space="0" w:color="auto"/>
        <w:bottom w:val="none" w:sz="0" w:space="0" w:color="auto"/>
        <w:right w:val="none" w:sz="0" w:space="0" w:color="auto"/>
      </w:divBdr>
    </w:div>
    <w:div w:id="1752114832">
      <w:bodyDiv w:val="1"/>
      <w:marLeft w:val="0"/>
      <w:marRight w:val="0"/>
      <w:marTop w:val="0"/>
      <w:marBottom w:val="0"/>
      <w:divBdr>
        <w:top w:val="none" w:sz="0" w:space="0" w:color="auto"/>
        <w:left w:val="none" w:sz="0" w:space="0" w:color="auto"/>
        <w:bottom w:val="none" w:sz="0" w:space="0" w:color="auto"/>
        <w:right w:val="none" w:sz="0" w:space="0" w:color="auto"/>
      </w:divBdr>
    </w:div>
    <w:div w:id="1842311347">
      <w:bodyDiv w:val="1"/>
      <w:marLeft w:val="0"/>
      <w:marRight w:val="0"/>
      <w:marTop w:val="0"/>
      <w:marBottom w:val="0"/>
      <w:divBdr>
        <w:top w:val="none" w:sz="0" w:space="0" w:color="auto"/>
        <w:left w:val="none" w:sz="0" w:space="0" w:color="auto"/>
        <w:bottom w:val="none" w:sz="0" w:space="0" w:color="auto"/>
        <w:right w:val="none" w:sz="0" w:space="0" w:color="auto"/>
      </w:divBdr>
    </w:div>
    <w:div w:id="1889341564">
      <w:bodyDiv w:val="1"/>
      <w:marLeft w:val="0"/>
      <w:marRight w:val="0"/>
      <w:marTop w:val="0"/>
      <w:marBottom w:val="0"/>
      <w:divBdr>
        <w:top w:val="none" w:sz="0" w:space="0" w:color="auto"/>
        <w:left w:val="none" w:sz="0" w:space="0" w:color="auto"/>
        <w:bottom w:val="none" w:sz="0" w:space="0" w:color="auto"/>
        <w:right w:val="none" w:sz="0" w:space="0" w:color="auto"/>
      </w:divBdr>
    </w:div>
    <w:div w:id="1955557744">
      <w:bodyDiv w:val="1"/>
      <w:marLeft w:val="0"/>
      <w:marRight w:val="0"/>
      <w:marTop w:val="0"/>
      <w:marBottom w:val="0"/>
      <w:divBdr>
        <w:top w:val="none" w:sz="0" w:space="0" w:color="auto"/>
        <w:left w:val="none" w:sz="0" w:space="0" w:color="auto"/>
        <w:bottom w:val="none" w:sz="0" w:space="0" w:color="auto"/>
        <w:right w:val="none" w:sz="0" w:space="0" w:color="auto"/>
      </w:divBdr>
    </w:div>
    <w:div w:id="21160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itu.int/md/T22-TSAG-C-0024" TargetMode="External"/><Relationship Id="rId26" Type="http://schemas.openxmlformats.org/officeDocument/2006/relationships/hyperlink" Target="https://www.itu.int/md/T22-TSAG-C-0031" TargetMode="External"/><Relationship Id="rId39" Type="http://schemas.openxmlformats.org/officeDocument/2006/relationships/hyperlink" Target="https://www.itu.int/md/T22-TSAG-C-0040" TargetMode="External"/><Relationship Id="rId21" Type="http://schemas.openxmlformats.org/officeDocument/2006/relationships/hyperlink" Target="https://www.itu.int/md/T22-TSAG-C-0027" TargetMode="External"/><Relationship Id="rId34" Type="http://schemas.openxmlformats.org/officeDocument/2006/relationships/hyperlink" Target="https://www.itu.int/md/T22-TSAG-C-0035" TargetMode="External"/><Relationship Id="rId42" Type="http://schemas.openxmlformats.org/officeDocument/2006/relationships/hyperlink" Target="https://www.itu.int/md/T22-TSAG-C-0043" TargetMode="External"/><Relationship Id="rId47" Type="http://schemas.openxmlformats.org/officeDocument/2006/relationships/hyperlink" Target="https://www.itu.int/md/T22-TSAG-C-0048" TargetMode="External"/><Relationship Id="rId50" Type="http://schemas.openxmlformats.org/officeDocument/2006/relationships/hyperlink" Target="https://www.itu.int/md/T22-TSAG-C-005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T22-TSAG-C-0023" TargetMode="External"/><Relationship Id="rId29" Type="http://schemas.openxmlformats.org/officeDocument/2006/relationships/hyperlink" Target="https://www.itu.int/md/T22-TSAG-C-0032" TargetMode="External"/><Relationship Id="rId11" Type="http://schemas.openxmlformats.org/officeDocument/2006/relationships/image" Target="media/image1.png"/><Relationship Id="rId24" Type="http://schemas.openxmlformats.org/officeDocument/2006/relationships/hyperlink" Target="https://www.itu.int/en/ITU-T/extcoop/Pages/sdo.aspx" TargetMode="External"/><Relationship Id="rId32" Type="http://schemas.openxmlformats.org/officeDocument/2006/relationships/hyperlink" Target="https://www.itu.int/md/T22-TSAG-C-0033" TargetMode="External"/><Relationship Id="rId37" Type="http://schemas.openxmlformats.org/officeDocument/2006/relationships/hyperlink" Target="https://www.itu.int/md/T22-TSAG-C-0038" TargetMode="External"/><Relationship Id="rId40" Type="http://schemas.openxmlformats.org/officeDocument/2006/relationships/hyperlink" Target="https://www.itu.int/md/T22-TSAG-C-0041" TargetMode="External"/><Relationship Id="rId45" Type="http://schemas.openxmlformats.org/officeDocument/2006/relationships/hyperlink" Target="https://www.itu.int/md/T22-TSAG-C-0046" TargetMode="External"/><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itu.int/md/T22-TSAG-C-0025" TargetMode="External"/><Relationship Id="rId31" Type="http://schemas.openxmlformats.org/officeDocument/2006/relationships/hyperlink" Target="https://www.itu.int/md/T22-TSAG-230530-TD-GEN-0257/en" TargetMode="External"/><Relationship Id="rId44" Type="http://schemas.openxmlformats.org/officeDocument/2006/relationships/hyperlink" Target="https://www.itu.int/md/T22-TSAG-C-0045"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C-0021" TargetMode="External"/><Relationship Id="rId22" Type="http://schemas.openxmlformats.org/officeDocument/2006/relationships/hyperlink" Target="https://www.itu.int/md/T22-TSAG-C-0028" TargetMode="External"/><Relationship Id="rId27" Type="http://schemas.openxmlformats.org/officeDocument/2006/relationships/hyperlink" Target="https://www.itu.int/md/T22-TSAG-230530-TD-GEN-0258/en" TargetMode="External"/><Relationship Id="rId30" Type="http://schemas.openxmlformats.org/officeDocument/2006/relationships/hyperlink" Target="https://www.itu.int/md/T22-TSAG-230530-TD-GEN-0257/en" TargetMode="External"/><Relationship Id="rId35" Type="http://schemas.openxmlformats.org/officeDocument/2006/relationships/hyperlink" Target="https://www.itu.int/md/T22-TSAG-C-0036" TargetMode="External"/><Relationship Id="rId43" Type="http://schemas.openxmlformats.org/officeDocument/2006/relationships/hyperlink" Target="https://www.itu.int/md/T22-TSAG-C-0044" TargetMode="External"/><Relationship Id="rId48" Type="http://schemas.openxmlformats.org/officeDocument/2006/relationships/hyperlink" Target="https://www.itu.int/md/T22-TSAG-C-0049" TargetMode="External"/><Relationship Id="rId8" Type="http://schemas.openxmlformats.org/officeDocument/2006/relationships/webSettings" Target="webSettings.xml"/><Relationship Id="rId51" Type="http://schemas.openxmlformats.org/officeDocument/2006/relationships/hyperlink" Target="https://www.itu.int/md/T22-TSAG-C-0052"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itu.int/itu-t/recommendations/rec.aspx?rec=13023" TargetMode="External"/><Relationship Id="rId25" Type="http://schemas.openxmlformats.org/officeDocument/2006/relationships/hyperlink" Target="https://www.itu.int/md/T22-TSAG-C-0030" TargetMode="External"/><Relationship Id="rId33" Type="http://schemas.openxmlformats.org/officeDocument/2006/relationships/hyperlink" Target="https://www.itu.int/md/T22-TSAG-C-0034" TargetMode="External"/><Relationship Id="rId38" Type="http://schemas.openxmlformats.org/officeDocument/2006/relationships/hyperlink" Target="https://www.itu.int/md/T22-TSAG-C-0039" TargetMode="External"/><Relationship Id="rId46" Type="http://schemas.openxmlformats.org/officeDocument/2006/relationships/hyperlink" Target="https://www.itu.int/md/T22-TSAG-C-0047" TargetMode="External"/><Relationship Id="rId20" Type="http://schemas.openxmlformats.org/officeDocument/2006/relationships/hyperlink" Target="https://www.itu.int/md/T22-TSAG-C-0026" TargetMode="External"/><Relationship Id="rId41" Type="http://schemas.openxmlformats.org/officeDocument/2006/relationships/hyperlink" Target="https://www.itu.int/md/T22-TSAG-C-004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md/T22-TSAG-C-0022" TargetMode="External"/><Relationship Id="rId23" Type="http://schemas.openxmlformats.org/officeDocument/2006/relationships/hyperlink" Target="https://www.itu.int/md/T22-TSAG-C-0029" TargetMode="External"/><Relationship Id="rId28" Type="http://schemas.openxmlformats.org/officeDocument/2006/relationships/hyperlink" Target="https://www.itu.int/md/T22-TSAG-230530-TD-GEN-0258/en" TargetMode="External"/><Relationship Id="rId36" Type="http://schemas.openxmlformats.org/officeDocument/2006/relationships/hyperlink" Target="https://www.itu.int/md/T22-TSAG-C-0037" TargetMode="External"/><Relationship Id="rId49" Type="http://schemas.openxmlformats.org/officeDocument/2006/relationships/hyperlink" Target="https://www.itu.int/md/T22-TSAG-C-0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2" ma:contentTypeDescription="Create a new document." ma:contentTypeScope="" ma:versionID="9fd2fbad4a05c77ddd7556e68e5f887a">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118d4d039e567d7d8aaedbc4d457a8e5"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FBA4A-C0B8-4E4B-9FB4-91DF3831D94E}">
  <ds:schemaRefs>
    <ds:schemaRef ds:uri="http://schemas.openxmlformats.org/officeDocument/2006/bibliography"/>
  </ds:schemaRefs>
</ds:datastoreItem>
</file>

<file path=customXml/itemProps2.xml><?xml version="1.0" encoding="utf-8"?>
<ds:datastoreItem xmlns:ds="http://schemas.openxmlformats.org/officeDocument/2006/customXml" ds:itemID="{425EF10A-D0B8-49A3-B4D2-98D9D6ED43A1}">
  <ds:schemaRefs>
    <ds:schemaRef ds:uri="http://schemas.microsoft.com/sharepoint/v3/contenttype/forms"/>
  </ds:schemaRefs>
</ds:datastoreItem>
</file>

<file path=customXml/itemProps3.xml><?xml version="1.0" encoding="utf-8"?>
<ds:datastoreItem xmlns:ds="http://schemas.openxmlformats.org/officeDocument/2006/customXml" ds:itemID="{BE8EB81A-16B2-41F0-8596-2E011330DA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19BC63-0641-4117-8C7D-386A38645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4939</Words>
  <Characters>28155</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Summary of contributions to TSAG meeting (Geneva, 30 May-2 June 2023)</vt:lpstr>
    </vt:vector>
  </TitlesOfParts>
  <Manager>ITU-T</Manager>
  <Company>International Telecommunication Union (ITU)</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contributions to TSAG meeting (Geneva, 30 May-2 June 2023)</dc:title>
  <dc:creator>TSB</dc:creator>
  <cp:keywords>Contributions; summary;</cp:keywords>
  <dc:description/>
  <cp:lastModifiedBy>Al-Mnini, Lara</cp:lastModifiedBy>
  <cp:revision>2</cp:revision>
  <cp:lastPrinted>2016-09-09T09:11:00Z</cp:lastPrinted>
  <dcterms:created xsi:type="dcterms:W3CDTF">2023-05-23T18:33:00Z</dcterms:created>
  <dcterms:modified xsi:type="dcterms:W3CDTF">2023-05-23T18:33:00Z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TSAG-TD328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December 2018</vt:lpwstr>
  </property>
  <property fmtid="{D5CDD505-2E9C-101B-9397-08002B2CF9AE}" pid="7" name="Docauthor">
    <vt:lpwstr>TSB</vt:lpwstr>
  </property>
  <property fmtid="{D5CDD505-2E9C-101B-9397-08002B2CF9AE}" pid="8" name="ContentTypeId">
    <vt:lpwstr>0x0101001F6BCA3FCFB4964EA42B9EE52D0AD559</vt:lpwstr>
  </property>
</Properties>
</file>