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B25592" w:rsidRPr="00B25592" w14:paraId="4E666BA7" w14:textId="77777777" w:rsidTr="00B25592">
        <w:trPr>
          <w:cantSplit/>
        </w:trPr>
        <w:tc>
          <w:tcPr>
            <w:tcW w:w="1132" w:type="dxa"/>
            <w:vMerge w:val="restart"/>
            <w:vAlign w:val="center"/>
          </w:tcPr>
          <w:p w14:paraId="61F7F5BD" w14:textId="77777777" w:rsidR="00B25592" w:rsidRPr="00B25592" w:rsidRDefault="00B25592" w:rsidP="00B25592">
            <w:pPr>
              <w:spacing w:before="0"/>
              <w:jc w:val="center"/>
              <w:rPr>
                <w:sz w:val="20"/>
                <w:szCs w:val="20"/>
              </w:rPr>
            </w:pPr>
            <w:bookmarkStart w:id="0" w:name="dnum" w:colFirst="2" w:colLast="2"/>
            <w:bookmarkStart w:id="1" w:name="dtableau"/>
            <w:r w:rsidRPr="00B25592">
              <w:rPr>
                <w:noProof/>
              </w:rPr>
              <w:drawing>
                <wp:inline distT="0" distB="0" distL="0" distR="0" wp14:anchorId="4B72A2D5" wp14:editId="07DDB001">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009B3885" w14:textId="77777777" w:rsidR="00B25592" w:rsidRPr="00B25592" w:rsidRDefault="00B25592" w:rsidP="00B25592">
            <w:pPr>
              <w:rPr>
                <w:sz w:val="16"/>
                <w:szCs w:val="16"/>
              </w:rPr>
            </w:pPr>
            <w:r w:rsidRPr="00B25592">
              <w:rPr>
                <w:sz w:val="16"/>
                <w:szCs w:val="16"/>
              </w:rPr>
              <w:t>INTERNATIONAL TELECOMMUNICATION UNION</w:t>
            </w:r>
          </w:p>
          <w:p w14:paraId="5DD3E629" w14:textId="77777777" w:rsidR="00B25592" w:rsidRPr="00B25592" w:rsidRDefault="00B25592" w:rsidP="00B25592">
            <w:pPr>
              <w:rPr>
                <w:b/>
                <w:bCs/>
                <w:sz w:val="26"/>
                <w:szCs w:val="26"/>
              </w:rPr>
            </w:pPr>
            <w:r w:rsidRPr="00B25592">
              <w:rPr>
                <w:b/>
                <w:bCs/>
                <w:sz w:val="26"/>
                <w:szCs w:val="26"/>
              </w:rPr>
              <w:t>TELECOMMUNICATION</w:t>
            </w:r>
            <w:r w:rsidRPr="00B25592">
              <w:rPr>
                <w:b/>
                <w:bCs/>
                <w:sz w:val="26"/>
                <w:szCs w:val="26"/>
              </w:rPr>
              <w:br/>
              <w:t>STANDARDIZATION SECTOR</w:t>
            </w:r>
          </w:p>
          <w:p w14:paraId="2531944E" w14:textId="77777777" w:rsidR="00B25592" w:rsidRPr="00B25592" w:rsidRDefault="00B25592" w:rsidP="00B25592">
            <w:pPr>
              <w:rPr>
                <w:sz w:val="20"/>
                <w:szCs w:val="20"/>
              </w:rPr>
            </w:pPr>
            <w:r w:rsidRPr="00B25592">
              <w:rPr>
                <w:sz w:val="20"/>
                <w:szCs w:val="20"/>
              </w:rPr>
              <w:t xml:space="preserve">STUDY PERIOD </w:t>
            </w:r>
            <w:bookmarkStart w:id="2" w:name="dstudyperiod"/>
            <w:r w:rsidRPr="00B25592">
              <w:rPr>
                <w:sz w:val="20"/>
              </w:rPr>
              <w:t>2022</w:t>
            </w:r>
            <w:r w:rsidRPr="00B25592">
              <w:rPr>
                <w:sz w:val="20"/>
                <w:szCs w:val="20"/>
              </w:rPr>
              <w:t>-</w:t>
            </w:r>
            <w:r w:rsidRPr="00B25592">
              <w:rPr>
                <w:sz w:val="20"/>
              </w:rPr>
              <w:t>2024</w:t>
            </w:r>
            <w:bookmarkEnd w:id="2"/>
          </w:p>
        </w:tc>
        <w:tc>
          <w:tcPr>
            <w:tcW w:w="4026" w:type="dxa"/>
            <w:vAlign w:val="center"/>
          </w:tcPr>
          <w:p w14:paraId="7A13385E" w14:textId="6ABEF0E6" w:rsidR="00B25592" w:rsidRPr="00B25592" w:rsidRDefault="00B25592" w:rsidP="00B25592">
            <w:pPr>
              <w:pStyle w:val="Docnumber"/>
            </w:pPr>
            <w:r>
              <w:t>TSAG-TD234</w:t>
            </w:r>
            <w:r w:rsidR="002E2E50">
              <w:t>R</w:t>
            </w:r>
            <w:r w:rsidR="002951DD">
              <w:t>1</w:t>
            </w:r>
          </w:p>
        </w:tc>
      </w:tr>
      <w:tr w:rsidR="00B25592" w:rsidRPr="00B25592" w14:paraId="5548A318" w14:textId="77777777" w:rsidTr="00B25592">
        <w:trPr>
          <w:cantSplit/>
        </w:trPr>
        <w:tc>
          <w:tcPr>
            <w:tcW w:w="1132" w:type="dxa"/>
            <w:vMerge/>
          </w:tcPr>
          <w:p w14:paraId="4A3CC919" w14:textId="77777777" w:rsidR="00B25592" w:rsidRPr="00B25592" w:rsidRDefault="00B25592" w:rsidP="00B25592">
            <w:pPr>
              <w:rPr>
                <w:smallCaps/>
                <w:sz w:val="20"/>
              </w:rPr>
            </w:pPr>
            <w:bookmarkStart w:id="3" w:name="dsg" w:colFirst="2" w:colLast="2"/>
            <w:bookmarkEnd w:id="0"/>
          </w:p>
        </w:tc>
        <w:tc>
          <w:tcPr>
            <w:tcW w:w="4481" w:type="dxa"/>
            <w:gridSpan w:val="2"/>
            <w:vMerge/>
          </w:tcPr>
          <w:p w14:paraId="18FB9F59" w14:textId="77777777" w:rsidR="00B25592" w:rsidRPr="00B25592" w:rsidRDefault="00B25592" w:rsidP="00B25592">
            <w:pPr>
              <w:rPr>
                <w:smallCaps/>
                <w:sz w:val="20"/>
              </w:rPr>
            </w:pPr>
          </w:p>
        </w:tc>
        <w:tc>
          <w:tcPr>
            <w:tcW w:w="4026" w:type="dxa"/>
          </w:tcPr>
          <w:p w14:paraId="081CD5F4" w14:textId="24170AAE" w:rsidR="00B25592" w:rsidRPr="00B25592" w:rsidRDefault="00B25592" w:rsidP="00B25592">
            <w:pPr>
              <w:pStyle w:val="TSBHeaderRight14"/>
              <w:rPr>
                <w:smallCaps/>
              </w:rPr>
            </w:pPr>
            <w:r>
              <w:rPr>
                <w:smallCaps/>
              </w:rPr>
              <w:t>TSAG</w:t>
            </w:r>
          </w:p>
        </w:tc>
      </w:tr>
      <w:bookmarkEnd w:id="3"/>
      <w:tr w:rsidR="00B25592" w:rsidRPr="00B25592" w14:paraId="4ADB773A" w14:textId="77777777" w:rsidTr="00B25592">
        <w:trPr>
          <w:cantSplit/>
        </w:trPr>
        <w:tc>
          <w:tcPr>
            <w:tcW w:w="1132" w:type="dxa"/>
            <w:vMerge/>
            <w:tcBorders>
              <w:bottom w:val="single" w:sz="12" w:space="0" w:color="auto"/>
            </w:tcBorders>
          </w:tcPr>
          <w:p w14:paraId="5EA5A50F" w14:textId="77777777" w:rsidR="00B25592" w:rsidRPr="00B25592" w:rsidRDefault="00B25592" w:rsidP="00B25592">
            <w:pPr>
              <w:rPr>
                <w:b/>
                <w:bCs/>
                <w:sz w:val="26"/>
              </w:rPr>
            </w:pPr>
          </w:p>
        </w:tc>
        <w:tc>
          <w:tcPr>
            <w:tcW w:w="4481" w:type="dxa"/>
            <w:gridSpan w:val="2"/>
            <w:vMerge/>
            <w:tcBorders>
              <w:bottom w:val="single" w:sz="12" w:space="0" w:color="auto"/>
            </w:tcBorders>
          </w:tcPr>
          <w:p w14:paraId="13BA2C62" w14:textId="77777777" w:rsidR="00B25592" w:rsidRPr="00B25592" w:rsidRDefault="00B25592" w:rsidP="00B25592">
            <w:pPr>
              <w:rPr>
                <w:b/>
                <w:bCs/>
                <w:sz w:val="26"/>
              </w:rPr>
            </w:pPr>
          </w:p>
        </w:tc>
        <w:tc>
          <w:tcPr>
            <w:tcW w:w="4026" w:type="dxa"/>
            <w:tcBorders>
              <w:bottom w:val="single" w:sz="12" w:space="0" w:color="auto"/>
            </w:tcBorders>
            <w:vAlign w:val="center"/>
          </w:tcPr>
          <w:p w14:paraId="68456FB6" w14:textId="77777777" w:rsidR="00B25592" w:rsidRPr="00B25592" w:rsidRDefault="00B25592" w:rsidP="00B25592">
            <w:pPr>
              <w:pStyle w:val="TSBHeaderRight14"/>
            </w:pPr>
            <w:r w:rsidRPr="00B25592">
              <w:t>Original: English</w:t>
            </w:r>
          </w:p>
        </w:tc>
      </w:tr>
      <w:tr w:rsidR="00B25592" w:rsidRPr="00B25592" w14:paraId="53ADAFC0" w14:textId="77777777" w:rsidTr="00B25592">
        <w:trPr>
          <w:cantSplit/>
        </w:trPr>
        <w:tc>
          <w:tcPr>
            <w:tcW w:w="1587" w:type="dxa"/>
            <w:gridSpan w:val="2"/>
          </w:tcPr>
          <w:p w14:paraId="6079CB4D" w14:textId="77777777" w:rsidR="00B25592" w:rsidRPr="00B25592" w:rsidRDefault="00B25592" w:rsidP="00B25592">
            <w:pPr>
              <w:rPr>
                <w:b/>
                <w:bCs/>
              </w:rPr>
            </w:pPr>
            <w:bookmarkStart w:id="4" w:name="dbluepink" w:colFirst="1" w:colLast="1"/>
            <w:bookmarkStart w:id="5" w:name="dmeeting" w:colFirst="2" w:colLast="2"/>
            <w:r w:rsidRPr="00B25592">
              <w:rPr>
                <w:b/>
                <w:bCs/>
              </w:rPr>
              <w:t>Question(s):</w:t>
            </w:r>
          </w:p>
        </w:tc>
        <w:tc>
          <w:tcPr>
            <w:tcW w:w="4026" w:type="dxa"/>
          </w:tcPr>
          <w:p w14:paraId="3B794401" w14:textId="0CEB2222" w:rsidR="00B25592" w:rsidRPr="00B25592" w:rsidRDefault="00B25592" w:rsidP="00B25592">
            <w:pPr>
              <w:pStyle w:val="TSBHeaderQuestion"/>
            </w:pPr>
            <w:r w:rsidRPr="00B25592">
              <w:t>RG-WPR</w:t>
            </w:r>
          </w:p>
        </w:tc>
        <w:tc>
          <w:tcPr>
            <w:tcW w:w="4026" w:type="dxa"/>
          </w:tcPr>
          <w:p w14:paraId="3632BDF2" w14:textId="4F227FAF" w:rsidR="00B25592" w:rsidRPr="00B25592" w:rsidRDefault="00B25592" w:rsidP="00B25592">
            <w:pPr>
              <w:pStyle w:val="VenueDate"/>
            </w:pPr>
            <w:r w:rsidRPr="00B25592">
              <w:t>Geneva, 30 May - 2 June 2023</w:t>
            </w:r>
          </w:p>
        </w:tc>
      </w:tr>
      <w:tr w:rsidR="00B25592" w:rsidRPr="00B25592" w14:paraId="25901AFA" w14:textId="77777777" w:rsidTr="005F7827">
        <w:trPr>
          <w:cantSplit/>
        </w:trPr>
        <w:tc>
          <w:tcPr>
            <w:tcW w:w="9639" w:type="dxa"/>
            <w:gridSpan w:val="4"/>
          </w:tcPr>
          <w:p w14:paraId="493C337D" w14:textId="2C618E8E" w:rsidR="00B25592" w:rsidRPr="00B25592" w:rsidRDefault="00B25592" w:rsidP="00B25592">
            <w:pPr>
              <w:jc w:val="center"/>
              <w:rPr>
                <w:b/>
                <w:bCs/>
              </w:rPr>
            </w:pPr>
            <w:bookmarkStart w:id="6" w:name="ddoctype"/>
            <w:bookmarkEnd w:id="4"/>
            <w:bookmarkEnd w:id="5"/>
            <w:r w:rsidRPr="00B25592">
              <w:rPr>
                <w:b/>
                <w:bCs/>
              </w:rPr>
              <w:t>TD</w:t>
            </w:r>
          </w:p>
        </w:tc>
      </w:tr>
      <w:tr w:rsidR="00B25592" w:rsidRPr="00B25592" w14:paraId="38BE7567" w14:textId="77777777" w:rsidTr="00B25592">
        <w:trPr>
          <w:cantSplit/>
        </w:trPr>
        <w:tc>
          <w:tcPr>
            <w:tcW w:w="1587" w:type="dxa"/>
            <w:gridSpan w:val="2"/>
          </w:tcPr>
          <w:p w14:paraId="2467B71F" w14:textId="77777777" w:rsidR="00B25592" w:rsidRPr="00B25592" w:rsidRDefault="00B25592" w:rsidP="00B25592">
            <w:pPr>
              <w:rPr>
                <w:b/>
                <w:bCs/>
              </w:rPr>
            </w:pPr>
            <w:bookmarkStart w:id="7" w:name="dsource" w:colFirst="1" w:colLast="1"/>
            <w:bookmarkEnd w:id="6"/>
            <w:r w:rsidRPr="00B25592">
              <w:rPr>
                <w:b/>
                <w:bCs/>
              </w:rPr>
              <w:t>Source:</w:t>
            </w:r>
          </w:p>
        </w:tc>
        <w:tc>
          <w:tcPr>
            <w:tcW w:w="8052" w:type="dxa"/>
            <w:gridSpan w:val="2"/>
          </w:tcPr>
          <w:p w14:paraId="39E8F2FC" w14:textId="79A0DC00" w:rsidR="00B25592" w:rsidRPr="00B25592" w:rsidRDefault="00B25592" w:rsidP="00B25592">
            <w:pPr>
              <w:pStyle w:val="TSBHeaderSource"/>
            </w:pPr>
            <w:r w:rsidRPr="00B25592">
              <w:t>Associate Rapporteur</w:t>
            </w:r>
          </w:p>
        </w:tc>
      </w:tr>
      <w:tr w:rsidR="00B25592" w:rsidRPr="00B25592" w14:paraId="6EB907F1" w14:textId="77777777" w:rsidTr="00B25592">
        <w:trPr>
          <w:cantSplit/>
        </w:trPr>
        <w:tc>
          <w:tcPr>
            <w:tcW w:w="1587" w:type="dxa"/>
            <w:gridSpan w:val="2"/>
            <w:tcBorders>
              <w:bottom w:val="single" w:sz="8" w:space="0" w:color="auto"/>
            </w:tcBorders>
          </w:tcPr>
          <w:p w14:paraId="7DAAD1AC" w14:textId="77777777" w:rsidR="00B25592" w:rsidRPr="00B25592" w:rsidRDefault="00B25592" w:rsidP="00B25592">
            <w:pPr>
              <w:rPr>
                <w:b/>
                <w:bCs/>
              </w:rPr>
            </w:pPr>
            <w:bookmarkStart w:id="8" w:name="dtitle1" w:colFirst="1" w:colLast="1"/>
            <w:bookmarkEnd w:id="7"/>
            <w:r w:rsidRPr="00B25592">
              <w:rPr>
                <w:b/>
                <w:bCs/>
              </w:rPr>
              <w:t>Title:</w:t>
            </w:r>
          </w:p>
        </w:tc>
        <w:tc>
          <w:tcPr>
            <w:tcW w:w="8052" w:type="dxa"/>
            <w:gridSpan w:val="2"/>
            <w:tcBorders>
              <w:bottom w:val="single" w:sz="8" w:space="0" w:color="auto"/>
            </w:tcBorders>
          </w:tcPr>
          <w:p w14:paraId="1D3AAAD9" w14:textId="3EC0D2CE" w:rsidR="00B25592" w:rsidRPr="00B25592" w:rsidRDefault="00B25592" w:rsidP="00B25592">
            <w:pPr>
              <w:pStyle w:val="TSBHeaderTitle"/>
            </w:pPr>
            <w:r w:rsidRPr="00B25592">
              <w:t>Report to TSAG on the implementation of the action plan for analysis of ITU-T structural alternatives</w:t>
            </w:r>
          </w:p>
        </w:tc>
      </w:tr>
      <w:tr w:rsidR="00B46185" w:rsidRPr="002E2E50"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B46185" w:rsidRPr="00136DDD" w:rsidRDefault="00B46185" w:rsidP="00B46185">
            <w:pPr>
              <w:rPr>
                <w:b/>
                <w:bCs/>
              </w:rPr>
            </w:pPr>
            <w:bookmarkStart w:id="9" w:name="dcontact"/>
            <w:bookmarkStart w:id="10" w:name="dcontact1"/>
            <w:bookmarkStart w:id="11" w:name="dcontent1" w:colFirst="1" w:colLast="1"/>
            <w:bookmarkStart w:id="12" w:name="_Hlk98768222"/>
            <w:bookmarkEnd w:id="1"/>
            <w:bookmarkEnd w:id="8"/>
            <w:r w:rsidRPr="2149A48D">
              <w:rPr>
                <w:b/>
                <w:bCs/>
              </w:rPr>
              <w:t>Contact:</w:t>
            </w:r>
          </w:p>
        </w:tc>
        <w:tc>
          <w:tcPr>
            <w:tcW w:w="4026" w:type="dxa"/>
            <w:tcBorders>
              <w:top w:val="single" w:sz="8" w:space="0" w:color="auto"/>
              <w:bottom w:val="single" w:sz="8" w:space="0" w:color="auto"/>
            </w:tcBorders>
          </w:tcPr>
          <w:p w14:paraId="62ADEF8F" w14:textId="0342F3E6" w:rsidR="00B46185" w:rsidRPr="00801B42" w:rsidRDefault="00B46185" w:rsidP="00B46185">
            <w:r w:rsidRPr="00B13E29">
              <w:t>Greg Ratta</w:t>
            </w:r>
            <w:r w:rsidRPr="00B13E29">
              <w:br/>
              <w:t>National Telecommunications and Information Administration</w:t>
            </w:r>
            <w:r w:rsidRPr="00B13E29">
              <w:br/>
              <w:t>United States of America</w:t>
            </w:r>
          </w:p>
        </w:tc>
        <w:tc>
          <w:tcPr>
            <w:tcW w:w="4026" w:type="dxa"/>
            <w:tcBorders>
              <w:top w:val="single" w:sz="8" w:space="0" w:color="auto"/>
              <w:bottom w:val="single" w:sz="8" w:space="0" w:color="auto"/>
            </w:tcBorders>
          </w:tcPr>
          <w:p w14:paraId="45CC2940" w14:textId="2EA0BDE8" w:rsidR="00B46185" w:rsidRPr="00B25592" w:rsidRDefault="00B46185" w:rsidP="00B46185">
            <w:pPr>
              <w:tabs>
                <w:tab w:val="left" w:pos="794"/>
              </w:tabs>
              <w:rPr>
                <w:lang w:val="de-DE"/>
              </w:rPr>
            </w:pPr>
            <w:r w:rsidRPr="00B25592">
              <w:rPr>
                <w:lang w:val="de-DE"/>
              </w:rPr>
              <w:t>Tel:</w:t>
            </w:r>
            <w:r w:rsidRPr="00B25592">
              <w:rPr>
                <w:lang w:val="de-DE"/>
              </w:rPr>
              <w:tab/>
              <w:t>+1 202 482 0499</w:t>
            </w:r>
            <w:r w:rsidRPr="00B25592">
              <w:rPr>
                <w:lang w:val="de-DE"/>
              </w:rPr>
              <w:br/>
              <w:t>E-mail:</w:t>
            </w:r>
            <w:r w:rsidRPr="00B25592">
              <w:rPr>
                <w:lang w:val="de-DE"/>
              </w:rPr>
              <w:tab/>
            </w:r>
            <w:r w:rsidR="00083232">
              <w:rPr>
                <w:lang w:val="de-DE"/>
              </w:rPr>
              <w:fldChar w:fldCharType="begin"/>
            </w:r>
            <w:r w:rsidR="00083232">
              <w:rPr>
                <w:lang w:val="de-DE"/>
              </w:rPr>
              <w:instrText xml:space="preserve"> HYPERLINK "mailto:</w:instrText>
            </w:r>
            <w:r w:rsidR="00083232" w:rsidRPr="00B25592">
              <w:rPr>
                <w:lang w:val="de-DE"/>
              </w:rPr>
              <w:instrText>gratta@ntia.gov</w:instrText>
            </w:r>
            <w:r w:rsidR="00083232">
              <w:rPr>
                <w:lang w:val="de-DE"/>
              </w:rPr>
              <w:instrText xml:space="preserve">" </w:instrText>
            </w:r>
            <w:r w:rsidR="00083232">
              <w:rPr>
                <w:lang w:val="de-DE"/>
              </w:rPr>
            </w:r>
            <w:r w:rsidR="00083232">
              <w:rPr>
                <w:lang w:val="de-DE"/>
              </w:rPr>
              <w:fldChar w:fldCharType="separate"/>
            </w:r>
            <w:r w:rsidR="00083232" w:rsidRPr="006A04C7">
              <w:rPr>
                <w:rStyle w:val="Hyperlink"/>
                <w:lang w:val="de-DE"/>
              </w:rPr>
              <w:t>gratta@ntia.gov</w:t>
            </w:r>
            <w:r w:rsidR="00083232">
              <w:rPr>
                <w:lang w:val="de-DE"/>
              </w:rPr>
              <w:fldChar w:fldCharType="end"/>
            </w:r>
            <w:r w:rsidR="00083232">
              <w:rPr>
                <w:lang w:val="de-DE"/>
              </w:rPr>
              <w:t xml:space="preserve"> </w:t>
            </w:r>
          </w:p>
        </w:tc>
      </w:tr>
      <w:bookmarkEnd w:id="9"/>
      <w:bookmarkEnd w:id="10"/>
      <w:bookmarkEnd w:id="11"/>
    </w:tbl>
    <w:p w14:paraId="001CA3C9" w14:textId="77777777" w:rsidR="00DB0706" w:rsidRPr="00083232"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0D77B981" w:rsidR="0089088E" w:rsidRPr="008249A7" w:rsidRDefault="002E2E50" w:rsidP="00397713">
            <w:pPr>
              <w:pStyle w:val="TSBHeaderSummary"/>
              <w:rPr>
                <w:highlight w:val="yellow"/>
              </w:rPr>
            </w:pPr>
            <w:sdt>
              <w:sdtPr>
                <w:alias w:val="Abstract"/>
                <w:tag w:val="Abstract"/>
                <w:id w:val="-939903723"/>
                <w:placeholder>
                  <w:docPart w:val="36943C6894CB4A818430B73250C5605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del w:id="13" w:author="Ratta, Gregory" w:date="2023-05-31T12:33:00Z">
                  <w:r w:rsidR="002951DD" w:rsidDel="002951DD">
                    <w:delText>This document provides a report to TSAG of the implementation by RG-WPR through April 2023 of the action plan for analysis of ITU-T structural alternatives.</w:delText>
                  </w:r>
                </w:del>
                <w:ins w:id="14" w:author="Ratta, Gregory" w:date="2023-05-31T12:33:00Z">
                  <w:r w:rsidR="002951DD">
                    <w:t>This document provides a report to TSAG of the implementation by RG-WPR through May 2023 of the action plan for analysis of ITU-T structural alternatives.</w:t>
                  </w:r>
                </w:ins>
              </w:sdtContent>
            </w:sdt>
          </w:p>
        </w:tc>
      </w:tr>
    </w:tbl>
    <w:p w14:paraId="7196CF11" w14:textId="77777777" w:rsidR="009B7C5B" w:rsidRDefault="009B7C5B" w:rsidP="003E473B">
      <w:pPr>
        <w:rPr>
          <w:b/>
          <w:bCs/>
        </w:rPr>
      </w:pPr>
      <w:bookmarkStart w:id="15" w:name="_Hlk98415917"/>
      <w:bookmarkEnd w:id="12"/>
    </w:p>
    <w:p w14:paraId="1ABE3B17" w14:textId="132445CF" w:rsidR="003E473B" w:rsidRPr="003F5550" w:rsidRDefault="003E473B" w:rsidP="003E473B">
      <w:pPr>
        <w:rPr>
          <w:b/>
          <w:bCs/>
        </w:rPr>
      </w:pPr>
      <w:r w:rsidRPr="003F5550">
        <w:rPr>
          <w:b/>
          <w:bCs/>
        </w:rPr>
        <w:t>Introduction</w:t>
      </w:r>
    </w:p>
    <w:p w14:paraId="0EED95A9" w14:textId="134F261C" w:rsidR="003E473B" w:rsidRDefault="003E473B" w:rsidP="003E473B">
      <w:r>
        <w:t>At its first meeting during the December 202</w:t>
      </w:r>
      <w:ins w:id="16" w:author="Ratta, Gregory" w:date="2023-05-31T13:18:00Z">
        <w:r w:rsidR="00384379">
          <w:t>2</w:t>
        </w:r>
      </w:ins>
      <w:del w:id="17" w:author="Ratta, Gregory" w:date="2023-05-31T13:18:00Z">
        <w:r w:rsidDel="00384379">
          <w:delText>3</w:delText>
        </w:r>
      </w:del>
      <w:r>
        <w:t xml:space="preserve"> TSAG meeting, RG-WPR proposed how</w:t>
      </w:r>
      <w:r w:rsidRPr="00D956A4">
        <w:t xml:space="preserve"> to implement the action plan for the analysis of ITU-T study group restructuring.  </w:t>
      </w:r>
      <w:r>
        <w:t xml:space="preserve">TSAG agreed with the proposed approach to implementation as documented in </w:t>
      </w:r>
      <w:hyperlink r:id="rId12" w:history="1">
        <w:r>
          <w:rPr>
            <w:rStyle w:val="Hyperlink"/>
          </w:rPr>
          <w:t>221212-TD-GEN-152r1</w:t>
        </w:r>
      </w:hyperlink>
      <w:r>
        <w:t xml:space="preserve">.  Resolution 99 (Geneva, 2022) instructs that the rapporteur group </w:t>
      </w:r>
      <w:r w:rsidRPr="006F10A7">
        <w:t>make a progress report on the analysis at each TSAG meeting</w:t>
      </w:r>
      <w:r>
        <w:t xml:space="preserve">.  This report documents progress through the </w:t>
      </w:r>
      <w:ins w:id="18" w:author="Ratta, Gregory" w:date="2023-05-31T12:35:00Z">
        <w:r w:rsidR="00251A17">
          <w:t>23 May</w:t>
        </w:r>
        <w:r w:rsidR="00251A17" w:rsidDel="00251A17">
          <w:t xml:space="preserve"> </w:t>
        </w:r>
      </w:ins>
      <w:del w:id="19" w:author="Ratta, Gregory" w:date="2023-05-31T12:35:00Z">
        <w:r w:rsidDel="00251A17">
          <w:delText xml:space="preserve">19 April </w:delText>
        </w:r>
      </w:del>
      <w:r>
        <w:t>2023 meeting of RG-WPR.</w:t>
      </w:r>
    </w:p>
    <w:p w14:paraId="4B931FA1" w14:textId="77777777" w:rsidR="003E473B" w:rsidRPr="003267F7" w:rsidRDefault="003E473B" w:rsidP="003E473B"/>
    <w:p w14:paraId="663135E8" w14:textId="77777777" w:rsidR="003E473B" w:rsidRPr="003F5550" w:rsidRDefault="003E473B" w:rsidP="003E473B">
      <w:pPr>
        <w:rPr>
          <w:b/>
          <w:bCs/>
        </w:rPr>
      </w:pPr>
      <w:r w:rsidRPr="003F5550">
        <w:rPr>
          <w:b/>
          <w:bCs/>
        </w:rPr>
        <w:t>Discussion</w:t>
      </w:r>
    </w:p>
    <w:p w14:paraId="08EDFDFF" w14:textId="49655AE5" w:rsidR="003E473B" w:rsidRDefault="003E473B" w:rsidP="003E473B">
      <w:r>
        <w:t xml:space="preserve">Since December, RG-WPR has convened </w:t>
      </w:r>
      <w:del w:id="20" w:author="Ratta, Gregory" w:date="2023-05-31T12:34:00Z">
        <w:r w:rsidDel="00301ECF">
          <w:delText xml:space="preserve">three </w:delText>
        </w:r>
      </w:del>
      <w:ins w:id="21" w:author="Ratta, Gregory" w:date="2023-05-31T12:34:00Z">
        <w:r w:rsidR="00301ECF">
          <w:t xml:space="preserve">four </w:t>
        </w:r>
      </w:ins>
      <w:r>
        <w:t xml:space="preserve">virtual meetings to consider contributions to advance the </w:t>
      </w:r>
      <w:r w:rsidRPr="00D956A4">
        <w:t>implement</w:t>
      </w:r>
      <w:r>
        <w:t>ation of</w:t>
      </w:r>
      <w:r w:rsidRPr="00D956A4">
        <w:t xml:space="preserve"> the action plan</w:t>
      </w:r>
      <w:r>
        <w:t xml:space="preserve"> on 15 February, 15 March</w:t>
      </w:r>
      <w:ins w:id="22" w:author="Ratta, Gregory" w:date="2023-05-31T12:34:00Z">
        <w:r w:rsidR="00301ECF">
          <w:t>,</w:t>
        </w:r>
      </w:ins>
      <w:del w:id="23" w:author="Ratta, Gregory" w:date="2023-05-31T12:34:00Z">
        <w:r w:rsidDel="00301ECF">
          <w:delText xml:space="preserve"> and</w:delText>
        </w:r>
      </w:del>
      <w:r>
        <w:t xml:space="preserve"> 19 April 2023</w:t>
      </w:r>
      <w:ins w:id="24" w:author="Ratta, Gregory" w:date="2023-05-31T12:34:00Z">
        <w:r w:rsidR="00301ECF">
          <w:t>, and 23 May 2023</w:t>
        </w:r>
      </w:ins>
      <w:r>
        <w:t>.  These meetings have collected, with the assistance of TSB,</w:t>
      </w:r>
      <w:r w:rsidRPr="00B048E7">
        <w:t xml:space="preserve"> the </w:t>
      </w:r>
      <w:r>
        <w:t xml:space="preserve">available </w:t>
      </w:r>
      <w:r w:rsidRPr="00B048E7">
        <w:t xml:space="preserve">data (metrics) identified in the action plan, </w:t>
      </w:r>
      <w:r>
        <w:t>initiated the definition of</w:t>
      </w:r>
      <w:r w:rsidRPr="00B048E7">
        <w:t xml:space="preserve"> the KPIs (how to use the data)</w:t>
      </w:r>
      <w:r>
        <w:t xml:space="preserve">, and initiated the consideration of the relative priorities of the KPIs.  Summary reports of each of these meetings are available On the TSAG Rapporteur Group Meetings Site: </w:t>
      </w:r>
      <w:hyperlink r:id="rId13" w:history="1">
        <w:r w:rsidRPr="000A40D2">
          <w:rPr>
            <w:rStyle w:val="Hyperlink"/>
          </w:rPr>
          <w:t>RGWPR-DOC6 (230215)</w:t>
        </w:r>
      </w:hyperlink>
      <w:r>
        <w:t xml:space="preserve">, </w:t>
      </w:r>
      <w:hyperlink r:id="rId14" w:history="1">
        <w:r w:rsidRPr="008461E8">
          <w:rPr>
            <w:rStyle w:val="Hyperlink"/>
          </w:rPr>
          <w:t>RGWPR-DOC 6 (230315)</w:t>
        </w:r>
      </w:hyperlink>
      <w:r>
        <w:t xml:space="preserve">, </w:t>
      </w:r>
      <w:del w:id="25" w:author="Ratta, Gregory" w:date="2023-05-31T12:33:00Z">
        <w:r w:rsidDel="00301ECF">
          <w:delText xml:space="preserve">and </w:delText>
        </w:r>
      </w:del>
      <w:hyperlink r:id="rId15" w:history="1">
        <w:r w:rsidRPr="00135D04">
          <w:rPr>
            <w:rStyle w:val="Hyperlink"/>
          </w:rPr>
          <w:t>RGWPR-DOC 7 (230419)</w:t>
        </w:r>
      </w:hyperlink>
      <w:ins w:id="26" w:author="Ratta, Gregory" w:date="2023-05-31T12:33:00Z">
        <w:r w:rsidR="00301ECF">
          <w:rPr>
            <w:rStyle w:val="Hyperlink"/>
          </w:rPr>
          <w:t xml:space="preserve"> and </w:t>
        </w:r>
      </w:ins>
      <w:ins w:id="27" w:author="Ratta, Gregory" w:date="2023-05-31T12:36:00Z">
        <w:r w:rsidR="00AC71F6">
          <w:fldChar w:fldCharType="begin"/>
        </w:r>
        <w:r w:rsidR="00AC71F6">
          <w:instrText xml:space="preserve"> HYPERLINK "https://extranet.itu.int/meetings/ITU-T/T22-TSAGRGM/RGWPR-230523/DOCs/T22-TSAGRGM-RGWPR-230523-DOC-0007.docx" </w:instrText>
        </w:r>
        <w:r w:rsidR="00AC71F6">
          <w:fldChar w:fldCharType="separate"/>
        </w:r>
        <w:r w:rsidR="00AC71F6">
          <w:rPr>
            <w:rStyle w:val="Hyperlink"/>
          </w:rPr>
          <w:t>RGWPR-DOC7 (230523)</w:t>
        </w:r>
        <w:r w:rsidR="00AC71F6">
          <w:fldChar w:fldCharType="end"/>
        </w:r>
      </w:ins>
      <w:r>
        <w:t>.</w:t>
      </w:r>
    </w:p>
    <w:p w14:paraId="2D35C4A7" w14:textId="77777777" w:rsidR="003E473B" w:rsidRDefault="003E473B" w:rsidP="003E473B">
      <w:pPr>
        <w:rPr>
          <w:rFonts w:eastAsia="Calibri"/>
        </w:rPr>
      </w:pPr>
      <w:r>
        <w:t xml:space="preserve">Most significantly, the data available from TSB for analysis has been collected and posted on the TSAG Rapporteur Group Meetings Site. The annex to this progress report identifies which data is available for the specific metrics identified in </w:t>
      </w:r>
      <w:hyperlink r:id="rId16" w:history="1">
        <w:r>
          <w:rPr>
            <w:rStyle w:val="Hyperlink"/>
            <w:rFonts w:eastAsia="Calibri"/>
          </w:rPr>
          <w:t>221212-TD-GEN-124r1</w:t>
        </w:r>
      </w:hyperlink>
      <w:r>
        <w:rPr>
          <w:rStyle w:val="Hyperlink"/>
          <w:rFonts w:eastAsia="Calibri"/>
          <w:u w:val="none"/>
        </w:rPr>
        <w:t xml:space="preserve">. </w:t>
      </w:r>
      <w:r>
        <w:t xml:space="preserve"> The check marks (</w:t>
      </w:r>
      <w:r w:rsidRPr="001100CB">
        <w:rPr>
          <w:rFonts w:eastAsia="Calibri"/>
        </w:rPr>
        <w:sym w:font="Wingdings" w:char="F0FC"/>
      </w:r>
      <w:r>
        <w:rPr>
          <w:rFonts w:eastAsia="Calibri"/>
        </w:rPr>
        <w:t>) provide links to the data related to the respective metric. For those metrics that TSB does not have the resources to collect the data, guides are provided for how to gather the pertinent data.  The attention of TSAG is drawn to the observation that some of the data may be of value to other investigations within TSAG concerning metrics.</w:t>
      </w:r>
    </w:p>
    <w:p w14:paraId="02C60A2C" w14:textId="77777777" w:rsidR="003E473B" w:rsidRDefault="003E473B" w:rsidP="003E473B">
      <w:pPr>
        <w:rPr>
          <w:rFonts w:eastAsia="Calibri"/>
        </w:rPr>
      </w:pPr>
      <w:r>
        <w:rPr>
          <w:rFonts w:eastAsia="Calibri"/>
        </w:rPr>
        <w:t>The discussion of KPIs is still preliminary and RG-WPR has reached out to the chairpersons of ITU-T study groups to review a</w:t>
      </w:r>
      <w:r w:rsidRPr="008401BA">
        <w:rPr>
          <w:rFonts w:eastAsia="Calibri"/>
        </w:rPr>
        <w:t xml:space="preserve"> matrix of work areas across the ITU-T Study Groups.</w:t>
      </w:r>
      <w:r>
        <w:rPr>
          <w:rFonts w:eastAsia="Calibri"/>
        </w:rPr>
        <w:t xml:space="preserve"> T</w:t>
      </w:r>
      <w:r w:rsidRPr="008401BA">
        <w:rPr>
          <w:rFonts w:eastAsia="Calibri"/>
        </w:rPr>
        <w:t xml:space="preserve">he data in the </w:t>
      </w:r>
      <w:r>
        <w:rPr>
          <w:rFonts w:eastAsia="Calibri"/>
        </w:rPr>
        <w:t>matrix is expected</w:t>
      </w:r>
      <w:r w:rsidRPr="008401BA">
        <w:rPr>
          <w:rFonts w:eastAsia="Calibri"/>
        </w:rPr>
        <w:t xml:space="preserve"> to assist with the analysis of possible alternative structures for ITU-T.  The participants </w:t>
      </w:r>
      <w:r>
        <w:rPr>
          <w:rFonts w:eastAsia="Calibri"/>
        </w:rPr>
        <w:t xml:space="preserve">in RG-WPR </w:t>
      </w:r>
      <w:r w:rsidRPr="008401BA">
        <w:rPr>
          <w:rFonts w:eastAsia="Calibri"/>
        </w:rPr>
        <w:t>agree that minimizing the number of venues in which a particular topic is discussed increases the clarity of where to submit contributions.</w:t>
      </w:r>
    </w:p>
    <w:p w14:paraId="0280E2C0" w14:textId="77777777" w:rsidR="003E473B" w:rsidRDefault="003E473B" w:rsidP="003E473B">
      <w:pPr>
        <w:rPr>
          <w:rFonts w:eastAsia="Calibri"/>
        </w:rPr>
      </w:pPr>
      <w:r>
        <w:rPr>
          <w:rFonts w:eastAsia="Calibri"/>
        </w:rPr>
        <w:lastRenderedPageBreak/>
        <w:t xml:space="preserve">RG-WPR has considered how to address the international nature of the current structure, which was requested in the action plan.  RG-WPR is of the opinion that this question is best addressed through working methods of the study groups and should not be considered further in the </w:t>
      </w:r>
      <w:r w:rsidRPr="00D956A4">
        <w:t>implement</w:t>
      </w:r>
      <w:r>
        <w:t>ation of</w:t>
      </w:r>
      <w:r w:rsidRPr="00D956A4">
        <w:t xml:space="preserve"> the action plan for the analysis of ITU-T study group restructuring</w:t>
      </w:r>
      <w:r>
        <w:rPr>
          <w:rFonts w:eastAsia="Calibri"/>
        </w:rPr>
        <w:t xml:space="preserve">. </w:t>
      </w:r>
    </w:p>
    <w:p w14:paraId="25878C09" w14:textId="301920B9" w:rsidR="003E473B" w:rsidRDefault="003E473B" w:rsidP="003E473B">
      <w:r>
        <w:rPr>
          <w:rFonts w:eastAsia="Calibri"/>
        </w:rPr>
        <w:t>B</w:t>
      </w:r>
      <w:r w:rsidRPr="00532ED8">
        <w:rPr>
          <w:rFonts w:eastAsia="Calibri"/>
        </w:rPr>
        <w:t>aseline text for report of the analysis of ITU-T study group restructuring alternatives</w:t>
      </w:r>
      <w:r>
        <w:rPr>
          <w:rFonts w:eastAsia="Calibri"/>
        </w:rPr>
        <w:t xml:space="preserve"> has been created and is being revised after each meeting of RG-WPR. The most recent baseline document is available in </w:t>
      </w:r>
      <w:del w:id="28" w:author="Ratta, Gregory" w:date="2023-05-31T12:40:00Z">
        <w:r w:rsidDel="00FA033B">
          <w:rPr>
            <w:rFonts w:eastAsia="Calibri"/>
          </w:rPr>
          <w:delText>[</w:delText>
        </w:r>
        <w:r w:rsidDel="00207964">
          <w:fldChar w:fldCharType="begin"/>
        </w:r>
        <w:r w:rsidDel="00207964">
          <w:delInstrText>HYPERLINK "https://extranet.itu.int/meetings/ITU-T/T22-TSAGRGM/RGWPR-230419/DOCs/T22-TSAGRGM-RGWPR-230419-DOC-0001.docx"</w:delInstrText>
        </w:r>
        <w:r w:rsidDel="00207964">
          <w:fldChar w:fldCharType="separate"/>
        </w:r>
        <w:r w:rsidRPr="00C909FB" w:rsidDel="00207964">
          <w:rPr>
            <w:rStyle w:val="Hyperlink"/>
            <w:rFonts w:eastAsia="Calibri"/>
          </w:rPr>
          <w:delText>RGWPR-DOC1 (230419)</w:delText>
        </w:r>
        <w:r w:rsidRPr="00C909FB" w:rsidDel="00207964">
          <w:rPr>
            <w:rStyle w:val="Hyperlink"/>
            <w:rFonts w:eastAsia="Calibri"/>
            <w:color w:val="auto"/>
            <w:u w:val="none"/>
          </w:rPr>
          <w:delText>].</w:delText>
        </w:r>
        <w:r w:rsidDel="00207964">
          <w:rPr>
            <w:rStyle w:val="Hyperlink"/>
            <w:rFonts w:eastAsia="Calibri"/>
            <w:color w:val="auto"/>
            <w:u w:val="none"/>
          </w:rPr>
          <w:fldChar w:fldCharType="end"/>
        </w:r>
      </w:del>
      <w:ins w:id="29" w:author="Ratta, Gregory" w:date="2023-05-31T12:41:00Z">
        <w:r w:rsidR="002E6038">
          <w:rPr>
            <w:rStyle w:val="Hyperlink"/>
            <w:rFonts w:eastAsia="Calibri"/>
            <w:color w:val="auto"/>
            <w:u w:val="none"/>
          </w:rPr>
          <w:fldChar w:fldCharType="begin"/>
        </w:r>
        <w:r w:rsidR="002E6038">
          <w:rPr>
            <w:rStyle w:val="Hyperlink"/>
            <w:rFonts w:eastAsia="Calibri"/>
            <w:color w:val="auto"/>
            <w:u w:val="none"/>
          </w:rPr>
          <w:instrText xml:space="preserve"> HYPERLINK "https://www.itu.int/md/T22-TSAG-230530-TD-GEN-0214/en" </w:instrText>
        </w:r>
        <w:r w:rsidR="002E6038">
          <w:rPr>
            <w:rStyle w:val="Hyperlink"/>
            <w:rFonts w:eastAsia="Calibri"/>
            <w:color w:val="auto"/>
            <w:u w:val="none"/>
          </w:rPr>
        </w:r>
        <w:r w:rsidR="002E6038">
          <w:rPr>
            <w:rStyle w:val="Hyperlink"/>
            <w:rFonts w:eastAsia="Calibri"/>
            <w:color w:val="auto"/>
            <w:u w:val="none"/>
          </w:rPr>
          <w:fldChar w:fldCharType="separate"/>
        </w:r>
        <w:r w:rsidR="00207964" w:rsidRPr="002E6038">
          <w:rPr>
            <w:rStyle w:val="Hyperlink"/>
            <w:rFonts w:eastAsia="Calibri"/>
          </w:rPr>
          <w:t>TD214r1</w:t>
        </w:r>
        <w:r w:rsidR="002E6038">
          <w:rPr>
            <w:rStyle w:val="Hyperlink"/>
            <w:rFonts w:eastAsia="Calibri"/>
            <w:color w:val="auto"/>
            <w:u w:val="none"/>
          </w:rPr>
          <w:fldChar w:fldCharType="end"/>
        </w:r>
      </w:ins>
      <w:r w:rsidR="002E6038">
        <w:rPr>
          <w:rStyle w:val="Hyperlink"/>
          <w:rFonts w:eastAsia="Calibri"/>
          <w:color w:val="auto"/>
          <w:u w:val="none"/>
        </w:rPr>
        <w:t>.</w:t>
      </w:r>
    </w:p>
    <w:p w14:paraId="5C140D28" w14:textId="52F4830A" w:rsidR="003E473B" w:rsidDel="002E6038" w:rsidRDefault="003E473B" w:rsidP="003E473B">
      <w:pPr>
        <w:rPr>
          <w:del w:id="30" w:author="Ratta, Gregory" w:date="2023-05-31T12:41:00Z"/>
          <w:b/>
          <w:bCs/>
        </w:rPr>
      </w:pPr>
      <w:del w:id="31" w:author="Ratta, Gregory" w:date="2023-05-31T12:41:00Z">
        <w:r w:rsidDel="002E6038">
          <w:rPr>
            <w:b/>
            <w:bCs/>
          </w:rPr>
          <w:delText>Actions requested of TSAG</w:delText>
        </w:r>
      </w:del>
    </w:p>
    <w:bookmarkEnd w:id="15"/>
    <w:p w14:paraId="08498C34" w14:textId="1FB57939" w:rsidR="003E473B" w:rsidDel="002E6038" w:rsidRDefault="003E473B" w:rsidP="003E473B">
      <w:pPr>
        <w:pStyle w:val="TableofFigures"/>
        <w:tabs>
          <w:tab w:val="left" w:pos="2760"/>
        </w:tabs>
        <w:rPr>
          <w:del w:id="32" w:author="Ratta, Gregory" w:date="2023-05-31T12:41:00Z"/>
          <w:rFonts w:asciiTheme="majorBidi" w:hAnsiTheme="majorBidi"/>
          <w:noProof/>
        </w:rPr>
      </w:pPr>
      <w:del w:id="33" w:author="Ratta, Gregory" w:date="2023-05-31T12:41:00Z">
        <w:r w:rsidRPr="00B637BC" w:rsidDel="002E6038">
          <w:rPr>
            <w:rFonts w:asciiTheme="majorBidi" w:hAnsiTheme="majorBidi"/>
            <w:b/>
            <w:bCs/>
            <w:i/>
            <w:iCs/>
            <w:noProof/>
          </w:rPr>
          <w:delText>Action TSAG RG-WP</w:delText>
        </w:r>
        <w:r w:rsidDel="002E6038">
          <w:rPr>
            <w:rFonts w:asciiTheme="majorBidi" w:hAnsiTheme="majorBidi"/>
            <w:b/>
            <w:bCs/>
            <w:i/>
            <w:iCs/>
            <w:noProof/>
          </w:rPr>
          <w:delText>R-1</w:delText>
        </w:r>
        <w:r w:rsidRPr="00B637BC" w:rsidDel="002E6038">
          <w:rPr>
            <w:rFonts w:asciiTheme="majorBidi" w:hAnsiTheme="majorBidi"/>
            <w:b/>
            <w:bCs/>
            <w:i/>
            <w:iCs/>
            <w:noProof/>
          </w:rPr>
          <w:delText>-1:</w:delText>
        </w:r>
        <w:r w:rsidRPr="00B637BC" w:rsidDel="002E6038">
          <w:rPr>
            <w:rFonts w:asciiTheme="minorHAnsi" w:eastAsiaTheme="minorEastAsia" w:hAnsiTheme="minorHAnsi" w:cstheme="minorBidi"/>
            <w:i/>
            <w:iCs/>
            <w:noProof/>
          </w:rPr>
          <w:delText xml:space="preserve"> </w:delText>
        </w:r>
        <w:r w:rsidRPr="00B637BC" w:rsidDel="002E6038">
          <w:rPr>
            <w:rFonts w:asciiTheme="majorBidi" w:hAnsiTheme="majorBidi"/>
            <w:i/>
            <w:iCs/>
            <w:noProof/>
          </w:rPr>
          <w:delText xml:space="preserve">TSAG is </w:delText>
        </w:r>
        <w:r w:rsidDel="002E6038">
          <w:rPr>
            <w:rFonts w:asciiTheme="majorBidi" w:hAnsiTheme="majorBidi"/>
            <w:i/>
            <w:iCs/>
            <w:noProof/>
          </w:rPr>
          <w:delText>invi</w:delText>
        </w:r>
        <w:r w:rsidRPr="00B637BC" w:rsidDel="002E6038">
          <w:rPr>
            <w:rFonts w:asciiTheme="majorBidi" w:hAnsiTheme="majorBidi"/>
            <w:i/>
            <w:iCs/>
            <w:noProof/>
          </w:rPr>
          <w:delText xml:space="preserve">ted to review and </w:delText>
        </w:r>
        <w:r w:rsidDel="002E6038">
          <w:rPr>
            <w:rFonts w:asciiTheme="majorBidi" w:hAnsiTheme="majorBidi"/>
            <w:i/>
            <w:iCs/>
            <w:noProof/>
          </w:rPr>
          <w:delText>not</w:delText>
        </w:r>
        <w:r w:rsidRPr="00B637BC" w:rsidDel="002E6038">
          <w:rPr>
            <w:rFonts w:asciiTheme="majorBidi" w:hAnsiTheme="majorBidi"/>
            <w:i/>
            <w:iCs/>
            <w:noProof/>
          </w:rPr>
          <w:delText xml:space="preserve">e </w:delText>
        </w:r>
        <w:r w:rsidDel="002E6038">
          <w:fldChar w:fldCharType="begin"/>
        </w:r>
        <w:r w:rsidDel="002E6038">
          <w:delInstrText>HYPERLINK "https://extranet.itu.int/meetings/ITU-T/T22-TSAGRGM/RGWPR-230215/DOCs/T22-TSAGRGM-RGWPR-230215-DOC-0006.docx"</w:delInstrText>
        </w:r>
        <w:r w:rsidDel="002E6038">
          <w:fldChar w:fldCharType="separate"/>
        </w:r>
        <w:r w:rsidRPr="000A40D2" w:rsidDel="002E6038">
          <w:rPr>
            <w:rStyle w:val="Hyperlink"/>
          </w:rPr>
          <w:delText>RGWPR-DOC6 (230215)</w:delText>
        </w:r>
        <w:r w:rsidDel="002E6038">
          <w:rPr>
            <w:rStyle w:val="Hyperlink"/>
          </w:rPr>
          <w:fldChar w:fldCharType="end"/>
        </w:r>
        <w:r w:rsidRPr="00C35BB9" w:rsidDel="002E6038">
          <w:rPr>
            <w:rFonts w:asciiTheme="majorBidi" w:hAnsiTheme="majorBidi"/>
            <w:i/>
            <w:iCs/>
            <w:noProof/>
          </w:rPr>
          <w:delText xml:space="preserve">, to take note of the progress achieved </w:delText>
        </w:r>
        <w:r w:rsidRPr="00B637BC" w:rsidDel="002E6038">
          <w:rPr>
            <w:rFonts w:asciiTheme="majorBidi" w:hAnsiTheme="majorBidi"/>
            <w:i/>
            <w:iCs/>
            <w:noProof/>
          </w:rPr>
          <w:delText xml:space="preserve">and </w:delText>
        </w:r>
        <w:r w:rsidDel="002E6038">
          <w:rPr>
            <w:rFonts w:asciiTheme="majorBidi" w:hAnsiTheme="majorBidi"/>
            <w:i/>
            <w:iCs/>
            <w:noProof/>
          </w:rPr>
          <w:delText xml:space="preserve">to </w:delText>
        </w:r>
        <w:r w:rsidRPr="00B637BC" w:rsidDel="002E6038">
          <w:rPr>
            <w:rFonts w:asciiTheme="majorBidi" w:hAnsiTheme="majorBidi"/>
            <w:i/>
            <w:iCs/>
            <w:noProof/>
          </w:rPr>
          <w:delText>provide guidance for further work in RG-WP</w:delText>
        </w:r>
        <w:r w:rsidDel="002E6038">
          <w:rPr>
            <w:rFonts w:asciiTheme="majorBidi" w:hAnsiTheme="majorBidi"/>
            <w:i/>
            <w:iCs/>
            <w:noProof/>
          </w:rPr>
          <w:delText>R</w:delText>
        </w:r>
        <w:r w:rsidDel="002E6038">
          <w:rPr>
            <w:rFonts w:asciiTheme="majorBidi" w:hAnsiTheme="majorBidi"/>
            <w:noProof/>
          </w:rPr>
          <w:delText>.</w:delText>
        </w:r>
      </w:del>
    </w:p>
    <w:p w14:paraId="0894641C" w14:textId="40E7FE1B" w:rsidR="003E473B" w:rsidRPr="00CD03BF" w:rsidDel="002E6038" w:rsidRDefault="003E473B" w:rsidP="003E473B">
      <w:pPr>
        <w:pStyle w:val="TableofFigures"/>
        <w:tabs>
          <w:tab w:val="left" w:pos="2760"/>
        </w:tabs>
        <w:rPr>
          <w:del w:id="34" w:author="Ratta, Gregory" w:date="2023-05-31T12:41:00Z"/>
          <w:rFonts w:asciiTheme="minorHAnsi" w:eastAsiaTheme="minorEastAsia" w:hAnsiTheme="minorHAnsi" w:cstheme="minorBidi"/>
          <w:i/>
          <w:iCs/>
          <w:noProof/>
        </w:rPr>
      </w:pPr>
      <w:del w:id="35" w:author="Ratta, Gregory" w:date="2023-05-31T12:41:00Z">
        <w:r w:rsidRPr="00CD03BF" w:rsidDel="002E6038">
          <w:rPr>
            <w:rFonts w:asciiTheme="majorBidi" w:hAnsiTheme="majorBidi"/>
            <w:b/>
            <w:bCs/>
            <w:i/>
            <w:iCs/>
            <w:noProof/>
          </w:rPr>
          <w:delText>Action TSAG RG-WPR</w:delText>
        </w:r>
        <w:r w:rsidDel="002E6038">
          <w:rPr>
            <w:rFonts w:asciiTheme="majorBidi" w:hAnsiTheme="majorBidi"/>
            <w:b/>
            <w:bCs/>
            <w:i/>
            <w:iCs/>
            <w:noProof/>
          </w:rPr>
          <w:delText>-2</w:delText>
        </w:r>
        <w:r w:rsidRPr="00CD03BF" w:rsidDel="002E6038">
          <w:rPr>
            <w:rFonts w:asciiTheme="majorBidi" w:hAnsiTheme="majorBidi"/>
            <w:b/>
            <w:bCs/>
            <w:i/>
            <w:iCs/>
            <w:noProof/>
          </w:rPr>
          <w:delText>-1:</w:delText>
        </w:r>
        <w:r w:rsidRPr="00CD03BF" w:rsidDel="002E6038">
          <w:rPr>
            <w:rFonts w:asciiTheme="minorHAnsi" w:eastAsiaTheme="minorEastAsia" w:hAnsiTheme="minorHAnsi" w:cstheme="minorBidi"/>
            <w:i/>
            <w:iCs/>
            <w:noProof/>
          </w:rPr>
          <w:delText xml:space="preserve"> </w:delText>
        </w:r>
        <w:r w:rsidRPr="00CD03BF" w:rsidDel="002E6038">
          <w:rPr>
            <w:rFonts w:asciiTheme="majorBidi" w:hAnsiTheme="majorBidi"/>
            <w:i/>
            <w:iCs/>
            <w:noProof/>
          </w:rPr>
          <w:delText xml:space="preserve">TSAG is invited to review and </w:delText>
        </w:r>
        <w:r w:rsidDel="002E6038">
          <w:rPr>
            <w:rFonts w:asciiTheme="majorBidi" w:hAnsiTheme="majorBidi"/>
            <w:i/>
            <w:iCs/>
            <w:noProof/>
          </w:rPr>
          <w:delText>not</w:delText>
        </w:r>
        <w:r w:rsidRPr="00CD03BF" w:rsidDel="002E6038">
          <w:rPr>
            <w:rFonts w:asciiTheme="majorBidi" w:hAnsiTheme="majorBidi"/>
            <w:i/>
            <w:iCs/>
            <w:noProof/>
          </w:rPr>
          <w:delText xml:space="preserve">e </w:delText>
        </w:r>
        <w:r w:rsidDel="002E6038">
          <w:fldChar w:fldCharType="begin"/>
        </w:r>
        <w:r w:rsidDel="002E6038">
          <w:delInstrText>HYPERLINK "https://extranet.itu.int/meetings/ITU-T/T22-TSAGRGM/RGWPR-230215/DOCs/T22-TSAGRGM-RGWPR-230215-DOC-0006.docx"</w:delInstrText>
        </w:r>
        <w:r w:rsidDel="002E6038">
          <w:fldChar w:fldCharType="separate"/>
        </w:r>
        <w:r w:rsidRPr="008461E8" w:rsidDel="002E6038">
          <w:rPr>
            <w:rStyle w:val="Hyperlink"/>
          </w:rPr>
          <w:delText>RGWPR-DOC 6 (230315)</w:delText>
        </w:r>
        <w:r w:rsidDel="002E6038">
          <w:rPr>
            <w:rStyle w:val="Hyperlink"/>
          </w:rPr>
          <w:fldChar w:fldCharType="end"/>
        </w:r>
        <w:r w:rsidRPr="00CD03BF" w:rsidDel="002E6038">
          <w:rPr>
            <w:rFonts w:asciiTheme="majorBidi" w:hAnsiTheme="majorBidi"/>
            <w:i/>
            <w:iCs/>
            <w:noProof/>
          </w:rPr>
          <w:delText xml:space="preserve">, </w:delText>
        </w:r>
        <w:r w:rsidDel="002E6038">
          <w:rPr>
            <w:rFonts w:asciiTheme="majorBidi" w:hAnsiTheme="majorBidi"/>
            <w:i/>
            <w:iCs/>
            <w:noProof/>
          </w:rPr>
          <w:delText xml:space="preserve">to </w:delText>
        </w:r>
        <w:r w:rsidRPr="00CD03BF" w:rsidDel="002E6038">
          <w:rPr>
            <w:rFonts w:asciiTheme="majorBidi" w:hAnsiTheme="majorBidi"/>
            <w:i/>
            <w:iCs/>
            <w:noProof/>
          </w:rPr>
          <w:delText>t</w:delText>
        </w:r>
        <w:r w:rsidRPr="00CD03BF" w:rsidDel="002E6038">
          <w:rPr>
            <w:rFonts w:asciiTheme="majorBidi" w:hAnsiTheme="majorBidi"/>
            <w:bCs/>
            <w:i/>
            <w:iCs/>
            <w:noProof/>
          </w:rPr>
          <w:delText>ake note of the progess achieved</w:delText>
        </w:r>
        <w:r w:rsidRPr="00CD03BF" w:rsidDel="002E6038">
          <w:rPr>
            <w:rFonts w:asciiTheme="majorBidi" w:hAnsiTheme="majorBidi"/>
            <w:i/>
            <w:iCs/>
            <w:noProof/>
          </w:rPr>
          <w:delText xml:space="preserve"> and</w:delText>
        </w:r>
        <w:r w:rsidDel="002E6038">
          <w:rPr>
            <w:rFonts w:asciiTheme="majorBidi" w:hAnsiTheme="majorBidi"/>
            <w:i/>
            <w:iCs/>
            <w:noProof/>
          </w:rPr>
          <w:delText xml:space="preserve"> to</w:delText>
        </w:r>
        <w:r w:rsidRPr="00CD03BF" w:rsidDel="002E6038">
          <w:rPr>
            <w:rFonts w:asciiTheme="majorBidi" w:hAnsiTheme="majorBidi"/>
            <w:i/>
            <w:iCs/>
            <w:noProof/>
          </w:rPr>
          <w:delText xml:space="preserve"> provide guidance for further work in RG-WP</w:delText>
        </w:r>
        <w:r w:rsidDel="002E6038">
          <w:rPr>
            <w:rFonts w:asciiTheme="majorBidi" w:hAnsiTheme="majorBidi"/>
            <w:i/>
            <w:iCs/>
            <w:noProof/>
          </w:rPr>
          <w:delText>R</w:delText>
        </w:r>
        <w:r w:rsidRPr="00CD03BF" w:rsidDel="002E6038">
          <w:rPr>
            <w:rFonts w:asciiTheme="majorBidi" w:hAnsiTheme="majorBidi"/>
            <w:i/>
            <w:iCs/>
            <w:noProof/>
          </w:rPr>
          <w:delText>.</w:delText>
        </w:r>
      </w:del>
    </w:p>
    <w:p w14:paraId="3FD14902" w14:textId="3563DF61" w:rsidR="003E473B" w:rsidRPr="00CD03BF" w:rsidDel="002E6038" w:rsidRDefault="003E473B" w:rsidP="003E473B">
      <w:pPr>
        <w:pStyle w:val="TableofFigures"/>
        <w:tabs>
          <w:tab w:val="left" w:pos="2760"/>
        </w:tabs>
        <w:rPr>
          <w:del w:id="36" w:author="Ratta, Gregory" w:date="2023-05-31T12:41:00Z"/>
          <w:rFonts w:asciiTheme="minorHAnsi" w:eastAsiaTheme="minorEastAsia" w:hAnsiTheme="minorHAnsi" w:cstheme="minorBidi"/>
          <w:i/>
          <w:iCs/>
          <w:noProof/>
        </w:rPr>
      </w:pPr>
      <w:del w:id="37" w:author="Ratta, Gregory" w:date="2023-05-31T12:41:00Z">
        <w:r w:rsidRPr="00CD03BF" w:rsidDel="002E6038">
          <w:rPr>
            <w:rFonts w:asciiTheme="majorBidi" w:hAnsiTheme="majorBidi"/>
            <w:b/>
            <w:bCs/>
            <w:i/>
            <w:iCs/>
            <w:noProof/>
          </w:rPr>
          <w:delText>Action TSAG RG-WPR</w:delText>
        </w:r>
        <w:r w:rsidDel="002E6038">
          <w:rPr>
            <w:rFonts w:asciiTheme="majorBidi" w:hAnsiTheme="majorBidi"/>
            <w:b/>
            <w:bCs/>
            <w:i/>
            <w:iCs/>
            <w:noProof/>
          </w:rPr>
          <w:delText>-3</w:delText>
        </w:r>
        <w:r w:rsidRPr="00CD03BF" w:rsidDel="002E6038">
          <w:rPr>
            <w:rFonts w:asciiTheme="majorBidi" w:hAnsiTheme="majorBidi"/>
            <w:b/>
            <w:bCs/>
            <w:i/>
            <w:iCs/>
            <w:noProof/>
          </w:rPr>
          <w:delText>-1:</w:delText>
        </w:r>
        <w:r w:rsidRPr="00CD03BF" w:rsidDel="002E6038">
          <w:rPr>
            <w:rFonts w:asciiTheme="minorHAnsi" w:eastAsiaTheme="minorEastAsia" w:hAnsiTheme="minorHAnsi" w:cstheme="minorBidi"/>
            <w:i/>
            <w:iCs/>
            <w:noProof/>
          </w:rPr>
          <w:delText xml:space="preserve"> </w:delText>
        </w:r>
        <w:r w:rsidRPr="00CD03BF" w:rsidDel="002E6038">
          <w:rPr>
            <w:rFonts w:asciiTheme="majorBidi" w:hAnsiTheme="majorBidi"/>
            <w:i/>
            <w:iCs/>
            <w:noProof/>
          </w:rPr>
          <w:delText xml:space="preserve">TSAG is invited to review and </w:delText>
        </w:r>
        <w:r w:rsidDel="002E6038">
          <w:rPr>
            <w:rFonts w:asciiTheme="majorBidi" w:hAnsiTheme="majorBidi"/>
            <w:i/>
            <w:iCs/>
            <w:noProof/>
          </w:rPr>
          <w:delText>note</w:delText>
        </w:r>
        <w:r w:rsidRPr="00CD03BF" w:rsidDel="002E6038">
          <w:rPr>
            <w:rFonts w:asciiTheme="majorBidi" w:hAnsiTheme="majorBidi"/>
            <w:i/>
            <w:iCs/>
            <w:noProof/>
          </w:rPr>
          <w:delText xml:space="preserve"> </w:delText>
        </w:r>
        <w:r w:rsidDel="002E6038">
          <w:fldChar w:fldCharType="begin"/>
        </w:r>
        <w:r w:rsidDel="002E6038">
          <w:delInstrText>HYPERLINK "https://extranet.itu.int/meetings/ITU-T/T22-TSAGRGM/RGWPR-230419/DOCs/T22-TSAGRGM-RGWPR-230419-DOC-0007.docx"</w:delInstrText>
        </w:r>
        <w:r w:rsidDel="002E6038">
          <w:fldChar w:fldCharType="separate"/>
        </w:r>
        <w:r w:rsidRPr="00135D04" w:rsidDel="002E6038">
          <w:rPr>
            <w:rStyle w:val="Hyperlink"/>
          </w:rPr>
          <w:delText>RGWPR-DOC 7 (230419)</w:delText>
        </w:r>
        <w:r w:rsidDel="002E6038">
          <w:rPr>
            <w:rStyle w:val="Hyperlink"/>
          </w:rPr>
          <w:fldChar w:fldCharType="end"/>
        </w:r>
        <w:r w:rsidRPr="00CD03BF" w:rsidDel="002E6038">
          <w:rPr>
            <w:rFonts w:asciiTheme="majorBidi" w:hAnsiTheme="majorBidi"/>
            <w:i/>
            <w:iCs/>
            <w:noProof/>
          </w:rPr>
          <w:delText xml:space="preserve">, </w:delText>
        </w:r>
        <w:r w:rsidDel="002E6038">
          <w:rPr>
            <w:rFonts w:asciiTheme="majorBidi" w:hAnsiTheme="majorBidi"/>
            <w:i/>
            <w:iCs/>
            <w:noProof/>
          </w:rPr>
          <w:delText xml:space="preserve">to </w:delText>
        </w:r>
        <w:r w:rsidRPr="00CD03BF" w:rsidDel="002E6038">
          <w:rPr>
            <w:rFonts w:asciiTheme="majorBidi" w:hAnsiTheme="majorBidi"/>
            <w:i/>
            <w:iCs/>
            <w:noProof/>
          </w:rPr>
          <w:delText>t</w:delText>
        </w:r>
        <w:r w:rsidRPr="00CD03BF" w:rsidDel="002E6038">
          <w:rPr>
            <w:rFonts w:asciiTheme="majorBidi" w:hAnsiTheme="majorBidi"/>
            <w:bCs/>
            <w:i/>
            <w:iCs/>
            <w:noProof/>
          </w:rPr>
          <w:delText>ake note of the progess achieved</w:delText>
        </w:r>
        <w:r w:rsidRPr="00CD03BF" w:rsidDel="002E6038">
          <w:rPr>
            <w:rFonts w:asciiTheme="majorBidi" w:hAnsiTheme="majorBidi"/>
            <w:i/>
            <w:iCs/>
            <w:noProof/>
          </w:rPr>
          <w:delText xml:space="preserve"> and</w:delText>
        </w:r>
        <w:r w:rsidDel="002E6038">
          <w:rPr>
            <w:rFonts w:asciiTheme="majorBidi" w:hAnsiTheme="majorBidi"/>
            <w:i/>
            <w:iCs/>
            <w:noProof/>
          </w:rPr>
          <w:delText xml:space="preserve"> to</w:delText>
        </w:r>
        <w:r w:rsidRPr="00CD03BF" w:rsidDel="002E6038">
          <w:rPr>
            <w:rFonts w:asciiTheme="majorBidi" w:hAnsiTheme="majorBidi"/>
            <w:i/>
            <w:iCs/>
            <w:noProof/>
          </w:rPr>
          <w:delText xml:space="preserve"> provide guidance for further work in RG-WP</w:delText>
        </w:r>
        <w:r w:rsidDel="002E6038">
          <w:rPr>
            <w:rFonts w:asciiTheme="majorBidi" w:hAnsiTheme="majorBidi"/>
            <w:i/>
            <w:iCs/>
            <w:noProof/>
          </w:rPr>
          <w:delText>R</w:delText>
        </w:r>
        <w:r w:rsidRPr="00CD03BF" w:rsidDel="002E6038">
          <w:rPr>
            <w:rFonts w:asciiTheme="majorBidi" w:hAnsiTheme="majorBidi"/>
            <w:i/>
            <w:iCs/>
            <w:noProof/>
          </w:rPr>
          <w:delText>.</w:delText>
        </w:r>
      </w:del>
    </w:p>
    <w:p w14:paraId="5AEAAC77" w14:textId="3F7096B1" w:rsidR="003E473B" w:rsidDel="002E6038" w:rsidRDefault="003E473B" w:rsidP="003E473B">
      <w:pPr>
        <w:rPr>
          <w:del w:id="38" w:author="Ratta, Gregory" w:date="2023-05-31T12:41:00Z"/>
          <w:rFonts w:asciiTheme="majorBidi" w:hAnsiTheme="majorBidi"/>
          <w:i/>
          <w:iCs/>
          <w:noProof/>
        </w:rPr>
      </w:pPr>
      <w:del w:id="39" w:author="Ratta, Gregory" w:date="2023-05-31T12:41:00Z">
        <w:r w:rsidDel="002E6038">
          <w:rPr>
            <w:rFonts w:asciiTheme="majorBidi" w:hAnsiTheme="majorBidi"/>
            <w:b/>
            <w:bCs/>
            <w:i/>
            <w:iCs/>
            <w:noProof/>
          </w:rPr>
          <w:delText>Action TSAG RG-WPR-3-2:</w:delText>
        </w:r>
        <w:r w:rsidDel="002E6038">
          <w:rPr>
            <w:rFonts w:asciiTheme="minorHAnsi" w:hAnsiTheme="minorHAnsi" w:cstheme="minorBidi"/>
            <w:i/>
            <w:iCs/>
            <w:noProof/>
          </w:rPr>
          <w:delText xml:space="preserve"> </w:delText>
        </w:r>
        <w:r w:rsidDel="002E6038">
          <w:rPr>
            <w:rFonts w:asciiTheme="majorBidi" w:hAnsiTheme="majorBidi"/>
            <w:i/>
            <w:iCs/>
            <w:noProof/>
          </w:rPr>
          <w:delText>TSAG is invited to review this RG-WPR progress report and provide guidance for further work in RG-WPR.</w:delText>
        </w:r>
      </w:del>
    </w:p>
    <w:p w14:paraId="77E729CB" w14:textId="77777777" w:rsidR="003E473B" w:rsidRDefault="003E473B" w:rsidP="003E473B">
      <w:pPr>
        <w:spacing w:before="0" w:after="160" w:line="259" w:lineRule="auto"/>
      </w:pPr>
      <w:r>
        <w:br w:type="page"/>
      </w:r>
    </w:p>
    <w:p w14:paraId="7A3B4568" w14:textId="77777777" w:rsidR="003E473B" w:rsidRPr="00FF3AB1" w:rsidRDefault="003E473B" w:rsidP="003E473B">
      <w:pPr>
        <w:jc w:val="center"/>
        <w:rPr>
          <w:rFonts w:eastAsia="Calibri" w:cstheme="minorHAnsi"/>
          <w:b/>
          <w:bCs/>
        </w:rPr>
      </w:pPr>
      <w:r>
        <w:rPr>
          <w:rFonts w:eastAsia="Calibri" w:cstheme="minorHAnsi"/>
          <w:b/>
          <w:bCs/>
        </w:rPr>
        <w:lastRenderedPageBreak/>
        <w:t xml:space="preserve">Annex - </w:t>
      </w:r>
      <w:r w:rsidRPr="00FF3AB1">
        <w:rPr>
          <w:rFonts w:eastAsia="Calibri" w:cstheme="minorHAnsi"/>
          <w:b/>
          <w:bCs/>
        </w:rPr>
        <w:t>Data available from TSB for analysis</w:t>
      </w:r>
    </w:p>
    <w:p w14:paraId="4EE29FF1" w14:textId="77777777" w:rsidR="003E473B" w:rsidRDefault="003E473B" w:rsidP="003E473B">
      <w:pPr>
        <w:rPr>
          <w:rFonts w:eastAsia="Calibri" w:cstheme="minorHAnsi"/>
        </w:rPr>
      </w:pPr>
    </w:p>
    <w:tbl>
      <w:tblPr>
        <w:tblStyle w:val="TableGrid"/>
        <w:tblW w:w="1024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745"/>
        <w:gridCol w:w="2880"/>
        <w:gridCol w:w="1620"/>
      </w:tblGrid>
      <w:tr w:rsidR="003E473B" w:rsidRPr="005D1622" w14:paraId="4A4B41F3" w14:textId="77777777" w:rsidTr="00DD6C2B">
        <w:trPr>
          <w:cantSplit/>
          <w:tblHeader/>
          <w:jc w:val="center"/>
        </w:trPr>
        <w:tc>
          <w:tcPr>
            <w:tcW w:w="5745" w:type="dxa"/>
            <w:shd w:val="clear" w:color="auto" w:fill="DEEAF6" w:themeFill="accent1" w:themeFillTint="33"/>
            <w:vAlign w:val="center"/>
          </w:tcPr>
          <w:p w14:paraId="671EAF73" w14:textId="77777777" w:rsidR="003E473B" w:rsidRPr="001F017D" w:rsidRDefault="003E473B" w:rsidP="00DD6C2B">
            <w:pPr>
              <w:pStyle w:val="enumlev2"/>
              <w:spacing w:before="0"/>
              <w:ind w:left="0" w:firstLine="0"/>
              <w:jc w:val="center"/>
              <w:textAlignment w:val="auto"/>
              <w:rPr>
                <w:rFonts w:eastAsia="Calibri"/>
                <w:b/>
                <w:bCs/>
                <w:sz w:val="18"/>
                <w:szCs w:val="18"/>
              </w:rPr>
            </w:pPr>
            <w:r w:rsidRPr="001F017D">
              <w:rPr>
                <w:rFonts w:eastAsia="Calibri"/>
                <w:b/>
                <w:bCs/>
                <w:sz w:val="18"/>
                <w:szCs w:val="18"/>
              </w:rPr>
              <w:t xml:space="preserve">Metric identified in </w:t>
            </w:r>
            <w:hyperlink r:id="rId17" w:history="1">
              <w:r w:rsidRPr="00502045">
                <w:rPr>
                  <w:rStyle w:val="Hyperlink"/>
                  <w:rFonts w:eastAsia="Calibri"/>
                  <w:b/>
                  <w:bCs/>
                  <w:sz w:val="18"/>
                  <w:szCs w:val="18"/>
                </w:rPr>
                <w:t>TD124r1</w:t>
              </w:r>
            </w:hyperlink>
          </w:p>
        </w:tc>
        <w:tc>
          <w:tcPr>
            <w:tcW w:w="2880" w:type="dxa"/>
            <w:shd w:val="clear" w:color="auto" w:fill="DEEAF6" w:themeFill="accent1" w:themeFillTint="33"/>
            <w:vAlign w:val="center"/>
          </w:tcPr>
          <w:p w14:paraId="1F3DB2E2" w14:textId="77777777" w:rsidR="003E473B" w:rsidRPr="001F017D" w:rsidRDefault="003E473B" w:rsidP="00DD6C2B">
            <w:pPr>
              <w:pStyle w:val="enumlev2"/>
              <w:spacing w:before="0"/>
              <w:ind w:left="0" w:firstLine="0"/>
              <w:jc w:val="center"/>
              <w:textAlignment w:val="auto"/>
              <w:rPr>
                <w:rFonts w:eastAsia="Calibri"/>
                <w:b/>
                <w:bCs/>
                <w:sz w:val="18"/>
                <w:szCs w:val="18"/>
              </w:rPr>
            </w:pPr>
            <w:r w:rsidRPr="001F017D">
              <w:rPr>
                <w:rFonts w:eastAsia="Calibri"/>
                <w:b/>
                <w:bCs/>
                <w:sz w:val="18"/>
                <w:szCs w:val="18"/>
              </w:rPr>
              <w:t>Availability</w:t>
            </w:r>
          </w:p>
        </w:tc>
        <w:tc>
          <w:tcPr>
            <w:tcW w:w="1620" w:type="dxa"/>
            <w:shd w:val="clear" w:color="auto" w:fill="DEEAF6" w:themeFill="accent1" w:themeFillTint="33"/>
            <w:vAlign w:val="center"/>
          </w:tcPr>
          <w:p w14:paraId="1D04555B" w14:textId="77777777" w:rsidR="003E473B" w:rsidRPr="001F017D" w:rsidRDefault="003E473B" w:rsidP="00DD6C2B">
            <w:pPr>
              <w:pStyle w:val="enumlev2"/>
              <w:spacing w:before="0"/>
              <w:ind w:left="0" w:firstLine="0"/>
              <w:jc w:val="center"/>
              <w:textAlignment w:val="auto"/>
              <w:rPr>
                <w:rFonts w:eastAsia="Calibri"/>
                <w:b/>
                <w:bCs/>
                <w:sz w:val="18"/>
                <w:szCs w:val="18"/>
              </w:rPr>
            </w:pPr>
            <w:r>
              <w:rPr>
                <w:rFonts w:eastAsia="Calibri"/>
                <w:b/>
                <w:bCs/>
                <w:sz w:val="18"/>
                <w:szCs w:val="18"/>
              </w:rPr>
              <w:t>Collected by TSB?</w:t>
            </w:r>
          </w:p>
        </w:tc>
      </w:tr>
      <w:tr w:rsidR="003E473B" w:rsidRPr="005D1622" w14:paraId="3209B4D6" w14:textId="77777777" w:rsidTr="00DD6C2B">
        <w:trPr>
          <w:cantSplit/>
          <w:jc w:val="center"/>
        </w:trPr>
        <w:tc>
          <w:tcPr>
            <w:tcW w:w="5745" w:type="dxa"/>
            <w:vAlign w:val="center"/>
          </w:tcPr>
          <w:p w14:paraId="442DE277" w14:textId="77777777" w:rsidR="003E473B" w:rsidRPr="004C0AAC" w:rsidRDefault="003E473B" w:rsidP="00DD6C2B">
            <w:pPr>
              <w:pStyle w:val="enumlev2"/>
              <w:numPr>
                <w:ilvl w:val="1"/>
                <w:numId w:val="12"/>
              </w:numPr>
              <w:spacing w:before="0"/>
              <w:ind w:left="446" w:hanging="446"/>
              <w:textAlignment w:val="auto"/>
              <w:rPr>
                <w:rFonts w:eastAsia="Calibri"/>
                <w:sz w:val="18"/>
                <w:szCs w:val="18"/>
              </w:rPr>
            </w:pPr>
            <w:r w:rsidRPr="00844B97">
              <w:rPr>
                <w:rFonts w:eastAsia="Calibri"/>
                <w:strike/>
                <w:sz w:val="18"/>
                <w:szCs w:val="18"/>
              </w:rPr>
              <w:t>participation, contribution and</w:t>
            </w:r>
            <w:r w:rsidRPr="004C0AAC">
              <w:rPr>
                <w:rFonts w:eastAsia="Calibri"/>
                <w:sz w:val="18"/>
                <w:szCs w:val="18"/>
              </w:rPr>
              <w:t xml:space="preserve"> leadership by types of membership from 2008 to 2021 for each study group and related subgroups</w:t>
            </w:r>
          </w:p>
        </w:tc>
        <w:tc>
          <w:tcPr>
            <w:tcW w:w="2880" w:type="dxa"/>
            <w:vAlign w:val="center"/>
          </w:tcPr>
          <w:p w14:paraId="2F55CB3E" w14:textId="77777777" w:rsidR="003E473B" w:rsidRDefault="003E473B" w:rsidP="00DD6C2B">
            <w:pPr>
              <w:pStyle w:val="enumlev2"/>
              <w:spacing w:before="0"/>
              <w:ind w:left="0" w:firstLine="0"/>
              <w:textAlignment w:val="auto"/>
              <w:rPr>
                <w:rFonts w:eastAsia="Calibri"/>
                <w:sz w:val="18"/>
                <w:szCs w:val="18"/>
              </w:rPr>
            </w:pPr>
            <w:r>
              <w:rPr>
                <w:rFonts w:eastAsia="Calibri"/>
                <w:sz w:val="18"/>
                <w:szCs w:val="18"/>
              </w:rPr>
              <w:t>Work program data is available on main page of each Study Group (within each study period), but only from 2018</w:t>
            </w:r>
          </w:p>
        </w:tc>
        <w:tc>
          <w:tcPr>
            <w:tcW w:w="1620" w:type="dxa"/>
            <w:vAlign w:val="center"/>
          </w:tcPr>
          <w:p w14:paraId="0962E577" w14:textId="77777777" w:rsidR="003E473B" w:rsidRPr="001743E8" w:rsidRDefault="002E2E50" w:rsidP="00DD6C2B">
            <w:pPr>
              <w:pStyle w:val="enumlev2"/>
              <w:spacing w:before="0"/>
              <w:ind w:left="0" w:firstLine="0"/>
              <w:jc w:val="center"/>
              <w:textAlignment w:val="auto"/>
              <w:rPr>
                <w:rFonts w:eastAsia="Calibri"/>
                <w:sz w:val="40"/>
                <w:szCs w:val="40"/>
              </w:rPr>
            </w:pPr>
            <w:hyperlink r:id="rId18" w:history="1">
              <w:r w:rsidR="003E473B" w:rsidRPr="00001D78">
                <w:rPr>
                  <w:rStyle w:val="Hyperlink"/>
                  <w:rFonts w:eastAsia="Calibri"/>
                  <w:sz w:val="32"/>
                  <w:szCs w:val="32"/>
                </w:rPr>
                <w:sym w:font="Wingdings" w:char="F0FC"/>
              </w:r>
            </w:hyperlink>
          </w:p>
        </w:tc>
      </w:tr>
      <w:tr w:rsidR="003E473B" w:rsidRPr="005D1622" w14:paraId="20CCD0A8" w14:textId="77777777" w:rsidTr="00DD6C2B">
        <w:trPr>
          <w:cantSplit/>
          <w:jc w:val="center"/>
        </w:trPr>
        <w:tc>
          <w:tcPr>
            <w:tcW w:w="5745" w:type="dxa"/>
            <w:vAlign w:val="center"/>
          </w:tcPr>
          <w:p w14:paraId="396B4ED5" w14:textId="77777777" w:rsidR="003E473B" w:rsidRPr="004C0AAC" w:rsidRDefault="003E473B" w:rsidP="00DD6C2B">
            <w:pPr>
              <w:pStyle w:val="enumlev2"/>
              <w:numPr>
                <w:ilvl w:val="0"/>
                <w:numId w:val="18"/>
              </w:numPr>
              <w:tabs>
                <w:tab w:val="left" w:pos="540"/>
              </w:tabs>
              <w:spacing w:before="0"/>
              <w:ind w:left="420" w:hanging="420"/>
              <w:textAlignment w:val="auto"/>
              <w:rPr>
                <w:rFonts w:eastAsia="Calibri"/>
                <w:sz w:val="18"/>
                <w:szCs w:val="18"/>
              </w:rPr>
            </w:pPr>
            <w:r w:rsidRPr="004C0AAC">
              <w:rPr>
                <w:rFonts w:eastAsia="Calibri"/>
                <w:sz w:val="18"/>
                <w:szCs w:val="18"/>
              </w:rPr>
              <w:t xml:space="preserve">participation, </w:t>
            </w:r>
            <w:r w:rsidRPr="00844B97">
              <w:rPr>
                <w:rFonts w:eastAsia="Calibri"/>
                <w:strike/>
                <w:sz w:val="18"/>
                <w:szCs w:val="18"/>
              </w:rPr>
              <w:t>contribution and leadership</w:t>
            </w:r>
            <w:r w:rsidRPr="004C0AAC">
              <w:rPr>
                <w:rFonts w:eastAsia="Calibri"/>
                <w:sz w:val="18"/>
                <w:szCs w:val="18"/>
              </w:rPr>
              <w:t xml:space="preserve"> by types of membership from 2008 to 2021 for each study group and related subgroups</w:t>
            </w:r>
          </w:p>
        </w:tc>
        <w:tc>
          <w:tcPr>
            <w:tcW w:w="2880" w:type="dxa"/>
            <w:vAlign w:val="center"/>
          </w:tcPr>
          <w:p w14:paraId="64BC1A18" w14:textId="77777777" w:rsidR="003E473B" w:rsidRDefault="003E473B" w:rsidP="00DD6C2B">
            <w:pPr>
              <w:pStyle w:val="enumlev2"/>
              <w:spacing w:before="0"/>
              <w:ind w:left="0" w:firstLine="0"/>
              <w:textAlignment w:val="auto"/>
              <w:rPr>
                <w:rFonts w:eastAsia="Calibri"/>
                <w:sz w:val="18"/>
                <w:szCs w:val="18"/>
              </w:rPr>
            </w:pPr>
            <w:r>
              <w:rPr>
                <w:rFonts w:eastAsia="Calibri"/>
                <w:sz w:val="18"/>
                <w:szCs w:val="18"/>
              </w:rPr>
              <w:t>Work program data is available on main page of each Study Group (within each study period), but only from 2018</w:t>
            </w:r>
          </w:p>
        </w:tc>
        <w:tc>
          <w:tcPr>
            <w:tcW w:w="1620" w:type="dxa"/>
            <w:vAlign w:val="center"/>
          </w:tcPr>
          <w:p w14:paraId="1F41E6F5" w14:textId="77777777" w:rsidR="003E473B" w:rsidRPr="00551C78" w:rsidRDefault="002E2E50" w:rsidP="00DD6C2B">
            <w:pPr>
              <w:pStyle w:val="enumlev2"/>
              <w:spacing w:before="0"/>
              <w:ind w:left="0" w:firstLine="0"/>
              <w:jc w:val="center"/>
              <w:textAlignment w:val="auto"/>
              <w:rPr>
                <w:rFonts w:eastAsia="Calibri"/>
                <w:sz w:val="20"/>
              </w:rPr>
            </w:pPr>
            <w:hyperlink r:id="rId19" w:history="1">
              <w:r w:rsidR="003E473B" w:rsidRPr="00001D78">
                <w:rPr>
                  <w:rStyle w:val="Hyperlink"/>
                  <w:rFonts w:eastAsia="Calibri"/>
                  <w:sz w:val="32"/>
                  <w:szCs w:val="32"/>
                </w:rPr>
                <w:sym w:font="Wingdings" w:char="F0FC"/>
              </w:r>
            </w:hyperlink>
            <w:r w:rsidR="003E473B">
              <w:rPr>
                <w:rFonts w:eastAsia="Calibri"/>
                <w:sz w:val="32"/>
                <w:szCs w:val="32"/>
              </w:rPr>
              <w:t xml:space="preserve"> </w:t>
            </w:r>
            <w:r w:rsidR="003E473B" w:rsidRPr="00551C78">
              <w:rPr>
                <w:rFonts w:eastAsia="Calibri"/>
                <w:sz w:val="20"/>
              </w:rPr>
              <w:t>(2018 – 20)</w:t>
            </w:r>
          </w:p>
          <w:p w14:paraId="3E460F7C" w14:textId="77777777" w:rsidR="003E473B" w:rsidRPr="001743E8" w:rsidRDefault="002E2E50" w:rsidP="00DD6C2B">
            <w:pPr>
              <w:pStyle w:val="enumlev2"/>
              <w:spacing w:before="0"/>
              <w:ind w:left="0" w:firstLine="0"/>
              <w:jc w:val="center"/>
              <w:textAlignment w:val="auto"/>
              <w:rPr>
                <w:rFonts w:eastAsia="Calibri"/>
                <w:sz w:val="40"/>
                <w:szCs w:val="40"/>
              </w:rPr>
            </w:pPr>
            <w:hyperlink r:id="rId20" w:history="1">
              <w:r w:rsidR="003E473B" w:rsidRPr="00001D78">
                <w:rPr>
                  <w:rStyle w:val="Hyperlink"/>
                  <w:rFonts w:eastAsia="Calibri"/>
                  <w:sz w:val="32"/>
                  <w:szCs w:val="32"/>
                </w:rPr>
                <w:sym w:font="Wingdings" w:char="F0FC"/>
              </w:r>
            </w:hyperlink>
            <w:r w:rsidR="003E473B">
              <w:rPr>
                <w:rFonts w:eastAsia="Calibri"/>
                <w:sz w:val="32"/>
                <w:szCs w:val="32"/>
              </w:rPr>
              <w:t xml:space="preserve"> </w:t>
            </w:r>
            <w:r w:rsidR="003E473B" w:rsidRPr="00551C78">
              <w:rPr>
                <w:rFonts w:eastAsia="Calibri"/>
                <w:sz w:val="20"/>
              </w:rPr>
              <w:t>(2021-</w:t>
            </w:r>
            <w:r w:rsidR="003E473B">
              <w:rPr>
                <w:rFonts w:eastAsia="Calibri"/>
                <w:sz w:val="20"/>
              </w:rPr>
              <w:t>23)</w:t>
            </w:r>
          </w:p>
        </w:tc>
      </w:tr>
      <w:tr w:rsidR="003E473B" w:rsidRPr="005D1622" w14:paraId="57DC6F06" w14:textId="77777777" w:rsidTr="00DD6C2B">
        <w:trPr>
          <w:cantSplit/>
          <w:jc w:val="center"/>
        </w:trPr>
        <w:tc>
          <w:tcPr>
            <w:tcW w:w="5745" w:type="dxa"/>
            <w:vAlign w:val="center"/>
          </w:tcPr>
          <w:p w14:paraId="6C6D70E1" w14:textId="77777777" w:rsidR="003E473B" w:rsidRPr="004C0AAC" w:rsidRDefault="003E473B" w:rsidP="00DD6C2B">
            <w:pPr>
              <w:pStyle w:val="enumlev2"/>
              <w:numPr>
                <w:ilvl w:val="1"/>
                <w:numId w:val="16"/>
              </w:numPr>
              <w:spacing w:before="0"/>
              <w:ind w:left="420" w:hanging="420"/>
              <w:textAlignment w:val="auto"/>
              <w:rPr>
                <w:rFonts w:eastAsia="Calibri"/>
                <w:sz w:val="18"/>
                <w:szCs w:val="18"/>
              </w:rPr>
            </w:pPr>
            <w:r w:rsidRPr="004C0AAC">
              <w:rPr>
                <w:rFonts w:eastAsia="Calibri"/>
                <w:strike/>
                <w:sz w:val="18"/>
                <w:szCs w:val="18"/>
              </w:rPr>
              <w:t>participation,</w:t>
            </w:r>
            <w:r w:rsidRPr="004C0AAC">
              <w:rPr>
                <w:rFonts w:eastAsia="Calibri"/>
                <w:sz w:val="18"/>
                <w:szCs w:val="18"/>
              </w:rPr>
              <w:t xml:space="preserve"> contribution </w:t>
            </w:r>
            <w:r w:rsidRPr="004C0AAC">
              <w:rPr>
                <w:rFonts w:eastAsia="Calibri"/>
                <w:strike/>
                <w:sz w:val="18"/>
                <w:szCs w:val="18"/>
              </w:rPr>
              <w:t>and leadership</w:t>
            </w:r>
            <w:r w:rsidRPr="004C0AAC">
              <w:rPr>
                <w:rFonts w:eastAsia="Calibri"/>
                <w:sz w:val="18"/>
                <w:szCs w:val="18"/>
              </w:rPr>
              <w:t xml:space="preserve"> by types of membership from 2008 to 2021 for each study group and related subgroups</w:t>
            </w:r>
          </w:p>
        </w:tc>
        <w:tc>
          <w:tcPr>
            <w:tcW w:w="2880" w:type="dxa"/>
            <w:vAlign w:val="center"/>
          </w:tcPr>
          <w:p w14:paraId="3D905C41" w14:textId="77777777" w:rsidR="003E473B" w:rsidRPr="00C2787F" w:rsidRDefault="003E473B" w:rsidP="00DD6C2B">
            <w:pPr>
              <w:pStyle w:val="enumlev2"/>
              <w:spacing w:before="0"/>
              <w:ind w:left="0" w:firstLine="0"/>
              <w:textAlignment w:val="auto"/>
              <w:rPr>
                <w:rFonts w:eastAsia="Calibri"/>
                <w:sz w:val="18"/>
                <w:szCs w:val="18"/>
              </w:rPr>
            </w:pPr>
            <w:r>
              <w:rPr>
                <w:rFonts w:eastAsia="Calibri"/>
                <w:sz w:val="18"/>
                <w:szCs w:val="18"/>
              </w:rPr>
              <w:t>Data is available (at SG and WP level), but only from 2011</w:t>
            </w:r>
          </w:p>
        </w:tc>
        <w:tc>
          <w:tcPr>
            <w:tcW w:w="1620" w:type="dxa"/>
          </w:tcPr>
          <w:p w14:paraId="662FEE78" w14:textId="77777777" w:rsidR="003E473B" w:rsidRPr="001743E8" w:rsidRDefault="002E2E50" w:rsidP="00DD6C2B">
            <w:pPr>
              <w:pStyle w:val="enumlev2"/>
              <w:spacing w:before="0"/>
              <w:ind w:left="0" w:firstLine="0"/>
              <w:jc w:val="center"/>
              <w:textAlignment w:val="auto"/>
              <w:rPr>
                <w:rFonts w:eastAsia="Calibri"/>
                <w:sz w:val="40"/>
                <w:szCs w:val="40"/>
              </w:rPr>
            </w:pPr>
            <w:hyperlink r:id="rId21" w:history="1">
              <w:r w:rsidR="003E473B" w:rsidRPr="003C6383">
                <w:rPr>
                  <w:rStyle w:val="Hyperlink"/>
                  <w:rFonts w:eastAsia="Calibri"/>
                  <w:sz w:val="32"/>
                  <w:szCs w:val="32"/>
                </w:rPr>
                <w:sym w:font="Wingdings" w:char="F0FC"/>
              </w:r>
            </w:hyperlink>
          </w:p>
        </w:tc>
      </w:tr>
      <w:tr w:rsidR="003E473B" w:rsidRPr="005D1622" w14:paraId="57572997" w14:textId="77777777" w:rsidTr="00DD6C2B">
        <w:trPr>
          <w:cantSplit/>
          <w:jc w:val="center"/>
        </w:trPr>
        <w:tc>
          <w:tcPr>
            <w:tcW w:w="5745" w:type="dxa"/>
            <w:vAlign w:val="center"/>
          </w:tcPr>
          <w:p w14:paraId="3E9C1591" w14:textId="77777777" w:rsidR="003E473B" w:rsidRPr="004C0AAC" w:rsidRDefault="003E473B" w:rsidP="00DD6C2B">
            <w:pPr>
              <w:pStyle w:val="enumlev2"/>
              <w:numPr>
                <w:ilvl w:val="0"/>
                <w:numId w:val="18"/>
              </w:numPr>
              <w:spacing w:before="0"/>
              <w:ind w:left="420" w:hanging="420"/>
              <w:textAlignment w:val="auto"/>
              <w:rPr>
                <w:rFonts w:eastAsia="Calibri"/>
                <w:sz w:val="18"/>
                <w:szCs w:val="18"/>
              </w:rPr>
            </w:pPr>
            <w:r w:rsidRPr="004C0AAC">
              <w:rPr>
                <w:rFonts w:eastAsia="Calibri"/>
                <w:sz w:val="18"/>
                <w:szCs w:val="18"/>
              </w:rPr>
              <w:t>number of months elapsed between introduction and approval of Recommendations by Study Groups from 2008 and 2021</w:t>
            </w:r>
          </w:p>
        </w:tc>
        <w:tc>
          <w:tcPr>
            <w:tcW w:w="2880" w:type="dxa"/>
            <w:vAlign w:val="center"/>
          </w:tcPr>
          <w:p w14:paraId="04F43418" w14:textId="77777777" w:rsidR="003E473B" w:rsidRPr="00AF6420" w:rsidRDefault="003E473B" w:rsidP="00DD6C2B">
            <w:pPr>
              <w:pStyle w:val="enumlev2"/>
              <w:spacing w:before="0"/>
              <w:ind w:left="0" w:firstLine="0"/>
              <w:textAlignment w:val="auto"/>
              <w:rPr>
                <w:rFonts w:eastAsia="Calibri"/>
                <w:sz w:val="18"/>
                <w:szCs w:val="18"/>
              </w:rPr>
            </w:pPr>
            <w:r w:rsidRPr="00AF6420">
              <w:rPr>
                <w:rFonts w:eastAsia="Calibri"/>
                <w:sz w:val="18"/>
                <w:szCs w:val="18"/>
              </w:rPr>
              <w:t>Derivable from the work programme</w:t>
            </w:r>
            <w:r w:rsidRPr="00DE0086">
              <w:rPr>
                <w:rFonts w:eastAsia="Calibri"/>
                <w:sz w:val="18"/>
                <w:szCs w:val="18"/>
              </w:rPr>
              <w:t xml:space="preserve">. </w:t>
            </w:r>
            <w:hyperlink r:id="rId22" w:history="1">
              <w:r w:rsidRPr="00DE0086">
                <w:rPr>
                  <w:rStyle w:val="Hyperlink"/>
                  <w:rFonts w:eastAsia="Calibri"/>
                  <w:sz w:val="18"/>
                  <w:szCs w:val="18"/>
                </w:rPr>
                <w:t>T22-TSAG-221212-TD-GEN-0026</w:t>
              </w:r>
            </w:hyperlink>
            <w:r w:rsidRPr="00AF6420">
              <w:rPr>
                <w:rFonts w:eastAsia="Calibri"/>
                <w:sz w:val="18"/>
                <w:szCs w:val="18"/>
              </w:rPr>
              <w:t xml:space="preserve"> shows average durations for work items that completed in the current study period. </w:t>
            </w:r>
          </w:p>
        </w:tc>
        <w:tc>
          <w:tcPr>
            <w:tcW w:w="1620" w:type="dxa"/>
            <w:vAlign w:val="center"/>
          </w:tcPr>
          <w:p w14:paraId="277F3D15"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6E313F33" w14:textId="77777777" w:rsidTr="00DD6C2B">
        <w:trPr>
          <w:cantSplit/>
          <w:jc w:val="center"/>
        </w:trPr>
        <w:tc>
          <w:tcPr>
            <w:tcW w:w="5745" w:type="dxa"/>
            <w:vAlign w:val="center"/>
          </w:tcPr>
          <w:p w14:paraId="45E37353" w14:textId="77777777" w:rsidR="003E473B" w:rsidRPr="004C0AAC" w:rsidRDefault="003E473B" w:rsidP="00DD6C2B">
            <w:pPr>
              <w:pStyle w:val="enumlev2"/>
              <w:numPr>
                <w:ilvl w:val="0"/>
                <w:numId w:val="18"/>
              </w:numPr>
              <w:spacing w:before="0"/>
              <w:ind w:left="420" w:hanging="420"/>
              <w:textAlignment w:val="auto"/>
              <w:rPr>
                <w:rFonts w:eastAsia="Calibri"/>
                <w:sz w:val="18"/>
                <w:szCs w:val="18"/>
              </w:rPr>
            </w:pPr>
            <w:r w:rsidRPr="004C0AAC">
              <w:rPr>
                <w:rFonts w:eastAsia="Calibri"/>
                <w:sz w:val="18"/>
                <w:szCs w:val="18"/>
              </w:rPr>
              <w:t>number of liaison statements from other standardization organizations during 2008 and 2021</w:t>
            </w:r>
          </w:p>
        </w:tc>
        <w:tc>
          <w:tcPr>
            <w:tcW w:w="2880" w:type="dxa"/>
            <w:vAlign w:val="center"/>
          </w:tcPr>
          <w:p w14:paraId="41CC1F74" w14:textId="77777777" w:rsidR="003E473B" w:rsidRPr="00DC6B57" w:rsidRDefault="003E473B" w:rsidP="00DD6C2B">
            <w:pPr>
              <w:pStyle w:val="enumlev2"/>
              <w:spacing w:before="0"/>
              <w:ind w:left="0" w:firstLine="0"/>
              <w:textAlignment w:val="auto"/>
              <w:rPr>
                <w:rFonts w:eastAsia="Calibri"/>
              </w:rPr>
            </w:pPr>
            <w:r w:rsidRPr="00DC6B57">
              <w:rPr>
                <w:rFonts w:eastAsia="Calibri"/>
                <w:sz w:val="18"/>
                <w:szCs w:val="18"/>
              </w:rPr>
              <w:t>Data is available from 2010 onward. T22-TSAG-221212-TD-GEN-0025 shows the aggregate from 2010 for each study group.</w:t>
            </w:r>
          </w:p>
        </w:tc>
        <w:tc>
          <w:tcPr>
            <w:tcW w:w="1620" w:type="dxa"/>
            <w:vAlign w:val="center"/>
          </w:tcPr>
          <w:p w14:paraId="4EDF78FC" w14:textId="77777777" w:rsidR="003E473B" w:rsidRPr="001743E8" w:rsidRDefault="002E2E50" w:rsidP="00DD6C2B">
            <w:pPr>
              <w:pStyle w:val="enumlev2"/>
              <w:spacing w:before="0"/>
              <w:ind w:left="0" w:firstLine="0"/>
              <w:jc w:val="center"/>
              <w:textAlignment w:val="auto"/>
              <w:rPr>
                <w:rFonts w:eastAsia="Calibri"/>
                <w:sz w:val="40"/>
                <w:szCs w:val="40"/>
              </w:rPr>
            </w:pPr>
            <w:hyperlink r:id="rId23" w:history="1">
              <w:r w:rsidR="003E473B" w:rsidRPr="00C44681">
                <w:rPr>
                  <w:rStyle w:val="Hyperlink"/>
                  <w:rFonts w:eastAsia="Calibri"/>
                  <w:sz w:val="32"/>
                  <w:szCs w:val="32"/>
                </w:rPr>
                <w:sym w:font="Wingdings" w:char="F0FC"/>
              </w:r>
            </w:hyperlink>
          </w:p>
        </w:tc>
      </w:tr>
      <w:tr w:rsidR="003E473B" w:rsidRPr="005D1622" w14:paraId="5B73389F" w14:textId="77777777" w:rsidTr="00DD6C2B">
        <w:trPr>
          <w:cantSplit/>
          <w:jc w:val="center"/>
        </w:trPr>
        <w:tc>
          <w:tcPr>
            <w:tcW w:w="5745" w:type="dxa"/>
            <w:vAlign w:val="center"/>
          </w:tcPr>
          <w:p w14:paraId="725277B1" w14:textId="77777777" w:rsidR="003E473B" w:rsidRPr="004C0AAC" w:rsidRDefault="003E473B" w:rsidP="00DD6C2B">
            <w:pPr>
              <w:pStyle w:val="enumlev2"/>
              <w:numPr>
                <w:ilvl w:val="0"/>
                <w:numId w:val="18"/>
              </w:numPr>
              <w:spacing w:before="0"/>
              <w:ind w:left="420" w:hanging="420"/>
              <w:textAlignment w:val="auto"/>
              <w:rPr>
                <w:rFonts w:eastAsia="Calibri"/>
                <w:sz w:val="18"/>
                <w:szCs w:val="18"/>
              </w:rPr>
            </w:pPr>
            <w:r w:rsidRPr="004C0AAC">
              <w:rPr>
                <w:rFonts w:eastAsia="Calibri"/>
                <w:sz w:val="18"/>
                <w:szCs w:val="18"/>
              </w:rPr>
              <w:t xml:space="preserve">number of Recommendations approved using traditional approval process from 2008 to 2021 </w:t>
            </w:r>
          </w:p>
        </w:tc>
        <w:tc>
          <w:tcPr>
            <w:tcW w:w="2880" w:type="dxa"/>
            <w:vAlign w:val="center"/>
          </w:tcPr>
          <w:p w14:paraId="60C6BE5B" w14:textId="77777777" w:rsidR="003E473B" w:rsidRPr="00DC6B57" w:rsidRDefault="003E473B" w:rsidP="00DD6C2B">
            <w:pPr>
              <w:pStyle w:val="enumlev2"/>
              <w:spacing w:before="0"/>
              <w:ind w:left="0" w:firstLine="0"/>
              <w:textAlignment w:val="auto"/>
              <w:rPr>
                <w:rFonts w:eastAsia="Calibri"/>
              </w:rPr>
            </w:pPr>
            <w:r w:rsidRPr="00DC6B57">
              <w:rPr>
                <w:rFonts w:eastAsia="Calibri"/>
                <w:sz w:val="18"/>
                <w:szCs w:val="18"/>
              </w:rPr>
              <w:t xml:space="preserve">Data is available by searching: </w:t>
            </w:r>
            <w:hyperlink r:id="rId24" w:history="1">
              <w:r w:rsidRPr="00C75852">
                <w:rPr>
                  <w:rStyle w:val="Hyperlink"/>
                  <w:rFonts w:eastAsia="Calibri"/>
                  <w:sz w:val="18"/>
                  <w:szCs w:val="18"/>
                </w:rPr>
                <w:t>https://www.itu.int/ITU-T/workprog/wp_search.aspx</w:t>
              </w:r>
            </w:hyperlink>
            <w:r w:rsidRPr="00DC6B57">
              <w:rPr>
                <w:rFonts w:eastAsia="Calibri"/>
                <w:sz w:val="18"/>
                <w:szCs w:val="18"/>
              </w:rPr>
              <w:t>?</w:t>
            </w:r>
            <w:r>
              <w:rPr>
                <w:rFonts w:eastAsia="Calibri"/>
                <w:sz w:val="18"/>
                <w:szCs w:val="18"/>
              </w:rPr>
              <w:t xml:space="preserve"> </w:t>
            </w:r>
          </w:p>
        </w:tc>
        <w:tc>
          <w:tcPr>
            <w:tcW w:w="1620" w:type="dxa"/>
            <w:vAlign w:val="center"/>
          </w:tcPr>
          <w:p w14:paraId="4381890B" w14:textId="77777777" w:rsidR="003E473B" w:rsidRPr="001743E8" w:rsidRDefault="002E2E50" w:rsidP="00DD6C2B">
            <w:pPr>
              <w:pStyle w:val="enumlev2"/>
              <w:spacing w:before="0"/>
              <w:ind w:left="0" w:firstLine="0"/>
              <w:jc w:val="center"/>
              <w:textAlignment w:val="auto"/>
              <w:rPr>
                <w:rFonts w:eastAsia="Calibri"/>
                <w:sz w:val="40"/>
                <w:szCs w:val="40"/>
              </w:rPr>
            </w:pPr>
            <w:hyperlink r:id="rId25" w:history="1">
              <w:r w:rsidR="003E473B" w:rsidRPr="00C44681">
                <w:rPr>
                  <w:rStyle w:val="Hyperlink"/>
                  <w:rFonts w:eastAsia="Calibri"/>
                  <w:sz w:val="32"/>
                  <w:szCs w:val="32"/>
                </w:rPr>
                <w:sym w:font="Wingdings" w:char="F0FC"/>
              </w:r>
            </w:hyperlink>
          </w:p>
        </w:tc>
      </w:tr>
      <w:tr w:rsidR="003E473B" w:rsidRPr="005D1622" w14:paraId="077E3A02" w14:textId="77777777" w:rsidTr="00DD6C2B">
        <w:trPr>
          <w:cantSplit/>
          <w:jc w:val="center"/>
        </w:trPr>
        <w:tc>
          <w:tcPr>
            <w:tcW w:w="5745" w:type="dxa"/>
            <w:vAlign w:val="center"/>
          </w:tcPr>
          <w:p w14:paraId="6E500C7E" w14:textId="77777777" w:rsidR="003E473B" w:rsidRPr="004C0AAC" w:rsidRDefault="003E473B" w:rsidP="00DD6C2B">
            <w:pPr>
              <w:pStyle w:val="enumlev2"/>
              <w:numPr>
                <w:ilvl w:val="0"/>
                <w:numId w:val="18"/>
              </w:numPr>
              <w:spacing w:before="0"/>
              <w:ind w:left="420" w:hanging="420"/>
              <w:textAlignment w:val="auto"/>
              <w:rPr>
                <w:rFonts w:eastAsia="Calibri"/>
                <w:sz w:val="18"/>
                <w:szCs w:val="18"/>
              </w:rPr>
            </w:pPr>
            <w:r w:rsidRPr="004C0AAC">
              <w:rPr>
                <w:rFonts w:eastAsia="Calibri"/>
                <w:sz w:val="18"/>
                <w:szCs w:val="18"/>
              </w:rPr>
              <w:t xml:space="preserve">number of Recommendations approved using alternative approval process from 2008 to 2021 </w:t>
            </w:r>
          </w:p>
        </w:tc>
        <w:tc>
          <w:tcPr>
            <w:tcW w:w="2880" w:type="dxa"/>
            <w:vAlign w:val="center"/>
          </w:tcPr>
          <w:p w14:paraId="0FFC2AB9" w14:textId="77777777" w:rsidR="003E473B" w:rsidRPr="002B0DBB" w:rsidRDefault="003E473B" w:rsidP="00DD6C2B">
            <w:pPr>
              <w:pStyle w:val="enumlev2"/>
              <w:spacing w:before="0"/>
              <w:ind w:left="0" w:firstLine="0"/>
              <w:textAlignment w:val="auto"/>
              <w:rPr>
                <w:rFonts w:eastAsia="Calibri"/>
              </w:rPr>
            </w:pPr>
            <w:r w:rsidRPr="00DC6B57">
              <w:rPr>
                <w:rFonts w:eastAsia="Calibri"/>
                <w:sz w:val="18"/>
                <w:szCs w:val="18"/>
              </w:rPr>
              <w:t xml:space="preserve">Data is available by searching: </w:t>
            </w:r>
            <w:hyperlink r:id="rId26"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xml:space="preserve"> </w:t>
            </w:r>
          </w:p>
        </w:tc>
        <w:tc>
          <w:tcPr>
            <w:tcW w:w="1620" w:type="dxa"/>
            <w:vAlign w:val="center"/>
          </w:tcPr>
          <w:p w14:paraId="57FFB2E1" w14:textId="77777777" w:rsidR="003E473B" w:rsidRPr="001743E8" w:rsidRDefault="002E2E50" w:rsidP="00DD6C2B">
            <w:pPr>
              <w:pStyle w:val="enumlev2"/>
              <w:spacing w:before="0"/>
              <w:ind w:left="0" w:firstLine="0"/>
              <w:jc w:val="center"/>
              <w:textAlignment w:val="auto"/>
              <w:rPr>
                <w:rFonts w:eastAsia="Calibri"/>
                <w:sz w:val="40"/>
                <w:szCs w:val="40"/>
              </w:rPr>
            </w:pPr>
            <w:hyperlink r:id="rId27" w:history="1">
              <w:r w:rsidR="003E473B" w:rsidRPr="00C44681">
                <w:rPr>
                  <w:rStyle w:val="Hyperlink"/>
                  <w:rFonts w:eastAsia="Calibri"/>
                  <w:sz w:val="32"/>
                  <w:szCs w:val="32"/>
                </w:rPr>
                <w:sym w:font="Wingdings" w:char="F0FC"/>
              </w:r>
            </w:hyperlink>
          </w:p>
        </w:tc>
      </w:tr>
      <w:tr w:rsidR="003E473B" w:rsidRPr="005D1622" w14:paraId="19A9D3C8" w14:textId="77777777" w:rsidTr="00DD6C2B">
        <w:trPr>
          <w:cantSplit/>
          <w:jc w:val="center"/>
        </w:trPr>
        <w:tc>
          <w:tcPr>
            <w:tcW w:w="5745" w:type="dxa"/>
            <w:vAlign w:val="center"/>
          </w:tcPr>
          <w:p w14:paraId="10841128" w14:textId="77777777" w:rsidR="003E473B" w:rsidRPr="004C0AAC" w:rsidRDefault="003E473B" w:rsidP="00DD6C2B">
            <w:pPr>
              <w:pStyle w:val="enumlev2"/>
              <w:numPr>
                <w:ilvl w:val="0"/>
                <w:numId w:val="18"/>
              </w:numPr>
              <w:spacing w:before="0"/>
              <w:ind w:left="420" w:hanging="420"/>
              <w:textAlignment w:val="auto"/>
              <w:rPr>
                <w:rFonts w:eastAsia="Calibri"/>
                <w:sz w:val="18"/>
                <w:szCs w:val="18"/>
              </w:rPr>
            </w:pPr>
            <w:r w:rsidRPr="004C0AAC">
              <w:rPr>
                <w:rFonts w:eastAsia="Calibri"/>
                <w:sz w:val="18"/>
                <w:szCs w:val="18"/>
              </w:rPr>
              <w:t xml:space="preserve">number of test suites developed for ITU-T Recommendations from 2008 to 2021 </w:t>
            </w:r>
          </w:p>
        </w:tc>
        <w:tc>
          <w:tcPr>
            <w:tcW w:w="2880" w:type="dxa"/>
            <w:vAlign w:val="center"/>
          </w:tcPr>
          <w:p w14:paraId="3592E860" w14:textId="77777777" w:rsidR="003E473B" w:rsidRPr="002B0DBB" w:rsidRDefault="003E473B" w:rsidP="00DD6C2B">
            <w:pPr>
              <w:pStyle w:val="enumlev2"/>
              <w:spacing w:before="0"/>
              <w:ind w:left="0" w:firstLine="0"/>
              <w:textAlignment w:val="auto"/>
              <w:rPr>
                <w:rFonts w:eastAsia="Calibri"/>
              </w:rPr>
            </w:pPr>
            <w:r w:rsidRPr="00DC6B57">
              <w:rPr>
                <w:rFonts w:eastAsia="Calibri"/>
                <w:sz w:val="18"/>
                <w:szCs w:val="18"/>
              </w:rPr>
              <w:t xml:space="preserve">Data is available by searching: </w:t>
            </w:r>
            <w:hyperlink r:id="rId28"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xml:space="preserve"> </w:t>
            </w:r>
          </w:p>
        </w:tc>
        <w:tc>
          <w:tcPr>
            <w:tcW w:w="1620" w:type="dxa"/>
            <w:vAlign w:val="center"/>
          </w:tcPr>
          <w:p w14:paraId="5FE9713B"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498842BF" w14:textId="77777777" w:rsidTr="00DD6C2B">
        <w:trPr>
          <w:cantSplit/>
          <w:jc w:val="center"/>
        </w:trPr>
        <w:tc>
          <w:tcPr>
            <w:tcW w:w="5745" w:type="dxa"/>
            <w:vAlign w:val="center"/>
          </w:tcPr>
          <w:p w14:paraId="232E4FFD" w14:textId="77777777" w:rsidR="003E473B" w:rsidRPr="004C0AAC" w:rsidRDefault="003E473B" w:rsidP="00DD6C2B">
            <w:pPr>
              <w:pStyle w:val="enumlev2"/>
              <w:numPr>
                <w:ilvl w:val="1"/>
                <w:numId w:val="13"/>
              </w:numPr>
              <w:spacing w:before="0"/>
              <w:ind w:left="446" w:hanging="446"/>
              <w:textAlignment w:val="auto"/>
              <w:rPr>
                <w:rFonts w:eastAsia="Calibri"/>
                <w:sz w:val="18"/>
                <w:szCs w:val="18"/>
              </w:rPr>
            </w:pPr>
            <w:r w:rsidRPr="004C0AAC">
              <w:rPr>
                <w:rFonts w:eastAsia="Calibri"/>
                <w:sz w:val="18"/>
                <w:szCs w:val="18"/>
              </w:rPr>
              <w:t>number of unique downloads by Recommendation from 2008 to 2021</w:t>
            </w:r>
          </w:p>
        </w:tc>
        <w:tc>
          <w:tcPr>
            <w:tcW w:w="2880" w:type="dxa"/>
            <w:vAlign w:val="center"/>
          </w:tcPr>
          <w:p w14:paraId="42BF5675" w14:textId="77777777" w:rsidR="003E473B" w:rsidRPr="00E005E3" w:rsidRDefault="003E473B" w:rsidP="00DD6C2B">
            <w:pPr>
              <w:pStyle w:val="enumlev2"/>
              <w:spacing w:before="0"/>
              <w:ind w:left="0" w:firstLine="0"/>
              <w:textAlignment w:val="auto"/>
              <w:rPr>
                <w:rFonts w:eastAsia="Calibri"/>
              </w:rPr>
            </w:pPr>
            <w:r w:rsidRPr="00E005E3">
              <w:rPr>
                <w:rFonts w:eastAsia="Calibri"/>
                <w:sz w:val="18"/>
                <w:szCs w:val="18"/>
              </w:rPr>
              <w:t>T22-TSAG-221212-TD-GEN-0025 shows the aggregate for each year from 2001. Confidence in data prior to 2018 is reduced.</w:t>
            </w:r>
          </w:p>
        </w:tc>
        <w:tc>
          <w:tcPr>
            <w:tcW w:w="1620" w:type="dxa"/>
            <w:vAlign w:val="center"/>
          </w:tcPr>
          <w:p w14:paraId="41648D29" w14:textId="77777777" w:rsidR="003E473B" w:rsidRPr="001743E8" w:rsidRDefault="002E2E50" w:rsidP="00DD6C2B">
            <w:pPr>
              <w:pStyle w:val="enumlev2"/>
              <w:spacing w:before="0"/>
              <w:ind w:left="0" w:firstLine="0"/>
              <w:jc w:val="center"/>
              <w:textAlignment w:val="auto"/>
              <w:rPr>
                <w:rFonts w:eastAsia="Calibri"/>
                <w:sz w:val="32"/>
                <w:szCs w:val="32"/>
              </w:rPr>
            </w:pPr>
            <w:hyperlink r:id="rId29" w:history="1">
              <w:r w:rsidR="003E473B" w:rsidRPr="006C15D5">
                <w:rPr>
                  <w:rStyle w:val="Hyperlink"/>
                  <w:rFonts w:eastAsia="Calibri"/>
                  <w:sz w:val="32"/>
                  <w:szCs w:val="32"/>
                </w:rPr>
                <w:sym w:font="Wingdings" w:char="F0FC"/>
              </w:r>
            </w:hyperlink>
          </w:p>
        </w:tc>
      </w:tr>
      <w:tr w:rsidR="003E473B" w:rsidRPr="005D1622" w14:paraId="3AD21E6D" w14:textId="77777777" w:rsidTr="00DD6C2B">
        <w:trPr>
          <w:cantSplit/>
          <w:jc w:val="center"/>
        </w:trPr>
        <w:tc>
          <w:tcPr>
            <w:tcW w:w="5745" w:type="dxa"/>
            <w:vAlign w:val="center"/>
          </w:tcPr>
          <w:p w14:paraId="0B7585F6" w14:textId="77777777" w:rsidR="003E473B" w:rsidRPr="004C0AAC" w:rsidRDefault="003E473B" w:rsidP="00DD6C2B">
            <w:pPr>
              <w:pStyle w:val="enumlev2"/>
              <w:numPr>
                <w:ilvl w:val="1"/>
                <w:numId w:val="13"/>
              </w:numPr>
              <w:spacing w:before="0"/>
              <w:ind w:left="446" w:hanging="446"/>
              <w:textAlignment w:val="auto"/>
              <w:rPr>
                <w:rFonts w:eastAsia="Calibri"/>
                <w:sz w:val="18"/>
                <w:szCs w:val="18"/>
              </w:rPr>
            </w:pPr>
            <w:r w:rsidRPr="004C0AAC">
              <w:rPr>
                <w:rFonts w:eastAsia="Calibri"/>
                <w:sz w:val="18"/>
                <w:szCs w:val="18"/>
              </w:rPr>
              <w:t>number of ITU-T Recommendations incorporated or adopted by other standardization organizations from 2008 to 2021</w:t>
            </w:r>
          </w:p>
        </w:tc>
        <w:tc>
          <w:tcPr>
            <w:tcW w:w="2880" w:type="dxa"/>
            <w:shd w:val="clear" w:color="auto" w:fill="FF6699"/>
            <w:vAlign w:val="center"/>
          </w:tcPr>
          <w:p w14:paraId="36A0E969" w14:textId="77777777" w:rsidR="003E473B" w:rsidRPr="00BF0399" w:rsidRDefault="003E473B" w:rsidP="00DD6C2B">
            <w:pPr>
              <w:pStyle w:val="enumlev2"/>
              <w:spacing w:before="0"/>
              <w:ind w:left="0" w:firstLine="0"/>
              <w:textAlignment w:val="auto"/>
              <w:rPr>
                <w:rFonts w:eastAsia="Calibri"/>
                <w:sz w:val="18"/>
                <w:szCs w:val="18"/>
              </w:rPr>
            </w:pPr>
            <w:r>
              <w:rPr>
                <w:rFonts w:eastAsia="Calibri"/>
                <w:sz w:val="18"/>
                <w:szCs w:val="18"/>
              </w:rPr>
              <w:t>Not available</w:t>
            </w:r>
          </w:p>
        </w:tc>
        <w:tc>
          <w:tcPr>
            <w:tcW w:w="1620" w:type="dxa"/>
            <w:shd w:val="clear" w:color="auto" w:fill="auto"/>
            <w:vAlign w:val="center"/>
          </w:tcPr>
          <w:p w14:paraId="56274014"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1C06754E" w14:textId="77777777" w:rsidTr="00DD6C2B">
        <w:trPr>
          <w:cantSplit/>
          <w:jc w:val="center"/>
        </w:trPr>
        <w:tc>
          <w:tcPr>
            <w:tcW w:w="5745" w:type="dxa"/>
            <w:vAlign w:val="center"/>
          </w:tcPr>
          <w:p w14:paraId="29E6094D" w14:textId="77777777" w:rsidR="003E473B" w:rsidRPr="004C0AAC" w:rsidRDefault="003E473B" w:rsidP="00DD6C2B">
            <w:pPr>
              <w:pStyle w:val="enumlev2"/>
              <w:numPr>
                <w:ilvl w:val="1"/>
                <w:numId w:val="13"/>
              </w:numPr>
              <w:spacing w:before="0"/>
              <w:ind w:left="446" w:hanging="446"/>
              <w:textAlignment w:val="auto"/>
              <w:rPr>
                <w:color w:val="000000"/>
                <w:sz w:val="18"/>
                <w:szCs w:val="18"/>
              </w:rPr>
            </w:pPr>
            <w:r w:rsidRPr="004C0AAC">
              <w:rPr>
                <w:rFonts w:eastAsia="Calibri"/>
                <w:sz w:val="18"/>
                <w:szCs w:val="18"/>
              </w:rPr>
              <w:t>number of standards essential patents first in ITU-T Recommendations from 2008 to 2021</w:t>
            </w:r>
          </w:p>
        </w:tc>
        <w:tc>
          <w:tcPr>
            <w:tcW w:w="2880" w:type="dxa"/>
            <w:vAlign w:val="center"/>
          </w:tcPr>
          <w:p w14:paraId="78FF904F" w14:textId="77777777" w:rsidR="003E473B" w:rsidRDefault="003E473B" w:rsidP="00DD6C2B">
            <w:pPr>
              <w:pStyle w:val="enumlev2"/>
              <w:spacing w:before="0"/>
              <w:ind w:left="0" w:firstLine="0"/>
              <w:textAlignment w:val="auto"/>
              <w:rPr>
                <w:rFonts w:eastAsia="Calibri"/>
                <w:sz w:val="18"/>
                <w:szCs w:val="18"/>
              </w:rPr>
            </w:pPr>
            <w:r w:rsidRPr="00AF6420">
              <w:rPr>
                <w:rFonts w:eastAsia="Calibri"/>
                <w:sz w:val="18"/>
                <w:szCs w:val="18"/>
              </w:rPr>
              <w:t xml:space="preserve">Derivable from the </w:t>
            </w:r>
            <w:r>
              <w:rPr>
                <w:rFonts w:eastAsia="Calibri"/>
                <w:sz w:val="18"/>
                <w:szCs w:val="18"/>
              </w:rPr>
              <w:t>IPR database:</w:t>
            </w:r>
          </w:p>
          <w:p w14:paraId="7F500F85" w14:textId="77777777" w:rsidR="003E473B" w:rsidRPr="00BF0399" w:rsidRDefault="002E2E50" w:rsidP="00DD6C2B">
            <w:pPr>
              <w:pStyle w:val="enumlev2"/>
              <w:spacing w:before="0"/>
              <w:ind w:left="0" w:firstLine="0"/>
              <w:textAlignment w:val="auto"/>
              <w:rPr>
                <w:color w:val="000000"/>
                <w:sz w:val="18"/>
                <w:szCs w:val="18"/>
              </w:rPr>
            </w:pPr>
            <w:hyperlink r:id="rId30" w:history="1">
              <w:r w:rsidR="003E473B" w:rsidRPr="00C75852">
                <w:rPr>
                  <w:rStyle w:val="Hyperlink"/>
                  <w:sz w:val="18"/>
                  <w:szCs w:val="18"/>
                </w:rPr>
                <w:t>https://www.itu.int/net4/ipr/search.aspx</w:t>
              </w:r>
            </w:hyperlink>
            <w:r w:rsidR="003E473B" w:rsidRPr="00EE7E63">
              <w:rPr>
                <w:color w:val="000000"/>
                <w:sz w:val="18"/>
                <w:szCs w:val="18"/>
              </w:rPr>
              <w:t>?</w:t>
            </w:r>
            <w:r w:rsidR="003E473B">
              <w:rPr>
                <w:color w:val="000000"/>
                <w:sz w:val="18"/>
                <w:szCs w:val="18"/>
              </w:rPr>
              <w:t xml:space="preserve"> </w:t>
            </w:r>
          </w:p>
        </w:tc>
        <w:tc>
          <w:tcPr>
            <w:tcW w:w="1620" w:type="dxa"/>
            <w:shd w:val="clear" w:color="auto" w:fill="auto"/>
            <w:vAlign w:val="center"/>
          </w:tcPr>
          <w:p w14:paraId="3D706604"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52026EE3" w14:textId="77777777" w:rsidTr="00DD6C2B">
        <w:trPr>
          <w:cantSplit/>
          <w:jc w:val="center"/>
        </w:trPr>
        <w:tc>
          <w:tcPr>
            <w:tcW w:w="5745" w:type="dxa"/>
            <w:vAlign w:val="center"/>
          </w:tcPr>
          <w:p w14:paraId="3ECF009C" w14:textId="77777777" w:rsidR="003E473B" w:rsidRPr="004C0AAC" w:rsidRDefault="003E473B" w:rsidP="00DD6C2B">
            <w:pPr>
              <w:pStyle w:val="enumlev2"/>
              <w:numPr>
                <w:ilvl w:val="1"/>
                <w:numId w:val="13"/>
              </w:numPr>
              <w:spacing w:before="0"/>
              <w:ind w:left="446" w:hanging="446"/>
              <w:textAlignment w:val="auto"/>
              <w:rPr>
                <w:sz w:val="18"/>
                <w:szCs w:val="18"/>
              </w:rPr>
            </w:pPr>
            <w:r w:rsidRPr="004C0AAC">
              <w:rPr>
                <w:color w:val="000000"/>
                <w:sz w:val="18"/>
                <w:szCs w:val="18"/>
              </w:rPr>
              <w:t>number of ITU-T Recommendations, Guidelines and Reports with policy or regulatory implications between 2008 to 2021</w:t>
            </w:r>
          </w:p>
        </w:tc>
        <w:tc>
          <w:tcPr>
            <w:tcW w:w="2880" w:type="dxa"/>
            <w:vAlign w:val="center"/>
          </w:tcPr>
          <w:p w14:paraId="26574142" w14:textId="77777777" w:rsidR="003E473B" w:rsidRPr="00BF0399" w:rsidRDefault="003E473B" w:rsidP="00DD6C2B">
            <w:pPr>
              <w:pStyle w:val="enumlev2"/>
              <w:spacing w:before="0"/>
              <w:ind w:left="0" w:firstLine="0"/>
              <w:textAlignment w:val="auto"/>
              <w:rPr>
                <w:color w:val="000000"/>
                <w:sz w:val="18"/>
                <w:szCs w:val="18"/>
              </w:rPr>
            </w:pPr>
            <w:r>
              <w:rPr>
                <w:color w:val="000000"/>
                <w:sz w:val="18"/>
                <w:szCs w:val="18"/>
              </w:rPr>
              <w:t xml:space="preserve"># </w:t>
            </w:r>
            <w:r w:rsidRPr="004C0AAC">
              <w:rPr>
                <w:color w:val="000000"/>
                <w:sz w:val="18"/>
                <w:szCs w:val="18"/>
              </w:rPr>
              <w:t xml:space="preserve">of ITU-T </w:t>
            </w:r>
            <w:r w:rsidRPr="003243FD">
              <w:rPr>
                <w:color w:val="000000"/>
                <w:sz w:val="18"/>
                <w:szCs w:val="18"/>
              </w:rPr>
              <w:t>Recommendations is the same as 1.4</w:t>
            </w:r>
          </w:p>
        </w:tc>
        <w:tc>
          <w:tcPr>
            <w:tcW w:w="1620" w:type="dxa"/>
            <w:shd w:val="clear" w:color="auto" w:fill="auto"/>
            <w:vAlign w:val="center"/>
          </w:tcPr>
          <w:p w14:paraId="7C6F399E" w14:textId="77777777" w:rsidR="003E473B" w:rsidRPr="001743E8" w:rsidRDefault="003E473B" w:rsidP="00DD6C2B">
            <w:pPr>
              <w:pStyle w:val="enumlev2"/>
              <w:spacing w:before="0"/>
              <w:ind w:left="0" w:firstLine="0"/>
              <w:jc w:val="center"/>
              <w:textAlignment w:val="auto"/>
              <w:rPr>
                <w:color w:val="000000"/>
                <w:sz w:val="40"/>
                <w:szCs w:val="40"/>
                <w:highlight w:val="yellow"/>
              </w:rPr>
            </w:pPr>
          </w:p>
        </w:tc>
      </w:tr>
      <w:tr w:rsidR="003E473B" w:rsidRPr="005D1622" w14:paraId="5C890D24" w14:textId="77777777" w:rsidTr="00DD6C2B">
        <w:trPr>
          <w:cantSplit/>
          <w:jc w:val="center"/>
        </w:trPr>
        <w:tc>
          <w:tcPr>
            <w:tcW w:w="5745" w:type="dxa"/>
            <w:vAlign w:val="center"/>
          </w:tcPr>
          <w:p w14:paraId="4264EA7C" w14:textId="77777777" w:rsidR="003E473B" w:rsidRPr="004C0AAC" w:rsidRDefault="003E473B" w:rsidP="00DD6C2B">
            <w:pPr>
              <w:pStyle w:val="enumlev2"/>
              <w:numPr>
                <w:ilvl w:val="1"/>
                <w:numId w:val="13"/>
              </w:numPr>
              <w:spacing w:before="0"/>
              <w:ind w:left="446" w:hanging="446"/>
              <w:textAlignment w:val="auto"/>
              <w:rPr>
                <w:rFonts w:eastAsia="Calibri"/>
                <w:sz w:val="18"/>
                <w:szCs w:val="18"/>
              </w:rPr>
            </w:pPr>
            <w:r w:rsidRPr="004C0AAC">
              <w:rPr>
                <w:rFonts w:eastAsia="Calibri"/>
                <w:sz w:val="18"/>
                <w:szCs w:val="18"/>
              </w:rPr>
              <w:t>number of ITU-T Recommendations cited in Sector Members’ press releases and documentation from 2008 to 2021</w:t>
            </w:r>
          </w:p>
        </w:tc>
        <w:tc>
          <w:tcPr>
            <w:tcW w:w="2880" w:type="dxa"/>
            <w:shd w:val="clear" w:color="auto" w:fill="FF6699"/>
            <w:vAlign w:val="center"/>
          </w:tcPr>
          <w:p w14:paraId="34845FBA" w14:textId="77777777" w:rsidR="003E473B" w:rsidRPr="00BF0399" w:rsidRDefault="003E473B" w:rsidP="00DD6C2B">
            <w:pPr>
              <w:pStyle w:val="enumlev2"/>
              <w:spacing w:before="0"/>
              <w:ind w:left="0" w:firstLine="0"/>
              <w:textAlignment w:val="auto"/>
              <w:rPr>
                <w:rFonts w:eastAsia="Calibri"/>
                <w:sz w:val="18"/>
                <w:szCs w:val="18"/>
              </w:rPr>
            </w:pPr>
            <w:r w:rsidRPr="00691C1F">
              <w:rPr>
                <w:rFonts w:eastAsia="Calibri"/>
                <w:sz w:val="18"/>
                <w:szCs w:val="18"/>
              </w:rPr>
              <w:t>Not available</w:t>
            </w:r>
          </w:p>
        </w:tc>
        <w:tc>
          <w:tcPr>
            <w:tcW w:w="1620" w:type="dxa"/>
            <w:shd w:val="clear" w:color="auto" w:fill="auto"/>
            <w:vAlign w:val="center"/>
          </w:tcPr>
          <w:p w14:paraId="555943C0"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58D99B0B" w14:textId="77777777" w:rsidTr="00DD6C2B">
        <w:trPr>
          <w:cantSplit/>
          <w:jc w:val="center"/>
        </w:trPr>
        <w:tc>
          <w:tcPr>
            <w:tcW w:w="5745" w:type="dxa"/>
            <w:vAlign w:val="center"/>
          </w:tcPr>
          <w:p w14:paraId="10CA099A" w14:textId="77777777" w:rsidR="003E473B" w:rsidRPr="004C0AAC" w:rsidRDefault="003E473B" w:rsidP="00DD6C2B">
            <w:pPr>
              <w:pStyle w:val="enumlev2"/>
              <w:numPr>
                <w:ilvl w:val="1"/>
                <w:numId w:val="13"/>
              </w:numPr>
              <w:spacing w:before="0"/>
              <w:ind w:left="446" w:hanging="446"/>
              <w:textAlignment w:val="auto"/>
              <w:rPr>
                <w:rFonts w:eastAsia="Calibri"/>
                <w:sz w:val="18"/>
                <w:szCs w:val="18"/>
              </w:rPr>
            </w:pPr>
            <w:r w:rsidRPr="004C0AAC">
              <w:rPr>
                <w:rFonts w:eastAsia="Calibri"/>
                <w:sz w:val="18"/>
                <w:szCs w:val="18"/>
              </w:rPr>
              <w:t>number of ITU-T Recommendations adopted and implemented fully or partially by industry from 2008 to 2021</w:t>
            </w:r>
          </w:p>
        </w:tc>
        <w:tc>
          <w:tcPr>
            <w:tcW w:w="2880" w:type="dxa"/>
            <w:shd w:val="clear" w:color="auto" w:fill="FF6699"/>
            <w:vAlign w:val="center"/>
          </w:tcPr>
          <w:p w14:paraId="31DF2586" w14:textId="77777777" w:rsidR="003E473B" w:rsidRPr="00BF0399" w:rsidRDefault="003E473B" w:rsidP="00DD6C2B">
            <w:pPr>
              <w:pStyle w:val="enumlev2"/>
              <w:spacing w:before="0"/>
              <w:ind w:left="0" w:firstLine="0"/>
              <w:textAlignment w:val="auto"/>
              <w:rPr>
                <w:rFonts w:eastAsia="Calibri"/>
                <w:sz w:val="18"/>
                <w:szCs w:val="18"/>
              </w:rPr>
            </w:pPr>
            <w:r w:rsidRPr="00691C1F">
              <w:rPr>
                <w:rFonts w:eastAsia="Calibri"/>
                <w:sz w:val="18"/>
                <w:szCs w:val="18"/>
              </w:rPr>
              <w:t>Not available</w:t>
            </w:r>
          </w:p>
        </w:tc>
        <w:tc>
          <w:tcPr>
            <w:tcW w:w="1620" w:type="dxa"/>
            <w:shd w:val="clear" w:color="auto" w:fill="auto"/>
            <w:vAlign w:val="center"/>
          </w:tcPr>
          <w:p w14:paraId="58AF5195"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58F67289" w14:textId="77777777" w:rsidTr="00DD6C2B">
        <w:trPr>
          <w:cantSplit/>
          <w:jc w:val="center"/>
        </w:trPr>
        <w:tc>
          <w:tcPr>
            <w:tcW w:w="5745" w:type="dxa"/>
            <w:vAlign w:val="center"/>
          </w:tcPr>
          <w:p w14:paraId="2F1DCDA3" w14:textId="77777777" w:rsidR="003E473B" w:rsidRPr="004C0AAC" w:rsidRDefault="003E473B" w:rsidP="00DD6C2B">
            <w:pPr>
              <w:pStyle w:val="enumlev2"/>
              <w:numPr>
                <w:ilvl w:val="1"/>
                <w:numId w:val="14"/>
              </w:numPr>
              <w:tabs>
                <w:tab w:val="clear" w:pos="1191"/>
                <w:tab w:val="left" w:pos="1170"/>
              </w:tabs>
              <w:spacing w:before="0"/>
              <w:ind w:left="446" w:hanging="446"/>
              <w:textAlignment w:val="auto"/>
              <w:rPr>
                <w:rFonts w:eastAsia="Calibri"/>
                <w:sz w:val="18"/>
                <w:szCs w:val="18"/>
              </w:rPr>
            </w:pPr>
            <w:r w:rsidRPr="004C0AAC">
              <w:rPr>
                <w:rFonts w:eastAsia="Calibri"/>
                <w:sz w:val="18"/>
                <w:szCs w:val="18"/>
              </w:rPr>
              <w:t>number of liaison statements sent to other standardization organizations from 2008 to 2021</w:t>
            </w:r>
          </w:p>
        </w:tc>
        <w:tc>
          <w:tcPr>
            <w:tcW w:w="2880" w:type="dxa"/>
            <w:vAlign w:val="center"/>
          </w:tcPr>
          <w:p w14:paraId="2566BB7C" w14:textId="77777777" w:rsidR="003E473B" w:rsidRPr="00BF0399" w:rsidRDefault="003E473B" w:rsidP="00DD6C2B">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 xml:space="preserve">Data is available from: </w:t>
            </w:r>
            <w:hyperlink r:id="rId31" w:history="1">
              <w:r w:rsidRPr="00C75852">
                <w:rPr>
                  <w:rStyle w:val="Hyperlink"/>
                  <w:rFonts w:eastAsia="Calibri"/>
                  <w:sz w:val="18"/>
                  <w:szCs w:val="18"/>
                </w:rPr>
                <w:t>https://www.itu.int/net/ITU-T/ls/ols.aspx</w:t>
              </w:r>
            </w:hyperlink>
            <w:r w:rsidRPr="00BA4C2A">
              <w:rPr>
                <w:rFonts w:eastAsia="Calibri"/>
                <w:sz w:val="18"/>
                <w:szCs w:val="18"/>
              </w:rPr>
              <w:t>?</w:t>
            </w:r>
            <w:r>
              <w:rPr>
                <w:rFonts w:eastAsia="Calibri"/>
                <w:sz w:val="18"/>
                <w:szCs w:val="18"/>
              </w:rPr>
              <w:t xml:space="preserve"> </w:t>
            </w:r>
          </w:p>
        </w:tc>
        <w:tc>
          <w:tcPr>
            <w:tcW w:w="1620" w:type="dxa"/>
            <w:vAlign w:val="center"/>
          </w:tcPr>
          <w:p w14:paraId="713352A5" w14:textId="77777777" w:rsidR="003E473B" w:rsidRPr="001743E8" w:rsidRDefault="002E2E50" w:rsidP="00DD6C2B">
            <w:pPr>
              <w:pStyle w:val="enumlev2"/>
              <w:tabs>
                <w:tab w:val="clear" w:pos="1191"/>
                <w:tab w:val="left" w:pos="1170"/>
              </w:tabs>
              <w:spacing w:before="0"/>
              <w:ind w:left="0" w:firstLine="0"/>
              <w:jc w:val="center"/>
              <w:textAlignment w:val="auto"/>
              <w:rPr>
                <w:rFonts w:eastAsia="Calibri"/>
                <w:sz w:val="40"/>
                <w:szCs w:val="40"/>
              </w:rPr>
            </w:pPr>
            <w:hyperlink r:id="rId32" w:history="1">
              <w:r w:rsidR="003E473B" w:rsidRPr="002B68DA">
                <w:rPr>
                  <w:rStyle w:val="Hyperlink"/>
                  <w:rFonts w:eastAsia="Calibri"/>
                  <w:sz w:val="32"/>
                  <w:szCs w:val="32"/>
                </w:rPr>
                <w:sym w:font="Wingdings" w:char="F0FC"/>
              </w:r>
            </w:hyperlink>
          </w:p>
        </w:tc>
      </w:tr>
      <w:tr w:rsidR="003E473B" w:rsidRPr="005D1622" w14:paraId="6A3B6BA7" w14:textId="77777777" w:rsidTr="00DD6C2B">
        <w:trPr>
          <w:cantSplit/>
          <w:jc w:val="center"/>
        </w:trPr>
        <w:tc>
          <w:tcPr>
            <w:tcW w:w="5745" w:type="dxa"/>
            <w:vAlign w:val="center"/>
          </w:tcPr>
          <w:p w14:paraId="0194CF82" w14:textId="77777777" w:rsidR="003E473B" w:rsidRPr="004C0AAC" w:rsidRDefault="003E473B" w:rsidP="00DD6C2B">
            <w:pPr>
              <w:pStyle w:val="enumlev2"/>
              <w:numPr>
                <w:ilvl w:val="1"/>
                <w:numId w:val="14"/>
              </w:numPr>
              <w:tabs>
                <w:tab w:val="clear" w:pos="1191"/>
                <w:tab w:val="left" w:pos="1170"/>
              </w:tabs>
              <w:spacing w:before="0"/>
              <w:ind w:left="446" w:hanging="446"/>
              <w:textAlignment w:val="auto"/>
              <w:rPr>
                <w:rFonts w:eastAsia="Calibri"/>
                <w:sz w:val="18"/>
                <w:szCs w:val="18"/>
              </w:rPr>
            </w:pPr>
            <w:r w:rsidRPr="004C0AAC">
              <w:rPr>
                <w:rFonts w:eastAsia="Calibri"/>
                <w:sz w:val="18"/>
                <w:szCs w:val="18"/>
              </w:rPr>
              <w:t>number of memoranda of understanding with other SDOs</w:t>
            </w:r>
          </w:p>
        </w:tc>
        <w:tc>
          <w:tcPr>
            <w:tcW w:w="2880" w:type="dxa"/>
            <w:vAlign w:val="center"/>
          </w:tcPr>
          <w:p w14:paraId="44E96A9E" w14:textId="77777777" w:rsidR="003E473B" w:rsidRPr="00BF0399" w:rsidRDefault="003E473B" w:rsidP="00DD6C2B">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 xml:space="preserve">Data available on </w:t>
            </w:r>
            <w:r w:rsidRPr="0099080F">
              <w:rPr>
                <w:rFonts w:eastAsia="Calibri"/>
                <w:sz w:val="18"/>
                <w:szCs w:val="18"/>
              </w:rPr>
              <w:t>Memorandum of Understanding and Cooperation Agreements</w:t>
            </w:r>
            <w:r>
              <w:rPr>
                <w:rFonts w:eastAsia="Calibri"/>
                <w:sz w:val="18"/>
                <w:szCs w:val="18"/>
              </w:rPr>
              <w:t xml:space="preserve"> webpage:</w:t>
            </w:r>
            <w:r w:rsidRPr="0099080F">
              <w:rPr>
                <w:rFonts w:eastAsia="Calibri"/>
                <w:sz w:val="18"/>
                <w:szCs w:val="18"/>
              </w:rPr>
              <w:t xml:space="preserve"> </w:t>
            </w:r>
            <w:hyperlink r:id="rId33" w:history="1">
              <w:r w:rsidRPr="00C75852">
                <w:rPr>
                  <w:rStyle w:val="Hyperlink"/>
                  <w:rFonts w:eastAsia="Calibri"/>
                  <w:sz w:val="18"/>
                  <w:szCs w:val="18"/>
                </w:rPr>
                <w:t>https://www.itu.int/en/ITU-T/extcoop/Pages/mou.aspx</w:t>
              </w:r>
            </w:hyperlink>
            <w:r>
              <w:rPr>
                <w:rFonts w:eastAsia="Calibri"/>
                <w:sz w:val="18"/>
                <w:szCs w:val="18"/>
              </w:rPr>
              <w:t xml:space="preserve"> </w:t>
            </w:r>
          </w:p>
        </w:tc>
        <w:tc>
          <w:tcPr>
            <w:tcW w:w="1620" w:type="dxa"/>
            <w:vAlign w:val="center"/>
          </w:tcPr>
          <w:p w14:paraId="49AC18AC" w14:textId="77777777" w:rsidR="003E473B" w:rsidRPr="001743E8" w:rsidRDefault="003E473B" w:rsidP="00DD6C2B">
            <w:pPr>
              <w:pStyle w:val="enumlev2"/>
              <w:tabs>
                <w:tab w:val="clear" w:pos="1191"/>
                <w:tab w:val="left" w:pos="1170"/>
              </w:tabs>
              <w:spacing w:before="0"/>
              <w:ind w:left="0" w:firstLine="0"/>
              <w:jc w:val="center"/>
              <w:textAlignment w:val="auto"/>
              <w:rPr>
                <w:rFonts w:eastAsia="Calibri"/>
                <w:sz w:val="40"/>
                <w:szCs w:val="40"/>
              </w:rPr>
            </w:pPr>
          </w:p>
        </w:tc>
      </w:tr>
      <w:tr w:rsidR="003E473B" w:rsidRPr="005D1622" w14:paraId="5DA31BB4" w14:textId="77777777" w:rsidTr="00DD6C2B">
        <w:trPr>
          <w:cantSplit/>
          <w:jc w:val="center"/>
        </w:trPr>
        <w:tc>
          <w:tcPr>
            <w:tcW w:w="5745" w:type="dxa"/>
            <w:vAlign w:val="center"/>
          </w:tcPr>
          <w:p w14:paraId="049DD876" w14:textId="77777777" w:rsidR="003E473B" w:rsidRPr="004C0AAC" w:rsidRDefault="003E473B" w:rsidP="00DD6C2B">
            <w:pPr>
              <w:pStyle w:val="enumlev2"/>
              <w:numPr>
                <w:ilvl w:val="1"/>
                <w:numId w:val="14"/>
              </w:numPr>
              <w:tabs>
                <w:tab w:val="clear" w:pos="1191"/>
                <w:tab w:val="left" w:pos="1170"/>
              </w:tabs>
              <w:spacing w:before="0"/>
              <w:ind w:left="446" w:hanging="446"/>
              <w:textAlignment w:val="auto"/>
              <w:rPr>
                <w:rFonts w:eastAsia="Calibri"/>
                <w:sz w:val="18"/>
                <w:szCs w:val="18"/>
              </w:rPr>
            </w:pPr>
            <w:r w:rsidRPr="004C0AAC">
              <w:rPr>
                <w:rFonts w:eastAsia="Calibri"/>
                <w:sz w:val="18"/>
                <w:szCs w:val="18"/>
              </w:rPr>
              <w:t>number of joint workshops or activities with other SDOs</w:t>
            </w:r>
          </w:p>
        </w:tc>
        <w:tc>
          <w:tcPr>
            <w:tcW w:w="2880" w:type="dxa"/>
            <w:vAlign w:val="center"/>
          </w:tcPr>
          <w:p w14:paraId="3685E4D5" w14:textId="77777777" w:rsidR="003E473B" w:rsidRDefault="003E473B" w:rsidP="00DD6C2B">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Derivable from the Events page and reading sponsor of each workshop:</w:t>
            </w:r>
          </w:p>
          <w:p w14:paraId="49A8A189" w14:textId="77777777" w:rsidR="003E473B" w:rsidRPr="00BF0399" w:rsidRDefault="002E2E50" w:rsidP="00DD6C2B">
            <w:pPr>
              <w:pStyle w:val="enumlev2"/>
              <w:tabs>
                <w:tab w:val="clear" w:pos="1191"/>
                <w:tab w:val="left" w:pos="1170"/>
              </w:tabs>
              <w:spacing w:before="0"/>
              <w:ind w:left="0" w:firstLine="0"/>
              <w:textAlignment w:val="auto"/>
              <w:rPr>
                <w:rFonts w:eastAsia="Calibri"/>
                <w:sz w:val="18"/>
                <w:szCs w:val="18"/>
              </w:rPr>
            </w:pPr>
            <w:hyperlink r:id="rId34" w:history="1">
              <w:r w:rsidR="003E473B" w:rsidRPr="00C75852">
                <w:rPr>
                  <w:rStyle w:val="Hyperlink"/>
                  <w:rFonts w:eastAsia="Calibri"/>
                  <w:sz w:val="18"/>
                  <w:szCs w:val="18"/>
                </w:rPr>
                <w:t>https://www.itu.int/en/events/Pages/Calendar-Events.aspx?sector=ITU-T</w:t>
              </w:r>
            </w:hyperlink>
            <w:r w:rsidR="003E473B">
              <w:rPr>
                <w:rFonts w:eastAsia="Calibri"/>
                <w:sz w:val="18"/>
                <w:szCs w:val="18"/>
              </w:rPr>
              <w:t xml:space="preserve"> </w:t>
            </w:r>
          </w:p>
        </w:tc>
        <w:tc>
          <w:tcPr>
            <w:tcW w:w="1620" w:type="dxa"/>
            <w:vAlign w:val="center"/>
          </w:tcPr>
          <w:p w14:paraId="6549DCA9" w14:textId="77777777" w:rsidR="003E473B" w:rsidRPr="001743E8" w:rsidRDefault="003E473B" w:rsidP="00DD6C2B">
            <w:pPr>
              <w:pStyle w:val="enumlev2"/>
              <w:tabs>
                <w:tab w:val="clear" w:pos="1191"/>
                <w:tab w:val="left" w:pos="1170"/>
              </w:tabs>
              <w:spacing w:before="0"/>
              <w:ind w:left="0" w:firstLine="0"/>
              <w:jc w:val="center"/>
              <w:textAlignment w:val="auto"/>
              <w:rPr>
                <w:rFonts w:eastAsia="Calibri"/>
                <w:sz w:val="40"/>
                <w:szCs w:val="40"/>
              </w:rPr>
            </w:pPr>
          </w:p>
        </w:tc>
      </w:tr>
      <w:tr w:rsidR="003E473B" w:rsidRPr="005D1622" w14:paraId="0BDBE157" w14:textId="77777777" w:rsidTr="00DD6C2B">
        <w:trPr>
          <w:cantSplit/>
          <w:jc w:val="center"/>
        </w:trPr>
        <w:tc>
          <w:tcPr>
            <w:tcW w:w="5745" w:type="dxa"/>
            <w:vAlign w:val="center"/>
          </w:tcPr>
          <w:p w14:paraId="556AC033" w14:textId="77777777" w:rsidR="003E473B" w:rsidRPr="004C0AAC" w:rsidRDefault="003E473B" w:rsidP="00DD6C2B">
            <w:pPr>
              <w:pStyle w:val="enumlev2"/>
              <w:numPr>
                <w:ilvl w:val="1"/>
                <w:numId w:val="14"/>
              </w:numPr>
              <w:tabs>
                <w:tab w:val="clear" w:pos="1191"/>
                <w:tab w:val="left" w:pos="1170"/>
              </w:tabs>
              <w:spacing w:before="0"/>
              <w:ind w:left="446" w:hanging="446"/>
              <w:textAlignment w:val="auto"/>
              <w:rPr>
                <w:sz w:val="18"/>
                <w:szCs w:val="18"/>
                <w:lang w:val="en-CA"/>
              </w:rPr>
            </w:pPr>
            <w:r w:rsidRPr="004C0AAC">
              <w:rPr>
                <w:sz w:val="18"/>
                <w:szCs w:val="18"/>
                <w:lang w:val="en-CA"/>
              </w:rPr>
              <w:lastRenderedPageBreak/>
              <w:t>number of standards from other SDOs incorporated or adopted by ITU-T from 2008 to 2021 separated by field/subject</w:t>
            </w:r>
          </w:p>
        </w:tc>
        <w:tc>
          <w:tcPr>
            <w:tcW w:w="2880" w:type="dxa"/>
            <w:vAlign w:val="center"/>
          </w:tcPr>
          <w:p w14:paraId="7B5C4F5F" w14:textId="77777777" w:rsidR="003E473B" w:rsidRDefault="003E473B" w:rsidP="00DD6C2B">
            <w:pPr>
              <w:pStyle w:val="enumlev2"/>
              <w:tabs>
                <w:tab w:val="clear" w:pos="1191"/>
                <w:tab w:val="left" w:pos="1170"/>
              </w:tabs>
              <w:spacing w:before="0"/>
              <w:ind w:left="0" w:firstLine="0"/>
              <w:textAlignment w:val="auto"/>
              <w:rPr>
                <w:rFonts w:eastAsia="Calibri"/>
                <w:sz w:val="18"/>
                <w:szCs w:val="18"/>
              </w:rPr>
            </w:pPr>
            <w:r w:rsidRPr="00AF6420">
              <w:rPr>
                <w:rFonts w:eastAsia="Calibri"/>
                <w:sz w:val="18"/>
                <w:szCs w:val="18"/>
              </w:rPr>
              <w:t xml:space="preserve">Derivable from the work programme. </w:t>
            </w:r>
            <w:hyperlink r:id="rId35"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xml:space="preserve"> </w:t>
            </w:r>
          </w:p>
          <w:p w14:paraId="1F5DF077" w14:textId="77777777" w:rsidR="003E473B" w:rsidRPr="00BF0399" w:rsidRDefault="003E473B" w:rsidP="00DD6C2B">
            <w:pPr>
              <w:pStyle w:val="enumlev2"/>
              <w:tabs>
                <w:tab w:val="clear" w:pos="1191"/>
                <w:tab w:val="left" w:pos="1170"/>
              </w:tabs>
              <w:spacing w:before="0"/>
              <w:ind w:left="0" w:firstLine="0"/>
              <w:textAlignment w:val="auto"/>
              <w:rPr>
                <w:sz w:val="18"/>
                <w:szCs w:val="18"/>
                <w:lang w:val="en-CA"/>
              </w:rPr>
            </w:pPr>
            <w:r>
              <w:rPr>
                <w:rFonts w:eastAsia="Calibri"/>
                <w:sz w:val="18"/>
                <w:szCs w:val="18"/>
              </w:rPr>
              <w:t>By searching for</w:t>
            </w:r>
            <w:r w:rsidRPr="00086BDC">
              <w:rPr>
                <w:rFonts w:eastAsia="Calibri"/>
                <w:sz w:val="18"/>
                <w:szCs w:val="18"/>
              </w:rPr>
              <w:t xml:space="preserve"> A.5 references. Data is available from 2008.</w:t>
            </w:r>
          </w:p>
        </w:tc>
        <w:tc>
          <w:tcPr>
            <w:tcW w:w="1620" w:type="dxa"/>
            <w:vAlign w:val="center"/>
          </w:tcPr>
          <w:p w14:paraId="71DECFEE" w14:textId="77777777" w:rsidR="003E473B" w:rsidRPr="001743E8" w:rsidRDefault="002E2E50" w:rsidP="00DD6C2B">
            <w:pPr>
              <w:pStyle w:val="enumlev2"/>
              <w:tabs>
                <w:tab w:val="clear" w:pos="1191"/>
                <w:tab w:val="left" w:pos="1170"/>
              </w:tabs>
              <w:spacing w:before="0"/>
              <w:ind w:left="0" w:firstLine="0"/>
              <w:jc w:val="center"/>
              <w:textAlignment w:val="auto"/>
              <w:rPr>
                <w:rFonts w:eastAsia="Calibri"/>
                <w:sz w:val="40"/>
                <w:szCs w:val="40"/>
              </w:rPr>
            </w:pPr>
            <w:hyperlink r:id="rId36" w:history="1">
              <w:r w:rsidR="003E473B" w:rsidRPr="00584842">
                <w:rPr>
                  <w:rStyle w:val="Hyperlink"/>
                  <w:rFonts w:eastAsia="Calibri"/>
                  <w:sz w:val="32"/>
                  <w:szCs w:val="32"/>
                </w:rPr>
                <w:sym w:font="Wingdings" w:char="F0FC"/>
              </w:r>
            </w:hyperlink>
          </w:p>
        </w:tc>
      </w:tr>
      <w:tr w:rsidR="003E473B" w:rsidRPr="005D1622" w14:paraId="040CE592" w14:textId="77777777" w:rsidTr="00DD6C2B">
        <w:trPr>
          <w:cantSplit/>
          <w:jc w:val="center"/>
        </w:trPr>
        <w:tc>
          <w:tcPr>
            <w:tcW w:w="5745" w:type="dxa"/>
            <w:vAlign w:val="center"/>
          </w:tcPr>
          <w:p w14:paraId="0D606E19" w14:textId="77777777" w:rsidR="003E473B" w:rsidRPr="004C0AAC" w:rsidRDefault="003E473B" w:rsidP="00DD6C2B">
            <w:pPr>
              <w:pStyle w:val="enumlev2"/>
              <w:numPr>
                <w:ilvl w:val="1"/>
                <w:numId w:val="14"/>
              </w:numPr>
              <w:tabs>
                <w:tab w:val="clear" w:pos="1191"/>
                <w:tab w:val="left" w:pos="1170"/>
              </w:tabs>
              <w:spacing w:before="0"/>
              <w:ind w:left="446" w:hanging="446"/>
              <w:textAlignment w:val="auto"/>
              <w:rPr>
                <w:sz w:val="18"/>
                <w:szCs w:val="18"/>
                <w:lang w:val="en-CA"/>
              </w:rPr>
            </w:pPr>
            <w:r w:rsidRPr="004C0AAC">
              <w:rPr>
                <w:sz w:val="18"/>
                <w:szCs w:val="18"/>
                <w:lang w:val="en-CA"/>
              </w:rPr>
              <w:t>number of liaison officers from or to other SDOs</w:t>
            </w:r>
          </w:p>
        </w:tc>
        <w:tc>
          <w:tcPr>
            <w:tcW w:w="2880" w:type="dxa"/>
            <w:vAlign w:val="center"/>
          </w:tcPr>
          <w:p w14:paraId="476C5DFE" w14:textId="77777777" w:rsidR="003E473B" w:rsidRPr="00BF0399" w:rsidRDefault="003E473B" w:rsidP="00DD6C2B">
            <w:pPr>
              <w:pStyle w:val="enumlev2"/>
              <w:tabs>
                <w:tab w:val="clear" w:pos="1191"/>
                <w:tab w:val="left" w:pos="1170"/>
              </w:tabs>
              <w:spacing w:before="0"/>
              <w:ind w:left="0" w:firstLine="0"/>
              <w:textAlignment w:val="auto"/>
              <w:rPr>
                <w:sz w:val="18"/>
                <w:szCs w:val="18"/>
                <w:lang w:val="en-CA"/>
              </w:rPr>
            </w:pPr>
            <w:r>
              <w:rPr>
                <w:sz w:val="18"/>
                <w:szCs w:val="18"/>
                <w:lang w:val="en-CA"/>
              </w:rPr>
              <w:t>Data is available from 2008.</w:t>
            </w:r>
          </w:p>
        </w:tc>
        <w:tc>
          <w:tcPr>
            <w:tcW w:w="1620" w:type="dxa"/>
            <w:vAlign w:val="center"/>
          </w:tcPr>
          <w:p w14:paraId="235EB9DC" w14:textId="77777777" w:rsidR="003E473B" w:rsidRPr="001743E8" w:rsidRDefault="002E2E50" w:rsidP="00DD6C2B">
            <w:pPr>
              <w:pStyle w:val="enumlev2"/>
              <w:tabs>
                <w:tab w:val="clear" w:pos="1191"/>
                <w:tab w:val="left" w:pos="1170"/>
              </w:tabs>
              <w:spacing w:before="0"/>
              <w:ind w:left="0" w:firstLine="0"/>
              <w:jc w:val="center"/>
              <w:textAlignment w:val="auto"/>
              <w:rPr>
                <w:sz w:val="40"/>
                <w:szCs w:val="40"/>
                <w:lang w:val="en-CA"/>
              </w:rPr>
            </w:pPr>
            <w:hyperlink r:id="rId37" w:history="1">
              <w:r w:rsidR="003E473B" w:rsidRPr="002B68DA">
                <w:rPr>
                  <w:rStyle w:val="Hyperlink"/>
                  <w:rFonts w:eastAsia="Calibri"/>
                  <w:sz w:val="32"/>
                  <w:szCs w:val="32"/>
                </w:rPr>
                <w:sym w:font="Wingdings" w:char="F0FC"/>
              </w:r>
            </w:hyperlink>
          </w:p>
        </w:tc>
      </w:tr>
      <w:tr w:rsidR="003E473B" w:rsidRPr="005D1622" w14:paraId="5D8377C2" w14:textId="77777777" w:rsidTr="00DD6C2B">
        <w:trPr>
          <w:cantSplit/>
          <w:jc w:val="center"/>
        </w:trPr>
        <w:tc>
          <w:tcPr>
            <w:tcW w:w="5745" w:type="dxa"/>
            <w:vAlign w:val="center"/>
          </w:tcPr>
          <w:p w14:paraId="7DCFD1CD" w14:textId="77777777" w:rsidR="003E473B" w:rsidRPr="004C0AAC" w:rsidRDefault="003E473B" w:rsidP="00DD6C2B">
            <w:pPr>
              <w:pStyle w:val="enumlev2"/>
              <w:numPr>
                <w:ilvl w:val="1"/>
                <w:numId w:val="14"/>
              </w:numPr>
              <w:tabs>
                <w:tab w:val="clear" w:pos="1191"/>
                <w:tab w:val="left" w:pos="1170"/>
              </w:tabs>
              <w:spacing w:before="0"/>
              <w:ind w:left="446" w:hanging="446"/>
              <w:textAlignment w:val="auto"/>
              <w:rPr>
                <w:sz w:val="18"/>
                <w:szCs w:val="18"/>
                <w:lang w:val="en-CA"/>
              </w:rPr>
            </w:pPr>
            <w:r w:rsidRPr="004C0AAC">
              <w:rPr>
                <w:sz w:val="18"/>
                <w:szCs w:val="18"/>
                <w:lang w:val="en-CA"/>
              </w:rPr>
              <w:t>other mechanisms to collaborate (e.g., JCAs, invited experts)</w:t>
            </w:r>
          </w:p>
        </w:tc>
        <w:tc>
          <w:tcPr>
            <w:tcW w:w="2880" w:type="dxa"/>
            <w:vAlign w:val="center"/>
          </w:tcPr>
          <w:p w14:paraId="28B0956B" w14:textId="77777777" w:rsidR="003E473B" w:rsidRDefault="003E473B" w:rsidP="00DD6C2B">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 xml:space="preserve">JCA data is available on JCA webpage: </w:t>
            </w:r>
            <w:hyperlink r:id="rId38" w:history="1">
              <w:r w:rsidRPr="00CC7198">
                <w:rPr>
                  <w:rStyle w:val="Hyperlink"/>
                  <w:sz w:val="18"/>
                  <w:szCs w:val="18"/>
                </w:rPr>
                <w:t>Joint Coordination Activities (itu.int)</w:t>
              </w:r>
            </w:hyperlink>
            <w:r>
              <w:rPr>
                <w:rFonts w:eastAsia="Calibri"/>
                <w:sz w:val="18"/>
                <w:szCs w:val="18"/>
              </w:rPr>
              <w:t xml:space="preserve"> </w:t>
            </w:r>
          </w:p>
          <w:p w14:paraId="1960EBBC" w14:textId="77777777" w:rsidR="003E473B" w:rsidRPr="00BF0399" w:rsidRDefault="003E473B" w:rsidP="00DD6C2B">
            <w:pPr>
              <w:pStyle w:val="enumlev2"/>
              <w:tabs>
                <w:tab w:val="clear" w:pos="1191"/>
                <w:tab w:val="left" w:pos="1170"/>
              </w:tabs>
              <w:spacing w:before="0"/>
              <w:ind w:left="0" w:firstLine="0"/>
              <w:textAlignment w:val="auto"/>
              <w:rPr>
                <w:sz w:val="18"/>
                <w:szCs w:val="18"/>
                <w:lang w:val="en-CA"/>
              </w:rPr>
            </w:pPr>
            <w:r>
              <w:rPr>
                <w:rFonts w:eastAsia="Calibri"/>
                <w:sz w:val="18"/>
                <w:szCs w:val="18"/>
              </w:rPr>
              <w:t>Number of invited experts is d</w:t>
            </w:r>
            <w:r w:rsidRPr="00AF6420">
              <w:rPr>
                <w:rFonts w:eastAsia="Calibri"/>
                <w:sz w:val="18"/>
                <w:szCs w:val="18"/>
              </w:rPr>
              <w:t>erivable from</w:t>
            </w:r>
            <w:r>
              <w:rPr>
                <w:rFonts w:eastAsia="Calibri"/>
                <w:sz w:val="18"/>
                <w:szCs w:val="18"/>
              </w:rPr>
              <w:t xml:space="preserve"> the meeting registration data </w:t>
            </w:r>
          </w:p>
        </w:tc>
        <w:tc>
          <w:tcPr>
            <w:tcW w:w="1620" w:type="dxa"/>
            <w:vAlign w:val="center"/>
          </w:tcPr>
          <w:p w14:paraId="3640582D" w14:textId="77777777" w:rsidR="003E473B" w:rsidRPr="001743E8" w:rsidRDefault="002E2E50" w:rsidP="00DD6C2B">
            <w:pPr>
              <w:pStyle w:val="enumlev2"/>
              <w:tabs>
                <w:tab w:val="clear" w:pos="1191"/>
                <w:tab w:val="left" w:pos="1170"/>
              </w:tabs>
              <w:spacing w:before="0"/>
              <w:ind w:left="0" w:firstLine="0"/>
              <w:jc w:val="center"/>
              <w:textAlignment w:val="auto"/>
              <w:rPr>
                <w:rFonts w:eastAsia="Calibri"/>
                <w:sz w:val="40"/>
                <w:szCs w:val="40"/>
              </w:rPr>
            </w:pPr>
            <w:hyperlink r:id="rId39" w:history="1">
              <w:r w:rsidR="003E473B" w:rsidRPr="00B24B2A">
                <w:rPr>
                  <w:rStyle w:val="Hyperlink"/>
                  <w:rFonts w:eastAsia="Calibri"/>
                  <w:sz w:val="32"/>
                  <w:szCs w:val="32"/>
                </w:rPr>
                <w:sym w:font="Wingdings" w:char="F0FC"/>
              </w:r>
            </w:hyperlink>
          </w:p>
        </w:tc>
      </w:tr>
      <w:tr w:rsidR="003E473B" w:rsidRPr="005D1622" w14:paraId="0C783DB0" w14:textId="77777777" w:rsidTr="00DD6C2B">
        <w:trPr>
          <w:cantSplit/>
          <w:jc w:val="center"/>
        </w:trPr>
        <w:tc>
          <w:tcPr>
            <w:tcW w:w="5745" w:type="dxa"/>
            <w:vAlign w:val="center"/>
          </w:tcPr>
          <w:p w14:paraId="17963D46" w14:textId="77777777" w:rsidR="003E473B" w:rsidRPr="004C0AAC" w:rsidRDefault="003E473B" w:rsidP="00DD6C2B">
            <w:pPr>
              <w:pStyle w:val="enumlev2"/>
              <w:numPr>
                <w:ilvl w:val="2"/>
                <w:numId w:val="15"/>
              </w:numPr>
              <w:spacing w:before="0"/>
              <w:ind w:left="446" w:hanging="446"/>
              <w:rPr>
                <w:rFonts w:eastAsia="Calibri"/>
                <w:sz w:val="18"/>
                <w:szCs w:val="18"/>
              </w:rPr>
            </w:pPr>
            <w:r w:rsidRPr="004C0AAC">
              <w:rPr>
                <w:rFonts w:eastAsia="Calibri"/>
                <w:sz w:val="18"/>
                <w:szCs w:val="18"/>
              </w:rPr>
              <w:t>Number of participants (Member States, Sector Members, Associates, Academia, SMEs, and others (</w:t>
            </w:r>
            <w:proofErr w:type="gramStart"/>
            <w:r w:rsidRPr="004C0AAC">
              <w:rPr>
                <w:rFonts w:eastAsia="Calibri"/>
                <w:sz w:val="18"/>
                <w:szCs w:val="18"/>
              </w:rPr>
              <w:t>e.g.</w:t>
            </w:r>
            <w:proofErr w:type="gramEnd"/>
            <w:r w:rsidRPr="004C0AAC">
              <w:rPr>
                <w:rFonts w:eastAsia="Calibri"/>
                <w:sz w:val="18"/>
                <w:szCs w:val="18"/>
              </w:rPr>
              <w:t xml:space="preserve"> UN organizations, SDOs)</w:t>
            </w:r>
          </w:p>
        </w:tc>
        <w:tc>
          <w:tcPr>
            <w:tcW w:w="2880" w:type="dxa"/>
            <w:vAlign w:val="center"/>
          </w:tcPr>
          <w:p w14:paraId="79B95A34" w14:textId="77777777" w:rsidR="003E473B" w:rsidRPr="00BF0399" w:rsidRDefault="003E473B" w:rsidP="00DD6C2B">
            <w:pPr>
              <w:pStyle w:val="enumlev2"/>
              <w:spacing w:before="0"/>
              <w:ind w:left="0" w:firstLine="0"/>
              <w:rPr>
                <w:rFonts w:eastAsia="Calibri"/>
                <w:sz w:val="18"/>
                <w:szCs w:val="18"/>
              </w:rPr>
            </w:pPr>
            <w:r w:rsidRPr="00BF0399">
              <w:rPr>
                <w:rFonts w:asciiTheme="majorBidi" w:hAnsiTheme="majorBidi" w:cstheme="majorBidi"/>
                <w:sz w:val="18"/>
                <w:szCs w:val="18"/>
                <w:lang w:eastAsia="zh-CN"/>
              </w:rPr>
              <w:t xml:space="preserve">CRM </w:t>
            </w:r>
            <w:r>
              <w:rPr>
                <w:rFonts w:asciiTheme="majorBidi" w:hAnsiTheme="majorBidi" w:cstheme="majorBidi"/>
                <w:sz w:val="18"/>
                <w:szCs w:val="18"/>
                <w:lang w:eastAsia="zh-CN"/>
              </w:rPr>
              <w:t>d</w:t>
            </w:r>
            <w:r w:rsidRPr="00BF0399">
              <w:rPr>
                <w:rFonts w:asciiTheme="majorBidi" w:hAnsiTheme="majorBidi" w:cstheme="majorBidi"/>
                <w:sz w:val="18"/>
                <w:szCs w:val="18"/>
                <w:lang w:eastAsia="zh-CN"/>
              </w:rPr>
              <w:t xml:space="preserve">ata </w:t>
            </w:r>
            <w:r>
              <w:rPr>
                <w:rFonts w:asciiTheme="majorBidi" w:hAnsiTheme="majorBidi" w:cstheme="majorBidi"/>
                <w:sz w:val="18"/>
                <w:szCs w:val="18"/>
                <w:lang w:eastAsia="zh-CN"/>
              </w:rPr>
              <w:t>is</w:t>
            </w:r>
            <w:r w:rsidRPr="00BF0399">
              <w:rPr>
                <w:rFonts w:asciiTheme="majorBidi" w:hAnsiTheme="majorBidi" w:cstheme="majorBidi"/>
                <w:sz w:val="18"/>
                <w:szCs w:val="18"/>
                <w:lang w:eastAsia="zh-CN"/>
              </w:rPr>
              <w:t xml:space="preserve"> shared as a TD after each </w:t>
            </w:r>
            <w:r>
              <w:rPr>
                <w:rFonts w:asciiTheme="majorBidi" w:hAnsiTheme="majorBidi" w:cstheme="majorBidi"/>
                <w:sz w:val="18"/>
                <w:szCs w:val="18"/>
                <w:lang w:eastAsia="zh-CN"/>
              </w:rPr>
              <w:t xml:space="preserve">study group or working party </w:t>
            </w:r>
            <w:r w:rsidRPr="00BF0399">
              <w:rPr>
                <w:rFonts w:asciiTheme="majorBidi" w:hAnsiTheme="majorBidi" w:cstheme="majorBidi"/>
                <w:sz w:val="18"/>
                <w:szCs w:val="18"/>
                <w:lang w:eastAsia="zh-CN"/>
              </w:rPr>
              <w:t>meeting</w:t>
            </w:r>
            <w:r>
              <w:rPr>
                <w:rFonts w:asciiTheme="majorBidi" w:hAnsiTheme="majorBidi" w:cstheme="majorBidi"/>
                <w:sz w:val="18"/>
                <w:szCs w:val="18"/>
                <w:lang w:eastAsia="zh-CN"/>
              </w:rPr>
              <w:t xml:space="preserve">.  This data could be consolidated </w:t>
            </w:r>
            <w:r w:rsidRPr="009A5AE5">
              <w:rPr>
                <w:rFonts w:asciiTheme="majorBidi" w:hAnsiTheme="majorBidi" w:cstheme="majorBidi"/>
                <w:sz w:val="18"/>
                <w:szCs w:val="18"/>
                <w:lang w:eastAsia="zh-CN"/>
              </w:rPr>
              <w:t>only from 2018</w:t>
            </w:r>
            <w:r>
              <w:rPr>
                <w:rFonts w:asciiTheme="majorBidi" w:hAnsiTheme="majorBidi" w:cstheme="majorBidi"/>
                <w:sz w:val="18"/>
                <w:szCs w:val="18"/>
                <w:lang w:eastAsia="zh-CN"/>
              </w:rPr>
              <w:t>.  It is populated in “1.1” items indicated above.</w:t>
            </w:r>
          </w:p>
        </w:tc>
        <w:tc>
          <w:tcPr>
            <w:tcW w:w="1620" w:type="dxa"/>
            <w:vAlign w:val="center"/>
          </w:tcPr>
          <w:p w14:paraId="56C66A6F" w14:textId="77777777" w:rsidR="003E473B" w:rsidRPr="00551C78" w:rsidRDefault="002E2E50" w:rsidP="00DD6C2B">
            <w:pPr>
              <w:pStyle w:val="enumlev2"/>
              <w:spacing w:before="0"/>
              <w:ind w:left="0" w:firstLine="0"/>
              <w:jc w:val="center"/>
              <w:textAlignment w:val="auto"/>
              <w:rPr>
                <w:rFonts w:eastAsia="Calibri"/>
                <w:sz w:val="20"/>
              </w:rPr>
            </w:pPr>
            <w:hyperlink r:id="rId40" w:history="1">
              <w:r w:rsidR="003E473B" w:rsidRPr="00001D78">
                <w:rPr>
                  <w:rStyle w:val="Hyperlink"/>
                  <w:rFonts w:eastAsia="Calibri"/>
                  <w:sz w:val="32"/>
                  <w:szCs w:val="32"/>
                </w:rPr>
                <w:sym w:font="Wingdings" w:char="F0FC"/>
              </w:r>
            </w:hyperlink>
            <w:r w:rsidR="003E473B">
              <w:rPr>
                <w:rFonts w:eastAsia="Calibri"/>
                <w:sz w:val="32"/>
                <w:szCs w:val="32"/>
              </w:rPr>
              <w:t xml:space="preserve"> </w:t>
            </w:r>
            <w:r w:rsidR="003E473B" w:rsidRPr="00551C78">
              <w:rPr>
                <w:rFonts w:eastAsia="Calibri"/>
                <w:sz w:val="20"/>
              </w:rPr>
              <w:t>(2018 – 20)</w:t>
            </w:r>
          </w:p>
          <w:p w14:paraId="14EE13BF" w14:textId="77777777" w:rsidR="003E473B" w:rsidRPr="001743E8" w:rsidRDefault="002E2E50" w:rsidP="00DD6C2B">
            <w:pPr>
              <w:pStyle w:val="enumlev2"/>
              <w:spacing w:before="0"/>
              <w:ind w:left="0" w:firstLine="0"/>
              <w:jc w:val="center"/>
              <w:rPr>
                <w:rFonts w:asciiTheme="majorBidi" w:hAnsiTheme="majorBidi" w:cstheme="majorBidi"/>
                <w:sz w:val="40"/>
                <w:szCs w:val="40"/>
                <w:lang w:eastAsia="zh-CN"/>
              </w:rPr>
            </w:pPr>
            <w:hyperlink r:id="rId41" w:history="1">
              <w:r w:rsidR="003E473B" w:rsidRPr="00001D78">
                <w:rPr>
                  <w:rStyle w:val="Hyperlink"/>
                  <w:rFonts w:eastAsia="Calibri"/>
                  <w:sz w:val="32"/>
                  <w:szCs w:val="32"/>
                </w:rPr>
                <w:sym w:font="Wingdings" w:char="F0FC"/>
              </w:r>
            </w:hyperlink>
            <w:r w:rsidR="003E473B">
              <w:rPr>
                <w:rFonts w:eastAsia="Calibri"/>
                <w:sz w:val="32"/>
                <w:szCs w:val="32"/>
              </w:rPr>
              <w:t xml:space="preserve"> </w:t>
            </w:r>
            <w:r w:rsidR="003E473B" w:rsidRPr="00551C78">
              <w:rPr>
                <w:rFonts w:eastAsia="Calibri"/>
                <w:sz w:val="20"/>
              </w:rPr>
              <w:t>(2021-</w:t>
            </w:r>
            <w:r w:rsidR="003E473B">
              <w:rPr>
                <w:rFonts w:eastAsia="Calibri"/>
                <w:sz w:val="20"/>
              </w:rPr>
              <w:t>23)</w:t>
            </w:r>
          </w:p>
        </w:tc>
      </w:tr>
      <w:tr w:rsidR="003E473B" w:rsidRPr="005D1622" w14:paraId="4147929D" w14:textId="77777777" w:rsidTr="00DD6C2B">
        <w:trPr>
          <w:cantSplit/>
          <w:jc w:val="center"/>
        </w:trPr>
        <w:tc>
          <w:tcPr>
            <w:tcW w:w="5745" w:type="dxa"/>
            <w:vAlign w:val="center"/>
          </w:tcPr>
          <w:p w14:paraId="7BE33E5C" w14:textId="77777777" w:rsidR="003E473B" w:rsidRPr="004C0AAC" w:rsidRDefault="003E473B" w:rsidP="00DD6C2B">
            <w:pPr>
              <w:pStyle w:val="enumlev2"/>
              <w:numPr>
                <w:ilvl w:val="2"/>
                <w:numId w:val="15"/>
              </w:numPr>
              <w:spacing w:before="0"/>
              <w:ind w:left="446" w:hanging="446"/>
              <w:textAlignment w:val="auto"/>
              <w:rPr>
                <w:rFonts w:eastAsia="Calibri"/>
                <w:sz w:val="18"/>
                <w:szCs w:val="18"/>
              </w:rPr>
            </w:pPr>
            <w:r w:rsidRPr="004C0AAC">
              <w:rPr>
                <w:rFonts w:eastAsia="Calibri"/>
                <w:sz w:val="18"/>
                <w:szCs w:val="18"/>
              </w:rPr>
              <w:t xml:space="preserve">Number of different members, sector members and associates that have </w:t>
            </w:r>
            <w:r w:rsidRPr="004C0AAC">
              <w:rPr>
                <w:sz w:val="18"/>
                <w:szCs w:val="18"/>
              </w:rPr>
              <w:t xml:space="preserve">committed to contributing actively to </w:t>
            </w:r>
            <w:r w:rsidRPr="004C0AAC">
              <w:rPr>
                <w:rFonts w:eastAsia="Calibri"/>
                <w:sz w:val="18"/>
                <w:szCs w:val="18"/>
              </w:rPr>
              <w:t xml:space="preserve">the introduction of new work, as shown in the A.1 and A.13 </w:t>
            </w:r>
            <w:proofErr w:type="gramStart"/>
            <w:r w:rsidRPr="004C0AAC">
              <w:rPr>
                <w:rFonts w:eastAsia="Calibri"/>
                <w:sz w:val="18"/>
                <w:szCs w:val="18"/>
              </w:rPr>
              <w:t>justifications</w:t>
            </w:r>
            <w:proofErr w:type="gramEnd"/>
          </w:p>
          <w:p w14:paraId="57DC3CD1" w14:textId="77777777" w:rsidR="003E473B" w:rsidRPr="004C0AAC" w:rsidRDefault="003E473B" w:rsidP="00DD6C2B">
            <w:pPr>
              <w:pStyle w:val="enumlev3"/>
              <w:numPr>
                <w:ilvl w:val="0"/>
                <w:numId w:val="17"/>
              </w:numPr>
              <w:tabs>
                <w:tab w:val="clear" w:pos="1588"/>
                <w:tab w:val="left" w:pos="1800"/>
              </w:tabs>
              <w:spacing w:before="0"/>
              <w:textAlignment w:val="auto"/>
              <w:rPr>
                <w:rFonts w:eastAsia="Calibri"/>
                <w:sz w:val="18"/>
                <w:szCs w:val="18"/>
              </w:rPr>
            </w:pPr>
            <w:r w:rsidRPr="004C0AAC">
              <w:rPr>
                <w:rFonts w:eastAsia="Calibri"/>
                <w:sz w:val="18"/>
                <w:szCs w:val="18"/>
              </w:rPr>
              <w:t>by country</w:t>
            </w:r>
          </w:p>
          <w:p w14:paraId="3715FF42" w14:textId="77777777" w:rsidR="003E473B" w:rsidRPr="004C0AAC" w:rsidRDefault="003E473B" w:rsidP="00DD6C2B">
            <w:pPr>
              <w:pStyle w:val="enumlev3"/>
              <w:numPr>
                <w:ilvl w:val="0"/>
                <w:numId w:val="17"/>
              </w:numPr>
              <w:tabs>
                <w:tab w:val="clear" w:pos="1588"/>
                <w:tab w:val="left" w:pos="1800"/>
              </w:tabs>
              <w:spacing w:before="0"/>
              <w:textAlignment w:val="auto"/>
              <w:rPr>
                <w:rFonts w:eastAsia="Calibri"/>
                <w:sz w:val="18"/>
                <w:szCs w:val="18"/>
              </w:rPr>
            </w:pPr>
            <w:r w:rsidRPr="004C0AAC">
              <w:rPr>
                <w:rFonts w:eastAsia="Calibri"/>
                <w:sz w:val="18"/>
                <w:szCs w:val="18"/>
              </w:rPr>
              <w:t>by region</w:t>
            </w:r>
          </w:p>
          <w:p w14:paraId="61EE5EF1" w14:textId="77777777" w:rsidR="003E473B" w:rsidRPr="004C0AAC" w:rsidRDefault="003E473B" w:rsidP="00DD6C2B">
            <w:pPr>
              <w:pStyle w:val="enumlev3"/>
              <w:numPr>
                <w:ilvl w:val="0"/>
                <w:numId w:val="17"/>
              </w:numPr>
              <w:tabs>
                <w:tab w:val="left" w:pos="1800"/>
              </w:tabs>
              <w:spacing w:before="0"/>
              <w:rPr>
                <w:rFonts w:eastAsia="Calibri"/>
                <w:sz w:val="18"/>
                <w:szCs w:val="18"/>
              </w:rPr>
            </w:pPr>
            <w:r w:rsidRPr="004C0AAC">
              <w:rPr>
                <w:rFonts w:eastAsia="Calibri"/>
                <w:sz w:val="18"/>
                <w:szCs w:val="18"/>
              </w:rPr>
              <w:t>by membership category</w:t>
            </w:r>
          </w:p>
        </w:tc>
        <w:tc>
          <w:tcPr>
            <w:tcW w:w="2880" w:type="dxa"/>
            <w:vAlign w:val="center"/>
          </w:tcPr>
          <w:p w14:paraId="10BD26D5" w14:textId="77777777" w:rsidR="003E473B" w:rsidRPr="00BF0399" w:rsidRDefault="003E473B" w:rsidP="00DD6C2B">
            <w:pPr>
              <w:pStyle w:val="enumlev2"/>
              <w:spacing w:before="0"/>
              <w:ind w:left="0" w:firstLine="0"/>
              <w:textAlignment w:val="auto"/>
              <w:rPr>
                <w:rFonts w:eastAsia="Calibri"/>
                <w:sz w:val="18"/>
                <w:szCs w:val="18"/>
              </w:rPr>
            </w:pPr>
            <w:r w:rsidRPr="00AF6420">
              <w:rPr>
                <w:rFonts w:eastAsia="Calibri"/>
                <w:sz w:val="18"/>
                <w:szCs w:val="18"/>
              </w:rPr>
              <w:t>Derivable from the work programme</w:t>
            </w:r>
            <w:r>
              <w:rPr>
                <w:rFonts w:eastAsia="Calibri"/>
                <w:sz w:val="18"/>
                <w:szCs w:val="18"/>
              </w:rPr>
              <w:t xml:space="preserve"> (</w:t>
            </w:r>
            <w:hyperlink r:id="rId42"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by adding the “Supporting Member” field in the customised tab view.</w:t>
            </w:r>
          </w:p>
        </w:tc>
        <w:tc>
          <w:tcPr>
            <w:tcW w:w="1620" w:type="dxa"/>
            <w:vAlign w:val="center"/>
          </w:tcPr>
          <w:p w14:paraId="438786B4" w14:textId="77777777" w:rsidR="003E473B" w:rsidRPr="001743E8" w:rsidRDefault="003E473B" w:rsidP="00DD6C2B">
            <w:pPr>
              <w:pStyle w:val="enumlev2"/>
              <w:spacing w:before="0"/>
              <w:ind w:left="0" w:firstLine="0"/>
              <w:jc w:val="center"/>
              <w:textAlignment w:val="auto"/>
              <w:rPr>
                <w:rFonts w:eastAsia="Calibri"/>
                <w:sz w:val="40"/>
                <w:szCs w:val="40"/>
              </w:rPr>
            </w:pPr>
          </w:p>
        </w:tc>
      </w:tr>
      <w:tr w:rsidR="003E473B" w:rsidRPr="005D1622" w14:paraId="5A900B1E" w14:textId="77777777" w:rsidTr="00DD6C2B">
        <w:trPr>
          <w:cantSplit/>
          <w:jc w:val="center"/>
        </w:trPr>
        <w:tc>
          <w:tcPr>
            <w:tcW w:w="5745" w:type="dxa"/>
            <w:vAlign w:val="center"/>
          </w:tcPr>
          <w:p w14:paraId="71D06819" w14:textId="77777777" w:rsidR="003E473B" w:rsidRPr="004C0AAC" w:rsidRDefault="003E473B" w:rsidP="00DD6C2B">
            <w:pPr>
              <w:pStyle w:val="enumlev2"/>
              <w:numPr>
                <w:ilvl w:val="2"/>
                <w:numId w:val="15"/>
              </w:numPr>
              <w:spacing w:before="0"/>
              <w:ind w:left="420" w:hanging="420"/>
              <w:textAlignment w:val="auto"/>
              <w:rPr>
                <w:rFonts w:eastAsia="Calibri"/>
                <w:sz w:val="18"/>
                <w:szCs w:val="18"/>
              </w:rPr>
            </w:pPr>
            <w:r w:rsidRPr="004C0AAC">
              <w:rPr>
                <w:rFonts w:eastAsia="Calibri"/>
                <w:sz w:val="18"/>
                <w:szCs w:val="18"/>
              </w:rPr>
              <w:t>Number of contributions to a work item from</w:t>
            </w:r>
          </w:p>
          <w:p w14:paraId="633689D5" w14:textId="77777777" w:rsidR="003E473B" w:rsidRPr="004C0AAC" w:rsidRDefault="003E473B" w:rsidP="00DD6C2B">
            <w:pPr>
              <w:pStyle w:val="enumlev3"/>
              <w:numPr>
                <w:ilvl w:val="0"/>
                <w:numId w:val="11"/>
              </w:numPr>
              <w:tabs>
                <w:tab w:val="clear" w:pos="1588"/>
                <w:tab w:val="left" w:pos="1890"/>
              </w:tabs>
              <w:spacing w:before="0"/>
              <w:textAlignment w:val="auto"/>
              <w:rPr>
                <w:rFonts w:eastAsia="Calibri"/>
                <w:sz w:val="18"/>
                <w:szCs w:val="18"/>
              </w:rPr>
            </w:pPr>
            <w:r w:rsidRPr="004C0AAC">
              <w:rPr>
                <w:rFonts w:eastAsia="Calibri"/>
                <w:sz w:val="18"/>
                <w:szCs w:val="18"/>
              </w:rPr>
              <w:t>supporters</w:t>
            </w:r>
          </w:p>
          <w:p w14:paraId="3E5288DF" w14:textId="77777777" w:rsidR="003E473B" w:rsidRPr="004C0AAC" w:rsidRDefault="003E473B" w:rsidP="00DD6C2B">
            <w:pPr>
              <w:pStyle w:val="enumlev3"/>
              <w:numPr>
                <w:ilvl w:val="0"/>
                <w:numId w:val="11"/>
              </w:numPr>
              <w:tabs>
                <w:tab w:val="left" w:pos="1890"/>
              </w:tabs>
              <w:spacing w:before="0"/>
              <w:rPr>
                <w:rFonts w:eastAsia="Calibri"/>
                <w:sz w:val="18"/>
                <w:szCs w:val="18"/>
              </w:rPr>
            </w:pPr>
            <w:r w:rsidRPr="004C0AAC">
              <w:rPr>
                <w:rFonts w:eastAsia="Calibri"/>
                <w:sz w:val="18"/>
                <w:szCs w:val="18"/>
              </w:rPr>
              <w:t>others (by country, by region, by membership category)</w:t>
            </w:r>
          </w:p>
        </w:tc>
        <w:tc>
          <w:tcPr>
            <w:tcW w:w="2880" w:type="dxa"/>
            <w:vAlign w:val="center"/>
          </w:tcPr>
          <w:p w14:paraId="7F599A57" w14:textId="77777777" w:rsidR="003E473B" w:rsidRPr="00BF0399" w:rsidRDefault="003E473B" w:rsidP="00DD6C2B">
            <w:pPr>
              <w:pStyle w:val="enumlev2"/>
              <w:spacing w:before="0"/>
              <w:ind w:left="0" w:firstLine="0"/>
              <w:textAlignment w:val="auto"/>
              <w:rPr>
                <w:rFonts w:eastAsia="Calibri"/>
                <w:sz w:val="18"/>
                <w:szCs w:val="18"/>
              </w:rPr>
            </w:pPr>
            <w:r>
              <w:rPr>
                <w:rFonts w:eastAsia="Calibri"/>
                <w:sz w:val="18"/>
                <w:szCs w:val="18"/>
              </w:rPr>
              <w:t xml:space="preserve">DMS data is available </w:t>
            </w:r>
            <w:r w:rsidRPr="00656642">
              <w:rPr>
                <w:rFonts w:eastAsia="Calibri"/>
                <w:sz w:val="18"/>
                <w:szCs w:val="18"/>
                <w:u w:val="single"/>
              </w:rPr>
              <w:t>at the Question level</w:t>
            </w:r>
            <w:r>
              <w:rPr>
                <w:rFonts w:eastAsia="Calibri"/>
                <w:sz w:val="18"/>
                <w:szCs w:val="18"/>
              </w:rPr>
              <w:t>. Open https://www.itu.int/md/Tsp-SGsg</w:t>
            </w:r>
            <w:r w:rsidRPr="00077A0B">
              <w:rPr>
                <w:rFonts w:eastAsia="Calibri"/>
                <w:sz w:val="18"/>
                <w:szCs w:val="18"/>
              </w:rPr>
              <w:t>,</w:t>
            </w:r>
            <w:r w:rsidRPr="00077A0B">
              <w:rPr>
                <w:sz w:val="18"/>
                <w:szCs w:val="18"/>
              </w:rPr>
              <w:t xml:space="preserve"> where </w:t>
            </w:r>
            <w:proofErr w:type="spellStart"/>
            <w:r w:rsidRPr="00077A0B">
              <w:rPr>
                <w:sz w:val="18"/>
                <w:szCs w:val="18"/>
              </w:rPr>
              <w:t>sp</w:t>
            </w:r>
            <w:proofErr w:type="spellEnd"/>
            <w:r w:rsidRPr="00077A0B">
              <w:rPr>
                <w:rFonts w:ascii="Cambria Math" w:hAnsi="Cambria Math" w:cs="Cambria Math"/>
                <w:color w:val="202122"/>
                <w:sz w:val="18"/>
                <w:szCs w:val="18"/>
                <w:shd w:val="clear" w:color="auto" w:fill="FFFFFF"/>
              </w:rPr>
              <w:t xml:space="preserve"> ∈</w:t>
            </w:r>
            <w:r w:rsidRPr="00077A0B">
              <w:rPr>
                <w:sz w:val="18"/>
                <w:szCs w:val="18"/>
              </w:rPr>
              <w:t xml:space="preserve"> {09, 13, 17} and sg </w:t>
            </w:r>
            <w:r w:rsidRPr="00077A0B">
              <w:rPr>
                <w:rFonts w:ascii="Cambria Math" w:hAnsi="Cambria Math" w:cs="Cambria Math"/>
                <w:color w:val="202122"/>
                <w:sz w:val="18"/>
                <w:szCs w:val="18"/>
                <w:shd w:val="clear" w:color="auto" w:fill="FFFFFF"/>
              </w:rPr>
              <w:t>∈ {02, 03, 05, 09, 11, 12, 13, 15, 16, 17, 20}</w:t>
            </w:r>
            <w:r>
              <w:rPr>
                <w:rFonts w:ascii="Cambria Math" w:hAnsi="Cambria Math" w:cs="Cambria Math"/>
                <w:color w:val="202122"/>
                <w:sz w:val="18"/>
                <w:szCs w:val="18"/>
                <w:shd w:val="clear" w:color="auto" w:fill="FFFFFF"/>
              </w:rPr>
              <w:t>,</w:t>
            </w:r>
            <w:r w:rsidRPr="00077A0B">
              <w:rPr>
                <w:rFonts w:ascii="Cambria Math" w:hAnsi="Cambria Math" w:cs="Cambria Math"/>
                <w:color w:val="202122"/>
                <w:sz w:val="18"/>
                <w:szCs w:val="18"/>
                <w:shd w:val="clear" w:color="auto" w:fill="FFFFFF"/>
              </w:rPr>
              <w:t xml:space="preserve"> and for each meeting on that page click on the “consolidated list” links</w:t>
            </w:r>
          </w:p>
        </w:tc>
        <w:tc>
          <w:tcPr>
            <w:tcW w:w="1620" w:type="dxa"/>
            <w:vAlign w:val="center"/>
          </w:tcPr>
          <w:p w14:paraId="2B82F8D0" w14:textId="77777777" w:rsidR="003E473B" w:rsidRPr="001743E8" w:rsidRDefault="002E2E50" w:rsidP="00DD6C2B">
            <w:pPr>
              <w:pStyle w:val="enumlev2"/>
              <w:spacing w:before="0"/>
              <w:ind w:left="0" w:firstLine="0"/>
              <w:jc w:val="center"/>
              <w:textAlignment w:val="auto"/>
              <w:rPr>
                <w:rFonts w:eastAsia="Calibri"/>
                <w:sz w:val="40"/>
                <w:szCs w:val="40"/>
              </w:rPr>
            </w:pPr>
            <w:hyperlink r:id="rId43" w:history="1">
              <w:r w:rsidR="003E473B" w:rsidRPr="00B71E91">
                <w:rPr>
                  <w:rStyle w:val="Hyperlink"/>
                  <w:rFonts w:eastAsia="Calibri"/>
                  <w:sz w:val="32"/>
                  <w:szCs w:val="32"/>
                </w:rPr>
                <w:sym w:font="Wingdings" w:char="F0FC"/>
              </w:r>
            </w:hyperlink>
          </w:p>
        </w:tc>
      </w:tr>
    </w:tbl>
    <w:p w14:paraId="70E5CD09" w14:textId="147988CA" w:rsidR="005604FC" w:rsidRDefault="003E473B" w:rsidP="003E473B">
      <w:pPr>
        <w:jc w:val="center"/>
      </w:pPr>
      <w:r>
        <w:t>_______________________</w:t>
      </w:r>
    </w:p>
    <w:sectPr w:rsidR="005604FC" w:rsidSect="00B25592">
      <w:headerReference w:type="default" r:id="rId44"/>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B03D" w14:textId="77777777" w:rsidR="004C40CE" w:rsidRDefault="004C40CE" w:rsidP="00C42125">
      <w:pPr>
        <w:spacing w:before="0"/>
      </w:pPr>
      <w:r>
        <w:separator/>
      </w:r>
    </w:p>
  </w:endnote>
  <w:endnote w:type="continuationSeparator" w:id="0">
    <w:p w14:paraId="06E8F5B7" w14:textId="77777777" w:rsidR="004C40CE" w:rsidRDefault="004C40C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charset w:val="80"/>
    <w:family w:val="auto"/>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3823" w14:textId="77777777" w:rsidR="004C40CE" w:rsidRDefault="004C40CE" w:rsidP="00C42125">
      <w:pPr>
        <w:spacing w:before="0"/>
      </w:pPr>
      <w:r>
        <w:separator/>
      </w:r>
    </w:p>
  </w:footnote>
  <w:footnote w:type="continuationSeparator" w:id="0">
    <w:p w14:paraId="770AD3A8" w14:textId="77777777" w:rsidR="004C40CE" w:rsidRDefault="004C40C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1C6F9BB2" w:rsidR="005976A1" w:rsidRPr="00B25592" w:rsidRDefault="00B25592" w:rsidP="00B25592">
    <w:pPr>
      <w:pStyle w:val="Header"/>
    </w:pPr>
    <w:r w:rsidRPr="00B25592">
      <w:t xml:space="preserve">- </w:t>
    </w:r>
    <w:r w:rsidRPr="00B25592">
      <w:fldChar w:fldCharType="begin"/>
    </w:r>
    <w:r w:rsidRPr="00B25592">
      <w:instrText xml:space="preserve"> PAGE  \* MERGEFORMAT </w:instrText>
    </w:r>
    <w:r w:rsidRPr="00B25592">
      <w:fldChar w:fldCharType="separate"/>
    </w:r>
    <w:r w:rsidRPr="00B25592">
      <w:rPr>
        <w:noProof/>
      </w:rPr>
      <w:t>1</w:t>
    </w:r>
    <w:r w:rsidRPr="00B25592">
      <w:fldChar w:fldCharType="end"/>
    </w:r>
    <w:r w:rsidRPr="00B25592">
      <w:t xml:space="preserve"> -</w:t>
    </w:r>
  </w:p>
  <w:p w14:paraId="322521EB" w14:textId="3BD81052" w:rsidR="00B25592" w:rsidRPr="00B25592" w:rsidRDefault="00083232" w:rsidP="00B25592">
    <w:pPr>
      <w:pStyle w:val="Header"/>
      <w:spacing w:after="240"/>
    </w:pPr>
    <w:r>
      <w:t>TSAG-TD234</w:t>
    </w:r>
    <w:r w:rsidR="002E2E50">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A2064"/>
    <w:multiLevelType w:val="multilevel"/>
    <w:tmpl w:val="C49E90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B221DC"/>
    <w:multiLevelType w:val="hybridMultilevel"/>
    <w:tmpl w:val="72242956"/>
    <w:lvl w:ilvl="0" w:tplc="FFFFFFFF">
      <w:start w:val="1"/>
      <w:numFmt w:val="decimal"/>
      <w:lvlText w:val="2.%1."/>
      <w:lvlJc w:val="left"/>
      <w:pPr>
        <w:ind w:left="1874" w:hanging="360"/>
      </w:pPr>
      <w:rPr>
        <w:rFonts w:hint="default"/>
      </w:rPr>
    </w:lvl>
    <w:lvl w:ilvl="1" w:tplc="BBC049D4">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347B09"/>
    <w:multiLevelType w:val="hybridMultilevel"/>
    <w:tmpl w:val="AA5069DA"/>
    <w:lvl w:ilvl="0" w:tplc="FFFFFFFF">
      <w:start w:val="1"/>
      <w:numFmt w:val="decimal"/>
      <w:lvlText w:val="1.%1."/>
      <w:lvlJc w:val="left"/>
      <w:pPr>
        <w:ind w:left="1874" w:hanging="360"/>
      </w:pPr>
      <w:rPr>
        <w:rFonts w:hint="default"/>
      </w:rPr>
    </w:lvl>
    <w:lvl w:ilvl="1" w:tplc="D9DA3384">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D84717"/>
    <w:multiLevelType w:val="hybridMultilevel"/>
    <w:tmpl w:val="29B69068"/>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2036389C">
      <w:start w:val="1"/>
      <w:numFmt w:val="decimal"/>
      <w:lvlText w:val="5.%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383611"/>
    <w:multiLevelType w:val="hybridMultilevel"/>
    <w:tmpl w:val="4374121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E011CC1"/>
    <w:multiLevelType w:val="hybridMultilevel"/>
    <w:tmpl w:val="8F0E9700"/>
    <w:lvl w:ilvl="0" w:tplc="FFFFFFFF">
      <w:start w:val="1"/>
      <w:numFmt w:val="decimal"/>
      <w:lvlText w:val="3.%1."/>
      <w:lvlJc w:val="left"/>
      <w:pPr>
        <w:ind w:left="720" w:hanging="360"/>
      </w:pPr>
      <w:rPr>
        <w:rFonts w:hint="default"/>
      </w:rPr>
    </w:lvl>
    <w:lvl w:ilvl="1" w:tplc="AE02FC3E">
      <w:start w:val="1"/>
      <w:numFmt w:val="decimal"/>
      <w:lvlText w:val="3.%2."/>
      <w:lvlJc w:val="left"/>
      <w:pPr>
        <w:ind w:left="1440" w:hanging="360"/>
      </w:pPr>
      <w:rPr>
        <w:rFonts w:hint="default"/>
      </w:rPr>
    </w:lvl>
    <w:lvl w:ilvl="2" w:tplc="FFFFFFFF">
      <w:start w:val="1"/>
      <w:numFmt w:val="decimal"/>
      <w:lvlText w:val="3.%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971C89"/>
    <w:multiLevelType w:val="hybridMultilevel"/>
    <w:tmpl w:val="183ADD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42D59B1"/>
    <w:multiLevelType w:val="hybridMultilevel"/>
    <w:tmpl w:val="4C0E3A5A"/>
    <w:lvl w:ilvl="0" w:tplc="C47E8F7E">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071310">
    <w:abstractNumId w:val="9"/>
  </w:num>
  <w:num w:numId="2" w16cid:durableId="1838764641">
    <w:abstractNumId w:val="7"/>
  </w:num>
  <w:num w:numId="3" w16cid:durableId="1042094251">
    <w:abstractNumId w:val="6"/>
  </w:num>
  <w:num w:numId="4" w16cid:durableId="402066050">
    <w:abstractNumId w:val="5"/>
  </w:num>
  <w:num w:numId="5" w16cid:durableId="1622298345">
    <w:abstractNumId w:val="4"/>
  </w:num>
  <w:num w:numId="6" w16cid:durableId="1967276816">
    <w:abstractNumId w:val="8"/>
  </w:num>
  <w:num w:numId="7" w16cid:durableId="1952127532">
    <w:abstractNumId w:val="3"/>
  </w:num>
  <w:num w:numId="8" w16cid:durableId="1297879207">
    <w:abstractNumId w:val="2"/>
  </w:num>
  <w:num w:numId="9" w16cid:durableId="542326428">
    <w:abstractNumId w:val="1"/>
  </w:num>
  <w:num w:numId="10" w16cid:durableId="900598590">
    <w:abstractNumId w:val="0"/>
  </w:num>
  <w:num w:numId="11" w16cid:durableId="1950700959">
    <w:abstractNumId w:val="16"/>
  </w:num>
  <w:num w:numId="12" w16cid:durableId="71466118">
    <w:abstractNumId w:val="12"/>
  </w:num>
  <w:num w:numId="13" w16cid:durableId="123936780">
    <w:abstractNumId w:val="11"/>
  </w:num>
  <w:num w:numId="14" w16cid:durableId="552086237">
    <w:abstractNumId w:val="15"/>
  </w:num>
  <w:num w:numId="15" w16cid:durableId="538201156">
    <w:abstractNumId w:val="13"/>
  </w:num>
  <w:num w:numId="16" w16cid:durableId="55512947">
    <w:abstractNumId w:val="10"/>
  </w:num>
  <w:num w:numId="17" w16cid:durableId="1570340201">
    <w:abstractNumId w:val="14"/>
  </w:num>
  <w:num w:numId="18" w16cid:durableId="210391377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tta, Gregory">
    <w15:presenceInfo w15:providerId="AD" w15:userId="S::gratta@ntia.gov::71921f1b-d9fa-43a8-bf21-d6860d462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0D06"/>
    <w:rsid w:val="00014F69"/>
    <w:rsid w:val="000171DB"/>
    <w:rsid w:val="00023D9A"/>
    <w:rsid w:val="0003582E"/>
    <w:rsid w:val="00043D75"/>
    <w:rsid w:val="00057000"/>
    <w:rsid w:val="000640E0"/>
    <w:rsid w:val="00083232"/>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4B91"/>
    <w:rsid w:val="001C62B8"/>
    <w:rsid w:val="001D033C"/>
    <w:rsid w:val="001D22D8"/>
    <w:rsid w:val="001D4296"/>
    <w:rsid w:val="001E7B0E"/>
    <w:rsid w:val="001F141D"/>
    <w:rsid w:val="00200A06"/>
    <w:rsid w:val="00200A98"/>
    <w:rsid w:val="00201AFA"/>
    <w:rsid w:val="00207964"/>
    <w:rsid w:val="002229F1"/>
    <w:rsid w:val="00230B96"/>
    <w:rsid w:val="00233F75"/>
    <w:rsid w:val="00251A17"/>
    <w:rsid w:val="0025233B"/>
    <w:rsid w:val="002528F9"/>
    <w:rsid w:val="00253DBE"/>
    <w:rsid w:val="00253DC6"/>
    <w:rsid w:val="0025489C"/>
    <w:rsid w:val="002622FA"/>
    <w:rsid w:val="00263518"/>
    <w:rsid w:val="002759E7"/>
    <w:rsid w:val="00277326"/>
    <w:rsid w:val="002951DD"/>
    <w:rsid w:val="002A11C4"/>
    <w:rsid w:val="002A399B"/>
    <w:rsid w:val="002B3E9A"/>
    <w:rsid w:val="002C26C0"/>
    <w:rsid w:val="002C2BC5"/>
    <w:rsid w:val="002E0407"/>
    <w:rsid w:val="002E2E50"/>
    <w:rsid w:val="002E6038"/>
    <w:rsid w:val="002E79CB"/>
    <w:rsid w:val="002F0471"/>
    <w:rsid w:val="002F1714"/>
    <w:rsid w:val="002F5CA7"/>
    <w:rsid w:val="002F7F55"/>
    <w:rsid w:val="00301ECF"/>
    <w:rsid w:val="0030745F"/>
    <w:rsid w:val="00314630"/>
    <w:rsid w:val="0032090A"/>
    <w:rsid w:val="00321CDE"/>
    <w:rsid w:val="00325529"/>
    <w:rsid w:val="00333E15"/>
    <w:rsid w:val="003416D3"/>
    <w:rsid w:val="003571BC"/>
    <w:rsid w:val="0036090C"/>
    <w:rsid w:val="00364979"/>
    <w:rsid w:val="00384379"/>
    <w:rsid w:val="00385B9C"/>
    <w:rsid w:val="00385FB5"/>
    <w:rsid w:val="0038715D"/>
    <w:rsid w:val="00392E84"/>
    <w:rsid w:val="00394DBF"/>
    <w:rsid w:val="003957A6"/>
    <w:rsid w:val="00397713"/>
    <w:rsid w:val="003A43EF"/>
    <w:rsid w:val="003B60A2"/>
    <w:rsid w:val="003C7445"/>
    <w:rsid w:val="003E39A2"/>
    <w:rsid w:val="003E473B"/>
    <w:rsid w:val="003E57AB"/>
    <w:rsid w:val="003E656B"/>
    <w:rsid w:val="003F2BED"/>
    <w:rsid w:val="00400B49"/>
    <w:rsid w:val="0040415B"/>
    <w:rsid w:val="004139E4"/>
    <w:rsid w:val="00415999"/>
    <w:rsid w:val="00443878"/>
    <w:rsid w:val="004461B6"/>
    <w:rsid w:val="004539A8"/>
    <w:rsid w:val="004646F1"/>
    <w:rsid w:val="004712CA"/>
    <w:rsid w:val="0047422E"/>
    <w:rsid w:val="0049674B"/>
    <w:rsid w:val="004C0673"/>
    <w:rsid w:val="004C40CE"/>
    <w:rsid w:val="004C4E4E"/>
    <w:rsid w:val="004E08F2"/>
    <w:rsid w:val="004F3816"/>
    <w:rsid w:val="004F500A"/>
    <w:rsid w:val="005126A0"/>
    <w:rsid w:val="00543D41"/>
    <w:rsid w:val="00545472"/>
    <w:rsid w:val="005571A4"/>
    <w:rsid w:val="005604FC"/>
    <w:rsid w:val="00566EDA"/>
    <w:rsid w:val="0057081A"/>
    <w:rsid w:val="00572654"/>
    <w:rsid w:val="005976A1"/>
    <w:rsid w:val="005A34E7"/>
    <w:rsid w:val="005A69A3"/>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7355"/>
    <w:rsid w:val="006E2672"/>
    <w:rsid w:val="006F0797"/>
    <w:rsid w:val="006F7DEE"/>
    <w:rsid w:val="00715CA6"/>
    <w:rsid w:val="00731135"/>
    <w:rsid w:val="007324AF"/>
    <w:rsid w:val="007409B4"/>
    <w:rsid w:val="00741974"/>
    <w:rsid w:val="007454B6"/>
    <w:rsid w:val="0075525E"/>
    <w:rsid w:val="00756D3D"/>
    <w:rsid w:val="007806C2"/>
    <w:rsid w:val="00781FEE"/>
    <w:rsid w:val="007903F8"/>
    <w:rsid w:val="00794F4F"/>
    <w:rsid w:val="007974BE"/>
    <w:rsid w:val="007A0916"/>
    <w:rsid w:val="007A0DFD"/>
    <w:rsid w:val="007C5ED4"/>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75AA6"/>
    <w:rsid w:val="00880944"/>
    <w:rsid w:val="0089088E"/>
    <w:rsid w:val="00892297"/>
    <w:rsid w:val="008964D6"/>
    <w:rsid w:val="008B5123"/>
    <w:rsid w:val="008C5A9A"/>
    <w:rsid w:val="008D1E1E"/>
    <w:rsid w:val="008E0172"/>
    <w:rsid w:val="008E397E"/>
    <w:rsid w:val="00923E30"/>
    <w:rsid w:val="00936852"/>
    <w:rsid w:val="0094045D"/>
    <w:rsid w:val="009406B5"/>
    <w:rsid w:val="00946166"/>
    <w:rsid w:val="00966B5C"/>
    <w:rsid w:val="00983164"/>
    <w:rsid w:val="00984252"/>
    <w:rsid w:val="009972EF"/>
    <w:rsid w:val="009B5035"/>
    <w:rsid w:val="009B7C5B"/>
    <w:rsid w:val="009C3160"/>
    <w:rsid w:val="009D399E"/>
    <w:rsid w:val="009D644B"/>
    <w:rsid w:val="009E4B6B"/>
    <w:rsid w:val="009E766E"/>
    <w:rsid w:val="009F1960"/>
    <w:rsid w:val="009F4B1A"/>
    <w:rsid w:val="009F715E"/>
    <w:rsid w:val="009F78FE"/>
    <w:rsid w:val="00A02DA5"/>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AC71F6"/>
    <w:rsid w:val="00B05821"/>
    <w:rsid w:val="00B100D6"/>
    <w:rsid w:val="00B164C9"/>
    <w:rsid w:val="00B2519B"/>
    <w:rsid w:val="00B25592"/>
    <w:rsid w:val="00B26C28"/>
    <w:rsid w:val="00B4174C"/>
    <w:rsid w:val="00B453F5"/>
    <w:rsid w:val="00B46185"/>
    <w:rsid w:val="00B5162E"/>
    <w:rsid w:val="00B61624"/>
    <w:rsid w:val="00B66481"/>
    <w:rsid w:val="00B7189C"/>
    <w:rsid w:val="00B718A5"/>
    <w:rsid w:val="00B86602"/>
    <w:rsid w:val="00BA7411"/>
    <w:rsid w:val="00BA788A"/>
    <w:rsid w:val="00BB4120"/>
    <w:rsid w:val="00BB4983"/>
    <w:rsid w:val="00BB7597"/>
    <w:rsid w:val="00BC62E2"/>
    <w:rsid w:val="00BE4AC3"/>
    <w:rsid w:val="00C26095"/>
    <w:rsid w:val="00C42125"/>
    <w:rsid w:val="00C47120"/>
    <w:rsid w:val="00C557CE"/>
    <w:rsid w:val="00C62814"/>
    <w:rsid w:val="00C67B25"/>
    <w:rsid w:val="00C748F7"/>
    <w:rsid w:val="00C74937"/>
    <w:rsid w:val="00CB2599"/>
    <w:rsid w:val="00CC386F"/>
    <w:rsid w:val="00CD2139"/>
    <w:rsid w:val="00CE5986"/>
    <w:rsid w:val="00D10A47"/>
    <w:rsid w:val="00D26477"/>
    <w:rsid w:val="00D444E0"/>
    <w:rsid w:val="00D56CC3"/>
    <w:rsid w:val="00D647EF"/>
    <w:rsid w:val="00D73137"/>
    <w:rsid w:val="00D977A2"/>
    <w:rsid w:val="00DA1D47"/>
    <w:rsid w:val="00DB0706"/>
    <w:rsid w:val="00DD50DE"/>
    <w:rsid w:val="00DE1204"/>
    <w:rsid w:val="00DE3062"/>
    <w:rsid w:val="00E0581D"/>
    <w:rsid w:val="00E1590B"/>
    <w:rsid w:val="00E204DD"/>
    <w:rsid w:val="00E228B7"/>
    <w:rsid w:val="00E353EC"/>
    <w:rsid w:val="00E51F61"/>
    <w:rsid w:val="00E53C24"/>
    <w:rsid w:val="00E56E77"/>
    <w:rsid w:val="00EA0BE7"/>
    <w:rsid w:val="00EB444D"/>
    <w:rsid w:val="00ED1B45"/>
    <w:rsid w:val="00EE1A06"/>
    <w:rsid w:val="00EE5C0D"/>
    <w:rsid w:val="00EF4792"/>
    <w:rsid w:val="00EF76DC"/>
    <w:rsid w:val="00F02294"/>
    <w:rsid w:val="00F30DE7"/>
    <w:rsid w:val="00F35F57"/>
    <w:rsid w:val="00F50467"/>
    <w:rsid w:val="00F562A0"/>
    <w:rsid w:val="00F57FA4"/>
    <w:rsid w:val="00F9547A"/>
    <w:rsid w:val="00FA02CB"/>
    <w:rsid w:val="00FA033B"/>
    <w:rsid w:val="00FA2177"/>
    <w:rsid w:val="00FB0783"/>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table" w:styleId="TableGrid">
    <w:name w:val="Table Grid"/>
    <w:basedOn w:val="TableNormal"/>
    <w:uiPriority w:val="39"/>
    <w:rsid w:val="003E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itu.int/meetings/ITU-T/T22-TSAGRGM/RGWPR-230215/DOCs/T22-TSAGRGM-RGWPR-230215-DOC-0006.docx" TargetMode="External"/><Relationship Id="rId18" Type="http://schemas.openxmlformats.org/officeDocument/2006/relationships/hyperlink" Target="https://www.itu.int/ifa/t/2022/tsag/exchange/RG-WPR/Metrics%20data%20gathered%20by%20TSB/1.1.%20leadership%20by%20types%20of%20membership.csv" TargetMode="External"/><Relationship Id="rId26" Type="http://schemas.openxmlformats.org/officeDocument/2006/relationships/hyperlink" Target="https://www.itu.int/ITU-T/workprog/wp_search.aspx" TargetMode="External"/><Relationship Id="rId39" Type="http://schemas.openxmlformats.org/officeDocument/2006/relationships/hyperlink" Target="https://www.itu.int/ifa/t/2022/tsag/exchange/RG-WPR/Metrics%20data%20gathered%20by%20TSB/3.6.other%20mechanisms%20to%20collaborate.csv" TargetMode="External"/><Relationship Id="rId21" Type="http://schemas.openxmlformats.org/officeDocument/2006/relationships/hyperlink" Target="https://www.itu.int/ifa/t/2022/tsag/exchange/RG-WPR/Metrics%20data%20gathered%20by%20TSB/1.1.%20contribution%20by%20types%20of%20membership%20.csv" TargetMode="External"/><Relationship Id="rId34" Type="http://schemas.openxmlformats.org/officeDocument/2006/relationships/hyperlink" Target="https://www.itu.int/en/events/Pages/Calendar-Events.aspx?sector=ITU-T" TargetMode="External"/><Relationship Id="rId42" Type="http://schemas.openxmlformats.org/officeDocument/2006/relationships/hyperlink" Target="https://www.itu.int/ITU-T/workprog/wp_search.aspx"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221212-TD-GEN-0124/en" TargetMode="External"/><Relationship Id="rId29" Type="http://schemas.openxmlformats.org/officeDocument/2006/relationships/hyperlink" Target="https://www.itu.int/ifa/t/2022/tsag/exchange/RG-WPR/Metrics%20data%20gathered%20by%20TSB/2.1.number%20of%20unique%20downloads%20by%20Recommend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ITU-T/workprog/wp_search.aspx" TargetMode="External"/><Relationship Id="rId32" Type="http://schemas.openxmlformats.org/officeDocument/2006/relationships/hyperlink" Target="https://www.itu.int/ifa/t/2022/tsag/exchange/RG-WPR/Metrics%20data%20gathered%20by%20TSB/3.1.number%20of%20liaison%20statements%20sent%20to%20other%20standardization%20organizations.csv" TargetMode="External"/><Relationship Id="rId37" Type="http://schemas.openxmlformats.org/officeDocument/2006/relationships/hyperlink" Target="https://www.itu.int/ifa/t/2022/tsag/exchange/RG-WPR/Metrics%20data%20gathered%20by%20TSB/3.5.number%20of%20liaison%20officers%20from%20or%20to%20other%20SDOs.csv" TargetMode="External"/><Relationship Id="rId40" Type="http://schemas.openxmlformats.org/officeDocument/2006/relationships/hyperlink" Target="https://www.itu.int/ifa/t/2022/tsag/exchange/RG-WPR/Metrics%20data%20gathered%20by%20TSB/1.1.participation%20by%20types%20of%20membership%20(1).cs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tranet.itu.int/meetings/ITU-T/T22-TSAGRGM/RGWPR-230419/DOCs/T22-TSAGRGM-RGWPR-230419-DOC-0007.docx" TargetMode="External"/><Relationship Id="rId23" Type="http://schemas.openxmlformats.org/officeDocument/2006/relationships/hyperlink" Target="https://www.itu.int/ifa/t/2022/tsag/exchange/RG-WPR/Metrics%20data%20gathered%20by%20TSB/1.3.number%20of%20liaison%20statements%20from%20other%20standardization%20organizations.csv" TargetMode="External"/><Relationship Id="rId28" Type="http://schemas.openxmlformats.org/officeDocument/2006/relationships/hyperlink" Target="https://www.itu.int/ITU-T/workprog/wp_search.aspx" TargetMode="External"/><Relationship Id="rId36" Type="http://schemas.openxmlformats.org/officeDocument/2006/relationships/hyperlink" Target="https://www.itu.int/ifa/t/2022/tsag/exchange/RG-WPR/Metrics%20data%20gathered%20by%20TSB/3.4.number%20of%20standards%20from%20other%20SDOs%20incorporated%20or%20adopted%20by%20ITU-T.csv" TargetMode="External"/><Relationship Id="rId10" Type="http://schemas.openxmlformats.org/officeDocument/2006/relationships/endnotes" Target="endnotes.xml"/><Relationship Id="rId19" Type="http://schemas.openxmlformats.org/officeDocument/2006/relationships/hyperlink" Target="https://www.itu.int/ifa/t/2022/tsag/exchange/RG-WPR/Metrics%20data%20gathered%20by%20TSB/1.1.participation%20by%20types%20of%20membership%20(1).csv" TargetMode="External"/><Relationship Id="rId31" Type="http://schemas.openxmlformats.org/officeDocument/2006/relationships/hyperlink" Target="https://www.itu.int/net/ITU-T/ls/ols.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meetings/ITU-T/T22-TSAGRGM/RGWPR-230215/DOCs/T22-TSAGRGM-RGWPR-230215-DOC-0006.docx" TargetMode="External"/><Relationship Id="rId22" Type="http://schemas.openxmlformats.org/officeDocument/2006/relationships/hyperlink" Target="https://www.itu.int/md/T22-TSAG-221212-TD-GEN-0026/en" TargetMode="External"/><Relationship Id="rId27" Type="http://schemas.openxmlformats.org/officeDocument/2006/relationships/hyperlink" Target="https://www.itu.int/ifa/t/2022/tsag/exchange/RG-WPR/Metrics%20data%20gathered%20by%20TSB/1.5.number%20of%20Recommendations%20approved%20using%20alternative%20approval.csv" TargetMode="External"/><Relationship Id="rId30" Type="http://schemas.openxmlformats.org/officeDocument/2006/relationships/hyperlink" Target="https://www.itu.int/net4/ipr/search.aspx" TargetMode="External"/><Relationship Id="rId35" Type="http://schemas.openxmlformats.org/officeDocument/2006/relationships/hyperlink" Target="https://www.itu.int/ITU-T/workprog/wp_search.aspx" TargetMode="External"/><Relationship Id="rId43" Type="http://schemas.openxmlformats.org/officeDocument/2006/relationships/hyperlink" Target="https://www.itu.int/ifa/t/2022/tsag/exchange/RG-WPR/Metrics%20data%20gathered%20by%20TSB/5.3.Number%20of%20contributions%20to%20a%20Question%20from%20members.xls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T22-TSAG-221212-TD-GEN-0152/en" TargetMode="External"/><Relationship Id="rId17" Type="http://schemas.openxmlformats.org/officeDocument/2006/relationships/hyperlink" Target="https://www.itu.int/md/T22-TSAG-221212-TD-GEN-0124/en" TargetMode="External"/><Relationship Id="rId25" Type="http://schemas.openxmlformats.org/officeDocument/2006/relationships/hyperlink" Target="https://www.itu.int/ifa/t/2022/tsag/exchange/RG-WPR/Metrics%20data%20gathered%20by%20TSB/1.4.number%20of%20Recommendations%20approved%20using%20traditional%20approval.csv" TargetMode="External"/><Relationship Id="rId33" Type="http://schemas.openxmlformats.org/officeDocument/2006/relationships/hyperlink" Target="https://www.itu.int/en/ITU-T/extcoop/Pages/mou.aspx" TargetMode="External"/><Relationship Id="rId38" Type="http://schemas.openxmlformats.org/officeDocument/2006/relationships/hyperlink" Target="https://www.itu.int/en/ITU-T/jca/Pages/default.aspx" TargetMode="External"/><Relationship Id="rId46" Type="http://schemas.microsoft.com/office/2011/relationships/people" Target="people.xml"/><Relationship Id="rId20" Type="http://schemas.openxmlformats.org/officeDocument/2006/relationships/hyperlink" Target="https://www.itu.int/ifa/t/2022/tsag/exchange/RG-WPR/Metrics%20data%20gathered%20by%20TSB/1.1.participation%20by%20types%20of%20membership%20(2).csv" TargetMode="External"/><Relationship Id="rId41" Type="http://schemas.openxmlformats.org/officeDocument/2006/relationships/hyperlink" Target="https://www.itu.int/ifa/t/2022/tsag/exchange/RG-WPR/Metrics%20data%20gathered%20by%20TSB/1.1.participation%20by%20types%20of%20membership%20(2).c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43C6894CB4A818430B73250C5605D"/>
        <w:category>
          <w:name w:val="General"/>
          <w:gallery w:val="placeholder"/>
        </w:category>
        <w:types>
          <w:type w:val="bbPlcHdr"/>
        </w:types>
        <w:behaviors>
          <w:behavior w:val="content"/>
        </w:behaviors>
        <w:guid w:val="{C07F5FBD-763E-486E-AD77-C792DC918AA6}"/>
      </w:docPartPr>
      <w:docPartBody>
        <w:p w:rsidR="00344833" w:rsidRDefault="00403102" w:rsidP="00403102">
          <w:pPr>
            <w:pStyle w:val="36943C6894CB4A818430B73250C5605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charset w:val="80"/>
    <w:family w:val="auto"/>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02"/>
    <w:rsid w:val="0026237B"/>
    <w:rsid w:val="00344833"/>
    <w:rsid w:val="00376188"/>
    <w:rsid w:val="00403102"/>
    <w:rsid w:val="007F3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102"/>
    <w:rPr>
      <w:color w:val="808080"/>
    </w:rPr>
  </w:style>
  <w:style w:type="paragraph" w:customStyle="1" w:styleId="36943C6894CB4A818430B73250C5605D">
    <w:name w:val="36943C6894CB4A818430B73250C5605D"/>
    <w:rsid w:val="00403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Basic_Document.dotx</Template>
  <TotalTime>1</TotalTime>
  <Pages>4</Pages>
  <Words>2063</Words>
  <Characters>11764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Manager>ITU-T</Manager>
  <Company>International Telecommunication Union (ITU)</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TSAG on the implementation of the action plan for analysis of ITU-T structural alternatives</dc:title>
  <dc:subject/>
  <dc:creator>Associate Rapporteur</dc:creator>
  <cp:keywords/>
  <dc:description>TSAG-TD234  For: Geneva, 30 May - 2 June 2023_x000d_Document date: _x000d_Saved by ITU51014254 at 09:26:18 on 16.05.2023</dc:description>
  <cp:lastModifiedBy>Al-Mnini, Lara</cp:lastModifiedBy>
  <cp:revision>2</cp:revision>
  <cp:lastPrinted>2016-12-23T12:52:00Z</cp:lastPrinted>
  <dcterms:created xsi:type="dcterms:W3CDTF">2023-06-01T10:13:00Z</dcterms:created>
  <dcterms:modified xsi:type="dcterms:W3CDTF">2023-06-01T10:13:00Z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TSAG-TD234</vt:lpwstr>
  </property>
  <property fmtid="{D5CDD505-2E9C-101B-9397-08002B2CF9AE}" pid="4" name="Docdate">
    <vt:lpwstr/>
  </property>
  <property fmtid="{D5CDD505-2E9C-101B-9397-08002B2CF9AE}" pid="5" name="Docorlang">
    <vt:lpwstr/>
  </property>
  <property fmtid="{D5CDD505-2E9C-101B-9397-08002B2CF9AE}" pid="6" name="Docbluepink">
    <vt:lpwstr>RG-WPR</vt:lpwstr>
  </property>
  <property fmtid="{D5CDD505-2E9C-101B-9397-08002B2CF9AE}" pid="7" name="Docdest">
    <vt:lpwstr>Geneva, 30 May - 2 June 2023</vt:lpwstr>
  </property>
  <property fmtid="{D5CDD505-2E9C-101B-9397-08002B2CF9AE}" pid="8" name="Docauthor">
    <vt:lpwstr>Associate Rapporteur</vt:lpwstr>
  </property>
</Properties>
</file>