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310"/>
      </w:tblGrid>
      <w:tr w:rsidR="000D2145" w:rsidRPr="000D2145" w14:paraId="12F78E0D" w14:textId="77777777" w:rsidTr="00266036">
        <w:trPr>
          <w:cantSplit/>
        </w:trPr>
        <w:tc>
          <w:tcPr>
            <w:tcW w:w="1132" w:type="dxa"/>
            <w:vMerge w:val="restart"/>
            <w:vAlign w:val="center"/>
          </w:tcPr>
          <w:p w14:paraId="16669AB2" w14:textId="77777777" w:rsidR="000D2145" w:rsidRPr="000D2145" w:rsidRDefault="000D2145" w:rsidP="000D2145">
            <w:pPr>
              <w:spacing w:before="0"/>
              <w:jc w:val="center"/>
              <w:rPr>
                <w:sz w:val="20"/>
                <w:szCs w:val="20"/>
              </w:rPr>
            </w:pPr>
            <w:bookmarkStart w:id="0" w:name="dnum" w:colFirst="2" w:colLast="2"/>
            <w:bookmarkStart w:id="1" w:name="dtableau"/>
            <w:r w:rsidRPr="000D2145">
              <w:rPr>
                <w:noProof/>
              </w:rPr>
              <w:drawing>
                <wp:inline distT="0" distB="0" distL="0" distR="0" wp14:anchorId="51B6BEFA" wp14:editId="6AC94E7D">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79496877" w14:textId="77777777" w:rsidR="000D2145" w:rsidRPr="000D2145" w:rsidRDefault="000D2145" w:rsidP="000D2145">
            <w:pPr>
              <w:rPr>
                <w:sz w:val="16"/>
                <w:szCs w:val="16"/>
              </w:rPr>
            </w:pPr>
            <w:r w:rsidRPr="000D2145">
              <w:rPr>
                <w:sz w:val="16"/>
                <w:szCs w:val="16"/>
              </w:rPr>
              <w:t>INTERNATIONAL TELECOMMUNICATION UNION</w:t>
            </w:r>
          </w:p>
          <w:p w14:paraId="10399A37" w14:textId="77777777" w:rsidR="000D2145" w:rsidRPr="000D2145" w:rsidRDefault="000D2145" w:rsidP="000D2145">
            <w:pPr>
              <w:rPr>
                <w:b/>
                <w:bCs/>
                <w:sz w:val="26"/>
                <w:szCs w:val="26"/>
              </w:rPr>
            </w:pPr>
            <w:r w:rsidRPr="000D2145">
              <w:rPr>
                <w:b/>
                <w:bCs/>
                <w:sz w:val="26"/>
                <w:szCs w:val="26"/>
              </w:rPr>
              <w:t>TELECOMMUNICATION</w:t>
            </w:r>
            <w:r w:rsidRPr="000D2145">
              <w:rPr>
                <w:b/>
                <w:bCs/>
                <w:sz w:val="26"/>
                <w:szCs w:val="26"/>
              </w:rPr>
              <w:br/>
              <w:t>STANDARDIZATION SECTOR</w:t>
            </w:r>
          </w:p>
          <w:p w14:paraId="0CDDE28F" w14:textId="77777777" w:rsidR="000D2145" w:rsidRPr="000D2145" w:rsidRDefault="000D2145" w:rsidP="000D2145">
            <w:pPr>
              <w:rPr>
                <w:sz w:val="20"/>
                <w:szCs w:val="20"/>
              </w:rPr>
            </w:pPr>
            <w:r w:rsidRPr="000D2145">
              <w:rPr>
                <w:sz w:val="20"/>
                <w:szCs w:val="20"/>
              </w:rPr>
              <w:t xml:space="preserve">STUDY PERIOD </w:t>
            </w:r>
            <w:bookmarkStart w:id="2" w:name="dstudyperiod"/>
            <w:r w:rsidRPr="000D2145">
              <w:rPr>
                <w:sz w:val="20"/>
              </w:rPr>
              <w:t>2022</w:t>
            </w:r>
            <w:r w:rsidRPr="000D2145">
              <w:rPr>
                <w:sz w:val="20"/>
                <w:szCs w:val="20"/>
              </w:rPr>
              <w:t>-</w:t>
            </w:r>
            <w:r w:rsidRPr="000D2145">
              <w:rPr>
                <w:sz w:val="20"/>
              </w:rPr>
              <w:t>2024</w:t>
            </w:r>
            <w:bookmarkEnd w:id="2"/>
          </w:p>
        </w:tc>
        <w:tc>
          <w:tcPr>
            <w:tcW w:w="4310" w:type="dxa"/>
            <w:vAlign w:val="center"/>
          </w:tcPr>
          <w:p w14:paraId="374952BA" w14:textId="5D42C59A" w:rsidR="000D2145" w:rsidRPr="000D2145" w:rsidRDefault="000D2145" w:rsidP="000D2145">
            <w:pPr>
              <w:pStyle w:val="Docnumber"/>
            </w:pPr>
            <w:r>
              <w:t>TSAG-TD</w:t>
            </w:r>
            <w:r w:rsidR="00004DCE">
              <w:t>245</w:t>
            </w:r>
            <w:r w:rsidR="00967DB1">
              <w:t>R</w:t>
            </w:r>
            <w:r w:rsidR="004965E9">
              <w:t>2</w:t>
            </w:r>
          </w:p>
        </w:tc>
      </w:tr>
      <w:tr w:rsidR="000D2145" w:rsidRPr="000D2145" w14:paraId="591D4CD1" w14:textId="77777777" w:rsidTr="00266036">
        <w:trPr>
          <w:cantSplit/>
        </w:trPr>
        <w:tc>
          <w:tcPr>
            <w:tcW w:w="1132" w:type="dxa"/>
            <w:vMerge/>
          </w:tcPr>
          <w:p w14:paraId="3E115274" w14:textId="77777777" w:rsidR="000D2145" w:rsidRPr="000D2145" w:rsidRDefault="000D2145" w:rsidP="000D2145">
            <w:pPr>
              <w:rPr>
                <w:smallCaps/>
                <w:sz w:val="20"/>
              </w:rPr>
            </w:pPr>
            <w:bookmarkStart w:id="3" w:name="dsg" w:colFirst="2" w:colLast="2"/>
            <w:bookmarkEnd w:id="0"/>
          </w:p>
        </w:tc>
        <w:tc>
          <w:tcPr>
            <w:tcW w:w="4481" w:type="dxa"/>
            <w:gridSpan w:val="4"/>
            <w:vMerge/>
          </w:tcPr>
          <w:p w14:paraId="3994FBCA" w14:textId="77777777" w:rsidR="000D2145" w:rsidRPr="000D2145" w:rsidRDefault="000D2145" w:rsidP="000D2145">
            <w:pPr>
              <w:rPr>
                <w:smallCaps/>
                <w:sz w:val="20"/>
              </w:rPr>
            </w:pPr>
          </w:p>
        </w:tc>
        <w:tc>
          <w:tcPr>
            <w:tcW w:w="4310" w:type="dxa"/>
          </w:tcPr>
          <w:p w14:paraId="238C5172" w14:textId="0DE1955F" w:rsidR="000D2145" w:rsidRPr="000D2145" w:rsidRDefault="000D2145" w:rsidP="000D2145">
            <w:pPr>
              <w:pStyle w:val="TSBHeaderRight14"/>
              <w:rPr>
                <w:smallCaps/>
              </w:rPr>
            </w:pPr>
            <w:r>
              <w:rPr>
                <w:smallCaps/>
              </w:rPr>
              <w:t>TSAG</w:t>
            </w:r>
          </w:p>
        </w:tc>
      </w:tr>
      <w:bookmarkEnd w:id="3"/>
      <w:tr w:rsidR="000D2145" w:rsidRPr="000D2145" w14:paraId="1C9D78C1" w14:textId="77777777" w:rsidTr="00266036">
        <w:trPr>
          <w:cantSplit/>
        </w:trPr>
        <w:tc>
          <w:tcPr>
            <w:tcW w:w="1132" w:type="dxa"/>
            <w:vMerge/>
            <w:tcBorders>
              <w:bottom w:val="single" w:sz="12" w:space="0" w:color="auto"/>
            </w:tcBorders>
          </w:tcPr>
          <w:p w14:paraId="5418D5ED" w14:textId="77777777" w:rsidR="000D2145" w:rsidRPr="000D2145" w:rsidRDefault="000D2145" w:rsidP="000D2145">
            <w:pPr>
              <w:rPr>
                <w:b/>
                <w:bCs/>
                <w:sz w:val="26"/>
              </w:rPr>
            </w:pPr>
          </w:p>
        </w:tc>
        <w:tc>
          <w:tcPr>
            <w:tcW w:w="4481" w:type="dxa"/>
            <w:gridSpan w:val="4"/>
            <w:vMerge/>
            <w:tcBorders>
              <w:bottom w:val="single" w:sz="12" w:space="0" w:color="auto"/>
            </w:tcBorders>
          </w:tcPr>
          <w:p w14:paraId="57D3C36E" w14:textId="77777777" w:rsidR="000D2145" w:rsidRPr="000D2145" w:rsidRDefault="000D2145" w:rsidP="000D2145">
            <w:pPr>
              <w:rPr>
                <w:b/>
                <w:bCs/>
                <w:sz w:val="26"/>
              </w:rPr>
            </w:pPr>
          </w:p>
        </w:tc>
        <w:tc>
          <w:tcPr>
            <w:tcW w:w="4310" w:type="dxa"/>
            <w:tcBorders>
              <w:bottom w:val="single" w:sz="12" w:space="0" w:color="auto"/>
            </w:tcBorders>
            <w:vAlign w:val="center"/>
          </w:tcPr>
          <w:p w14:paraId="71FD4719" w14:textId="77777777" w:rsidR="000D2145" w:rsidRPr="000D2145" w:rsidRDefault="000D2145" w:rsidP="000D2145">
            <w:pPr>
              <w:pStyle w:val="TSBHeaderRight14"/>
            </w:pPr>
            <w:r w:rsidRPr="000D2145">
              <w:t>Original: English</w:t>
            </w:r>
          </w:p>
        </w:tc>
      </w:tr>
      <w:tr w:rsidR="000D2145" w:rsidRPr="000D2145" w14:paraId="197D0728" w14:textId="77777777" w:rsidTr="00266036">
        <w:trPr>
          <w:cantSplit/>
        </w:trPr>
        <w:tc>
          <w:tcPr>
            <w:tcW w:w="1587" w:type="dxa"/>
            <w:gridSpan w:val="3"/>
          </w:tcPr>
          <w:p w14:paraId="602E4287" w14:textId="77777777" w:rsidR="000D2145" w:rsidRPr="000D2145" w:rsidRDefault="000D2145" w:rsidP="000D2145">
            <w:pPr>
              <w:rPr>
                <w:b/>
                <w:bCs/>
              </w:rPr>
            </w:pPr>
            <w:bookmarkStart w:id="4" w:name="dbluepink" w:colFirst="1" w:colLast="1"/>
            <w:bookmarkStart w:id="5" w:name="dmeeting" w:colFirst="2" w:colLast="2"/>
            <w:r w:rsidRPr="000D2145">
              <w:rPr>
                <w:b/>
                <w:bCs/>
              </w:rPr>
              <w:t>Question(s):</w:t>
            </w:r>
          </w:p>
        </w:tc>
        <w:tc>
          <w:tcPr>
            <w:tcW w:w="4026" w:type="dxa"/>
            <w:gridSpan w:val="2"/>
          </w:tcPr>
          <w:p w14:paraId="69BB1AA5" w14:textId="5E6A8D73" w:rsidR="000D2145" w:rsidRPr="000D2145" w:rsidRDefault="000D2145" w:rsidP="000D2145">
            <w:pPr>
              <w:pStyle w:val="TSBHeaderQuestion"/>
            </w:pPr>
            <w:r w:rsidRPr="000D2145">
              <w:t>RG-WM</w:t>
            </w:r>
          </w:p>
        </w:tc>
        <w:tc>
          <w:tcPr>
            <w:tcW w:w="4310" w:type="dxa"/>
          </w:tcPr>
          <w:p w14:paraId="49FA1178" w14:textId="1FA7AF3D" w:rsidR="000D2145" w:rsidRPr="000D2145" w:rsidRDefault="000D2145" w:rsidP="000D2145">
            <w:pPr>
              <w:pStyle w:val="VenueDate"/>
            </w:pPr>
            <w:r w:rsidRPr="000D2145">
              <w:t xml:space="preserve">Geneva, </w:t>
            </w:r>
            <w:r w:rsidR="004C323E">
              <w:t>30 May – 2 June 2023</w:t>
            </w:r>
          </w:p>
        </w:tc>
      </w:tr>
      <w:tr w:rsidR="000D2145" w:rsidRPr="000D2145" w14:paraId="42EC7823" w14:textId="77777777" w:rsidTr="00266036">
        <w:trPr>
          <w:cantSplit/>
        </w:trPr>
        <w:tc>
          <w:tcPr>
            <w:tcW w:w="9923" w:type="dxa"/>
            <w:gridSpan w:val="6"/>
          </w:tcPr>
          <w:p w14:paraId="6C8845D9" w14:textId="578AF324" w:rsidR="000D2145" w:rsidRPr="000D2145" w:rsidRDefault="000D2145" w:rsidP="000D2145">
            <w:pPr>
              <w:jc w:val="center"/>
              <w:rPr>
                <w:b/>
                <w:bCs/>
              </w:rPr>
            </w:pPr>
            <w:bookmarkStart w:id="6" w:name="ddoctype"/>
            <w:bookmarkEnd w:id="4"/>
            <w:bookmarkEnd w:id="5"/>
            <w:r w:rsidRPr="000D2145">
              <w:rPr>
                <w:b/>
                <w:bCs/>
              </w:rPr>
              <w:t>TD</w:t>
            </w:r>
          </w:p>
        </w:tc>
      </w:tr>
      <w:tr w:rsidR="000D2145" w:rsidRPr="000D2145" w14:paraId="6B7D30DF" w14:textId="77777777" w:rsidTr="00266036">
        <w:trPr>
          <w:cantSplit/>
        </w:trPr>
        <w:tc>
          <w:tcPr>
            <w:tcW w:w="1587" w:type="dxa"/>
            <w:gridSpan w:val="3"/>
          </w:tcPr>
          <w:p w14:paraId="04C9BC8C" w14:textId="77777777" w:rsidR="000D2145" w:rsidRPr="000D2145" w:rsidRDefault="000D2145" w:rsidP="000D2145">
            <w:pPr>
              <w:rPr>
                <w:b/>
                <w:bCs/>
              </w:rPr>
            </w:pPr>
            <w:bookmarkStart w:id="7" w:name="dsource" w:colFirst="1" w:colLast="1"/>
            <w:bookmarkEnd w:id="6"/>
            <w:r w:rsidRPr="000D2145">
              <w:rPr>
                <w:b/>
                <w:bCs/>
              </w:rPr>
              <w:t>Source:</w:t>
            </w:r>
          </w:p>
        </w:tc>
        <w:tc>
          <w:tcPr>
            <w:tcW w:w="8336" w:type="dxa"/>
            <w:gridSpan w:val="3"/>
          </w:tcPr>
          <w:p w14:paraId="4A52F491" w14:textId="4F3E89AD" w:rsidR="000D2145" w:rsidRPr="000D2145" w:rsidRDefault="000D2145" w:rsidP="000D2145">
            <w:pPr>
              <w:pStyle w:val="TSBHeaderSource"/>
            </w:pPr>
            <w:r w:rsidRPr="000D2145">
              <w:t>Rapporteur, TSAG Rapporteur group on working methods</w:t>
            </w:r>
          </w:p>
        </w:tc>
      </w:tr>
      <w:tr w:rsidR="000D2145" w:rsidRPr="000D2145" w14:paraId="382A817F" w14:textId="77777777" w:rsidTr="00266036">
        <w:trPr>
          <w:cantSplit/>
        </w:trPr>
        <w:tc>
          <w:tcPr>
            <w:tcW w:w="1587" w:type="dxa"/>
            <w:gridSpan w:val="3"/>
            <w:tcBorders>
              <w:bottom w:val="single" w:sz="8" w:space="0" w:color="auto"/>
            </w:tcBorders>
          </w:tcPr>
          <w:p w14:paraId="3CC8BED1" w14:textId="77777777" w:rsidR="000D2145" w:rsidRPr="000D2145" w:rsidRDefault="000D2145" w:rsidP="000D2145">
            <w:pPr>
              <w:rPr>
                <w:b/>
                <w:bCs/>
              </w:rPr>
            </w:pPr>
            <w:bookmarkStart w:id="8" w:name="dtitle1" w:colFirst="1" w:colLast="1"/>
            <w:bookmarkEnd w:id="7"/>
            <w:r w:rsidRPr="000D2145">
              <w:rPr>
                <w:b/>
                <w:bCs/>
              </w:rPr>
              <w:t>Title:</w:t>
            </w:r>
          </w:p>
        </w:tc>
        <w:tc>
          <w:tcPr>
            <w:tcW w:w="8336" w:type="dxa"/>
            <w:gridSpan w:val="3"/>
            <w:tcBorders>
              <w:bottom w:val="single" w:sz="8" w:space="0" w:color="auto"/>
            </w:tcBorders>
          </w:tcPr>
          <w:p w14:paraId="7C4D2FAA" w14:textId="6A569246" w:rsidR="000D2145" w:rsidRPr="000D2145" w:rsidRDefault="00E26903" w:rsidP="000D2145">
            <w:pPr>
              <w:pStyle w:val="TSBHeaderTitle"/>
            </w:pPr>
            <w:r>
              <w:t>Working document to support the discussion on TD243 (LS/I on SCV activity in SG2)</w:t>
            </w:r>
          </w:p>
        </w:tc>
      </w:tr>
      <w:bookmarkEnd w:id="1"/>
      <w:bookmarkEnd w:id="8"/>
      <w:tr w:rsidR="00AC5C9C" w:rsidRPr="005904F5" w14:paraId="1D1ACF8D" w14:textId="77777777" w:rsidTr="00266036">
        <w:tblPrEx>
          <w:jc w:val="center"/>
        </w:tblPrEx>
        <w:trPr>
          <w:cantSplit/>
          <w:jc w:val="center"/>
        </w:trPr>
        <w:tc>
          <w:tcPr>
            <w:tcW w:w="1418" w:type="dxa"/>
            <w:gridSpan w:val="2"/>
            <w:tcBorders>
              <w:top w:val="single" w:sz="6" w:space="0" w:color="auto"/>
              <w:bottom w:val="single" w:sz="6" w:space="0" w:color="auto"/>
            </w:tcBorders>
          </w:tcPr>
          <w:p w14:paraId="3B7A35AC" w14:textId="77777777" w:rsidR="00AC5C9C" w:rsidRPr="008F7D1F" w:rsidRDefault="00AC5C9C" w:rsidP="00AC5C9C">
            <w:pPr>
              <w:rPr>
                <w:b/>
                <w:bCs/>
              </w:rPr>
            </w:pPr>
            <w:r w:rsidRPr="008F7D1F">
              <w:rPr>
                <w:b/>
                <w:bCs/>
              </w:rPr>
              <w:t>Contact:</w:t>
            </w:r>
          </w:p>
        </w:tc>
        <w:tc>
          <w:tcPr>
            <w:tcW w:w="4111" w:type="dxa"/>
            <w:gridSpan w:val="2"/>
            <w:tcBorders>
              <w:top w:val="single" w:sz="6" w:space="0" w:color="auto"/>
              <w:bottom w:val="single" w:sz="6" w:space="0" w:color="auto"/>
            </w:tcBorders>
          </w:tcPr>
          <w:p w14:paraId="5A69D136" w14:textId="4AFC0C79" w:rsidR="009F40DC" w:rsidRPr="000C7CBA" w:rsidRDefault="00C75BC2" w:rsidP="009F40DC">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00AC5C9C" w:rsidRPr="000C7CBA">
              <w:rPr>
                <w:rFonts w:asciiTheme="majorBidi" w:hAnsiTheme="majorBidi" w:cstheme="majorBidi"/>
                <w:lang w:val="fr-CH"/>
              </w:rPr>
              <w:br/>
            </w:r>
            <w:r w:rsidR="009F40DC">
              <w:rPr>
                <w:rFonts w:asciiTheme="majorBidi" w:hAnsiTheme="majorBidi" w:cstheme="majorBidi"/>
                <w:lang w:val="fr-CH"/>
              </w:rPr>
              <w:t>Orange</w:t>
            </w:r>
            <w:r w:rsidR="009F40DC">
              <w:rPr>
                <w:rFonts w:asciiTheme="majorBidi" w:hAnsiTheme="majorBidi" w:cstheme="majorBidi"/>
                <w:lang w:val="fr-CH"/>
              </w:rPr>
              <w:br/>
            </w:r>
            <w:r w:rsidR="00432772">
              <w:rPr>
                <w:rFonts w:asciiTheme="majorBidi" w:hAnsiTheme="majorBidi" w:cstheme="majorBidi"/>
                <w:lang w:val="fr-CH"/>
              </w:rPr>
              <w:t>France</w:t>
            </w:r>
          </w:p>
        </w:tc>
        <w:tc>
          <w:tcPr>
            <w:tcW w:w="4394" w:type="dxa"/>
            <w:gridSpan w:val="2"/>
            <w:tcBorders>
              <w:top w:val="single" w:sz="6" w:space="0" w:color="auto"/>
              <w:bottom w:val="single" w:sz="6" w:space="0" w:color="auto"/>
            </w:tcBorders>
          </w:tcPr>
          <w:p w14:paraId="288BFAA2" w14:textId="320E04A5" w:rsidR="00AC5C9C" w:rsidRPr="000D2145" w:rsidRDefault="00AC5C9C" w:rsidP="00AC5C9C">
            <w:pPr>
              <w:rPr>
                <w:lang w:val="de-DE"/>
              </w:rPr>
            </w:pPr>
            <w:r w:rsidRPr="000D2145">
              <w:rPr>
                <w:rFonts w:asciiTheme="majorBidi" w:hAnsiTheme="majorBidi" w:cstheme="majorBidi"/>
                <w:lang w:val="de-DE"/>
              </w:rPr>
              <w:t>Tel:</w:t>
            </w:r>
            <w:r w:rsidRPr="000D2145">
              <w:rPr>
                <w:rFonts w:asciiTheme="majorBidi" w:hAnsiTheme="majorBidi" w:cstheme="majorBidi"/>
                <w:lang w:val="de-DE"/>
              </w:rPr>
              <w:tab/>
              <w:t>+</w:t>
            </w:r>
            <w:r w:rsidR="00C75BC2" w:rsidRPr="000D2145">
              <w:rPr>
                <w:rFonts w:asciiTheme="majorBidi" w:hAnsiTheme="majorBidi" w:cstheme="majorBidi"/>
                <w:lang w:val="de-DE"/>
              </w:rPr>
              <w:t>33 6 74 95 46</w:t>
            </w:r>
            <w:r w:rsidR="003A6BC1" w:rsidRPr="000D2145">
              <w:rPr>
                <w:rFonts w:asciiTheme="majorBidi" w:hAnsiTheme="majorBidi" w:cstheme="majorBidi"/>
                <w:lang w:val="de-DE"/>
              </w:rPr>
              <w:t xml:space="preserve"> </w:t>
            </w:r>
            <w:r w:rsidR="00C75BC2" w:rsidRPr="000D2145">
              <w:rPr>
                <w:rFonts w:asciiTheme="majorBidi" w:hAnsiTheme="majorBidi" w:cstheme="majorBidi"/>
                <w:lang w:val="de-DE"/>
              </w:rPr>
              <w:t>37</w:t>
            </w:r>
            <w:r w:rsidRPr="000D2145">
              <w:rPr>
                <w:rFonts w:asciiTheme="majorBidi" w:hAnsiTheme="majorBidi" w:cstheme="majorBidi"/>
                <w:lang w:val="de-DE"/>
              </w:rPr>
              <w:br/>
              <w:t xml:space="preserve">E-mail: </w:t>
            </w:r>
            <w:r w:rsidR="0002788E">
              <w:fldChar w:fldCharType="begin"/>
            </w:r>
            <w:r w:rsidR="0002788E" w:rsidRPr="005904F5">
              <w:rPr>
                <w:lang w:val="de-DE"/>
              </w:rPr>
              <w:instrText>HYPERLINK "mailto:olivier.dubuisson@orange.com"</w:instrText>
            </w:r>
            <w:r w:rsidR="0002788E">
              <w:fldChar w:fldCharType="separate"/>
            </w:r>
            <w:r w:rsidR="003A6BC1" w:rsidRPr="000D2145">
              <w:rPr>
                <w:rStyle w:val="Hyperlink"/>
                <w:rFonts w:cstheme="majorBidi"/>
                <w:lang w:val="de-DE"/>
              </w:rPr>
              <w:t>olivier.dubuisson@orange.com</w:t>
            </w:r>
            <w:r w:rsidR="0002788E">
              <w:rPr>
                <w:rStyle w:val="Hyperlink"/>
                <w:rFonts w:cstheme="majorBidi"/>
                <w:lang w:val="de-DE"/>
              </w:rPr>
              <w:fldChar w:fldCharType="end"/>
            </w:r>
          </w:p>
        </w:tc>
      </w:tr>
    </w:tbl>
    <w:p w14:paraId="5883102F" w14:textId="6CD80971" w:rsidR="00487A29" w:rsidRPr="000D2145" w:rsidRDefault="00487A29" w:rsidP="0070454C">
      <w:pPr>
        <w:spacing w:before="0"/>
        <w:rPr>
          <w:rFonts w:asciiTheme="majorBidi" w:hAnsiTheme="majorBidi" w:cstheme="majorBidi"/>
          <w:b/>
          <w:bCs/>
          <w:lang w:val="de-DE"/>
        </w:rPr>
      </w:pPr>
      <w:bookmarkStart w:id="9" w:name="_Hlk119593564"/>
    </w:p>
    <w:tbl>
      <w:tblPr>
        <w:tblW w:w="9930" w:type="dxa"/>
        <w:tblLayout w:type="fixed"/>
        <w:tblCellMar>
          <w:left w:w="57" w:type="dxa"/>
          <w:right w:w="57" w:type="dxa"/>
        </w:tblCellMar>
        <w:tblLook w:val="04A0" w:firstRow="1" w:lastRow="0" w:firstColumn="1" w:lastColumn="0" w:noHBand="0" w:noVBand="1"/>
      </w:tblPr>
      <w:tblGrid>
        <w:gridCol w:w="1702"/>
        <w:gridCol w:w="8228"/>
      </w:tblGrid>
      <w:tr w:rsidR="0070454C" w14:paraId="38B6F19F" w14:textId="77777777" w:rsidTr="0070454C">
        <w:trPr>
          <w:cantSplit/>
        </w:trPr>
        <w:tc>
          <w:tcPr>
            <w:tcW w:w="1701" w:type="dxa"/>
            <w:hideMark/>
          </w:tcPr>
          <w:p w14:paraId="5BF2CEFF" w14:textId="77777777" w:rsidR="0070454C" w:rsidRDefault="0070454C">
            <w:pPr>
              <w:rPr>
                <w:b/>
                <w:bCs/>
                <w:lang w:eastAsia="zh-CN"/>
              </w:rPr>
            </w:pPr>
            <w:r>
              <w:rPr>
                <w:b/>
                <w:bCs/>
              </w:rPr>
              <w:t>Abstract:</w:t>
            </w:r>
          </w:p>
        </w:tc>
        <w:tc>
          <w:tcPr>
            <w:tcW w:w="8222" w:type="dxa"/>
            <w:hideMark/>
          </w:tcPr>
          <w:p w14:paraId="0CFBF371" w14:textId="107F2527" w:rsidR="0070454C" w:rsidRDefault="0070454C">
            <w:r w:rsidRPr="00487A29">
              <w:rPr>
                <w:rFonts w:asciiTheme="majorBidi" w:hAnsiTheme="majorBidi" w:cstheme="majorBidi"/>
              </w:rPr>
              <w:t xml:space="preserve">This TD </w:t>
            </w:r>
            <w:r w:rsidR="00585325">
              <w:rPr>
                <w:rFonts w:asciiTheme="majorBidi" w:hAnsiTheme="majorBidi" w:cstheme="majorBidi"/>
              </w:rPr>
              <w:t>is a first analysis by the rapporteur</w:t>
            </w:r>
            <w:r w:rsidR="009F7728">
              <w:rPr>
                <w:rFonts w:asciiTheme="majorBidi" w:hAnsiTheme="majorBidi" w:cstheme="majorBidi"/>
              </w:rPr>
              <w:t xml:space="preserve"> (in collaboration with TSB editing team) </w:t>
            </w:r>
            <w:r w:rsidR="00585325">
              <w:rPr>
                <w:rFonts w:asciiTheme="majorBidi" w:hAnsiTheme="majorBidi" w:cstheme="majorBidi"/>
              </w:rPr>
              <w:t xml:space="preserve">of the items in TD243 which are relevant to </w:t>
            </w:r>
            <w:r w:rsidR="003C4465">
              <w:rPr>
                <w:rFonts w:asciiTheme="majorBidi" w:hAnsiTheme="majorBidi" w:cstheme="majorBidi"/>
              </w:rPr>
              <w:t>RG-WM</w:t>
            </w:r>
            <w:r w:rsidRPr="00487A29">
              <w:rPr>
                <w:rFonts w:asciiTheme="majorBidi" w:hAnsiTheme="majorBidi" w:cstheme="majorBidi"/>
              </w:rPr>
              <w:t>.</w:t>
            </w:r>
          </w:p>
        </w:tc>
      </w:tr>
    </w:tbl>
    <w:p w14:paraId="2B5C082A" w14:textId="20FA2973" w:rsidR="0068480E" w:rsidRDefault="0068480E">
      <w:pPr>
        <w:tabs>
          <w:tab w:val="left" w:pos="1759"/>
        </w:tabs>
        <w:ind w:left="57"/>
      </w:pPr>
      <w:r>
        <w:rPr>
          <w:b/>
          <w:bCs/>
        </w:rPr>
        <w:t>Action required</w:t>
      </w:r>
      <w:r>
        <w:t>:</w:t>
      </w:r>
      <w:r>
        <w:rPr>
          <w:b/>
          <w:bCs/>
        </w:rPr>
        <w:tab/>
      </w:r>
      <w:r w:rsidRPr="008F7D1F">
        <w:rPr>
          <w:rFonts w:asciiTheme="majorBidi" w:hAnsiTheme="majorBidi" w:cstheme="majorBidi"/>
        </w:rPr>
        <w:t>RG-</w:t>
      </w:r>
      <w:r>
        <w:rPr>
          <w:rFonts w:asciiTheme="majorBidi" w:hAnsiTheme="majorBidi" w:cstheme="majorBidi"/>
        </w:rPr>
        <w:t>WM</w:t>
      </w:r>
      <w:r w:rsidRPr="008F7D1F">
        <w:rPr>
          <w:rFonts w:asciiTheme="majorBidi" w:hAnsiTheme="majorBidi" w:cstheme="majorBidi"/>
        </w:rPr>
        <w:t xml:space="preserve"> is invited to </w:t>
      </w:r>
      <w:r w:rsidR="00E26903">
        <w:rPr>
          <w:rFonts w:asciiTheme="majorBidi" w:hAnsiTheme="majorBidi" w:cstheme="majorBidi"/>
        </w:rPr>
        <w:t>discuss</w:t>
      </w:r>
      <w:r w:rsidRPr="008F7D1F">
        <w:rPr>
          <w:rFonts w:asciiTheme="majorBidi" w:hAnsiTheme="majorBidi" w:cstheme="majorBidi"/>
        </w:rPr>
        <w:t xml:space="preserve"> this </w:t>
      </w:r>
      <w:r w:rsidR="00E26903">
        <w:rPr>
          <w:rFonts w:asciiTheme="majorBidi" w:hAnsiTheme="majorBidi" w:cstheme="majorBidi"/>
        </w:rPr>
        <w:t>document</w:t>
      </w:r>
      <w:r w:rsidRPr="008F7D1F">
        <w:rPr>
          <w:rFonts w:asciiTheme="majorBidi" w:hAnsiTheme="majorBidi" w:cstheme="majorBidi"/>
        </w:rPr>
        <w:t>.</w:t>
      </w:r>
    </w:p>
    <w:p w14:paraId="7D774ED1" w14:textId="580F2F57" w:rsidR="00AC5C9C" w:rsidRDefault="00AC5C9C" w:rsidP="0070454C">
      <w:pPr>
        <w:spacing w:before="0"/>
        <w:rPr>
          <w:rFonts w:asciiTheme="majorBidi" w:hAnsiTheme="majorBidi" w:cstheme="majorBidi"/>
        </w:rPr>
      </w:pPr>
    </w:p>
    <w:p w14:paraId="5C730EC0" w14:textId="6C759040" w:rsidR="004965E9" w:rsidRDefault="004965E9" w:rsidP="002E71ED">
      <w:pPr>
        <w:keepNext/>
        <w:spacing w:before="0" w:after="80" w:line="259" w:lineRule="auto"/>
        <w:rPr>
          <w:rFonts w:asciiTheme="majorBidi" w:hAnsiTheme="majorBidi" w:cstheme="majorBidi"/>
          <w:b/>
          <w:bCs/>
        </w:rPr>
      </w:pPr>
      <w:r w:rsidRPr="00A279DE">
        <w:rPr>
          <w:rFonts w:asciiTheme="majorBidi" w:hAnsiTheme="majorBidi" w:cstheme="majorBidi"/>
          <w:b/>
          <w:bCs/>
        </w:rPr>
        <w:t xml:space="preserve">Result of the editing session </w:t>
      </w:r>
      <w:r>
        <w:rPr>
          <w:rFonts w:asciiTheme="majorBidi" w:hAnsiTheme="majorBidi" w:cstheme="majorBidi"/>
          <w:b/>
          <w:bCs/>
        </w:rPr>
        <w:t>Thursday 1 June, 08:30-09:25:</w:t>
      </w:r>
    </w:p>
    <w:p w14:paraId="752BD46B" w14:textId="03E66BCD" w:rsidR="002E71ED" w:rsidRDefault="00F02F28" w:rsidP="002E71ED">
      <w:pPr>
        <w:pStyle w:val="ListParagraph"/>
        <w:numPr>
          <w:ilvl w:val="0"/>
          <w:numId w:val="16"/>
        </w:numPr>
        <w:rPr>
          <w:rFonts w:asciiTheme="majorBidi" w:hAnsiTheme="majorBidi" w:cstheme="majorBidi"/>
        </w:rPr>
      </w:pPr>
      <w:r>
        <w:rPr>
          <w:rFonts w:asciiTheme="majorBidi" w:hAnsiTheme="majorBidi" w:cstheme="majorBidi"/>
        </w:rPr>
        <w:t xml:space="preserve">The modifications to the Author's guide </w:t>
      </w:r>
      <w:r w:rsidR="00560C26">
        <w:rPr>
          <w:rFonts w:asciiTheme="majorBidi" w:hAnsiTheme="majorBidi" w:cstheme="majorBidi"/>
        </w:rPr>
        <w:t xml:space="preserve">for drafting ITU-T Recommendations </w:t>
      </w:r>
      <w:r>
        <w:rPr>
          <w:rFonts w:asciiTheme="majorBidi" w:hAnsiTheme="majorBidi" w:cstheme="majorBidi"/>
        </w:rPr>
        <w:t>were agreed as shown under item 4 at the end of this TD.</w:t>
      </w:r>
    </w:p>
    <w:p w14:paraId="13165700" w14:textId="25EA4737" w:rsidR="00F02F28" w:rsidRDefault="00262940" w:rsidP="002E71ED">
      <w:pPr>
        <w:pStyle w:val="ListParagraph"/>
        <w:numPr>
          <w:ilvl w:val="0"/>
          <w:numId w:val="16"/>
        </w:numPr>
        <w:rPr>
          <w:rFonts w:asciiTheme="majorBidi" w:hAnsiTheme="majorBidi" w:cstheme="majorBidi"/>
        </w:rPr>
      </w:pPr>
      <w:r>
        <w:rPr>
          <w:rFonts w:asciiTheme="majorBidi" w:hAnsiTheme="majorBidi" w:cstheme="majorBidi"/>
        </w:rPr>
        <w:t xml:space="preserve">It was agreed that TSB </w:t>
      </w:r>
      <w:r w:rsidR="00DD4E20">
        <w:rPr>
          <w:rFonts w:asciiTheme="majorBidi" w:hAnsiTheme="majorBidi" w:cstheme="majorBidi"/>
        </w:rPr>
        <w:t>will</w:t>
      </w:r>
      <w:r>
        <w:rPr>
          <w:rFonts w:asciiTheme="majorBidi" w:hAnsiTheme="majorBidi" w:cstheme="majorBidi"/>
        </w:rPr>
        <w:t xml:space="preserve"> improve the support of the training session for rapporteurs and editors to better cover the </w:t>
      </w:r>
      <w:r w:rsidR="00DE297E">
        <w:rPr>
          <w:rFonts w:asciiTheme="majorBidi" w:hAnsiTheme="majorBidi" w:cstheme="majorBidi"/>
        </w:rPr>
        <w:t>3 items listed (and analy</w:t>
      </w:r>
      <w:r w:rsidR="00DD4E20">
        <w:rPr>
          <w:rFonts w:asciiTheme="majorBidi" w:hAnsiTheme="majorBidi" w:cstheme="majorBidi"/>
        </w:rPr>
        <w:t>s</w:t>
      </w:r>
      <w:r w:rsidR="00DE297E">
        <w:rPr>
          <w:rFonts w:asciiTheme="majorBidi" w:hAnsiTheme="majorBidi" w:cstheme="majorBidi"/>
        </w:rPr>
        <w:t>ed) below.</w:t>
      </w:r>
    </w:p>
    <w:p w14:paraId="19439FF0" w14:textId="11D7EC80" w:rsidR="00DD4E20" w:rsidRPr="002E71ED" w:rsidRDefault="00DD4E20" w:rsidP="002E71ED">
      <w:pPr>
        <w:pStyle w:val="ListParagraph"/>
        <w:numPr>
          <w:ilvl w:val="0"/>
          <w:numId w:val="16"/>
        </w:numPr>
        <w:rPr>
          <w:rFonts w:asciiTheme="majorBidi" w:hAnsiTheme="majorBidi" w:cstheme="majorBidi"/>
        </w:rPr>
      </w:pPr>
      <w:r>
        <w:rPr>
          <w:rFonts w:asciiTheme="majorBidi" w:hAnsiTheme="majorBidi" w:cstheme="majorBidi"/>
        </w:rPr>
        <w:t xml:space="preserve">It was agreed that the editor of Rec. ITU-T A.1 will </w:t>
      </w:r>
      <w:r w:rsidR="009047FC">
        <w:rPr>
          <w:rFonts w:asciiTheme="majorBidi" w:hAnsiTheme="majorBidi" w:cstheme="majorBidi"/>
        </w:rPr>
        <w:t>add a sentence to indicate that it is mandatory for rapporteurs and editors to follow this training session</w:t>
      </w:r>
      <w:r w:rsidR="008762AE">
        <w:rPr>
          <w:rFonts w:asciiTheme="majorBidi" w:hAnsiTheme="majorBidi" w:cstheme="majorBidi"/>
        </w:rPr>
        <w:t>.</w:t>
      </w:r>
    </w:p>
    <w:p w14:paraId="06E8CB2B" w14:textId="77777777" w:rsidR="004C1E40" w:rsidRDefault="004C1E40" w:rsidP="0070454C">
      <w:pPr>
        <w:spacing w:before="0"/>
        <w:rPr>
          <w:rFonts w:asciiTheme="majorBidi" w:hAnsiTheme="majorBidi" w:cstheme="majorBidi"/>
        </w:rPr>
      </w:pPr>
    </w:p>
    <w:tbl>
      <w:tblPr>
        <w:tblStyle w:val="TableGrid"/>
        <w:tblW w:w="0" w:type="auto"/>
        <w:shd w:val="clear" w:color="auto" w:fill="E7E6E6" w:themeFill="background2"/>
        <w:tblLook w:val="04A0" w:firstRow="1" w:lastRow="0" w:firstColumn="1" w:lastColumn="0" w:noHBand="0" w:noVBand="1"/>
      </w:tblPr>
      <w:tblGrid>
        <w:gridCol w:w="9629"/>
      </w:tblGrid>
      <w:tr w:rsidR="003C4465" w14:paraId="5D130719" w14:textId="77777777" w:rsidTr="007A4E33">
        <w:tc>
          <w:tcPr>
            <w:tcW w:w="9629" w:type="dxa"/>
            <w:shd w:val="clear" w:color="auto" w:fill="E7E6E6" w:themeFill="background2"/>
          </w:tcPr>
          <w:p w14:paraId="61B7A3C7" w14:textId="78327529" w:rsidR="003C4465" w:rsidRPr="003C4465" w:rsidRDefault="003C4465" w:rsidP="003C4465">
            <w:pPr>
              <w:tabs>
                <w:tab w:val="left" w:pos="720"/>
              </w:tabs>
              <w:spacing w:before="40" w:after="40"/>
            </w:pPr>
            <w:r w:rsidRPr="003C4465">
              <w:rPr>
                <w:b/>
                <w:bCs/>
              </w:rPr>
              <w:t>1</w:t>
            </w:r>
            <w:r w:rsidRPr="003C4465">
              <w:t>. The status of definitions developed in informal ITU</w:t>
            </w:r>
            <w:r w:rsidRPr="003C4465">
              <w:noBreakHyphen/>
              <w:t xml:space="preserve">T documents, such as </w:t>
            </w:r>
            <w:proofErr w:type="gramStart"/>
            <w:r w:rsidRPr="003C4465">
              <w:t>Technical</w:t>
            </w:r>
            <w:proofErr w:type="gramEnd"/>
            <w:r w:rsidRPr="003C4465">
              <w:t xml:space="preserve"> reports, Technical papers, Technical specifications, Supplements, is not quite clear. Mixing terms in the ITU Terms and Definitions database that went through AAP and TAP procedures with terms that have just been agreed in informal documents looks dangerous. SG2 asks TSAG to </w:t>
            </w:r>
            <w:r w:rsidRPr="003C4465">
              <w:rPr>
                <w:b/>
                <w:bCs/>
              </w:rPr>
              <w:t>evaluate possible issues</w:t>
            </w:r>
            <w:r w:rsidRPr="003C4465">
              <w:t>, including possible deletion of clause 3.2 (Definitions developed in this text) from informal document templates.</w:t>
            </w:r>
          </w:p>
        </w:tc>
      </w:tr>
    </w:tbl>
    <w:p w14:paraId="0F86156E" w14:textId="73D5B514" w:rsidR="00585325" w:rsidRDefault="00585325" w:rsidP="0070454C">
      <w:pPr>
        <w:spacing w:before="0"/>
        <w:rPr>
          <w:rFonts w:asciiTheme="majorBidi" w:hAnsiTheme="majorBidi" w:cstheme="majorBidi"/>
        </w:rPr>
      </w:pPr>
    </w:p>
    <w:p w14:paraId="0AC344F5" w14:textId="5F75D91C" w:rsidR="00585325" w:rsidRDefault="00972B28" w:rsidP="00972B28">
      <w:pPr>
        <w:tabs>
          <w:tab w:val="left" w:pos="720"/>
        </w:tabs>
        <w:spacing w:before="40" w:after="40"/>
      </w:pPr>
      <w:r>
        <w:rPr>
          <w:b/>
          <w:bCs/>
        </w:rPr>
        <w:t>Analysis</w:t>
      </w:r>
      <w:r w:rsidR="00585325" w:rsidRPr="003C4465">
        <w:t xml:space="preserve">: Definitions </w:t>
      </w:r>
      <w:r w:rsidR="00096117">
        <w:t>contained in ITU-T informal documents</w:t>
      </w:r>
      <w:r w:rsidR="00585325" w:rsidRPr="003C4465">
        <w:t xml:space="preserve"> are NOT included in the ITU Terms and Definitions database.</w:t>
      </w:r>
      <w:r w:rsidR="00E66CFE">
        <w:t xml:space="preserve"> This is confirmed by clause 8.3, Note 2</w:t>
      </w:r>
      <w:r w:rsidR="00D77653">
        <w:t>,</w:t>
      </w:r>
      <w:r w:rsidR="00E66CFE">
        <w:t xml:space="preserve"> of the</w:t>
      </w:r>
      <w:r w:rsidR="004C1E40">
        <w:t xml:space="preserve"> </w:t>
      </w:r>
      <w:hyperlink r:id="rId12" w:history="1">
        <w:r w:rsidR="004C1E40" w:rsidRPr="00096117">
          <w:rPr>
            <w:rStyle w:val="Hyperlink"/>
            <w:rFonts w:ascii="Times New Roman" w:hAnsi="Times New Roman"/>
          </w:rPr>
          <w:t>Author's guide for drafting ITU-T Recommendations</w:t>
        </w:r>
      </w:hyperlink>
      <w:r w:rsidR="004C1E40">
        <w:t>:</w:t>
      </w:r>
    </w:p>
    <w:p w14:paraId="1759462E" w14:textId="03C32E20" w:rsidR="00E66CFE" w:rsidRDefault="00E66CFE" w:rsidP="00E66CFE">
      <w:pPr>
        <w:tabs>
          <w:tab w:val="left" w:pos="720"/>
        </w:tabs>
        <w:spacing w:before="40" w:after="40"/>
        <w:ind w:left="284"/>
      </w:pPr>
      <w:r>
        <w:rPr>
          <w:sz w:val="22"/>
          <w:szCs w:val="22"/>
        </w:rPr>
        <w:t xml:space="preserve">NOTE 2 – TSB collects all new terms and their definitions from </w:t>
      </w:r>
      <w:r w:rsidRPr="00A67663">
        <w:rPr>
          <w:sz w:val="22"/>
          <w:szCs w:val="22"/>
          <w:highlight w:val="yellow"/>
        </w:rPr>
        <w:t>new or revised Recommendations</w:t>
      </w:r>
      <w:r>
        <w:rPr>
          <w:sz w:val="22"/>
          <w:szCs w:val="22"/>
        </w:rPr>
        <w:t xml:space="preserve"> and adds them to the ITU-T Terms and Definitions database, which is available to the general public on the ITU-T website (</w:t>
      </w:r>
      <w:ins w:id="10" w:author="Olivier DUBUISSON" w:date="2023-06-01T12:17:00Z">
        <w:r w:rsidR="00F02F28">
          <w:rPr>
            <w:rFonts w:ascii="Arial" w:hAnsi="Arial" w:cs="Arial"/>
            <w:sz w:val="16"/>
            <w:szCs w:val="16"/>
          </w:rPr>
          <w:fldChar w:fldCharType="begin"/>
        </w:r>
        <w:r w:rsidR="00F02F28">
          <w:rPr>
            <w:rFonts w:ascii="Arial" w:hAnsi="Arial" w:cs="Arial"/>
            <w:sz w:val="16"/>
            <w:szCs w:val="16"/>
          </w:rPr>
          <w:instrText xml:space="preserve"> HYPERLINK "</w:instrText>
        </w:r>
      </w:ins>
      <w:r w:rsidR="00F02F28">
        <w:rPr>
          <w:rFonts w:ascii="Arial" w:hAnsi="Arial" w:cs="Arial"/>
          <w:sz w:val="16"/>
          <w:szCs w:val="16"/>
        </w:rPr>
        <w:instrText>http://www.itu.int/ITU-R/go/terminology-database</w:instrText>
      </w:r>
      <w:ins w:id="11" w:author="Olivier DUBUISSON" w:date="2023-06-01T12:17:00Z">
        <w:r w:rsidR="00F02F28">
          <w:rPr>
            <w:rFonts w:ascii="Arial" w:hAnsi="Arial" w:cs="Arial"/>
            <w:sz w:val="16"/>
            <w:szCs w:val="16"/>
          </w:rPr>
          <w:instrText xml:space="preserve">" </w:instrText>
        </w:r>
        <w:r w:rsidR="00F02F28">
          <w:rPr>
            <w:rFonts w:ascii="Arial" w:hAnsi="Arial" w:cs="Arial"/>
            <w:sz w:val="16"/>
            <w:szCs w:val="16"/>
          </w:rPr>
        </w:r>
        <w:r w:rsidR="00F02F28">
          <w:rPr>
            <w:rFonts w:ascii="Arial" w:hAnsi="Arial" w:cs="Arial"/>
            <w:sz w:val="16"/>
            <w:szCs w:val="16"/>
          </w:rPr>
          <w:fldChar w:fldCharType="separate"/>
        </w:r>
      </w:ins>
      <w:r w:rsidR="00F02F28" w:rsidRPr="00C03F08">
        <w:rPr>
          <w:rStyle w:val="Hyperlink"/>
          <w:rFonts w:ascii="Arial" w:hAnsi="Arial" w:cs="Arial"/>
          <w:sz w:val="16"/>
          <w:szCs w:val="16"/>
        </w:rPr>
        <w:t>http://www.itu.int/ITU-R/go/terminology-database</w:t>
      </w:r>
      <w:ins w:id="12" w:author="Olivier DUBUISSON" w:date="2023-06-01T12:17:00Z">
        <w:r w:rsidR="00F02F28">
          <w:rPr>
            <w:rFonts w:ascii="Arial" w:hAnsi="Arial" w:cs="Arial"/>
            <w:sz w:val="16"/>
            <w:szCs w:val="16"/>
          </w:rPr>
          <w:fldChar w:fldCharType="end"/>
        </w:r>
      </w:ins>
      <w:r>
        <w:rPr>
          <w:sz w:val="22"/>
          <w:szCs w:val="22"/>
        </w:rPr>
        <w:t>).</w:t>
      </w:r>
    </w:p>
    <w:p w14:paraId="27CAD546" w14:textId="77777777" w:rsidR="00DE7DAD" w:rsidRPr="00DE7DAD" w:rsidRDefault="00DE7DAD" w:rsidP="00972B28">
      <w:pPr>
        <w:tabs>
          <w:tab w:val="left" w:pos="720"/>
        </w:tabs>
        <w:spacing w:before="40" w:after="40"/>
      </w:pPr>
    </w:p>
    <w:p w14:paraId="008CBE2F" w14:textId="6830930F" w:rsidR="00972B28" w:rsidRPr="003C4465" w:rsidRDefault="00972B28" w:rsidP="00972B28">
      <w:pPr>
        <w:tabs>
          <w:tab w:val="left" w:pos="720"/>
        </w:tabs>
        <w:spacing w:before="40" w:after="40"/>
      </w:pPr>
      <w:r w:rsidRPr="00972B28">
        <w:rPr>
          <w:b/>
          <w:bCs/>
        </w:rPr>
        <w:t>Suggested action</w:t>
      </w:r>
      <w:r w:rsidR="002A044D">
        <w:rPr>
          <w:b/>
          <w:bCs/>
        </w:rPr>
        <w:t xml:space="preserve"> for RG-WM</w:t>
      </w:r>
      <w:r w:rsidRPr="00972B28">
        <w:rPr>
          <w:b/>
          <w:bCs/>
        </w:rPr>
        <w:t>:</w:t>
      </w:r>
      <w:r>
        <w:t xml:space="preserve"> None</w:t>
      </w:r>
      <w:r w:rsidR="00191476">
        <w:t xml:space="preserve">, otherwise add </w:t>
      </w:r>
      <w:r w:rsidR="00FA3710">
        <w:t>"</w:t>
      </w:r>
      <w:r w:rsidR="00191476">
        <w:t>only</w:t>
      </w:r>
      <w:r w:rsidR="00FA3710">
        <w:t>"</w:t>
      </w:r>
      <w:r w:rsidR="00F476F5">
        <w:t xml:space="preserve"> to clause 8.3, Note 2, of the </w:t>
      </w:r>
      <w:hyperlink r:id="rId13" w:history="1">
        <w:r w:rsidR="00F476F5" w:rsidRPr="00096117">
          <w:rPr>
            <w:rStyle w:val="Hyperlink"/>
            <w:rFonts w:ascii="Times New Roman" w:hAnsi="Times New Roman"/>
          </w:rPr>
          <w:t>Author's guide for drafting ITU-T Recommendations</w:t>
        </w:r>
      </w:hyperlink>
      <w:r w:rsidR="00A67663">
        <w:t>:</w:t>
      </w:r>
    </w:p>
    <w:p w14:paraId="5D219EE3" w14:textId="320B4C64" w:rsidR="00A67663" w:rsidRDefault="00A67663" w:rsidP="00A67663">
      <w:pPr>
        <w:tabs>
          <w:tab w:val="left" w:pos="720"/>
        </w:tabs>
        <w:spacing w:before="40" w:after="40"/>
        <w:ind w:left="284"/>
      </w:pPr>
      <w:r>
        <w:rPr>
          <w:sz w:val="22"/>
          <w:szCs w:val="22"/>
        </w:rPr>
        <w:t xml:space="preserve">NOTE 2 – TSB collects all new terms and their definitions </w:t>
      </w:r>
      <w:ins w:id="13" w:author="Olivier DUBUISSON" w:date="2023-04-03T11:50:00Z">
        <w:r w:rsidR="00405C91">
          <w:rPr>
            <w:sz w:val="22"/>
            <w:szCs w:val="22"/>
          </w:rPr>
          <w:t xml:space="preserve">only </w:t>
        </w:r>
      </w:ins>
      <w:r>
        <w:rPr>
          <w:sz w:val="22"/>
          <w:szCs w:val="22"/>
        </w:rPr>
        <w:t xml:space="preserve">from </w:t>
      </w:r>
      <w:r w:rsidRPr="00A67663">
        <w:rPr>
          <w:sz w:val="22"/>
          <w:szCs w:val="22"/>
        </w:rPr>
        <w:t>new or revised Recommendations</w:t>
      </w:r>
      <w:ins w:id="14" w:author="Olivier DUBUISSON" w:date="2023-04-03T11:50:00Z">
        <w:r>
          <w:rPr>
            <w:sz w:val="22"/>
            <w:szCs w:val="22"/>
            <w:u w:val="single"/>
          </w:rPr>
          <w:t>,</w:t>
        </w:r>
      </w:ins>
      <w:r>
        <w:rPr>
          <w:sz w:val="22"/>
          <w:szCs w:val="22"/>
        </w:rPr>
        <w:t xml:space="preserve"> and adds them to the ITU-T Terms and Definitions database, which is available to the general public on the ITU-T website (</w:t>
      </w:r>
      <w:hyperlink r:id="rId14" w:history="1">
        <w:r w:rsidR="003E1238" w:rsidRPr="00C13640">
          <w:rPr>
            <w:rStyle w:val="Hyperlink"/>
            <w:rFonts w:ascii="Arial" w:hAnsi="Arial" w:cs="Arial"/>
            <w:sz w:val="16"/>
            <w:szCs w:val="16"/>
          </w:rPr>
          <w:t>http://www.itu.int/ITU-R/go/terminology-database</w:t>
        </w:r>
      </w:hyperlink>
      <w:r>
        <w:rPr>
          <w:sz w:val="22"/>
          <w:szCs w:val="22"/>
        </w:rPr>
        <w:t>).</w:t>
      </w:r>
    </w:p>
    <w:p w14:paraId="3325E2F8" w14:textId="07D8B17A" w:rsidR="003C4465" w:rsidRDefault="003C4465" w:rsidP="00585325">
      <w:pPr>
        <w:spacing w:before="0"/>
        <w:rPr>
          <w:b/>
          <w:bCs/>
        </w:rPr>
      </w:pPr>
    </w:p>
    <w:p w14:paraId="1F1D5BE8" w14:textId="77777777" w:rsidR="004C1E40" w:rsidRDefault="004C1E40" w:rsidP="00585325">
      <w:pPr>
        <w:spacing w:before="0"/>
        <w:rPr>
          <w:b/>
          <w:bCs/>
        </w:rPr>
      </w:pPr>
    </w:p>
    <w:tbl>
      <w:tblPr>
        <w:tblStyle w:val="TableGrid"/>
        <w:tblW w:w="0" w:type="auto"/>
        <w:shd w:val="clear" w:color="auto" w:fill="E7E6E6" w:themeFill="background2"/>
        <w:tblLook w:val="04A0" w:firstRow="1" w:lastRow="0" w:firstColumn="1" w:lastColumn="0" w:noHBand="0" w:noVBand="1"/>
      </w:tblPr>
      <w:tblGrid>
        <w:gridCol w:w="9629"/>
      </w:tblGrid>
      <w:tr w:rsidR="003C4465" w14:paraId="0DEBE040" w14:textId="77777777" w:rsidTr="007A4E33">
        <w:tc>
          <w:tcPr>
            <w:tcW w:w="9629" w:type="dxa"/>
            <w:shd w:val="clear" w:color="auto" w:fill="E7E6E6" w:themeFill="background2"/>
          </w:tcPr>
          <w:p w14:paraId="49F66E22" w14:textId="734AEBC6" w:rsidR="003C4465" w:rsidRDefault="003C4465" w:rsidP="00585325">
            <w:pPr>
              <w:spacing w:before="0"/>
              <w:rPr>
                <w:b/>
                <w:bCs/>
              </w:rPr>
            </w:pPr>
            <w:r w:rsidRPr="003C4465">
              <w:rPr>
                <w:b/>
                <w:bCs/>
              </w:rPr>
              <w:lastRenderedPageBreak/>
              <w:t>3</w:t>
            </w:r>
            <w:r w:rsidRPr="003C4465">
              <w:t xml:space="preserve">. Working with definition of </w:t>
            </w:r>
            <w:r w:rsidRPr="003C4465">
              <w:rPr>
                <w:i/>
                <w:iCs/>
              </w:rPr>
              <w:t>Asset</w:t>
            </w:r>
            <w:r w:rsidRPr="003C4465">
              <w:t xml:space="preserve"> we found out that it was copy-pasted from ISO/IEC 27000:2009 in some ITU-T Recommendations with reference to it, but versions of ISO/IEC 27000:2016 and 2018 (the last one) do not have it at all. It shows us issues that we cannot resolve in a fast way. One proposal could be as much as possible to avoid using definitions from outside sources. SG2 asks TSAG to </w:t>
            </w:r>
            <w:r w:rsidRPr="003C4465">
              <w:rPr>
                <w:b/>
                <w:bCs/>
              </w:rPr>
              <w:t>evaluate this issue</w:t>
            </w:r>
            <w:r w:rsidRPr="003C4465">
              <w:t xml:space="preserve"> and amend the Author’s Guide and maybe some Recommendations of A-series if needed.</w:t>
            </w:r>
          </w:p>
        </w:tc>
      </w:tr>
    </w:tbl>
    <w:p w14:paraId="573B17DD" w14:textId="7CDA28EC" w:rsidR="003C4465" w:rsidRDefault="003C4465" w:rsidP="00585325">
      <w:pPr>
        <w:spacing w:before="0"/>
        <w:rPr>
          <w:b/>
          <w:bCs/>
        </w:rPr>
      </w:pPr>
    </w:p>
    <w:p w14:paraId="5860CF75" w14:textId="783DA66C" w:rsidR="0015791E" w:rsidRDefault="0015791E" w:rsidP="00DE7DAD">
      <w:pPr>
        <w:keepNext/>
        <w:spacing w:before="0"/>
      </w:pPr>
      <w:r>
        <w:rPr>
          <w:b/>
          <w:bCs/>
        </w:rPr>
        <w:t>Analysis:</w:t>
      </w:r>
      <w:r>
        <w:t xml:space="preserve"> </w:t>
      </w:r>
      <w:r w:rsidR="0009544D">
        <w:t xml:space="preserve">There are two </w:t>
      </w:r>
      <w:r w:rsidR="002C3C4F">
        <w:t xml:space="preserve">possible </w:t>
      </w:r>
      <w:r w:rsidR="0009544D">
        <w:t xml:space="preserve">cases as </w:t>
      </w:r>
      <w:r w:rsidR="00683422">
        <w:t>mentioned</w:t>
      </w:r>
      <w:r w:rsidR="0009544D">
        <w:t xml:space="preserve"> in clause 8.3, </w:t>
      </w:r>
      <w:r w:rsidR="00D77653">
        <w:t>N</w:t>
      </w:r>
      <w:r w:rsidR="0009544D">
        <w:t>ote 1</w:t>
      </w:r>
      <w:r w:rsidR="00D77653">
        <w:t>,</w:t>
      </w:r>
      <w:r w:rsidR="0009544D">
        <w:t xml:space="preserve"> of the </w:t>
      </w:r>
      <w:hyperlink r:id="rId15" w:history="1">
        <w:r w:rsidR="0009544D" w:rsidRPr="00096117">
          <w:rPr>
            <w:rStyle w:val="Hyperlink"/>
            <w:rFonts w:ascii="Times New Roman" w:hAnsi="Times New Roman"/>
          </w:rPr>
          <w:t>Author's guide for drafting ITU</w:t>
        </w:r>
        <w:r w:rsidR="0009544D">
          <w:rPr>
            <w:rStyle w:val="Hyperlink"/>
            <w:rFonts w:ascii="Times New Roman" w:hAnsi="Times New Roman"/>
          </w:rPr>
          <w:noBreakHyphen/>
        </w:r>
        <w:r w:rsidR="0009544D" w:rsidRPr="00096117">
          <w:rPr>
            <w:rStyle w:val="Hyperlink"/>
            <w:rFonts w:ascii="Times New Roman" w:hAnsi="Times New Roman"/>
          </w:rPr>
          <w:t>T Recommendations</w:t>
        </w:r>
      </w:hyperlink>
      <w:r w:rsidR="0009544D">
        <w:t>:</w:t>
      </w:r>
    </w:p>
    <w:p w14:paraId="28D1EDC9" w14:textId="482F5F25" w:rsidR="00FB53F9" w:rsidRDefault="0009544D" w:rsidP="00C45DD4">
      <w:pPr>
        <w:spacing w:before="0"/>
        <w:ind w:left="284"/>
      </w:pPr>
      <w:r>
        <w:rPr>
          <w:sz w:val="22"/>
          <w:szCs w:val="22"/>
        </w:rPr>
        <w:t xml:space="preserve">NOTE 1 – </w:t>
      </w:r>
      <w:r w:rsidR="009A053B">
        <w:rPr>
          <w:sz w:val="22"/>
          <w:szCs w:val="22"/>
        </w:rPr>
        <w:t>[</w:t>
      </w:r>
      <w:r w:rsidR="009A053B" w:rsidRPr="009A053B">
        <w:rPr>
          <w:i/>
          <w:iCs/>
          <w:sz w:val="22"/>
          <w:szCs w:val="22"/>
        </w:rPr>
        <w:t>Case 1</w:t>
      </w:r>
      <w:r w:rsidR="009A053B">
        <w:rPr>
          <w:i/>
          <w:iCs/>
          <w:sz w:val="22"/>
          <w:szCs w:val="22"/>
        </w:rPr>
        <w:t>:</w:t>
      </w:r>
      <w:r w:rsidR="009A053B">
        <w:rPr>
          <w:sz w:val="22"/>
          <w:szCs w:val="22"/>
        </w:rPr>
        <w:t xml:space="preserve">] </w:t>
      </w:r>
      <w:r>
        <w:rPr>
          <w:sz w:val="22"/>
          <w:szCs w:val="22"/>
        </w:rPr>
        <w:t xml:space="preserve">Terms which are defined elsewhere should normally include only a normative reference to the defining document to avoid difficulty in keeping multiple copies of a definition aligned. </w:t>
      </w:r>
      <w:r w:rsidR="009A053B">
        <w:rPr>
          <w:sz w:val="22"/>
          <w:szCs w:val="22"/>
        </w:rPr>
        <w:t>[</w:t>
      </w:r>
      <w:r w:rsidR="009A053B" w:rsidRPr="009A053B">
        <w:rPr>
          <w:i/>
          <w:iCs/>
          <w:sz w:val="22"/>
          <w:szCs w:val="22"/>
        </w:rPr>
        <w:t>Case 2</w:t>
      </w:r>
      <w:r w:rsidR="009A053B">
        <w:rPr>
          <w:i/>
          <w:iCs/>
          <w:sz w:val="22"/>
          <w:szCs w:val="22"/>
        </w:rPr>
        <w:t>:</w:t>
      </w:r>
      <w:r w:rsidR="009A053B">
        <w:rPr>
          <w:sz w:val="22"/>
          <w:szCs w:val="22"/>
        </w:rPr>
        <w:t xml:space="preserve">] </w:t>
      </w:r>
      <w:r>
        <w:rPr>
          <w:sz w:val="22"/>
          <w:szCs w:val="22"/>
        </w:rPr>
        <w:t xml:space="preserve">In exceptional circumstances, a definition for a term defined elsewhere may be quoted with an informative reference to the source document </w:t>
      </w:r>
      <w:proofErr w:type="gramStart"/>
      <w:r>
        <w:rPr>
          <w:sz w:val="22"/>
          <w:szCs w:val="22"/>
        </w:rPr>
        <w:t>in order to</w:t>
      </w:r>
      <w:proofErr w:type="gramEnd"/>
      <w:r>
        <w:rPr>
          <w:sz w:val="22"/>
          <w:szCs w:val="22"/>
        </w:rPr>
        <w:t xml:space="preserve"> allow for a stand-alone document.</w:t>
      </w:r>
    </w:p>
    <w:p w14:paraId="33FED97C" w14:textId="77777777" w:rsidR="00C45DD4" w:rsidRDefault="00C45DD4" w:rsidP="009320DC">
      <w:pPr>
        <w:spacing w:before="0"/>
        <w:ind w:left="284" w:hanging="284"/>
      </w:pPr>
    </w:p>
    <w:p w14:paraId="52EA2CA8" w14:textId="46A3A52B" w:rsidR="00C45DD4" w:rsidRDefault="00683422" w:rsidP="00177DF5">
      <w:pPr>
        <w:spacing w:before="0" w:after="60"/>
        <w:ind w:left="284" w:hanging="284"/>
      </w:pPr>
      <w:r w:rsidRPr="001D372A">
        <w:rPr>
          <w:i/>
          <w:iCs/>
        </w:rPr>
        <w:t>Case 1</w:t>
      </w:r>
      <w:r>
        <w:t xml:space="preserve">: The definition is not copied from </w:t>
      </w:r>
      <w:r w:rsidR="0077048B">
        <w:t>the reference document</w:t>
      </w:r>
      <w:r>
        <w:t xml:space="preserve">, only </w:t>
      </w:r>
      <w:r w:rsidR="00EF0DA9">
        <w:t>the</w:t>
      </w:r>
      <w:r>
        <w:t xml:space="preserve"> normative reference</w:t>
      </w:r>
      <w:r w:rsidR="00F476F5">
        <w:t xml:space="preserve"> to th</w:t>
      </w:r>
      <w:r w:rsidR="0077048B">
        <w:t xml:space="preserve">e document </w:t>
      </w:r>
      <w:r w:rsidR="00EF0DA9">
        <w:t>is mentioned after the term.</w:t>
      </w:r>
    </w:p>
    <w:tbl>
      <w:tblPr>
        <w:tblStyle w:val="TableGrid"/>
        <w:tblW w:w="0" w:type="auto"/>
        <w:tblInd w:w="562" w:type="dxa"/>
        <w:tblLook w:val="04A0" w:firstRow="1" w:lastRow="0" w:firstColumn="1" w:lastColumn="0" w:noHBand="0" w:noVBand="1"/>
      </w:tblPr>
      <w:tblGrid>
        <w:gridCol w:w="8080"/>
      </w:tblGrid>
      <w:tr w:rsidR="00C45DD4" w14:paraId="6FFB36FF" w14:textId="77777777" w:rsidTr="00F539A5">
        <w:tc>
          <w:tcPr>
            <w:tcW w:w="8080" w:type="dxa"/>
          </w:tcPr>
          <w:p w14:paraId="56071157" w14:textId="77777777" w:rsidR="009B4712" w:rsidRDefault="00C45DD4" w:rsidP="00800F86">
            <w:pPr>
              <w:spacing w:before="0"/>
              <w:rPr>
                <w:b/>
                <w:bCs/>
              </w:rPr>
            </w:pPr>
            <w:r w:rsidRPr="00F640FA">
              <w:rPr>
                <w:b/>
                <w:bCs/>
              </w:rPr>
              <w:t>3</w:t>
            </w:r>
            <w:r>
              <w:tab/>
            </w:r>
            <w:r w:rsidRPr="00F640FA">
              <w:rPr>
                <w:b/>
                <w:bCs/>
              </w:rPr>
              <w:t>Definitions</w:t>
            </w:r>
          </w:p>
          <w:p w14:paraId="46A82E2A" w14:textId="77777777" w:rsidR="009B4712" w:rsidRDefault="00C45DD4" w:rsidP="00800F86">
            <w:pPr>
              <w:spacing w:before="0"/>
              <w:rPr>
                <w:b/>
                <w:bCs/>
              </w:rPr>
            </w:pPr>
            <w:r w:rsidRPr="00F640FA">
              <w:rPr>
                <w:b/>
                <w:bCs/>
              </w:rPr>
              <w:t>3.1</w:t>
            </w:r>
            <w:r>
              <w:tab/>
            </w:r>
            <w:r w:rsidRPr="00F640FA">
              <w:rPr>
                <w:b/>
                <w:bCs/>
              </w:rPr>
              <w:t xml:space="preserve">Terms defined </w:t>
            </w:r>
            <w:proofErr w:type="gramStart"/>
            <w:r w:rsidRPr="00F640FA">
              <w:rPr>
                <w:b/>
                <w:bCs/>
              </w:rPr>
              <w:t>elsewhere</w:t>
            </w:r>
            <w:proofErr w:type="gramEnd"/>
          </w:p>
          <w:p w14:paraId="69114C07" w14:textId="77777777" w:rsidR="009B4712" w:rsidRDefault="00C45DD4" w:rsidP="00800F86">
            <w:pPr>
              <w:spacing w:before="0"/>
            </w:pPr>
            <w:r>
              <w:t>This Recommendation uses the following terms defined elsewhere:</w:t>
            </w:r>
          </w:p>
          <w:p w14:paraId="7CC01539" w14:textId="504245C4" w:rsidR="00C45DD4" w:rsidRDefault="00C45DD4" w:rsidP="00800F86">
            <w:pPr>
              <w:spacing w:before="0"/>
            </w:pPr>
            <w:r w:rsidRPr="00F640FA">
              <w:rPr>
                <w:b/>
                <w:bCs/>
              </w:rPr>
              <w:t>3.1.1</w:t>
            </w:r>
            <w:r>
              <w:tab/>
            </w:r>
            <w:r w:rsidR="0077048B">
              <w:rPr>
                <w:b/>
                <w:bCs/>
              </w:rPr>
              <w:t>term</w:t>
            </w:r>
            <w:r w:rsidR="004B6266">
              <w:rPr>
                <w:b/>
                <w:bCs/>
              </w:rPr>
              <w:t>-</w:t>
            </w:r>
            <w:r w:rsidR="0077048B">
              <w:rPr>
                <w:b/>
                <w:bCs/>
              </w:rPr>
              <w:t>1</w:t>
            </w:r>
            <w:r w:rsidR="0077048B">
              <w:t xml:space="preserve"> </w:t>
            </w:r>
            <w:r>
              <w:t>[</w:t>
            </w:r>
            <w:r w:rsidR="0077048B">
              <w:t>normative</w:t>
            </w:r>
            <w:r w:rsidR="004B6266">
              <w:t>-</w:t>
            </w:r>
            <w:r w:rsidR="0077048B">
              <w:t>ref</w:t>
            </w:r>
            <w:r w:rsidR="007429EA">
              <w:t>-</w:t>
            </w:r>
            <w:r w:rsidR="0077048B" w:rsidRPr="004B6266">
              <w:t>1</w:t>
            </w:r>
            <w:r>
              <w:t>]</w:t>
            </w:r>
            <w:r w:rsidR="000249A5">
              <w:t>.</w:t>
            </w:r>
          </w:p>
        </w:tc>
      </w:tr>
    </w:tbl>
    <w:p w14:paraId="67BB795A" w14:textId="64BF30B6" w:rsidR="00C45DD4" w:rsidRDefault="00C45DD4" w:rsidP="00177DF5">
      <w:pPr>
        <w:spacing w:before="60" w:after="60"/>
        <w:ind w:left="284"/>
        <w:rPr>
          <w:rFonts w:asciiTheme="majorBidi" w:hAnsiTheme="majorBidi" w:cstheme="majorBidi"/>
        </w:rPr>
      </w:pPr>
      <w:r>
        <w:t>I</w:t>
      </w:r>
      <w:r w:rsidR="006A2874">
        <w:t xml:space="preserve">n this case, </w:t>
      </w:r>
      <w:r w:rsidR="0077048B">
        <w:t xml:space="preserve">if the definition is no longer in the reference document, </w:t>
      </w:r>
      <w:r w:rsidR="006A2874">
        <w:t>i</w:t>
      </w:r>
      <w:r>
        <w:t>t is suggested to revise the ITU</w:t>
      </w:r>
      <w:r>
        <w:noBreakHyphen/>
        <w:t xml:space="preserve">T Recommendation by inserting the definition after the term, removing the normative </w:t>
      </w:r>
      <w:proofErr w:type="gramStart"/>
      <w:r>
        <w:t>reference</w:t>
      </w:r>
      <w:proofErr w:type="gramEnd"/>
      <w:r>
        <w:t xml:space="preserve"> and moving the whole line from clause</w:t>
      </w:r>
      <w:r w:rsidR="00177DF5">
        <w:t> </w:t>
      </w:r>
      <w:r w:rsidRPr="0015791E">
        <w:rPr>
          <w:rFonts w:asciiTheme="majorBidi" w:hAnsiTheme="majorBidi" w:cstheme="majorBidi"/>
        </w:rPr>
        <w:t>3.1</w:t>
      </w:r>
      <w:r w:rsidR="00177DF5">
        <w:rPr>
          <w:rFonts w:asciiTheme="majorBidi" w:hAnsiTheme="majorBidi" w:cstheme="majorBidi"/>
        </w:rPr>
        <w:t> </w:t>
      </w:r>
      <w:r>
        <w:rPr>
          <w:rFonts w:asciiTheme="majorBidi" w:hAnsiTheme="majorBidi" w:cstheme="majorBidi"/>
        </w:rPr>
        <w:t>"</w:t>
      </w:r>
      <w:r w:rsidRPr="0015791E">
        <w:rPr>
          <w:rFonts w:asciiTheme="majorBidi" w:hAnsiTheme="majorBidi" w:cstheme="majorBidi"/>
        </w:rPr>
        <w:t>Terms defined elsewhere</w:t>
      </w:r>
      <w:r>
        <w:rPr>
          <w:rFonts w:asciiTheme="majorBidi" w:hAnsiTheme="majorBidi" w:cstheme="majorBidi"/>
        </w:rPr>
        <w:t>"</w:t>
      </w:r>
      <w:r>
        <w:t xml:space="preserve"> to clause </w:t>
      </w:r>
      <w:r w:rsidRPr="0015791E">
        <w:rPr>
          <w:rFonts w:asciiTheme="majorBidi" w:hAnsiTheme="majorBidi" w:cstheme="majorBidi"/>
        </w:rPr>
        <w:t xml:space="preserve">3.2 </w:t>
      </w:r>
      <w:r>
        <w:rPr>
          <w:rFonts w:asciiTheme="majorBidi" w:hAnsiTheme="majorBidi" w:cstheme="majorBidi"/>
        </w:rPr>
        <w:t>"</w:t>
      </w:r>
      <w:r w:rsidRPr="0015791E">
        <w:rPr>
          <w:rFonts w:asciiTheme="majorBidi" w:hAnsiTheme="majorBidi" w:cstheme="majorBidi"/>
        </w:rPr>
        <w:t>Terms defined in this Recommendation</w:t>
      </w:r>
      <w:r>
        <w:rPr>
          <w:rFonts w:asciiTheme="majorBidi" w:hAnsiTheme="majorBidi" w:cstheme="majorBidi"/>
        </w:rPr>
        <w:t>"</w:t>
      </w:r>
      <w:r>
        <w:t>:</w:t>
      </w:r>
    </w:p>
    <w:tbl>
      <w:tblPr>
        <w:tblStyle w:val="TableGrid"/>
        <w:tblW w:w="0" w:type="auto"/>
        <w:tblInd w:w="562" w:type="dxa"/>
        <w:tblLook w:val="04A0" w:firstRow="1" w:lastRow="0" w:firstColumn="1" w:lastColumn="0" w:noHBand="0" w:noVBand="1"/>
      </w:tblPr>
      <w:tblGrid>
        <w:gridCol w:w="8080"/>
      </w:tblGrid>
      <w:tr w:rsidR="00C45DD4" w14:paraId="02280877" w14:textId="77777777" w:rsidTr="00F539A5">
        <w:tc>
          <w:tcPr>
            <w:tcW w:w="8080" w:type="dxa"/>
          </w:tcPr>
          <w:p w14:paraId="56650A6F" w14:textId="77777777" w:rsidR="009B4712" w:rsidRDefault="00C45DD4" w:rsidP="00800F86">
            <w:pPr>
              <w:spacing w:before="0"/>
              <w:rPr>
                <w:b/>
                <w:bCs/>
              </w:rPr>
            </w:pPr>
            <w:r w:rsidRPr="00F640FA">
              <w:rPr>
                <w:b/>
                <w:bCs/>
              </w:rPr>
              <w:t>3</w:t>
            </w:r>
            <w:r>
              <w:tab/>
            </w:r>
            <w:r w:rsidRPr="00F640FA">
              <w:rPr>
                <w:b/>
                <w:bCs/>
              </w:rPr>
              <w:t>Definitions</w:t>
            </w:r>
          </w:p>
          <w:p w14:paraId="5AFA3001" w14:textId="77777777" w:rsidR="009B4712" w:rsidRDefault="00C45DD4" w:rsidP="00800F86">
            <w:pPr>
              <w:spacing w:before="0"/>
              <w:rPr>
                <w:b/>
                <w:bCs/>
              </w:rPr>
            </w:pPr>
            <w:r w:rsidRPr="00F640FA">
              <w:rPr>
                <w:b/>
                <w:bCs/>
              </w:rPr>
              <w:t>3.</w:t>
            </w:r>
            <w:r>
              <w:rPr>
                <w:b/>
                <w:bCs/>
              </w:rPr>
              <w:t>2</w:t>
            </w:r>
            <w:r>
              <w:tab/>
            </w:r>
            <w:r w:rsidRPr="00CB1E6D">
              <w:rPr>
                <w:b/>
                <w:bCs/>
              </w:rPr>
              <w:t xml:space="preserve">Terms defined in this </w:t>
            </w:r>
            <w:proofErr w:type="gramStart"/>
            <w:r w:rsidRPr="00CB1E6D">
              <w:rPr>
                <w:b/>
                <w:bCs/>
              </w:rPr>
              <w:t>Recommendation</w:t>
            </w:r>
            <w:proofErr w:type="gramEnd"/>
          </w:p>
          <w:p w14:paraId="211ACE52" w14:textId="77777777" w:rsidR="009B4712" w:rsidRDefault="00C45DD4" w:rsidP="00800F86">
            <w:pPr>
              <w:spacing w:before="0"/>
            </w:pPr>
            <w:r w:rsidRPr="00CB1E6D">
              <w:t>This Recommendation defines the following terms:</w:t>
            </w:r>
          </w:p>
          <w:p w14:paraId="1E2B6756" w14:textId="30D6C658" w:rsidR="00C45DD4" w:rsidRDefault="00C45DD4" w:rsidP="00800F86">
            <w:pPr>
              <w:spacing w:before="0"/>
            </w:pPr>
            <w:r w:rsidRPr="00F640FA">
              <w:rPr>
                <w:b/>
                <w:bCs/>
              </w:rPr>
              <w:t>3.</w:t>
            </w:r>
            <w:r>
              <w:rPr>
                <w:b/>
                <w:bCs/>
              </w:rPr>
              <w:t>2</w:t>
            </w:r>
            <w:r w:rsidRPr="00F640FA">
              <w:rPr>
                <w:b/>
                <w:bCs/>
              </w:rPr>
              <w:t>.1</w:t>
            </w:r>
            <w:r>
              <w:tab/>
            </w:r>
            <w:proofErr w:type="gramStart"/>
            <w:r w:rsidR="0077048B">
              <w:rPr>
                <w:b/>
                <w:bCs/>
              </w:rPr>
              <w:t>term</w:t>
            </w:r>
            <w:r w:rsidR="004B6266">
              <w:rPr>
                <w:b/>
                <w:bCs/>
              </w:rPr>
              <w:t>-1</w:t>
            </w:r>
            <w:proofErr w:type="gramEnd"/>
            <w:r>
              <w:t xml:space="preserve">: </w:t>
            </w:r>
            <w:r w:rsidR="00136070">
              <w:t>D</w:t>
            </w:r>
            <w:r w:rsidR="0077048B">
              <w:t>efinition</w:t>
            </w:r>
            <w:r>
              <w:t>.</w:t>
            </w:r>
          </w:p>
        </w:tc>
      </w:tr>
    </w:tbl>
    <w:p w14:paraId="1FFB3D3D" w14:textId="77777777" w:rsidR="00E9008B" w:rsidRDefault="00E9008B" w:rsidP="000E15BA">
      <w:pPr>
        <w:spacing w:before="0"/>
        <w:ind w:left="284" w:hanging="284"/>
      </w:pPr>
    </w:p>
    <w:p w14:paraId="142DA05D" w14:textId="7CABA3AD" w:rsidR="000E15BA" w:rsidRDefault="00EF0DA9" w:rsidP="00177DF5">
      <w:pPr>
        <w:spacing w:before="0" w:after="60"/>
        <w:ind w:left="284" w:hanging="284"/>
      </w:pPr>
      <w:r w:rsidRPr="001D372A">
        <w:rPr>
          <w:i/>
          <w:iCs/>
        </w:rPr>
        <w:t>Case 2</w:t>
      </w:r>
      <w:r>
        <w:t xml:space="preserve">: The definition is copied from </w:t>
      </w:r>
      <w:r w:rsidR="004B6266">
        <w:t>the source document</w:t>
      </w:r>
      <w:r>
        <w:t xml:space="preserve"> and </w:t>
      </w:r>
      <w:r w:rsidR="000249A5">
        <w:t>a</w:t>
      </w:r>
      <w:r>
        <w:t xml:space="preserve"> bibliographic reference is mentioned after the term</w:t>
      </w:r>
      <w:r w:rsidR="00571B32">
        <w:t xml:space="preserve"> being defined</w:t>
      </w:r>
      <w:r w:rsidR="000E15BA">
        <w:t>:</w:t>
      </w:r>
    </w:p>
    <w:tbl>
      <w:tblPr>
        <w:tblStyle w:val="TableGrid"/>
        <w:tblW w:w="0" w:type="auto"/>
        <w:tblInd w:w="562" w:type="dxa"/>
        <w:tblLook w:val="04A0" w:firstRow="1" w:lastRow="0" w:firstColumn="1" w:lastColumn="0" w:noHBand="0" w:noVBand="1"/>
      </w:tblPr>
      <w:tblGrid>
        <w:gridCol w:w="8080"/>
      </w:tblGrid>
      <w:tr w:rsidR="000E15BA" w14:paraId="6BA2981F" w14:textId="77777777" w:rsidTr="00F539A5">
        <w:tc>
          <w:tcPr>
            <w:tcW w:w="8080" w:type="dxa"/>
          </w:tcPr>
          <w:p w14:paraId="5CD59345" w14:textId="77777777" w:rsidR="009B4712" w:rsidRDefault="00F640FA" w:rsidP="000E15BA">
            <w:pPr>
              <w:spacing w:before="0"/>
              <w:rPr>
                <w:b/>
                <w:bCs/>
              </w:rPr>
            </w:pPr>
            <w:r w:rsidRPr="00F640FA">
              <w:rPr>
                <w:b/>
                <w:bCs/>
              </w:rPr>
              <w:t>3</w:t>
            </w:r>
            <w:r>
              <w:tab/>
            </w:r>
            <w:r w:rsidRPr="00F640FA">
              <w:rPr>
                <w:b/>
                <w:bCs/>
              </w:rPr>
              <w:t>Definitions</w:t>
            </w:r>
          </w:p>
          <w:p w14:paraId="71D3EEFB" w14:textId="77777777" w:rsidR="009B4712" w:rsidRDefault="00F640FA" w:rsidP="000E15BA">
            <w:pPr>
              <w:spacing w:before="0"/>
              <w:rPr>
                <w:b/>
                <w:bCs/>
              </w:rPr>
            </w:pPr>
            <w:r w:rsidRPr="00F640FA">
              <w:rPr>
                <w:b/>
                <w:bCs/>
              </w:rPr>
              <w:t>3.1</w:t>
            </w:r>
            <w:r>
              <w:tab/>
            </w:r>
            <w:r w:rsidRPr="00F640FA">
              <w:rPr>
                <w:b/>
                <w:bCs/>
              </w:rPr>
              <w:t xml:space="preserve">Terms defined </w:t>
            </w:r>
            <w:proofErr w:type="gramStart"/>
            <w:r w:rsidRPr="00F640FA">
              <w:rPr>
                <w:b/>
                <w:bCs/>
              </w:rPr>
              <w:t>elsewhere</w:t>
            </w:r>
            <w:proofErr w:type="gramEnd"/>
          </w:p>
          <w:p w14:paraId="73F3C82E" w14:textId="77777777" w:rsidR="009B4712" w:rsidRDefault="00F640FA" w:rsidP="000E15BA">
            <w:pPr>
              <w:spacing w:before="0"/>
            </w:pPr>
            <w:r>
              <w:t>This Recommendation uses the following terms defined elsewhere:</w:t>
            </w:r>
          </w:p>
          <w:p w14:paraId="4F758CAD" w14:textId="284ECB9F" w:rsidR="000E15BA" w:rsidRDefault="00F640FA" w:rsidP="000E15BA">
            <w:pPr>
              <w:spacing w:before="0"/>
            </w:pPr>
            <w:r w:rsidRPr="00F640FA">
              <w:rPr>
                <w:b/>
                <w:bCs/>
              </w:rPr>
              <w:t>3.1.1</w:t>
            </w:r>
            <w:r>
              <w:tab/>
            </w:r>
            <w:r w:rsidR="004B6266">
              <w:rPr>
                <w:b/>
                <w:bCs/>
              </w:rPr>
              <w:t>term-1</w:t>
            </w:r>
            <w:r w:rsidR="004B6266">
              <w:t xml:space="preserve"> </w:t>
            </w:r>
            <w:r>
              <w:t>[</w:t>
            </w:r>
            <w:r w:rsidR="00136070">
              <w:t>b-</w:t>
            </w:r>
            <w:r>
              <w:t>b</w:t>
            </w:r>
            <w:r w:rsidR="004B6266">
              <w:t>ib</w:t>
            </w:r>
            <w:r w:rsidR="00AD6575">
              <w:t>liographic</w:t>
            </w:r>
            <w:r w:rsidR="004B6266">
              <w:t>-ref-1</w:t>
            </w:r>
            <w:r>
              <w:t xml:space="preserve">]: </w:t>
            </w:r>
            <w:r w:rsidR="004B6266">
              <w:t>Definition</w:t>
            </w:r>
            <w:r>
              <w:t>.</w:t>
            </w:r>
          </w:p>
        </w:tc>
      </w:tr>
    </w:tbl>
    <w:p w14:paraId="39145C71" w14:textId="77777777" w:rsidR="0056783D" w:rsidRDefault="006B79B0" w:rsidP="0056783D">
      <w:pPr>
        <w:spacing w:before="60" w:after="120"/>
        <w:ind w:left="284"/>
      </w:pPr>
      <w:r>
        <w:t>Obviously, the definition is part of the ITU-T Recommendation</w:t>
      </w:r>
      <w:r w:rsidR="004B6266">
        <w:t>.</w:t>
      </w:r>
      <w:r>
        <w:t xml:space="preserve"> </w:t>
      </w:r>
      <w:r w:rsidR="00435E1F">
        <w:t>I</w:t>
      </w:r>
      <w:r w:rsidR="009D217E">
        <w:t xml:space="preserve">f the reference document is no longer available, </w:t>
      </w:r>
      <w:r>
        <w:t>t</w:t>
      </w:r>
      <w:r w:rsidR="00E504F0">
        <w:t>h</w:t>
      </w:r>
      <w:r w:rsidR="009D217E">
        <w:t xml:space="preserve">ree </w:t>
      </w:r>
      <w:r>
        <w:t>purely editorial</w:t>
      </w:r>
      <w:r w:rsidR="009D217E">
        <w:t xml:space="preserve"> solutions exist</w:t>
      </w:r>
      <w:r>
        <w:t>:</w:t>
      </w:r>
    </w:p>
    <w:p w14:paraId="0E30B8C0" w14:textId="13AB0317" w:rsidR="00BC65D8" w:rsidRDefault="00A111E8" w:rsidP="00136070">
      <w:pPr>
        <w:spacing w:before="60" w:after="60"/>
        <w:ind w:left="284"/>
      </w:pPr>
      <w:r>
        <w:rPr>
          <w:i/>
          <w:iCs/>
        </w:rPr>
        <w:t xml:space="preserve">a. </w:t>
      </w:r>
      <w:r w:rsidR="00D6255E" w:rsidRPr="00D6255E">
        <w:t xml:space="preserve">Identify </w:t>
      </w:r>
      <w:r w:rsidR="00D6255E" w:rsidRPr="00136070">
        <w:t>whether the</w:t>
      </w:r>
      <w:r w:rsidR="00D6255E">
        <w:t xml:space="preserve"> organization that defined the term has moved the definition to a different </w:t>
      </w:r>
      <w:r w:rsidR="00087DE4">
        <w:t xml:space="preserve">document. </w:t>
      </w:r>
      <w:r w:rsidR="00D94A22">
        <w:t xml:space="preserve">If the definition has been moved, </w:t>
      </w:r>
      <w:r w:rsidR="00EB03A6">
        <w:t>the solution is to update the bibliographic reference:</w:t>
      </w:r>
    </w:p>
    <w:tbl>
      <w:tblPr>
        <w:tblStyle w:val="TableGrid"/>
        <w:tblW w:w="0" w:type="auto"/>
        <w:tblInd w:w="562" w:type="dxa"/>
        <w:tblLook w:val="04A0" w:firstRow="1" w:lastRow="0" w:firstColumn="1" w:lastColumn="0" w:noHBand="0" w:noVBand="1"/>
      </w:tblPr>
      <w:tblGrid>
        <w:gridCol w:w="8080"/>
      </w:tblGrid>
      <w:tr w:rsidR="00BC65D8" w14:paraId="0645A43D" w14:textId="77777777" w:rsidTr="00F72E4B">
        <w:tc>
          <w:tcPr>
            <w:tcW w:w="8080" w:type="dxa"/>
          </w:tcPr>
          <w:p w14:paraId="7E2C5558" w14:textId="77777777" w:rsidR="00BC65D8" w:rsidRDefault="00BC65D8" w:rsidP="00F72E4B">
            <w:pPr>
              <w:spacing w:before="0"/>
              <w:rPr>
                <w:b/>
                <w:bCs/>
              </w:rPr>
            </w:pPr>
            <w:r w:rsidRPr="00F640FA">
              <w:rPr>
                <w:b/>
                <w:bCs/>
              </w:rPr>
              <w:t>3</w:t>
            </w:r>
            <w:r>
              <w:tab/>
            </w:r>
            <w:r w:rsidRPr="00F640FA">
              <w:rPr>
                <w:b/>
                <w:bCs/>
              </w:rPr>
              <w:t>Definitions</w:t>
            </w:r>
          </w:p>
          <w:p w14:paraId="05D308A2" w14:textId="77777777" w:rsidR="00BC65D8" w:rsidRDefault="00BC65D8" w:rsidP="00F72E4B">
            <w:pPr>
              <w:spacing w:before="0"/>
              <w:rPr>
                <w:b/>
                <w:bCs/>
              </w:rPr>
            </w:pPr>
            <w:r w:rsidRPr="00F640FA">
              <w:rPr>
                <w:b/>
                <w:bCs/>
              </w:rPr>
              <w:t>3.1</w:t>
            </w:r>
            <w:r>
              <w:tab/>
            </w:r>
            <w:r w:rsidRPr="00F640FA">
              <w:rPr>
                <w:b/>
                <w:bCs/>
              </w:rPr>
              <w:t xml:space="preserve">Terms defined </w:t>
            </w:r>
            <w:proofErr w:type="gramStart"/>
            <w:r w:rsidRPr="00F640FA">
              <w:rPr>
                <w:b/>
                <w:bCs/>
              </w:rPr>
              <w:t>elsewhere</w:t>
            </w:r>
            <w:proofErr w:type="gramEnd"/>
          </w:p>
          <w:p w14:paraId="0BFEE57A" w14:textId="77777777" w:rsidR="00BC65D8" w:rsidRDefault="00BC65D8" w:rsidP="00F72E4B">
            <w:pPr>
              <w:spacing w:before="0"/>
            </w:pPr>
            <w:r>
              <w:t>This Recommendation uses the following terms defined elsewhere:</w:t>
            </w:r>
          </w:p>
          <w:p w14:paraId="4CB63CC1" w14:textId="2C466B22" w:rsidR="00BC65D8" w:rsidRDefault="00BC65D8" w:rsidP="00F72E4B">
            <w:pPr>
              <w:spacing w:before="0"/>
            </w:pPr>
            <w:r w:rsidRPr="00F640FA">
              <w:rPr>
                <w:b/>
                <w:bCs/>
              </w:rPr>
              <w:t>3.1.1</w:t>
            </w:r>
            <w:r>
              <w:tab/>
            </w:r>
            <w:r>
              <w:rPr>
                <w:b/>
                <w:bCs/>
              </w:rPr>
              <w:t>term-1</w:t>
            </w:r>
            <w:r>
              <w:t xml:space="preserve"> [</w:t>
            </w:r>
            <w:r w:rsidR="00435E1F">
              <w:t>b-</w:t>
            </w:r>
            <w:r w:rsidR="00AD6575">
              <w:t>bibliographic-ref</w:t>
            </w:r>
            <w:r>
              <w:t>-2]: Definition.</w:t>
            </w:r>
          </w:p>
        </w:tc>
      </w:tr>
    </w:tbl>
    <w:p w14:paraId="741858A1" w14:textId="2CC5F964" w:rsidR="00520537" w:rsidRDefault="00EB03A6" w:rsidP="0056783D">
      <w:pPr>
        <w:spacing w:after="60"/>
        <w:ind w:left="284"/>
        <w:rPr>
          <w:rFonts w:asciiTheme="majorBidi" w:hAnsiTheme="majorBidi" w:cstheme="majorBidi"/>
        </w:rPr>
      </w:pPr>
      <w:r>
        <w:rPr>
          <w:i/>
          <w:iCs/>
        </w:rPr>
        <w:t>b</w:t>
      </w:r>
      <w:r w:rsidR="00E9008B">
        <w:t>.</w:t>
      </w:r>
      <w:r w:rsidR="006B79B0">
        <w:t xml:space="preserve"> </w:t>
      </w:r>
      <w:r w:rsidR="004141F4">
        <w:t xml:space="preserve">If the definition </w:t>
      </w:r>
      <w:r w:rsidR="0043151F">
        <w:t>is not found in an external document, t</w:t>
      </w:r>
      <w:r w:rsidR="00E504F0">
        <w:t>he bibliographic reference [</w:t>
      </w:r>
      <w:r w:rsidR="0056783D">
        <w:t>b</w:t>
      </w:r>
      <w:r w:rsidR="0056783D">
        <w:noBreakHyphen/>
      </w:r>
      <w:r w:rsidR="00AD6575">
        <w:t>bibliographic-ref</w:t>
      </w:r>
      <w:r w:rsidR="004B6266">
        <w:t>-1</w:t>
      </w:r>
      <w:r w:rsidR="00E504F0">
        <w:t xml:space="preserve">] </w:t>
      </w:r>
      <w:r w:rsidR="00934B36">
        <w:t>is</w:t>
      </w:r>
      <w:r w:rsidR="00AA172C">
        <w:t xml:space="preserve"> </w:t>
      </w:r>
      <w:r w:rsidR="00E504F0">
        <w:t>deleted</w:t>
      </w:r>
      <w:r w:rsidR="00AA172C">
        <w:t xml:space="preserve"> </w:t>
      </w:r>
      <w:r w:rsidR="00934B36">
        <w:t xml:space="preserve">and the whole line </w:t>
      </w:r>
      <w:r w:rsidR="008F2369">
        <w:t xml:space="preserve">is </w:t>
      </w:r>
      <w:r w:rsidR="00934B36">
        <w:t xml:space="preserve">moved </w:t>
      </w:r>
      <w:r w:rsidR="00B62EF7">
        <w:t xml:space="preserve">from clause </w:t>
      </w:r>
      <w:r w:rsidR="00B62EF7" w:rsidRPr="0015791E">
        <w:rPr>
          <w:rFonts w:asciiTheme="majorBidi" w:hAnsiTheme="majorBidi" w:cstheme="majorBidi"/>
        </w:rPr>
        <w:t>3.1</w:t>
      </w:r>
      <w:r w:rsidR="00B62EF7">
        <w:t xml:space="preserve"> </w:t>
      </w:r>
      <w:r w:rsidR="00934B36">
        <w:t>to clause</w:t>
      </w:r>
      <w:r w:rsidR="0056783D">
        <w:t> </w:t>
      </w:r>
      <w:r w:rsidR="00934B36" w:rsidRPr="0015791E">
        <w:rPr>
          <w:rFonts w:asciiTheme="majorBidi" w:hAnsiTheme="majorBidi" w:cstheme="majorBidi"/>
        </w:rPr>
        <w:t>3.2</w:t>
      </w:r>
      <w:r w:rsidR="00E9008B">
        <w:rPr>
          <w:rFonts w:asciiTheme="majorBidi" w:hAnsiTheme="majorBidi" w:cstheme="majorBidi"/>
        </w:rPr>
        <w:t>:</w:t>
      </w:r>
    </w:p>
    <w:tbl>
      <w:tblPr>
        <w:tblStyle w:val="TableGrid"/>
        <w:tblW w:w="0" w:type="auto"/>
        <w:tblInd w:w="562" w:type="dxa"/>
        <w:tblLook w:val="04A0" w:firstRow="1" w:lastRow="0" w:firstColumn="1" w:lastColumn="0" w:noHBand="0" w:noVBand="1"/>
      </w:tblPr>
      <w:tblGrid>
        <w:gridCol w:w="8080"/>
      </w:tblGrid>
      <w:tr w:rsidR="00520537" w14:paraId="1FE5B9E3" w14:textId="77777777" w:rsidTr="00F539A5">
        <w:tc>
          <w:tcPr>
            <w:tcW w:w="8080" w:type="dxa"/>
          </w:tcPr>
          <w:p w14:paraId="4AF48807" w14:textId="77777777" w:rsidR="009B4712" w:rsidRDefault="00520537" w:rsidP="00520537">
            <w:pPr>
              <w:spacing w:before="0"/>
              <w:rPr>
                <w:b/>
                <w:bCs/>
              </w:rPr>
            </w:pPr>
            <w:r w:rsidRPr="00F640FA">
              <w:rPr>
                <w:b/>
                <w:bCs/>
              </w:rPr>
              <w:t>3</w:t>
            </w:r>
            <w:r>
              <w:tab/>
            </w:r>
            <w:r w:rsidRPr="00F640FA">
              <w:rPr>
                <w:b/>
                <w:bCs/>
              </w:rPr>
              <w:t>Definitions</w:t>
            </w:r>
          </w:p>
          <w:p w14:paraId="4E55B09B" w14:textId="77777777" w:rsidR="009B4712" w:rsidRDefault="00520537" w:rsidP="00520537">
            <w:pPr>
              <w:spacing w:before="0"/>
              <w:rPr>
                <w:b/>
                <w:bCs/>
              </w:rPr>
            </w:pPr>
            <w:r w:rsidRPr="00F640FA">
              <w:rPr>
                <w:b/>
                <w:bCs/>
              </w:rPr>
              <w:t>3.</w:t>
            </w:r>
            <w:r>
              <w:rPr>
                <w:b/>
                <w:bCs/>
              </w:rPr>
              <w:t>2</w:t>
            </w:r>
            <w:r>
              <w:tab/>
            </w:r>
            <w:r w:rsidR="00CB1E6D" w:rsidRPr="00CB1E6D">
              <w:rPr>
                <w:b/>
                <w:bCs/>
              </w:rPr>
              <w:t xml:space="preserve">Terms defined in this </w:t>
            </w:r>
            <w:proofErr w:type="gramStart"/>
            <w:r w:rsidR="00CB1E6D" w:rsidRPr="00CB1E6D">
              <w:rPr>
                <w:b/>
                <w:bCs/>
              </w:rPr>
              <w:t>Recommendation</w:t>
            </w:r>
            <w:proofErr w:type="gramEnd"/>
          </w:p>
          <w:p w14:paraId="1CE63195" w14:textId="77777777" w:rsidR="009B4712" w:rsidRDefault="00CB1E6D" w:rsidP="00520537">
            <w:pPr>
              <w:spacing w:before="0"/>
            </w:pPr>
            <w:r w:rsidRPr="00CB1E6D">
              <w:t>This Recommendation defines the following terms:</w:t>
            </w:r>
          </w:p>
          <w:p w14:paraId="62A99C80" w14:textId="3E29AE0A" w:rsidR="00520537" w:rsidRDefault="00520537" w:rsidP="00520537">
            <w:pPr>
              <w:spacing w:before="0"/>
            </w:pPr>
            <w:r w:rsidRPr="00F640FA">
              <w:rPr>
                <w:b/>
                <w:bCs/>
              </w:rPr>
              <w:t>3.</w:t>
            </w:r>
            <w:r>
              <w:rPr>
                <w:b/>
                <w:bCs/>
              </w:rPr>
              <w:t>2</w:t>
            </w:r>
            <w:r w:rsidRPr="00F640FA">
              <w:rPr>
                <w:b/>
                <w:bCs/>
              </w:rPr>
              <w:t>.1</w:t>
            </w:r>
            <w:r>
              <w:tab/>
            </w:r>
            <w:proofErr w:type="gramStart"/>
            <w:r w:rsidR="004B6266">
              <w:rPr>
                <w:b/>
                <w:bCs/>
              </w:rPr>
              <w:t>term-1</w:t>
            </w:r>
            <w:proofErr w:type="gramEnd"/>
            <w:r>
              <w:t xml:space="preserve">: </w:t>
            </w:r>
            <w:r w:rsidR="004B6266">
              <w:t>Definition</w:t>
            </w:r>
            <w:r>
              <w:t>.</w:t>
            </w:r>
          </w:p>
        </w:tc>
      </w:tr>
    </w:tbl>
    <w:p w14:paraId="7701FC46" w14:textId="02D47A78" w:rsidR="009B4712" w:rsidRDefault="006128FD" w:rsidP="006128FD">
      <w:pPr>
        <w:keepNext/>
        <w:spacing w:after="60"/>
        <w:ind w:left="284"/>
      </w:pPr>
      <w:r>
        <w:rPr>
          <w:i/>
          <w:iCs/>
        </w:rPr>
        <w:lastRenderedPageBreak/>
        <w:t>c</w:t>
      </w:r>
      <w:r w:rsidR="00E9008B">
        <w:t>.</w:t>
      </w:r>
      <w:r w:rsidR="00934B36">
        <w:t xml:space="preserve"> </w:t>
      </w:r>
      <w:r w:rsidR="0043151F">
        <w:t>T</w:t>
      </w:r>
      <w:r w:rsidR="008F2369">
        <w:t xml:space="preserve">he bibliographic reference is </w:t>
      </w:r>
      <w:r w:rsidR="00AA172C">
        <w:t>kept for the purpose of track</w:t>
      </w:r>
      <w:r w:rsidR="006C3FA0">
        <w:t>ing</w:t>
      </w:r>
      <w:r w:rsidR="00AA172C">
        <w:t xml:space="preserve"> the history (it is not </w:t>
      </w:r>
      <w:r w:rsidR="009A053B">
        <w:t xml:space="preserve">an issue that a bibliographic reference is </w:t>
      </w:r>
      <w:r w:rsidR="001128CC">
        <w:t xml:space="preserve">outdated or </w:t>
      </w:r>
      <w:r w:rsidR="009A053B">
        <w:t>not available anymore)</w:t>
      </w:r>
      <w:r w:rsidR="009B4712">
        <w:t>:</w:t>
      </w:r>
    </w:p>
    <w:tbl>
      <w:tblPr>
        <w:tblStyle w:val="TableGrid"/>
        <w:tblW w:w="0" w:type="auto"/>
        <w:tblInd w:w="562" w:type="dxa"/>
        <w:tblLook w:val="04A0" w:firstRow="1" w:lastRow="0" w:firstColumn="1" w:lastColumn="0" w:noHBand="0" w:noVBand="1"/>
      </w:tblPr>
      <w:tblGrid>
        <w:gridCol w:w="8080"/>
      </w:tblGrid>
      <w:tr w:rsidR="009B4712" w14:paraId="3A6E1816" w14:textId="77777777" w:rsidTr="00800F86">
        <w:tc>
          <w:tcPr>
            <w:tcW w:w="8080" w:type="dxa"/>
          </w:tcPr>
          <w:p w14:paraId="22380DAE" w14:textId="77777777" w:rsidR="009B4712" w:rsidRDefault="009B4712" w:rsidP="006128FD">
            <w:pPr>
              <w:keepNext/>
              <w:spacing w:before="0"/>
              <w:rPr>
                <w:b/>
                <w:bCs/>
              </w:rPr>
            </w:pPr>
            <w:r w:rsidRPr="00F640FA">
              <w:rPr>
                <w:b/>
                <w:bCs/>
              </w:rPr>
              <w:t>3</w:t>
            </w:r>
            <w:r>
              <w:tab/>
            </w:r>
            <w:r w:rsidRPr="00F640FA">
              <w:rPr>
                <w:b/>
                <w:bCs/>
              </w:rPr>
              <w:t>Definitions</w:t>
            </w:r>
          </w:p>
          <w:p w14:paraId="5B71969D" w14:textId="77777777" w:rsidR="009B4712" w:rsidRDefault="009B4712" w:rsidP="006128FD">
            <w:pPr>
              <w:keepNext/>
              <w:spacing w:before="0"/>
              <w:rPr>
                <w:b/>
                <w:bCs/>
              </w:rPr>
            </w:pPr>
            <w:r w:rsidRPr="00F640FA">
              <w:rPr>
                <w:b/>
                <w:bCs/>
              </w:rPr>
              <w:t>3.1</w:t>
            </w:r>
            <w:r>
              <w:tab/>
            </w:r>
            <w:r w:rsidRPr="00F640FA">
              <w:rPr>
                <w:b/>
                <w:bCs/>
              </w:rPr>
              <w:t xml:space="preserve">Terms defined </w:t>
            </w:r>
            <w:proofErr w:type="gramStart"/>
            <w:r w:rsidRPr="00F640FA">
              <w:rPr>
                <w:b/>
                <w:bCs/>
              </w:rPr>
              <w:t>elsewhere</w:t>
            </w:r>
            <w:proofErr w:type="gramEnd"/>
          </w:p>
          <w:p w14:paraId="2FABED09" w14:textId="77777777" w:rsidR="009B4712" w:rsidRDefault="009B4712" w:rsidP="006128FD">
            <w:pPr>
              <w:keepNext/>
              <w:spacing w:before="0"/>
            </w:pPr>
            <w:r>
              <w:t>This Recommendation uses the following terms defined elsewhere:</w:t>
            </w:r>
          </w:p>
          <w:p w14:paraId="71B1509A" w14:textId="3AA0409D" w:rsidR="009B4712" w:rsidRDefault="009B4712" w:rsidP="00800F86">
            <w:pPr>
              <w:spacing w:before="0"/>
            </w:pPr>
            <w:r w:rsidRPr="00F640FA">
              <w:rPr>
                <w:b/>
                <w:bCs/>
              </w:rPr>
              <w:t>3.1.1</w:t>
            </w:r>
            <w:r>
              <w:tab/>
            </w:r>
            <w:r w:rsidR="001C3201">
              <w:rPr>
                <w:b/>
                <w:bCs/>
              </w:rPr>
              <w:t>term-1</w:t>
            </w:r>
            <w:r>
              <w:t xml:space="preserve"> [</w:t>
            </w:r>
            <w:r w:rsidR="006C3FA0">
              <w:t>b-</w:t>
            </w:r>
            <w:r w:rsidR="00AD6575">
              <w:t>bibliographic-ref</w:t>
            </w:r>
            <w:r w:rsidR="004B6266">
              <w:t>-1</w:t>
            </w:r>
            <w:r>
              <w:t xml:space="preserve">]: </w:t>
            </w:r>
            <w:r w:rsidR="004B6266">
              <w:t>Definition</w:t>
            </w:r>
            <w:r>
              <w:t>.</w:t>
            </w:r>
          </w:p>
        </w:tc>
      </w:tr>
    </w:tbl>
    <w:p w14:paraId="15BF624A" w14:textId="77777777" w:rsidR="004B6266" w:rsidRDefault="004B6266" w:rsidP="00585325">
      <w:pPr>
        <w:spacing w:before="0"/>
      </w:pPr>
    </w:p>
    <w:p w14:paraId="0F118A2A" w14:textId="53559BD2" w:rsidR="00683422" w:rsidRDefault="004B6266" w:rsidP="001C3201">
      <w:pPr>
        <w:spacing w:before="0" w:after="60"/>
      </w:pPr>
      <w:r>
        <w:t xml:space="preserve">In the case being addressed by ITU-T SG2, the definition for </w:t>
      </w:r>
      <w:r w:rsidR="00102E39">
        <w:t>'</w:t>
      </w:r>
      <w:r>
        <w:t>Asset</w:t>
      </w:r>
      <w:r w:rsidR="00102E39">
        <w:t>'</w:t>
      </w:r>
      <w:r>
        <w:t xml:space="preserve"> is given in ITU-T X.1211 as: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67460F" w14:paraId="3EBBAC72" w14:textId="77777777" w:rsidTr="00102E39">
        <w:trPr>
          <w:trHeight w:val="300"/>
        </w:trPr>
        <w:tc>
          <w:tcPr>
            <w:tcW w:w="8080" w:type="dxa"/>
          </w:tcPr>
          <w:p w14:paraId="1A07321C" w14:textId="77777777" w:rsidR="0067460F" w:rsidRDefault="0067460F" w:rsidP="0067460F">
            <w:pPr>
              <w:spacing w:before="0"/>
              <w:rPr>
                <w:b/>
                <w:bCs/>
              </w:rPr>
            </w:pPr>
            <w:r w:rsidRPr="00F640FA">
              <w:rPr>
                <w:b/>
                <w:bCs/>
              </w:rPr>
              <w:t>3</w:t>
            </w:r>
            <w:r>
              <w:tab/>
            </w:r>
            <w:r w:rsidRPr="00F640FA">
              <w:rPr>
                <w:b/>
                <w:bCs/>
              </w:rPr>
              <w:t>Definitions</w:t>
            </w:r>
          </w:p>
          <w:p w14:paraId="211A0B4E" w14:textId="77777777" w:rsidR="0067460F" w:rsidRDefault="0067460F" w:rsidP="0067460F">
            <w:pPr>
              <w:spacing w:before="0"/>
              <w:rPr>
                <w:b/>
                <w:bCs/>
              </w:rPr>
            </w:pPr>
            <w:r w:rsidRPr="00F640FA">
              <w:rPr>
                <w:b/>
                <w:bCs/>
              </w:rPr>
              <w:t>3.1</w:t>
            </w:r>
            <w:r>
              <w:tab/>
            </w:r>
            <w:r w:rsidRPr="00F640FA">
              <w:rPr>
                <w:b/>
                <w:bCs/>
              </w:rPr>
              <w:t xml:space="preserve">Terms defined </w:t>
            </w:r>
            <w:proofErr w:type="gramStart"/>
            <w:r w:rsidRPr="00F640FA">
              <w:rPr>
                <w:b/>
                <w:bCs/>
              </w:rPr>
              <w:t>elsewhere</w:t>
            </w:r>
            <w:proofErr w:type="gramEnd"/>
          </w:p>
          <w:p w14:paraId="5647FF71" w14:textId="7F8FD208" w:rsidR="0067460F" w:rsidRDefault="0067460F" w:rsidP="0067460F">
            <w:pPr>
              <w:spacing w:before="0"/>
            </w:pPr>
            <w:r>
              <w:t>This Recommendation uses the following terms defined elsewhere:</w:t>
            </w:r>
          </w:p>
          <w:p w14:paraId="0AD23EB0" w14:textId="3D649229" w:rsidR="0067460F" w:rsidRDefault="0067460F" w:rsidP="00102E39">
            <w:pPr>
              <w:spacing w:before="0"/>
            </w:pPr>
            <w:r w:rsidRPr="00102E39">
              <w:rPr>
                <w:b/>
                <w:bCs/>
              </w:rPr>
              <w:t>3.1.1</w:t>
            </w:r>
            <w:r>
              <w:t xml:space="preserve"> </w:t>
            </w:r>
            <w:r w:rsidRPr="00102E39">
              <w:rPr>
                <w:b/>
                <w:bCs/>
              </w:rPr>
              <w:t>asset</w:t>
            </w:r>
            <w:r>
              <w:t xml:space="preserve"> [b-ISO/IEC 27000:2014]: Anything that has value to the organization.</w:t>
            </w:r>
          </w:p>
        </w:tc>
      </w:tr>
    </w:tbl>
    <w:p w14:paraId="7A74ABF2" w14:textId="684A1A50" w:rsidR="004B6266" w:rsidRDefault="00F02F28" w:rsidP="001C3201">
      <w:pPr>
        <w:spacing w:before="60"/>
      </w:pPr>
      <w:r>
        <w:t>A</w:t>
      </w:r>
      <w:r w:rsidR="0067460F">
        <w:t xml:space="preserve">nd the concern is that </w:t>
      </w:r>
      <w:r w:rsidR="004B6266">
        <w:t>the definition is no longer contained in ISO/IEC 27000:201</w:t>
      </w:r>
      <w:r w:rsidR="00C2094E">
        <w:t>8</w:t>
      </w:r>
      <w:r w:rsidR="004B6266">
        <w:t xml:space="preserve">, the latest edition </w:t>
      </w:r>
      <w:r w:rsidR="0067460F">
        <w:t xml:space="preserve">of the </w:t>
      </w:r>
      <w:r w:rsidR="00631729">
        <w:t>international standard</w:t>
      </w:r>
      <w:r w:rsidR="0067460F">
        <w:t>.</w:t>
      </w:r>
    </w:p>
    <w:p w14:paraId="22D09FC5" w14:textId="492B80CF" w:rsidR="0067460F" w:rsidRDefault="0067460F" w:rsidP="00585325">
      <w:pPr>
        <w:spacing w:before="0"/>
      </w:pPr>
      <w:r>
        <w:t xml:space="preserve">In this case, and in accordance with the above, it would be suggested that </w:t>
      </w:r>
      <w:r w:rsidR="00011DC4">
        <w:t>one</w:t>
      </w:r>
      <w:r>
        <w:t xml:space="preserve"> of the solutions to case 2 be applied.</w:t>
      </w:r>
      <w:r w:rsidR="00A83C2B">
        <w:t xml:space="preserve"> I</w:t>
      </w:r>
      <w:r w:rsidR="007951C5">
        <w:t>t</w:t>
      </w:r>
      <w:r w:rsidR="00A83C2B">
        <w:t xml:space="preserve"> should be noted that </w:t>
      </w:r>
      <w:r w:rsidR="00601181">
        <w:t xml:space="preserve">ISO/IEC </w:t>
      </w:r>
      <w:r w:rsidR="00514A43">
        <w:t>provide</w:t>
      </w:r>
      <w:r w:rsidR="00631729">
        <w:t>s</w:t>
      </w:r>
      <w:r w:rsidR="00601181">
        <w:t xml:space="preserve"> </w:t>
      </w:r>
      <w:r w:rsidR="00A83C2B">
        <w:t>a slightly modified definition of 'asset' i</w:t>
      </w:r>
      <w:r w:rsidR="00514A43">
        <w:t xml:space="preserve">n ISO/IEC 20924:2018, which </w:t>
      </w:r>
      <w:r w:rsidR="00AB25BC">
        <w:t xml:space="preserve">favours </w:t>
      </w:r>
      <w:r w:rsidR="00045488">
        <w:t xml:space="preserve">case 2 </w:t>
      </w:r>
      <w:r w:rsidR="00AB25BC">
        <w:t xml:space="preserve">solution </w:t>
      </w:r>
      <w:r w:rsidR="00AB25BC" w:rsidRPr="00102E39">
        <w:rPr>
          <w:i/>
          <w:iCs/>
        </w:rPr>
        <w:t>a</w:t>
      </w:r>
      <w:r w:rsidR="00AB25BC">
        <w:t xml:space="preserve"> </w:t>
      </w:r>
      <w:r w:rsidR="00C95FFE">
        <w:t>as described above.</w:t>
      </w:r>
    </w:p>
    <w:p w14:paraId="1D97B74C" w14:textId="77777777" w:rsidR="004B6266" w:rsidRDefault="004B6266" w:rsidP="00585325">
      <w:pPr>
        <w:spacing w:before="0"/>
      </w:pPr>
    </w:p>
    <w:p w14:paraId="34A3C055" w14:textId="72F08BF1" w:rsidR="001128CC" w:rsidRDefault="001128CC" w:rsidP="00585325">
      <w:pPr>
        <w:spacing w:before="0"/>
      </w:pPr>
      <w:r w:rsidRPr="00972B28">
        <w:rPr>
          <w:b/>
          <w:bCs/>
        </w:rPr>
        <w:t>Suggested action</w:t>
      </w:r>
      <w:r>
        <w:rPr>
          <w:b/>
          <w:bCs/>
        </w:rPr>
        <w:t xml:space="preserve"> for RG-WM</w:t>
      </w:r>
      <w:r w:rsidRPr="00972B28">
        <w:rPr>
          <w:b/>
          <w:bCs/>
        </w:rPr>
        <w:t>:</w:t>
      </w:r>
      <w:r>
        <w:t xml:space="preserve"> No</w:t>
      </w:r>
      <w:r w:rsidR="007C4C00">
        <w:t xml:space="preserve">ne (the suggested solutions mentioned above are already allowed by the </w:t>
      </w:r>
      <w:hyperlink r:id="rId16" w:history="1">
        <w:r w:rsidR="007C4C00" w:rsidRPr="00096117">
          <w:rPr>
            <w:rStyle w:val="Hyperlink"/>
            <w:rFonts w:ascii="Times New Roman" w:hAnsi="Times New Roman"/>
          </w:rPr>
          <w:t>Author's guide for drafting ITU</w:t>
        </w:r>
        <w:r w:rsidR="007C4C00">
          <w:rPr>
            <w:rStyle w:val="Hyperlink"/>
            <w:rFonts w:ascii="Times New Roman" w:hAnsi="Times New Roman"/>
          </w:rPr>
          <w:noBreakHyphen/>
        </w:r>
        <w:r w:rsidR="007C4C00" w:rsidRPr="00096117">
          <w:rPr>
            <w:rStyle w:val="Hyperlink"/>
            <w:rFonts w:ascii="Times New Roman" w:hAnsi="Times New Roman"/>
          </w:rPr>
          <w:t>T Recommendations</w:t>
        </w:r>
      </w:hyperlink>
      <w:r w:rsidR="007C4C00">
        <w:t>).</w:t>
      </w:r>
    </w:p>
    <w:p w14:paraId="63730E1F" w14:textId="77777777" w:rsidR="009636E1" w:rsidRDefault="009636E1" w:rsidP="009636E1">
      <w:pPr>
        <w:spacing w:before="0"/>
        <w:rPr>
          <w:b/>
          <w:bCs/>
        </w:rPr>
      </w:pPr>
    </w:p>
    <w:p w14:paraId="4FF19925" w14:textId="77777777" w:rsidR="009636E1" w:rsidRDefault="009636E1" w:rsidP="009636E1">
      <w:pPr>
        <w:spacing w:before="0"/>
        <w:rPr>
          <w:b/>
          <w:bCs/>
        </w:rPr>
      </w:pPr>
    </w:p>
    <w:tbl>
      <w:tblPr>
        <w:tblStyle w:val="TableGrid"/>
        <w:tblW w:w="0" w:type="auto"/>
        <w:shd w:val="clear" w:color="auto" w:fill="E7E6E6" w:themeFill="background2"/>
        <w:tblLook w:val="04A0" w:firstRow="1" w:lastRow="0" w:firstColumn="1" w:lastColumn="0" w:noHBand="0" w:noVBand="1"/>
      </w:tblPr>
      <w:tblGrid>
        <w:gridCol w:w="9629"/>
      </w:tblGrid>
      <w:tr w:rsidR="009636E1" w14:paraId="78D72661" w14:textId="77777777" w:rsidTr="00800F86">
        <w:tc>
          <w:tcPr>
            <w:tcW w:w="9629" w:type="dxa"/>
            <w:shd w:val="clear" w:color="auto" w:fill="E7E6E6" w:themeFill="background2"/>
          </w:tcPr>
          <w:p w14:paraId="028D1123" w14:textId="4AE621B6" w:rsidR="009636E1" w:rsidRDefault="009636E1" w:rsidP="00267349">
            <w:pPr>
              <w:keepLines/>
              <w:spacing w:before="0"/>
              <w:rPr>
                <w:b/>
                <w:bCs/>
              </w:rPr>
            </w:pPr>
            <w:r>
              <w:rPr>
                <w:b/>
                <w:bCs/>
              </w:rPr>
              <w:t>4</w:t>
            </w:r>
            <w:r w:rsidRPr="003C4465">
              <w:t xml:space="preserve">. </w:t>
            </w:r>
            <w:r>
              <w:rPr>
                <w:color w:val="000000"/>
              </w:rPr>
              <w:t>Working with many definitions from</w:t>
            </w:r>
            <w:r>
              <w:rPr>
                <w:b/>
                <w:color w:val="000000"/>
              </w:rPr>
              <w:t xml:space="preserve"> IEEE</w:t>
            </w:r>
            <w:r>
              <w:rPr>
                <w:color w:val="000000"/>
              </w:rPr>
              <w:t xml:space="preserve"> for possible inclusion in the new ITU-T Recommendations developed in SG2, SG2 sent a Liaison Statement to IEEE requesting permission to copy paste in ITU-T Recommendations under ITU-T IPR Policy rules. </w:t>
            </w:r>
            <w:r w:rsidRPr="003C7A68">
              <w:rPr>
                <w:color w:val="000000"/>
              </w:rPr>
              <w:t>SG2 will inform you about results of this request.</w:t>
            </w:r>
          </w:p>
        </w:tc>
      </w:tr>
    </w:tbl>
    <w:p w14:paraId="33EE9912" w14:textId="3F71FD01" w:rsidR="009636E1" w:rsidRDefault="009636E1" w:rsidP="00585325">
      <w:pPr>
        <w:spacing w:before="0"/>
      </w:pPr>
    </w:p>
    <w:p w14:paraId="1303E2E9" w14:textId="0F73AFFD" w:rsidR="00267349" w:rsidRDefault="00267349" w:rsidP="00585325">
      <w:pPr>
        <w:spacing w:before="0"/>
      </w:pPr>
      <w:r w:rsidRPr="00267349">
        <w:rPr>
          <w:b/>
          <w:bCs/>
        </w:rPr>
        <w:t>Analysis:</w:t>
      </w:r>
      <w:r>
        <w:t xml:space="preserve"> St</w:t>
      </w:r>
      <w:r w:rsidR="003C7A68">
        <w:t xml:space="preserve">udy Group 2 should be commended </w:t>
      </w:r>
      <w:r w:rsidR="005D1A6F">
        <w:t>for this action as study groups often forget to c</w:t>
      </w:r>
      <w:r w:rsidR="00187897">
        <w:t xml:space="preserve">heck </w:t>
      </w:r>
      <w:r w:rsidR="00F635EB">
        <w:t>that</w:t>
      </w:r>
      <w:r w:rsidR="00187897">
        <w:t xml:space="preserve"> the </w:t>
      </w:r>
      <w:r w:rsidR="00F635EB">
        <w:t xml:space="preserve">outside </w:t>
      </w:r>
      <w:r w:rsidR="00187897">
        <w:t xml:space="preserve">organization from which definitions are copied agrees to </w:t>
      </w:r>
      <w:r w:rsidR="00676DD9">
        <w:t xml:space="preserve">their </w:t>
      </w:r>
      <w:r w:rsidR="00187897">
        <w:t>inclusion</w:t>
      </w:r>
      <w:r w:rsidR="00876A59">
        <w:rPr>
          <w:rStyle w:val="FootnoteReference"/>
        </w:rPr>
        <w:footnoteReference w:id="2"/>
      </w:r>
      <w:r w:rsidR="00187897">
        <w:t xml:space="preserve"> </w:t>
      </w:r>
      <w:r w:rsidR="00676DD9">
        <w:t>in an ITU</w:t>
      </w:r>
      <w:r w:rsidR="00876A59">
        <w:noBreakHyphen/>
      </w:r>
      <w:r w:rsidR="00676DD9">
        <w:t>T Recommendation</w:t>
      </w:r>
      <w:r w:rsidR="00187897">
        <w:t xml:space="preserve">. </w:t>
      </w:r>
      <w:r w:rsidR="00BB1C19">
        <w:t>I</w:t>
      </w:r>
      <w:r w:rsidR="009F1DD9">
        <w:t xml:space="preserve">t is the responsibility of the </w:t>
      </w:r>
      <w:r w:rsidR="00F635EB">
        <w:t xml:space="preserve">editor </w:t>
      </w:r>
      <w:r w:rsidR="00BA7DBB">
        <w:t xml:space="preserve">of the draft ITU-T Recommendation </w:t>
      </w:r>
      <w:r w:rsidR="00F635EB">
        <w:t xml:space="preserve">(under the responsibility of the rapporteur) to </w:t>
      </w:r>
      <w:r w:rsidR="00BA7DBB">
        <w:t>check that the outside organization agrees</w:t>
      </w:r>
      <w:r w:rsidR="00E80092">
        <w:t xml:space="preserve"> to inclusion of </w:t>
      </w:r>
      <w:r w:rsidR="009D6F07">
        <w:t xml:space="preserve">its </w:t>
      </w:r>
      <w:r w:rsidR="00E80092">
        <w:t>definitions</w:t>
      </w:r>
      <w:r w:rsidR="00BA7DBB">
        <w:t>. Such an agreement already exists with ISO and IEC.</w:t>
      </w:r>
    </w:p>
    <w:p w14:paraId="1E81DF1C" w14:textId="77777777" w:rsidR="00267349" w:rsidRDefault="00267349" w:rsidP="00585325">
      <w:pPr>
        <w:spacing w:before="0"/>
      </w:pPr>
    </w:p>
    <w:p w14:paraId="270F4062" w14:textId="6D9F57BE" w:rsidR="00303D28" w:rsidRDefault="002A044D" w:rsidP="00303D28">
      <w:pPr>
        <w:keepNext/>
        <w:spacing w:before="0"/>
      </w:pPr>
      <w:r w:rsidRPr="00972B28">
        <w:rPr>
          <w:b/>
          <w:bCs/>
        </w:rPr>
        <w:t>Suggested action</w:t>
      </w:r>
      <w:r>
        <w:rPr>
          <w:b/>
          <w:bCs/>
        </w:rPr>
        <w:t xml:space="preserve"> for RG-WM</w:t>
      </w:r>
      <w:r w:rsidRPr="00972B28">
        <w:rPr>
          <w:b/>
          <w:bCs/>
        </w:rPr>
        <w:t>:</w:t>
      </w:r>
      <w:r w:rsidR="00303D28">
        <w:t xml:space="preserve"> Amend clause 8.3, Note 1</w:t>
      </w:r>
      <w:r w:rsidR="009901F7">
        <w:t xml:space="preserve"> (and </w:t>
      </w:r>
      <w:proofErr w:type="spellStart"/>
      <w:r w:rsidR="009901F7" w:rsidRPr="00F6788C">
        <w:t>rise</w:t>
      </w:r>
      <w:proofErr w:type="spellEnd"/>
      <w:r w:rsidR="009901F7" w:rsidRPr="00F6788C">
        <w:t xml:space="preserve"> the level</w:t>
      </w:r>
      <w:r w:rsidR="009901F7">
        <w:t xml:space="preserve"> to normal text)</w:t>
      </w:r>
      <w:r w:rsidR="00303D28">
        <w:t xml:space="preserve">, of the </w:t>
      </w:r>
      <w:hyperlink r:id="rId17" w:history="1">
        <w:r w:rsidR="00303D28" w:rsidRPr="00096117">
          <w:rPr>
            <w:rStyle w:val="Hyperlink"/>
            <w:rFonts w:ascii="Times New Roman" w:hAnsi="Times New Roman"/>
          </w:rPr>
          <w:t>Author's guide for drafting ITU</w:t>
        </w:r>
        <w:r w:rsidR="00303D28">
          <w:rPr>
            <w:rStyle w:val="Hyperlink"/>
            <w:rFonts w:ascii="Times New Roman" w:hAnsi="Times New Roman"/>
          </w:rPr>
          <w:noBreakHyphen/>
        </w:r>
        <w:r w:rsidR="00303D28" w:rsidRPr="00096117">
          <w:rPr>
            <w:rStyle w:val="Hyperlink"/>
            <w:rFonts w:ascii="Times New Roman" w:hAnsi="Times New Roman"/>
          </w:rPr>
          <w:t>T Recommendations</w:t>
        </w:r>
      </w:hyperlink>
      <w:r w:rsidR="00303D28">
        <w:t xml:space="preserve"> as follows:</w:t>
      </w:r>
    </w:p>
    <w:p w14:paraId="4B891C8B" w14:textId="62C25490" w:rsidR="006D0CCA" w:rsidRPr="00C640D9" w:rsidRDefault="00303D28" w:rsidP="00D71F8E">
      <w:pPr>
        <w:spacing w:before="0"/>
        <w:ind w:left="284"/>
        <w:rPr>
          <w:sz w:val="22"/>
          <w:szCs w:val="22"/>
        </w:rPr>
      </w:pPr>
      <w:r w:rsidRPr="00C640D9">
        <w:rPr>
          <w:sz w:val="22"/>
          <w:szCs w:val="22"/>
        </w:rPr>
        <w:t xml:space="preserve">NOTE 1 – Terms which are defined elsewhere should normally include only a normative reference to the defining document to avoid difficulty in keeping multiple copies of a definition aligned. In exceptional circumstances, </w:t>
      </w:r>
      <w:ins w:id="15" w:author="Olivier DUBUISSON" w:date="2023-05-22T19:47:00Z">
        <w:r w:rsidR="00A47825" w:rsidRPr="00C640D9">
          <w:rPr>
            <w:sz w:val="22"/>
            <w:szCs w:val="22"/>
          </w:rPr>
          <w:t xml:space="preserve">to allow for a stand-alone document, </w:t>
        </w:r>
      </w:ins>
      <w:r w:rsidRPr="00C640D9">
        <w:rPr>
          <w:sz w:val="22"/>
          <w:szCs w:val="22"/>
        </w:rPr>
        <w:t>a definition for a term defined elsewhere may be quoted with an informative reference to the source document</w:t>
      </w:r>
      <w:del w:id="16" w:author="Olivier DUBUISSON" w:date="2023-05-22T19:47:00Z">
        <w:r w:rsidRPr="00C640D9" w:rsidDel="00A47825">
          <w:rPr>
            <w:sz w:val="22"/>
            <w:szCs w:val="22"/>
          </w:rPr>
          <w:delText xml:space="preserve"> in order to allow for a stand-alone document</w:delText>
        </w:r>
      </w:del>
      <w:ins w:id="17" w:author="Olivier DUBUISSON" w:date="2023-05-22T19:47:00Z">
        <w:r w:rsidR="00621628" w:rsidRPr="00C640D9">
          <w:rPr>
            <w:sz w:val="22"/>
            <w:szCs w:val="22"/>
          </w:rPr>
          <w:t xml:space="preserve">, provided </w:t>
        </w:r>
      </w:ins>
      <w:ins w:id="18" w:author="Olivier DUBUISSON" w:date="2023-05-22T19:48:00Z">
        <w:r w:rsidR="00621628" w:rsidRPr="00C640D9">
          <w:rPr>
            <w:sz w:val="22"/>
            <w:szCs w:val="22"/>
          </w:rPr>
          <w:t xml:space="preserve">the necessary copyright clearance has been obtained </w:t>
        </w:r>
      </w:ins>
      <w:ins w:id="19" w:author="Olivier DUBUISSON" w:date="2023-06-01T08:49:00Z">
        <w:r w:rsidR="00897000" w:rsidRPr="00C640D9">
          <w:rPr>
            <w:sz w:val="22"/>
            <w:szCs w:val="22"/>
          </w:rPr>
          <w:t xml:space="preserve">(with </w:t>
        </w:r>
      </w:ins>
      <w:ins w:id="20" w:author="Olivier DUBUISSON" w:date="2023-06-01T08:51:00Z">
        <w:r w:rsidR="00AD0CB1" w:rsidRPr="00C640D9">
          <w:rPr>
            <w:sz w:val="22"/>
            <w:szCs w:val="22"/>
          </w:rPr>
          <w:t>guidance</w:t>
        </w:r>
      </w:ins>
      <w:ins w:id="21" w:author="Olivier DUBUISSON" w:date="2023-06-01T08:49:00Z">
        <w:r w:rsidR="00897000" w:rsidRPr="00C640D9">
          <w:rPr>
            <w:sz w:val="22"/>
            <w:szCs w:val="22"/>
          </w:rPr>
          <w:t xml:space="preserve"> from TSB</w:t>
        </w:r>
      </w:ins>
      <w:ins w:id="22" w:author="Olivier DUBUISSON" w:date="2023-06-01T12:17:00Z">
        <w:r w:rsidR="00F02F28">
          <w:rPr>
            <w:sz w:val="22"/>
            <w:szCs w:val="22"/>
          </w:rPr>
          <w:t>, if needed</w:t>
        </w:r>
      </w:ins>
      <w:ins w:id="23" w:author="Olivier DUBUISSON" w:date="2023-06-01T08:49:00Z">
        <w:r w:rsidR="00897000" w:rsidRPr="00C640D9">
          <w:rPr>
            <w:sz w:val="22"/>
            <w:szCs w:val="22"/>
          </w:rPr>
          <w:t xml:space="preserve">) </w:t>
        </w:r>
      </w:ins>
      <w:ins w:id="24" w:author="Olivier DUBUISSON" w:date="2023-05-22T19:48:00Z">
        <w:r w:rsidR="00621628" w:rsidRPr="00C640D9">
          <w:rPr>
            <w:sz w:val="22"/>
            <w:szCs w:val="22"/>
          </w:rPr>
          <w:t>from the copyright holder</w:t>
        </w:r>
      </w:ins>
      <w:r w:rsidRPr="00C640D9">
        <w:rPr>
          <w:sz w:val="22"/>
          <w:szCs w:val="22"/>
        </w:rPr>
        <w:t>.</w:t>
      </w:r>
    </w:p>
    <w:bookmarkEnd w:id="9"/>
    <w:p w14:paraId="2B3B28A6" w14:textId="5789999D" w:rsidR="00794F4F" w:rsidRPr="008856E6" w:rsidRDefault="00394DBF" w:rsidP="00BF1858">
      <w:pPr>
        <w:jc w:val="center"/>
      </w:pPr>
      <w:r w:rsidRPr="008F7D1F">
        <w:t>_______________________</w:t>
      </w:r>
    </w:p>
    <w:sectPr w:rsidR="00794F4F" w:rsidRPr="008856E6" w:rsidSect="000D2145">
      <w:headerReference w:type="default" r:id="rId18"/>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02EC" w14:textId="77777777" w:rsidR="00936101" w:rsidRDefault="00936101" w:rsidP="00C42125">
      <w:pPr>
        <w:spacing w:before="0"/>
      </w:pPr>
      <w:r>
        <w:separator/>
      </w:r>
    </w:p>
  </w:endnote>
  <w:endnote w:type="continuationSeparator" w:id="0">
    <w:p w14:paraId="3E260F1C" w14:textId="77777777" w:rsidR="00936101" w:rsidRDefault="00936101" w:rsidP="00C42125">
      <w:pPr>
        <w:spacing w:before="0"/>
      </w:pPr>
      <w:r>
        <w:continuationSeparator/>
      </w:r>
    </w:p>
  </w:endnote>
  <w:endnote w:type="continuationNotice" w:id="1">
    <w:p w14:paraId="0FE6FD1D" w14:textId="77777777" w:rsidR="00936101" w:rsidRDefault="0093610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54D8" w14:textId="77777777" w:rsidR="00936101" w:rsidRDefault="00936101" w:rsidP="00C42125">
      <w:pPr>
        <w:spacing w:before="0"/>
      </w:pPr>
      <w:r>
        <w:separator/>
      </w:r>
    </w:p>
  </w:footnote>
  <w:footnote w:type="continuationSeparator" w:id="0">
    <w:p w14:paraId="1419C8CF" w14:textId="77777777" w:rsidR="00936101" w:rsidRDefault="00936101" w:rsidP="00C42125">
      <w:pPr>
        <w:spacing w:before="0"/>
      </w:pPr>
      <w:r>
        <w:continuationSeparator/>
      </w:r>
    </w:p>
  </w:footnote>
  <w:footnote w:type="continuationNotice" w:id="1">
    <w:p w14:paraId="0005211C" w14:textId="77777777" w:rsidR="00936101" w:rsidRDefault="00936101">
      <w:pPr>
        <w:spacing w:before="0"/>
      </w:pPr>
    </w:p>
  </w:footnote>
  <w:footnote w:id="2">
    <w:p w14:paraId="7E07B694" w14:textId="2AA2444C" w:rsidR="00876A59" w:rsidRPr="00876A59" w:rsidRDefault="00876A59">
      <w:pPr>
        <w:pStyle w:val="FootnoteText"/>
        <w:rPr>
          <w:lang w:val="fr-FR"/>
        </w:rPr>
      </w:pPr>
      <w:r>
        <w:rPr>
          <w:rStyle w:val="FootnoteReference"/>
        </w:rPr>
        <w:footnoteRef/>
      </w:r>
      <w:r>
        <w:t xml:space="preserve"> </w:t>
      </w:r>
      <w:r w:rsidRPr="00876A59">
        <w:t>The process is somewhat equivalent to the incorporation of a text "in part, without modification" according to Recommendation ITU-T A.25. Although it is not suggested to go as far as requesting an A.25 justification when a definition is copied, clauses 6.2 "Permission arrangements" and 6.3 "Copyright arrangements" of Rec. ITU-T A.25 are (partly)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06E6" w14:textId="0B9AE7DF" w:rsidR="000D2145" w:rsidRPr="000D2145" w:rsidRDefault="000D2145" w:rsidP="001F33D4">
    <w:pPr>
      <w:pStyle w:val="Header"/>
      <w:rPr>
        <w:sz w:val="18"/>
      </w:rPr>
    </w:pPr>
    <w:r w:rsidRPr="000D2145">
      <w:rPr>
        <w:sz w:val="18"/>
      </w:rPr>
      <w:t xml:space="preserve">- </w:t>
    </w:r>
    <w:r w:rsidRPr="000D2145">
      <w:rPr>
        <w:sz w:val="18"/>
      </w:rPr>
      <w:fldChar w:fldCharType="begin"/>
    </w:r>
    <w:r w:rsidRPr="000D2145">
      <w:rPr>
        <w:sz w:val="18"/>
      </w:rPr>
      <w:instrText xml:space="preserve"> PAGE  \* MERGEFORMAT </w:instrText>
    </w:r>
    <w:r w:rsidRPr="000D2145">
      <w:rPr>
        <w:sz w:val="18"/>
      </w:rPr>
      <w:fldChar w:fldCharType="separate"/>
    </w:r>
    <w:r w:rsidRPr="000D2145">
      <w:rPr>
        <w:noProof/>
        <w:sz w:val="18"/>
      </w:rPr>
      <w:t>1</w:t>
    </w:r>
    <w:r w:rsidRPr="000D2145">
      <w:rPr>
        <w:sz w:val="18"/>
      </w:rPr>
      <w:fldChar w:fldCharType="end"/>
    </w:r>
    <w:r w:rsidRPr="000D2145">
      <w:rPr>
        <w:sz w:val="18"/>
      </w:rPr>
      <w:t xml:space="preserve"> -</w:t>
    </w:r>
    <w:r w:rsidR="00930C1F">
      <w:rPr>
        <w:sz w:val="18"/>
      </w:rPr>
      <w:br/>
      <w:t>TSAG-TD245</w:t>
    </w:r>
    <w:r w:rsidR="0002788E">
      <w:rPr>
        <w:sz w:val="18"/>
      </w:rPr>
      <w:t>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DC435E"/>
    <w:multiLevelType w:val="hybridMultilevel"/>
    <w:tmpl w:val="01F21DEA"/>
    <w:lvl w:ilvl="0" w:tplc="7BE6B38E">
      <w:start w:val="6"/>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05329B"/>
    <w:multiLevelType w:val="hybridMultilevel"/>
    <w:tmpl w:val="629ED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8C5E4B"/>
    <w:multiLevelType w:val="hybridMultilevel"/>
    <w:tmpl w:val="F2F0A1E8"/>
    <w:lvl w:ilvl="0" w:tplc="F0CC4C0C">
      <w:start w:val="12"/>
      <w:numFmt w:val="bullet"/>
      <w:lvlText w:val=""/>
      <w:lvlJc w:val="left"/>
      <w:pPr>
        <w:ind w:left="720" w:hanging="360"/>
      </w:pPr>
      <w:rPr>
        <w:rFonts w:ascii="Symbol" w:eastAsiaTheme="minorEastAsia" w:hAnsi="Symbol" w:cstheme="maj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A5C47"/>
    <w:multiLevelType w:val="hybridMultilevel"/>
    <w:tmpl w:val="6EF885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DC1E1F"/>
    <w:multiLevelType w:val="hybridMultilevel"/>
    <w:tmpl w:val="799E07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15:restartNumberingAfterBreak="0">
    <w:nsid w:val="7C0524BE"/>
    <w:multiLevelType w:val="hybridMultilevel"/>
    <w:tmpl w:val="7DACBE12"/>
    <w:lvl w:ilvl="0" w:tplc="AA54D1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2483186">
    <w:abstractNumId w:val="9"/>
  </w:num>
  <w:num w:numId="2" w16cid:durableId="87432274">
    <w:abstractNumId w:val="7"/>
  </w:num>
  <w:num w:numId="3" w16cid:durableId="2008752074">
    <w:abstractNumId w:val="6"/>
  </w:num>
  <w:num w:numId="4" w16cid:durableId="184444632">
    <w:abstractNumId w:val="5"/>
  </w:num>
  <w:num w:numId="5" w16cid:durableId="847141612">
    <w:abstractNumId w:val="4"/>
  </w:num>
  <w:num w:numId="6" w16cid:durableId="1297300533">
    <w:abstractNumId w:val="8"/>
  </w:num>
  <w:num w:numId="7" w16cid:durableId="206138575">
    <w:abstractNumId w:val="3"/>
  </w:num>
  <w:num w:numId="8" w16cid:durableId="2140410678">
    <w:abstractNumId w:val="2"/>
  </w:num>
  <w:num w:numId="9" w16cid:durableId="65155105">
    <w:abstractNumId w:val="1"/>
  </w:num>
  <w:num w:numId="10" w16cid:durableId="1894197385">
    <w:abstractNumId w:val="0"/>
  </w:num>
  <w:num w:numId="11" w16cid:durableId="353460837">
    <w:abstractNumId w:val="13"/>
  </w:num>
  <w:num w:numId="12" w16cid:durableId="1129669881">
    <w:abstractNumId w:val="12"/>
  </w:num>
  <w:num w:numId="13" w16cid:durableId="1863862370">
    <w:abstractNumId w:val="10"/>
  </w:num>
  <w:num w:numId="14" w16cid:durableId="733241079">
    <w:abstractNumId w:val="14"/>
  </w:num>
  <w:num w:numId="15" w16cid:durableId="14306618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896290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E6A"/>
    <w:rsid w:val="00002033"/>
    <w:rsid w:val="00002B78"/>
    <w:rsid w:val="00004198"/>
    <w:rsid w:val="00004DCE"/>
    <w:rsid w:val="00006A97"/>
    <w:rsid w:val="0001151D"/>
    <w:rsid w:val="00011DC4"/>
    <w:rsid w:val="000123F7"/>
    <w:rsid w:val="00013ED9"/>
    <w:rsid w:val="00014932"/>
    <w:rsid w:val="00014B68"/>
    <w:rsid w:val="00016AC4"/>
    <w:rsid w:val="00022B5B"/>
    <w:rsid w:val="00023570"/>
    <w:rsid w:val="00023D9A"/>
    <w:rsid w:val="000249A5"/>
    <w:rsid w:val="0002788E"/>
    <w:rsid w:val="00030DD5"/>
    <w:rsid w:val="00031028"/>
    <w:rsid w:val="00031138"/>
    <w:rsid w:val="00034A01"/>
    <w:rsid w:val="00035A0C"/>
    <w:rsid w:val="00036034"/>
    <w:rsid w:val="000360A2"/>
    <w:rsid w:val="0003673C"/>
    <w:rsid w:val="0003747F"/>
    <w:rsid w:val="000439ED"/>
    <w:rsid w:val="00045488"/>
    <w:rsid w:val="00050680"/>
    <w:rsid w:val="00050D2B"/>
    <w:rsid w:val="000519F8"/>
    <w:rsid w:val="0005376A"/>
    <w:rsid w:val="00056BC1"/>
    <w:rsid w:val="00057000"/>
    <w:rsid w:val="00060043"/>
    <w:rsid w:val="0006017B"/>
    <w:rsid w:val="00060B54"/>
    <w:rsid w:val="000618C4"/>
    <w:rsid w:val="00063E15"/>
    <w:rsid w:val="000640E0"/>
    <w:rsid w:val="00072C76"/>
    <w:rsid w:val="000814AA"/>
    <w:rsid w:val="0008375A"/>
    <w:rsid w:val="00086193"/>
    <w:rsid w:val="00087DE4"/>
    <w:rsid w:val="00093AD6"/>
    <w:rsid w:val="000946F6"/>
    <w:rsid w:val="0009544D"/>
    <w:rsid w:val="00096117"/>
    <w:rsid w:val="000970EA"/>
    <w:rsid w:val="000A017F"/>
    <w:rsid w:val="000A0BF8"/>
    <w:rsid w:val="000A4AE4"/>
    <w:rsid w:val="000A5CA2"/>
    <w:rsid w:val="000B1010"/>
    <w:rsid w:val="000B25B2"/>
    <w:rsid w:val="000B3B2D"/>
    <w:rsid w:val="000B4091"/>
    <w:rsid w:val="000B4F0D"/>
    <w:rsid w:val="000B5AFA"/>
    <w:rsid w:val="000C167A"/>
    <w:rsid w:val="000C3041"/>
    <w:rsid w:val="000C444F"/>
    <w:rsid w:val="000C7CBA"/>
    <w:rsid w:val="000D05BC"/>
    <w:rsid w:val="000D099F"/>
    <w:rsid w:val="000D2145"/>
    <w:rsid w:val="000D33D0"/>
    <w:rsid w:val="000D6D41"/>
    <w:rsid w:val="000E0E01"/>
    <w:rsid w:val="000E15BA"/>
    <w:rsid w:val="000E2B5F"/>
    <w:rsid w:val="000E6A3A"/>
    <w:rsid w:val="000E7344"/>
    <w:rsid w:val="000F01AC"/>
    <w:rsid w:val="000F2922"/>
    <w:rsid w:val="000F7122"/>
    <w:rsid w:val="00102235"/>
    <w:rsid w:val="001026C2"/>
    <w:rsid w:val="00102E39"/>
    <w:rsid w:val="001035C5"/>
    <w:rsid w:val="001062B8"/>
    <w:rsid w:val="00106BE3"/>
    <w:rsid w:val="001105EF"/>
    <w:rsid w:val="0011110B"/>
    <w:rsid w:val="00111D21"/>
    <w:rsid w:val="001128CC"/>
    <w:rsid w:val="001128E9"/>
    <w:rsid w:val="00114DC7"/>
    <w:rsid w:val="00120136"/>
    <w:rsid w:val="0012214B"/>
    <w:rsid w:val="00125432"/>
    <w:rsid w:val="00127689"/>
    <w:rsid w:val="00136070"/>
    <w:rsid w:val="00136145"/>
    <w:rsid w:val="00137F40"/>
    <w:rsid w:val="00140703"/>
    <w:rsid w:val="00143B30"/>
    <w:rsid w:val="001447CA"/>
    <w:rsid w:val="00152F87"/>
    <w:rsid w:val="00156461"/>
    <w:rsid w:val="001577B6"/>
    <w:rsid w:val="0015791E"/>
    <w:rsid w:val="001600C0"/>
    <w:rsid w:val="00162F9F"/>
    <w:rsid w:val="00165893"/>
    <w:rsid w:val="00165A45"/>
    <w:rsid w:val="00166841"/>
    <w:rsid w:val="00173C28"/>
    <w:rsid w:val="00173EA4"/>
    <w:rsid w:val="0017495B"/>
    <w:rsid w:val="00175987"/>
    <w:rsid w:val="001763D8"/>
    <w:rsid w:val="00176AC9"/>
    <w:rsid w:val="0017766A"/>
    <w:rsid w:val="00177DF5"/>
    <w:rsid w:val="00180158"/>
    <w:rsid w:val="00180B0E"/>
    <w:rsid w:val="0018292E"/>
    <w:rsid w:val="001844D2"/>
    <w:rsid w:val="00184737"/>
    <w:rsid w:val="001852E3"/>
    <w:rsid w:val="001871EC"/>
    <w:rsid w:val="00187897"/>
    <w:rsid w:val="00191476"/>
    <w:rsid w:val="00192296"/>
    <w:rsid w:val="0019277B"/>
    <w:rsid w:val="001A0C83"/>
    <w:rsid w:val="001A2280"/>
    <w:rsid w:val="001A3897"/>
    <w:rsid w:val="001A670F"/>
    <w:rsid w:val="001B65BA"/>
    <w:rsid w:val="001C2C2D"/>
    <w:rsid w:val="001C3201"/>
    <w:rsid w:val="001C5728"/>
    <w:rsid w:val="001C5734"/>
    <w:rsid w:val="001C5D4C"/>
    <w:rsid w:val="001C5E3F"/>
    <w:rsid w:val="001C62B8"/>
    <w:rsid w:val="001D01BC"/>
    <w:rsid w:val="001D18F4"/>
    <w:rsid w:val="001D372A"/>
    <w:rsid w:val="001D76E0"/>
    <w:rsid w:val="001D7A38"/>
    <w:rsid w:val="001E2117"/>
    <w:rsid w:val="001E300C"/>
    <w:rsid w:val="001E4F65"/>
    <w:rsid w:val="001E787B"/>
    <w:rsid w:val="001E7B0E"/>
    <w:rsid w:val="001F081B"/>
    <w:rsid w:val="001F141D"/>
    <w:rsid w:val="001F1849"/>
    <w:rsid w:val="001F33D4"/>
    <w:rsid w:val="001F6B30"/>
    <w:rsid w:val="001F730C"/>
    <w:rsid w:val="001F761F"/>
    <w:rsid w:val="001F7DA9"/>
    <w:rsid w:val="00200A06"/>
    <w:rsid w:val="00201623"/>
    <w:rsid w:val="00203B47"/>
    <w:rsid w:val="00205102"/>
    <w:rsid w:val="00206B1C"/>
    <w:rsid w:val="0020732F"/>
    <w:rsid w:val="00211707"/>
    <w:rsid w:val="00213291"/>
    <w:rsid w:val="00220EBD"/>
    <w:rsid w:val="00224A7C"/>
    <w:rsid w:val="00225B99"/>
    <w:rsid w:val="0023190A"/>
    <w:rsid w:val="00235DE2"/>
    <w:rsid w:val="00236E6A"/>
    <w:rsid w:val="002370D1"/>
    <w:rsid w:val="00240282"/>
    <w:rsid w:val="00241AA7"/>
    <w:rsid w:val="002421ED"/>
    <w:rsid w:val="00244A2B"/>
    <w:rsid w:val="00246959"/>
    <w:rsid w:val="00247269"/>
    <w:rsid w:val="002519A1"/>
    <w:rsid w:val="002609B6"/>
    <w:rsid w:val="00261739"/>
    <w:rsid w:val="00262081"/>
    <w:rsid w:val="002622FA"/>
    <w:rsid w:val="00262940"/>
    <w:rsid w:val="00263518"/>
    <w:rsid w:val="00263980"/>
    <w:rsid w:val="00264FE6"/>
    <w:rsid w:val="00266036"/>
    <w:rsid w:val="00267349"/>
    <w:rsid w:val="002719DA"/>
    <w:rsid w:val="00272ABE"/>
    <w:rsid w:val="00274DE9"/>
    <w:rsid w:val="00276985"/>
    <w:rsid w:val="00277326"/>
    <w:rsid w:val="002779C5"/>
    <w:rsid w:val="00277EC0"/>
    <w:rsid w:val="0028200F"/>
    <w:rsid w:val="00282B6C"/>
    <w:rsid w:val="0029263F"/>
    <w:rsid w:val="00292BEE"/>
    <w:rsid w:val="00292F2C"/>
    <w:rsid w:val="00293D19"/>
    <w:rsid w:val="00295E49"/>
    <w:rsid w:val="002A044D"/>
    <w:rsid w:val="002A0542"/>
    <w:rsid w:val="002A2721"/>
    <w:rsid w:val="002A401B"/>
    <w:rsid w:val="002A4F35"/>
    <w:rsid w:val="002B1B99"/>
    <w:rsid w:val="002B3C3D"/>
    <w:rsid w:val="002B3E80"/>
    <w:rsid w:val="002B496E"/>
    <w:rsid w:val="002B64ED"/>
    <w:rsid w:val="002B6A01"/>
    <w:rsid w:val="002C26C0"/>
    <w:rsid w:val="002C3C4F"/>
    <w:rsid w:val="002C45C0"/>
    <w:rsid w:val="002C45EA"/>
    <w:rsid w:val="002C4A87"/>
    <w:rsid w:val="002C766B"/>
    <w:rsid w:val="002D057B"/>
    <w:rsid w:val="002D4012"/>
    <w:rsid w:val="002D4810"/>
    <w:rsid w:val="002D4A87"/>
    <w:rsid w:val="002E091D"/>
    <w:rsid w:val="002E0921"/>
    <w:rsid w:val="002E0F22"/>
    <w:rsid w:val="002E1BD9"/>
    <w:rsid w:val="002E26C8"/>
    <w:rsid w:val="002E368A"/>
    <w:rsid w:val="002E37D7"/>
    <w:rsid w:val="002E461A"/>
    <w:rsid w:val="002E5A4D"/>
    <w:rsid w:val="002E71ED"/>
    <w:rsid w:val="002E7392"/>
    <w:rsid w:val="002E79CB"/>
    <w:rsid w:val="002F5865"/>
    <w:rsid w:val="002F60C0"/>
    <w:rsid w:val="002F7316"/>
    <w:rsid w:val="002F7879"/>
    <w:rsid w:val="002F7F55"/>
    <w:rsid w:val="0030050A"/>
    <w:rsid w:val="00301ADE"/>
    <w:rsid w:val="00303D28"/>
    <w:rsid w:val="0030745F"/>
    <w:rsid w:val="00310222"/>
    <w:rsid w:val="00311940"/>
    <w:rsid w:val="003144F7"/>
    <w:rsid w:val="00314630"/>
    <w:rsid w:val="0032090A"/>
    <w:rsid w:val="00321CDE"/>
    <w:rsid w:val="00323032"/>
    <w:rsid w:val="00326504"/>
    <w:rsid w:val="003276D0"/>
    <w:rsid w:val="003277DF"/>
    <w:rsid w:val="00333267"/>
    <w:rsid w:val="00333A40"/>
    <w:rsid w:val="00333E15"/>
    <w:rsid w:val="00336BF1"/>
    <w:rsid w:val="00340A06"/>
    <w:rsid w:val="00343AB0"/>
    <w:rsid w:val="00350F3E"/>
    <w:rsid w:val="00350F7A"/>
    <w:rsid w:val="00352D2E"/>
    <w:rsid w:val="003540F6"/>
    <w:rsid w:val="003546C8"/>
    <w:rsid w:val="003628AE"/>
    <w:rsid w:val="003662AF"/>
    <w:rsid w:val="0036651C"/>
    <w:rsid w:val="00370079"/>
    <w:rsid w:val="00370525"/>
    <w:rsid w:val="003735AB"/>
    <w:rsid w:val="00374237"/>
    <w:rsid w:val="00374300"/>
    <w:rsid w:val="00375148"/>
    <w:rsid w:val="00375ADD"/>
    <w:rsid w:val="00376669"/>
    <w:rsid w:val="00377D72"/>
    <w:rsid w:val="003821EB"/>
    <w:rsid w:val="003827C0"/>
    <w:rsid w:val="00384558"/>
    <w:rsid w:val="003869FF"/>
    <w:rsid w:val="0038715D"/>
    <w:rsid w:val="00394B2A"/>
    <w:rsid w:val="00394DBF"/>
    <w:rsid w:val="00394F0B"/>
    <w:rsid w:val="00396529"/>
    <w:rsid w:val="0039681F"/>
    <w:rsid w:val="00396E06"/>
    <w:rsid w:val="00397E04"/>
    <w:rsid w:val="003A36A3"/>
    <w:rsid w:val="003A43EF"/>
    <w:rsid w:val="003A44E8"/>
    <w:rsid w:val="003A6BC1"/>
    <w:rsid w:val="003A75A1"/>
    <w:rsid w:val="003B191C"/>
    <w:rsid w:val="003C0769"/>
    <w:rsid w:val="003C1C74"/>
    <w:rsid w:val="003C3EA3"/>
    <w:rsid w:val="003C4465"/>
    <w:rsid w:val="003C6EC0"/>
    <w:rsid w:val="003C7A68"/>
    <w:rsid w:val="003D2523"/>
    <w:rsid w:val="003D7746"/>
    <w:rsid w:val="003E1238"/>
    <w:rsid w:val="003E3DBE"/>
    <w:rsid w:val="003E5D59"/>
    <w:rsid w:val="003E6CEC"/>
    <w:rsid w:val="003F1DC7"/>
    <w:rsid w:val="003F2BED"/>
    <w:rsid w:val="003F372F"/>
    <w:rsid w:val="003F3D60"/>
    <w:rsid w:val="003F563A"/>
    <w:rsid w:val="003F6D2F"/>
    <w:rsid w:val="00402C63"/>
    <w:rsid w:val="00405C91"/>
    <w:rsid w:val="004068BC"/>
    <w:rsid w:val="004115BF"/>
    <w:rsid w:val="00411B04"/>
    <w:rsid w:val="00413740"/>
    <w:rsid w:val="004141F4"/>
    <w:rsid w:val="00414659"/>
    <w:rsid w:val="0041779E"/>
    <w:rsid w:val="004202DC"/>
    <w:rsid w:val="00430F7E"/>
    <w:rsid w:val="0043151F"/>
    <w:rsid w:val="00432772"/>
    <w:rsid w:val="00435E1F"/>
    <w:rsid w:val="00442A73"/>
    <w:rsid w:val="00443878"/>
    <w:rsid w:val="00451ADF"/>
    <w:rsid w:val="00456561"/>
    <w:rsid w:val="0046036E"/>
    <w:rsid w:val="004628A1"/>
    <w:rsid w:val="004662A9"/>
    <w:rsid w:val="004668D6"/>
    <w:rsid w:val="00470060"/>
    <w:rsid w:val="004712CA"/>
    <w:rsid w:val="0047196E"/>
    <w:rsid w:val="00473591"/>
    <w:rsid w:val="00473F77"/>
    <w:rsid w:val="0047422E"/>
    <w:rsid w:val="00476D90"/>
    <w:rsid w:val="0048068A"/>
    <w:rsid w:val="0048193E"/>
    <w:rsid w:val="004822EB"/>
    <w:rsid w:val="004851DE"/>
    <w:rsid w:val="00486163"/>
    <w:rsid w:val="00486470"/>
    <w:rsid w:val="00487A29"/>
    <w:rsid w:val="004921A4"/>
    <w:rsid w:val="00492A70"/>
    <w:rsid w:val="00494F7A"/>
    <w:rsid w:val="00495F4C"/>
    <w:rsid w:val="004965E9"/>
    <w:rsid w:val="004A304E"/>
    <w:rsid w:val="004A68B0"/>
    <w:rsid w:val="004A6B3F"/>
    <w:rsid w:val="004B1CF7"/>
    <w:rsid w:val="004B6266"/>
    <w:rsid w:val="004B7ABA"/>
    <w:rsid w:val="004B7BC8"/>
    <w:rsid w:val="004C0673"/>
    <w:rsid w:val="004C1E40"/>
    <w:rsid w:val="004C323E"/>
    <w:rsid w:val="004C7395"/>
    <w:rsid w:val="004D0EFD"/>
    <w:rsid w:val="004D3926"/>
    <w:rsid w:val="004E3488"/>
    <w:rsid w:val="004E485B"/>
    <w:rsid w:val="004E496D"/>
    <w:rsid w:val="004E7287"/>
    <w:rsid w:val="004F08BA"/>
    <w:rsid w:val="004F3816"/>
    <w:rsid w:val="004F3A84"/>
    <w:rsid w:val="004F42ED"/>
    <w:rsid w:val="00500300"/>
    <w:rsid w:val="00500702"/>
    <w:rsid w:val="005016DD"/>
    <w:rsid w:val="00503380"/>
    <w:rsid w:val="005142A5"/>
    <w:rsid w:val="00514A43"/>
    <w:rsid w:val="00520537"/>
    <w:rsid w:val="00520E33"/>
    <w:rsid w:val="00521C04"/>
    <w:rsid w:val="00523B6A"/>
    <w:rsid w:val="0052493D"/>
    <w:rsid w:val="00524FD6"/>
    <w:rsid w:val="00525521"/>
    <w:rsid w:val="005263BB"/>
    <w:rsid w:val="00526B64"/>
    <w:rsid w:val="00530FDB"/>
    <w:rsid w:val="005345EB"/>
    <w:rsid w:val="00540D0E"/>
    <w:rsid w:val="00542C20"/>
    <w:rsid w:val="00542C6A"/>
    <w:rsid w:val="005438AA"/>
    <w:rsid w:val="00543A66"/>
    <w:rsid w:val="00544A48"/>
    <w:rsid w:val="00545F34"/>
    <w:rsid w:val="00546CCD"/>
    <w:rsid w:val="005518D8"/>
    <w:rsid w:val="00551E3F"/>
    <w:rsid w:val="0055489A"/>
    <w:rsid w:val="0056074C"/>
    <w:rsid w:val="00560C26"/>
    <w:rsid w:val="00562B8C"/>
    <w:rsid w:val="00564B51"/>
    <w:rsid w:val="00566EDA"/>
    <w:rsid w:val="0056783D"/>
    <w:rsid w:val="00567978"/>
    <w:rsid w:val="00571B32"/>
    <w:rsid w:val="00572654"/>
    <w:rsid w:val="00574AD0"/>
    <w:rsid w:val="00581013"/>
    <w:rsid w:val="0058462B"/>
    <w:rsid w:val="00585325"/>
    <w:rsid w:val="005860B5"/>
    <w:rsid w:val="005902F4"/>
    <w:rsid w:val="005904F5"/>
    <w:rsid w:val="00595203"/>
    <w:rsid w:val="00595370"/>
    <w:rsid w:val="00595C06"/>
    <w:rsid w:val="00595CD4"/>
    <w:rsid w:val="005A2D02"/>
    <w:rsid w:val="005A3E32"/>
    <w:rsid w:val="005B133F"/>
    <w:rsid w:val="005B4E9A"/>
    <w:rsid w:val="005B5454"/>
    <w:rsid w:val="005B5629"/>
    <w:rsid w:val="005B7352"/>
    <w:rsid w:val="005C0300"/>
    <w:rsid w:val="005C220F"/>
    <w:rsid w:val="005C3068"/>
    <w:rsid w:val="005C3765"/>
    <w:rsid w:val="005C7193"/>
    <w:rsid w:val="005D0DD0"/>
    <w:rsid w:val="005D1A6F"/>
    <w:rsid w:val="005D1FF1"/>
    <w:rsid w:val="005D5938"/>
    <w:rsid w:val="005D5A5D"/>
    <w:rsid w:val="005E0864"/>
    <w:rsid w:val="005E2A91"/>
    <w:rsid w:val="005E567B"/>
    <w:rsid w:val="005E6692"/>
    <w:rsid w:val="005E71C0"/>
    <w:rsid w:val="005E794B"/>
    <w:rsid w:val="005E7E34"/>
    <w:rsid w:val="005F015E"/>
    <w:rsid w:val="005F1BE1"/>
    <w:rsid w:val="005F43E1"/>
    <w:rsid w:val="005F4B6A"/>
    <w:rsid w:val="005F5C27"/>
    <w:rsid w:val="00601181"/>
    <w:rsid w:val="0060222A"/>
    <w:rsid w:val="00603200"/>
    <w:rsid w:val="00605115"/>
    <w:rsid w:val="0061021C"/>
    <w:rsid w:val="006128FD"/>
    <w:rsid w:val="00613DBE"/>
    <w:rsid w:val="00615A0A"/>
    <w:rsid w:val="00621628"/>
    <w:rsid w:val="00621A25"/>
    <w:rsid w:val="00621F4B"/>
    <w:rsid w:val="00621FF7"/>
    <w:rsid w:val="0062617E"/>
    <w:rsid w:val="006311D7"/>
    <w:rsid w:val="006314E5"/>
    <w:rsid w:val="00631729"/>
    <w:rsid w:val="006333D4"/>
    <w:rsid w:val="00635980"/>
    <w:rsid w:val="006364FE"/>
    <w:rsid w:val="006369B2"/>
    <w:rsid w:val="006502F5"/>
    <w:rsid w:val="00650D31"/>
    <w:rsid w:val="00652C03"/>
    <w:rsid w:val="00653413"/>
    <w:rsid w:val="006570B0"/>
    <w:rsid w:val="00660BD1"/>
    <w:rsid w:val="00660C17"/>
    <w:rsid w:val="0066352E"/>
    <w:rsid w:val="00664B00"/>
    <w:rsid w:val="00665B8F"/>
    <w:rsid w:val="00666B32"/>
    <w:rsid w:val="00671235"/>
    <w:rsid w:val="0067460F"/>
    <w:rsid w:val="00674BBE"/>
    <w:rsid w:val="00675909"/>
    <w:rsid w:val="00675F0A"/>
    <w:rsid w:val="00676DD9"/>
    <w:rsid w:val="00681E86"/>
    <w:rsid w:val="00682297"/>
    <w:rsid w:val="00683422"/>
    <w:rsid w:val="006837AD"/>
    <w:rsid w:val="0068480E"/>
    <w:rsid w:val="00684B6F"/>
    <w:rsid w:val="00690360"/>
    <w:rsid w:val="0069210B"/>
    <w:rsid w:val="0069663F"/>
    <w:rsid w:val="00697A4C"/>
    <w:rsid w:val="006A2874"/>
    <w:rsid w:val="006A4055"/>
    <w:rsid w:val="006A5DB9"/>
    <w:rsid w:val="006A5EC8"/>
    <w:rsid w:val="006A5F95"/>
    <w:rsid w:val="006A6714"/>
    <w:rsid w:val="006B22C1"/>
    <w:rsid w:val="006B79B0"/>
    <w:rsid w:val="006C2223"/>
    <w:rsid w:val="006C3913"/>
    <w:rsid w:val="006C3FA0"/>
    <w:rsid w:val="006C5641"/>
    <w:rsid w:val="006C5BB9"/>
    <w:rsid w:val="006C6939"/>
    <w:rsid w:val="006C71AE"/>
    <w:rsid w:val="006D0CCA"/>
    <w:rsid w:val="006D1089"/>
    <w:rsid w:val="006D14EB"/>
    <w:rsid w:val="006D207F"/>
    <w:rsid w:val="006D250B"/>
    <w:rsid w:val="006D7355"/>
    <w:rsid w:val="006E2709"/>
    <w:rsid w:val="006F347B"/>
    <w:rsid w:val="006F73C3"/>
    <w:rsid w:val="006F7493"/>
    <w:rsid w:val="00700D75"/>
    <w:rsid w:val="00701D2C"/>
    <w:rsid w:val="007035BC"/>
    <w:rsid w:val="0070454C"/>
    <w:rsid w:val="007058B9"/>
    <w:rsid w:val="007062E6"/>
    <w:rsid w:val="00707B1B"/>
    <w:rsid w:val="00710EE1"/>
    <w:rsid w:val="007111EB"/>
    <w:rsid w:val="00711DAA"/>
    <w:rsid w:val="00712773"/>
    <w:rsid w:val="00721C84"/>
    <w:rsid w:val="007228B0"/>
    <w:rsid w:val="00722D76"/>
    <w:rsid w:val="0072512E"/>
    <w:rsid w:val="00725319"/>
    <w:rsid w:val="007255D7"/>
    <w:rsid w:val="00731135"/>
    <w:rsid w:val="007324AF"/>
    <w:rsid w:val="0073339A"/>
    <w:rsid w:val="00735636"/>
    <w:rsid w:val="00735C07"/>
    <w:rsid w:val="007409B4"/>
    <w:rsid w:val="007429EA"/>
    <w:rsid w:val="0075525E"/>
    <w:rsid w:val="00755633"/>
    <w:rsid w:val="0076122C"/>
    <w:rsid w:val="0077048B"/>
    <w:rsid w:val="00770BB1"/>
    <w:rsid w:val="00773CC8"/>
    <w:rsid w:val="007744AA"/>
    <w:rsid w:val="00774E73"/>
    <w:rsid w:val="007768FE"/>
    <w:rsid w:val="007826D5"/>
    <w:rsid w:val="00783193"/>
    <w:rsid w:val="00783618"/>
    <w:rsid w:val="0078660F"/>
    <w:rsid w:val="007903F8"/>
    <w:rsid w:val="007915DD"/>
    <w:rsid w:val="0079162B"/>
    <w:rsid w:val="00791BD0"/>
    <w:rsid w:val="00791D18"/>
    <w:rsid w:val="00794F4F"/>
    <w:rsid w:val="007951C5"/>
    <w:rsid w:val="007967E9"/>
    <w:rsid w:val="007974BE"/>
    <w:rsid w:val="007A028F"/>
    <w:rsid w:val="007A0916"/>
    <w:rsid w:val="007A0DFD"/>
    <w:rsid w:val="007A1CC0"/>
    <w:rsid w:val="007A3417"/>
    <w:rsid w:val="007A4E33"/>
    <w:rsid w:val="007A631D"/>
    <w:rsid w:val="007B3178"/>
    <w:rsid w:val="007C2FDE"/>
    <w:rsid w:val="007C354B"/>
    <w:rsid w:val="007C4C00"/>
    <w:rsid w:val="007C5972"/>
    <w:rsid w:val="007C6A4B"/>
    <w:rsid w:val="007C7122"/>
    <w:rsid w:val="007D1E2E"/>
    <w:rsid w:val="007D217F"/>
    <w:rsid w:val="007D3F11"/>
    <w:rsid w:val="007D40D2"/>
    <w:rsid w:val="007D6934"/>
    <w:rsid w:val="007D75B6"/>
    <w:rsid w:val="007D7BC9"/>
    <w:rsid w:val="007E044A"/>
    <w:rsid w:val="007E4338"/>
    <w:rsid w:val="007E4678"/>
    <w:rsid w:val="007E610A"/>
    <w:rsid w:val="007F08A7"/>
    <w:rsid w:val="007F0CA4"/>
    <w:rsid w:val="007F6546"/>
    <w:rsid w:val="007F664D"/>
    <w:rsid w:val="007F709B"/>
    <w:rsid w:val="0080057D"/>
    <w:rsid w:val="00801ECC"/>
    <w:rsid w:val="00804284"/>
    <w:rsid w:val="0080508A"/>
    <w:rsid w:val="0080519B"/>
    <w:rsid w:val="008059C5"/>
    <w:rsid w:val="008111B8"/>
    <w:rsid w:val="008120F0"/>
    <w:rsid w:val="008142C5"/>
    <w:rsid w:val="0081474C"/>
    <w:rsid w:val="00823F0D"/>
    <w:rsid w:val="0082416C"/>
    <w:rsid w:val="00833CD2"/>
    <w:rsid w:val="00834911"/>
    <w:rsid w:val="00834A6A"/>
    <w:rsid w:val="0083690F"/>
    <w:rsid w:val="00841E4D"/>
    <w:rsid w:val="00842137"/>
    <w:rsid w:val="00842EF2"/>
    <w:rsid w:val="00845EBA"/>
    <w:rsid w:val="0084675F"/>
    <w:rsid w:val="00851CC9"/>
    <w:rsid w:val="00855EFE"/>
    <w:rsid w:val="0085693F"/>
    <w:rsid w:val="00862C09"/>
    <w:rsid w:val="008635FD"/>
    <w:rsid w:val="00863986"/>
    <w:rsid w:val="00864E73"/>
    <w:rsid w:val="00864FDF"/>
    <w:rsid w:val="00870264"/>
    <w:rsid w:val="0087041A"/>
    <w:rsid w:val="008762AE"/>
    <w:rsid w:val="00876A59"/>
    <w:rsid w:val="008856E6"/>
    <w:rsid w:val="00885C2F"/>
    <w:rsid w:val="0089088E"/>
    <w:rsid w:val="008908F3"/>
    <w:rsid w:val="00892297"/>
    <w:rsid w:val="00892F61"/>
    <w:rsid w:val="00892F89"/>
    <w:rsid w:val="00893B3B"/>
    <w:rsid w:val="00895A8E"/>
    <w:rsid w:val="00897000"/>
    <w:rsid w:val="00897D26"/>
    <w:rsid w:val="008A144F"/>
    <w:rsid w:val="008A2278"/>
    <w:rsid w:val="008A253F"/>
    <w:rsid w:val="008A435C"/>
    <w:rsid w:val="008A50D1"/>
    <w:rsid w:val="008B0A3E"/>
    <w:rsid w:val="008B1175"/>
    <w:rsid w:val="008B5FFA"/>
    <w:rsid w:val="008C0D65"/>
    <w:rsid w:val="008C4EE9"/>
    <w:rsid w:val="008D3318"/>
    <w:rsid w:val="008D3C73"/>
    <w:rsid w:val="008D3F6B"/>
    <w:rsid w:val="008D44E9"/>
    <w:rsid w:val="008D599B"/>
    <w:rsid w:val="008E0172"/>
    <w:rsid w:val="008E1892"/>
    <w:rsid w:val="008E1E30"/>
    <w:rsid w:val="008E73F2"/>
    <w:rsid w:val="008E7F9E"/>
    <w:rsid w:val="008F22FC"/>
    <w:rsid w:val="008F2369"/>
    <w:rsid w:val="008F41B9"/>
    <w:rsid w:val="008F7D1F"/>
    <w:rsid w:val="0090114D"/>
    <w:rsid w:val="009012F7"/>
    <w:rsid w:val="00901D6A"/>
    <w:rsid w:val="00903A2E"/>
    <w:rsid w:val="00903A59"/>
    <w:rsid w:val="00903EA5"/>
    <w:rsid w:val="009047FC"/>
    <w:rsid w:val="009061E0"/>
    <w:rsid w:val="00910C49"/>
    <w:rsid w:val="00911617"/>
    <w:rsid w:val="00913758"/>
    <w:rsid w:val="00914BF2"/>
    <w:rsid w:val="00914DF3"/>
    <w:rsid w:val="0091549D"/>
    <w:rsid w:val="00917BE8"/>
    <w:rsid w:val="00921CDF"/>
    <w:rsid w:val="0092498D"/>
    <w:rsid w:val="009276C9"/>
    <w:rsid w:val="009277A0"/>
    <w:rsid w:val="00930C1F"/>
    <w:rsid w:val="00930F6B"/>
    <w:rsid w:val="009320DC"/>
    <w:rsid w:val="00934B36"/>
    <w:rsid w:val="00936101"/>
    <w:rsid w:val="00937E9B"/>
    <w:rsid w:val="009406B5"/>
    <w:rsid w:val="0094152B"/>
    <w:rsid w:val="0094318B"/>
    <w:rsid w:val="00943228"/>
    <w:rsid w:val="009438BA"/>
    <w:rsid w:val="00946166"/>
    <w:rsid w:val="00950F0E"/>
    <w:rsid w:val="00952A8C"/>
    <w:rsid w:val="009540AB"/>
    <w:rsid w:val="00954CCE"/>
    <w:rsid w:val="00957600"/>
    <w:rsid w:val="00957AA0"/>
    <w:rsid w:val="009636E1"/>
    <w:rsid w:val="00966051"/>
    <w:rsid w:val="0096662E"/>
    <w:rsid w:val="00966E4C"/>
    <w:rsid w:val="00967424"/>
    <w:rsid w:val="00967DB1"/>
    <w:rsid w:val="009703DA"/>
    <w:rsid w:val="00972668"/>
    <w:rsid w:val="00972B28"/>
    <w:rsid w:val="00974A1C"/>
    <w:rsid w:val="00976965"/>
    <w:rsid w:val="009775FA"/>
    <w:rsid w:val="00983164"/>
    <w:rsid w:val="009836E8"/>
    <w:rsid w:val="009901F7"/>
    <w:rsid w:val="00993BA5"/>
    <w:rsid w:val="009965B7"/>
    <w:rsid w:val="009972EF"/>
    <w:rsid w:val="009A0151"/>
    <w:rsid w:val="009A053B"/>
    <w:rsid w:val="009A260B"/>
    <w:rsid w:val="009A2B0A"/>
    <w:rsid w:val="009A4036"/>
    <w:rsid w:val="009B18F7"/>
    <w:rsid w:val="009B4712"/>
    <w:rsid w:val="009B48EC"/>
    <w:rsid w:val="009B5670"/>
    <w:rsid w:val="009C0B3C"/>
    <w:rsid w:val="009C0BCC"/>
    <w:rsid w:val="009C19AD"/>
    <w:rsid w:val="009D12EC"/>
    <w:rsid w:val="009D217E"/>
    <w:rsid w:val="009D53A0"/>
    <w:rsid w:val="009D6F07"/>
    <w:rsid w:val="009E0E35"/>
    <w:rsid w:val="009E2BF4"/>
    <w:rsid w:val="009E6045"/>
    <w:rsid w:val="009E766E"/>
    <w:rsid w:val="009F0F0A"/>
    <w:rsid w:val="009F1DD9"/>
    <w:rsid w:val="009F40DC"/>
    <w:rsid w:val="009F5E79"/>
    <w:rsid w:val="009F6266"/>
    <w:rsid w:val="009F6B93"/>
    <w:rsid w:val="009F715E"/>
    <w:rsid w:val="009F7728"/>
    <w:rsid w:val="00A02E37"/>
    <w:rsid w:val="00A03982"/>
    <w:rsid w:val="00A057D0"/>
    <w:rsid w:val="00A07295"/>
    <w:rsid w:val="00A10DBB"/>
    <w:rsid w:val="00A111E8"/>
    <w:rsid w:val="00A12D56"/>
    <w:rsid w:val="00A1649B"/>
    <w:rsid w:val="00A1699C"/>
    <w:rsid w:val="00A17667"/>
    <w:rsid w:val="00A179DD"/>
    <w:rsid w:val="00A21769"/>
    <w:rsid w:val="00A2220D"/>
    <w:rsid w:val="00A25503"/>
    <w:rsid w:val="00A2646A"/>
    <w:rsid w:val="00A32110"/>
    <w:rsid w:val="00A33136"/>
    <w:rsid w:val="00A34674"/>
    <w:rsid w:val="00A34739"/>
    <w:rsid w:val="00A3540B"/>
    <w:rsid w:val="00A37387"/>
    <w:rsid w:val="00A37C32"/>
    <w:rsid w:val="00A4013E"/>
    <w:rsid w:val="00A427CD"/>
    <w:rsid w:val="00A43B52"/>
    <w:rsid w:val="00A4600B"/>
    <w:rsid w:val="00A47825"/>
    <w:rsid w:val="00A53059"/>
    <w:rsid w:val="00A63917"/>
    <w:rsid w:val="00A639D9"/>
    <w:rsid w:val="00A64EEB"/>
    <w:rsid w:val="00A666EC"/>
    <w:rsid w:val="00A67663"/>
    <w:rsid w:val="00A679D3"/>
    <w:rsid w:val="00A67A81"/>
    <w:rsid w:val="00A707F7"/>
    <w:rsid w:val="00A70899"/>
    <w:rsid w:val="00A71302"/>
    <w:rsid w:val="00A728A3"/>
    <w:rsid w:val="00A730A6"/>
    <w:rsid w:val="00A765F6"/>
    <w:rsid w:val="00A7743A"/>
    <w:rsid w:val="00A77B51"/>
    <w:rsid w:val="00A8001B"/>
    <w:rsid w:val="00A83C2B"/>
    <w:rsid w:val="00A83F18"/>
    <w:rsid w:val="00A85F0B"/>
    <w:rsid w:val="00A90418"/>
    <w:rsid w:val="00A91081"/>
    <w:rsid w:val="00A91749"/>
    <w:rsid w:val="00A93F99"/>
    <w:rsid w:val="00A94B83"/>
    <w:rsid w:val="00A96D6D"/>
    <w:rsid w:val="00A971A0"/>
    <w:rsid w:val="00AA09E1"/>
    <w:rsid w:val="00AA172C"/>
    <w:rsid w:val="00AA1F22"/>
    <w:rsid w:val="00AA6C38"/>
    <w:rsid w:val="00AB050F"/>
    <w:rsid w:val="00AB181F"/>
    <w:rsid w:val="00AB1988"/>
    <w:rsid w:val="00AB1C73"/>
    <w:rsid w:val="00AB25BC"/>
    <w:rsid w:val="00AB503D"/>
    <w:rsid w:val="00AB6343"/>
    <w:rsid w:val="00AB6C3F"/>
    <w:rsid w:val="00AC0D5B"/>
    <w:rsid w:val="00AC2545"/>
    <w:rsid w:val="00AC4391"/>
    <w:rsid w:val="00AC5C9C"/>
    <w:rsid w:val="00AC7121"/>
    <w:rsid w:val="00AD0CB1"/>
    <w:rsid w:val="00AD64F7"/>
    <w:rsid w:val="00AD6575"/>
    <w:rsid w:val="00AD6FE7"/>
    <w:rsid w:val="00AE1683"/>
    <w:rsid w:val="00AE48E2"/>
    <w:rsid w:val="00AF74B5"/>
    <w:rsid w:val="00AF7CEE"/>
    <w:rsid w:val="00B0032C"/>
    <w:rsid w:val="00B05821"/>
    <w:rsid w:val="00B064E0"/>
    <w:rsid w:val="00B116E9"/>
    <w:rsid w:val="00B17A7D"/>
    <w:rsid w:val="00B21E11"/>
    <w:rsid w:val="00B23AAC"/>
    <w:rsid w:val="00B23DF1"/>
    <w:rsid w:val="00B25177"/>
    <w:rsid w:val="00B26C28"/>
    <w:rsid w:val="00B300DC"/>
    <w:rsid w:val="00B33E2D"/>
    <w:rsid w:val="00B37937"/>
    <w:rsid w:val="00B4199C"/>
    <w:rsid w:val="00B438AC"/>
    <w:rsid w:val="00B44057"/>
    <w:rsid w:val="00B453F5"/>
    <w:rsid w:val="00B46D48"/>
    <w:rsid w:val="00B5146C"/>
    <w:rsid w:val="00B51FC7"/>
    <w:rsid w:val="00B53AEB"/>
    <w:rsid w:val="00B53D1B"/>
    <w:rsid w:val="00B56662"/>
    <w:rsid w:val="00B62EF7"/>
    <w:rsid w:val="00B671F4"/>
    <w:rsid w:val="00B718A5"/>
    <w:rsid w:val="00B72ADC"/>
    <w:rsid w:val="00B73B8B"/>
    <w:rsid w:val="00B81E72"/>
    <w:rsid w:val="00B83AE8"/>
    <w:rsid w:val="00B91DFF"/>
    <w:rsid w:val="00B93A87"/>
    <w:rsid w:val="00B969C1"/>
    <w:rsid w:val="00BA03E1"/>
    <w:rsid w:val="00BA6F3E"/>
    <w:rsid w:val="00BA7DBB"/>
    <w:rsid w:val="00BA7F3F"/>
    <w:rsid w:val="00BB16B6"/>
    <w:rsid w:val="00BB196D"/>
    <w:rsid w:val="00BB1C19"/>
    <w:rsid w:val="00BB2BA8"/>
    <w:rsid w:val="00BB32DC"/>
    <w:rsid w:val="00BB4B94"/>
    <w:rsid w:val="00BC0E28"/>
    <w:rsid w:val="00BC24E3"/>
    <w:rsid w:val="00BC4F2A"/>
    <w:rsid w:val="00BC57A9"/>
    <w:rsid w:val="00BC65D8"/>
    <w:rsid w:val="00BC679B"/>
    <w:rsid w:val="00BD0414"/>
    <w:rsid w:val="00BD1B51"/>
    <w:rsid w:val="00BD7A11"/>
    <w:rsid w:val="00BE2E66"/>
    <w:rsid w:val="00BE5AAE"/>
    <w:rsid w:val="00BE7FA5"/>
    <w:rsid w:val="00BF02EC"/>
    <w:rsid w:val="00BF1858"/>
    <w:rsid w:val="00BF21AF"/>
    <w:rsid w:val="00BF3A29"/>
    <w:rsid w:val="00C018EF"/>
    <w:rsid w:val="00C06FE2"/>
    <w:rsid w:val="00C11822"/>
    <w:rsid w:val="00C16339"/>
    <w:rsid w:val="00C2094E"/>
    <w:rsid w:val="00C216D1"/>
    <w:rsid w:val="00C236F3"/>
    <w:rsid w:val="00C247BA"/>
    <w:rsid w:val="00C25077"/>
    <w:rsid w:val="00C27D30"/>
    <w:rsid w:val="00C313D7"/>
    <w:rsid w:val="00C31FAB"/>
    <w:rsid w:val="00C3234B"/>
    <w:rsid w:val="00C37DF7"/>
    <w:rsid w:val="00C37E00"/>
    <w:rsid w:val="00C41976"/>
    <w:rsid w:val="00C42125"/>
    <w:rsid w:val="00C43D7E"/>
    <w:rsid w:val="00C449AC"/>
    <w:rsid w:val="00C452C4"/>
    <w:rsid w:val="00C45DD4"/>
    <w:rsid w:val="00C47AEF"/>
    <w:rsid w:val="00C53A53"/>
    <w:rsid w:val="00C62814"/>
    <w:rsid w:val="00C640D9"/>
    <w:rsid w:val="00C64758"/>
    <w:rsid w:val="00C654AC"/>
    <w:rsid w:val="00C6576C"/>
    <w:rsid w:val="00C67164"/>
    <w:rsid w:val="00C672D5"/>
    <w:rsid w:val="00C74937"/>
    <w:rsid w:val="00C75BC2"/>
    <w:rsid w:val="00C77B23"/>
    <w:rsid w:val="00C77D33"/>
    <w:rsid w:val="00C827CD"/>
    <w:rsid w:val="00C835BD"/>
    <w:rsid w:val="00C837A4"/>
    <w:rsid w:val="00C83873"/>
    <w:rsid w:val="00C85D4D"/>
    <w:rsid w:val="00C928E3"/>
    <w:rsid w:val="00C93FCE"/>
    <w:rsid w:val="00C9460E"/>
    <w:rsid w:val="00C95FFE"/>
    <w:rsid w:val="00CB19E0"/>
    <w:rsid w:val="00CB1E6D"/>
    <w:rsid w:val="00CB401E"/>
    <w:rsid w:val="00CB413A"/>
    <w:rsid w:val="00CC0196"/>
    <w:rsid w:val="00CC113A"/>
    <w:rsid w:val="00CC1448"/>
    <w:rsid w:val="00CC26CD"/>
    <w:rsid w:val="00CC2797"/>
    <w:rsid w:val="00CC683D"/>
    <w:rsid w:val="00CC72C8"/>
    <w:rsid w:val="00CD590D"/>
    <w:rsid w:val="00CD60B6"/>
    <w:rsid w:val="00CE1E03"/>
    <w:rsid w:val="00CE4741"/>
    <w:rsid w:val="00CE48FE"/>
    <w:rsid w:val="00CE627A"/>
    <w:rsid w:val="00CF0268"/>
    <w:rsid w:val="00CF316E"/>
    <w:rsid w:val="00CF720E"/>
    <w:rsid w:val="00D01E64"/>
    <w:rsid w:val="00D0641B"/>
    <w:rsid w:val="00D14457"/>
    <w:rsid w:val="00D149B8"/>
    <w:rsid w:val="00D158AC"/>
    <w:rsid w:val="00D2134B"/>
    <w:rsid w:val="00D2725C"/>
    <w:rsid w:val="00D32881"/>
    <w:rsid w:val="00D370EF"/>
    <w:rsid w:val="00D37801"/>
    <w:rsid w:val="00D404E4"/>
    <w:rsid w:val="00D41F00"/>
    <w:rsid w:val="00D46986"/>
    <w:rsid w:val="00D46E6C"/>
    <w:rsid w:val="00D5237E"/>
    <w:rsid w:val="00D55DB2"/>
    <w:rsid w:val="00D55F94"/>
    <w:rsid w:val="00D57808"/>
    <w:rsid w:val="00D57865"/>
    <w:rsid w:val="00D6255E"/>
    <w:rsid w:val="00D636E8"/>
    <w:rsid w:val="00D64561"/>
    <w:rsid w:val="00D64869"/>
    <w:rsid w:val="00D64C61"/>
    <w:rsid w:val="00D66817"/>
    <w:rsid w:val="00D6726F"/>
    <w:rsid w:val="00D71F8E"/>
    <w:rsid w:val="00D73C67"/>
    <w:rsid w:val="00D74C96"/>
    <w:rsid w:val="00D76F01"/>
    <w:rsid w:val="00D77653"/>
    <w:rsid w:val="00D82A62"/>
    <w:rsid w:val="00D9270A"/>
    <w:rsid w:val="00D92843"/>
    <w:rsid w:val="00D92FB2"/>
    <w:rsid w:val="00D93ADE"/>
    <w:rsid w:val="00D94A22"/>
    <w:rsid w:val="00DA004B"/>
    <w:rsid w:val="00DB4079"/>
    <w:rsid w:val="00DB68D2"/>
    <w:rsid w:val="00DC1700"/>
    <w:rsid w:val="00DC1FCF"/>
    <w:rsid w:val="00DD15B2"/>
    <w:rsid w:val="00DD18BB"/>
    <w:rsid w:val="00DD1C12"/>
    <w:rsid w:val="00DD2292"/>
    <w:rsid w:val="00DD31F1"/>
    <w:rsid w:val="00DD3A8C"/>
    <w:rsid w:val="00DD4D1E"/>
    <w:rsid w:val="00DD4E20"/>
    <w:rsid w:val="00DD61EC"/>
    <w:rsid w:val="00DE02F0"/>
    <w:rsid w:val="00DE297E"/>
    <w:rsid w:val="00DE3062"/>
    <w:rsid w:val="00DE772B"/>
    <w:rsid w:val="00DE7DAD"/>
    <w:rsid w:val="00DF39B0"/>
    <w:rsid w:val="00DF473A"/>
    <w:rsid w:val="00E03FDD"/>
    <w:rsid w:val="00E05B52"/>
    <w:rsid w:val="00E06428"/>
    <w:rsid w:val="00E0666B"/>
    <w:rsid w:val="00E068C4"/>
    <w:rsid w:val="00E0739E"/>
    <w:rsid w:val="00E1190F"/>
    <w:rsid w:val="00E1406C"/>
    <w:rsid w:val="00E1495F"/>
    <w:rsid w:val="00E1700C"/>
    <w:rsid w:val="00E204DD"/>
    <w:rsid w:val="00E26137"/>
    <w:rsid w:val="00E265DE"/>
    <w:rsid w:val="00E26903"/>
    <w:rsid w:val="00E2726B"/>
    <w:rsid w:val="00E32560"/>
    <w:rsid w:val="00E32839"/>
    <w:rsid w:val="00E339E9"/>
    <w:rsid w:val="00E36C8D"/>
    <w:rsid w:val="00E37680"/>
    <w:rsid w:val="00E43FEE"/>
    <w:rsid w:val="00E458A2"/>
    <w:rsid w:val="00E46857"/>
    <w:rsid w:val="00E47915"/>
    <w:rsid w:val="00E504F0"/>
    <w:rsid w:val="00E52B4A"/>
    <w:rsid w:val="00E52EB6"/>
    <w:rsid w:val="00E53C24"/>
    <w:rsid w:val="00E5469B"/>
    <w:rsid w:val="00E56819"/>
    <w:rsid w:val="00E57656"/>
    <w:rsid w:val="00E61987"/>
    <w:rsid w:val="00E62261"/>
    <w:rsid w:val="00E66CFE"/>
    <w:rsid w:val="00E71AB3"/>
    <w:rsid w:val="00E72B94"/>
    <w:rsid w:val="00E736DE"/>
    <w:rsid w:val="00E77CC2"/>
    <w:rsid w:val="00E80092"/>
    <w:rsid w:val="00E82D99"/>
    <w:rsid w:val="00E83264"/>
    <w:rsid w:val="00E8370D"/>
    <w:rsid w:val="00E9008B"/>
    <w:rsid w:val="00E95A3B"/>
    <w:rsid w:val="00EA52E6"/>
    <w:rsid w:val="00EA6828"/>
    <w:rsid w:val="00EA7D2B"/>
    <w:rsid w:val="00EB03A6"/>
    <w:rsid w:val="00EB1645"/>
    <w:rsid w:val="00EB444D"/>
    <w:rsid w:val="00EC321F"/>
    <w:rsid w:val="00ED0333"/>
    <w:rsid w:val="00ED137B"/>
    <w:rsid w:val="00ED194F"/>
    <w:rsid w:val="00EE05C3"/>
    <w:rsid w:val="00EE291F"/>
    <w:rsid w:val="00EE3899"/>
    <w:rsid w:val="00EE4C59"/>
    <w:rsid w:val="00EE593A"/>
    <w:rsid w:val="00EE5CFA"/>
    <w:rsid w:val="00EE61BD"/>
    <w:rsid w:val="00EF0DA9"/>
    <w:rsid w:val="00EF108B"/>
    <w:rsid w:val="00EF17C0"/>
    <w:rsid w:val="00EF1FF7"/>
    <w:rsid w:val="00EF2E6B"/>
    <w:rsid w:val="00F00EFD"/>
    <w:rsid w:val="00F01B94"/>
    <w:rsid w:val="00F02294"/>
    <w:rsid w:val="00F02F28"/>
    <w:rsid w:val="00F03CD8"/>
    <w:rsid w:val="00F0435C"/>
    <w:rsid w:val="00F075D9"/>
    <w:rsid w:val="00F11CD1"/>
    <w:rsid w:val="00F15753"/>
    <w:rsid w:val="00F16A6E"/>
    <w:rsid w:val="00F16B0E"/>
    <w:rsid w:val="00F178AE"/>
    <w:rsid w:val="00F2087A"/>
    <w:rsid w:val="00F21CA6"/>
    <w:rsid w:val="00F21E9B"/>
    <w:rsid w:val="00F22306"/>
    <w:rsid w:val="00F22CFA"/>
    <w:rsid w:val="00F2464E"/>
    <w:rsid w:val="00F26521"/>
    <w:rsid w:val="00F344E9"/>
    <w:rsid w:val="00F35F57"/>
    <w:rsid w:val="00F363AB"/>
    <w:rsid w:val="00F42464"/>
    <w:rsid w:val="00F45530"/>
    <w:rsid w:val="00F476F5"/>
    <w:rsid w:val="00F5000D"/>
    <w:rsid w:val="00F50467"/>
    <w:rsid w:val="00F51B34"/>
    <w:rsid w:val="00F526A9"/>
    <w:rsid w:val="00F539A5"/>
    <w:rsid w:val="00F544CA"/>
    <w:rsid w:val="00F54EBB"/>
    <w:rsid w:val="00F5711D"/>
    <w:rsid w:val="00F5745F"/>
    <w:rsid w:val="00F57FFD"/>
    <w:rsid w:val="00F623AD"/>
    <w:rsid w:val="00F62B97"/>
    <w:rsid w:val="00F63112"/>
    <w:rsid w:val="00F635EB"/>
    <w:rsid w:val="00F640FA"/>
    <w:rsid w:val="00F6683B"/>
    <w:rsid w:val="00F6788C"/>
    <w:rsid w:val="00F71DD1"/>
    <w:rsid w:val="00F72D02"/>
    <w:rsid w:val="00F73DDC"/>
    <w:rsid w:val="00F75C67"/>
    <w:rsid w:val="00F760A4"/>
    <w:rsid w:val="00F76B97"/>
    <w:rsid w:val="00F81C41"/>
    <w:rsid w:val="00F828F1"/>
    <w:rsid w:val="00F94067"/>
    <w:rsid w:val="00F948C9"/>
    <w:rsid w:val="00F96DF9"/>
    <w:rsid w:val="00F9772D"/>
    <w:rsid w:val="00F97B67"/>
    <w:rsid w:val="00FA1411"/>
    <w:rsid w:val="00FA3710"/>
    <w:rsid w:val="00FA4F8A"/>
    <w:rsid w:val="00FA7008"/>
    <w:rsid w:val="00FA7FEA"/>
    <w:rsid w:val="00FB18DC"/>
    <w:rsid w:val="00FB53F9"/>
    <w:rsid w:val="00FB5458"/>
    <w:rsid w:val="00FB7664"/>
    <w:rsid w:val="00FB793C"/>
    <w:rsid w:val="00FC1F14"/>
    <w:rsid w:val="00FC342E"/>
    <w:rsid w:val="00FC4793"/>
    <w:rsid w:val="00FC5C1B"/>
    <w:rsid w:val="00FC65C7"/>
    <w:rsid w:val="00FE221D"/>
    <w:rsid w:val="00FE2B46"/>
    <w:rsid w:val="00FE5D2F"/>
    <w:rsid w:val="00FE6068"/>
    <w:rsid w:val="00FF1C1B"/>
    <w:rsid w:val="00FF2623"/>
    <w:rsid w:val="00FF4546"/>
    <w:rsid w:val="00FF59DF"/>
    <w:rsid w:val="00FF62FF"/>
    <w:rsid w:val="00FF78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D8"/>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AC5C9C"/>
    <w:pPr>
      <w:spacing w:before="0" w:after="160" w:line="259" w:lineRule="auto"/>
      <w:ind w:left="720"/>
      <w:contextualSpacing/>
    </w:pPr>
    <w:rPr>
      <w:rFonts w:asciiTheme="minorHAnsi" w:hAnsiTheme="minorHAnsi" w:cstheme="minorBidi"/>
      <w:sz w:val="22"/>
      <w:szCs w:val="22"/>
      <w:lang w:eastAsia="zh-CN"/>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C5C9C"/>
    <w:rPr>
      <w:lang w:val="en-GB"/>
    </w:rPr>
  </w:style>
  <w:style w:type="character" w:customStyle="1" w:styleId="Mentionnonrsolue1">
    <w:name w:val="Mention non résolue1"/>
    <w:basedOn w:val="DefaultParagraphFont"/>
    <w:uiPriority w:val="99"/>
    <w:semiHidden/>
    <w:unhideWhenUsed/>
    <w:rsid w:val="00BC24E3"/>
    <w:rPr>
      <w:color w:val="605E5C"/>
      <w:shd w:val="clear" w:color="auto" w:fill="E1DFDD"/>
    </w:rPr>
  </w:style>
  <w:style w:type="character" w:styleId="FollowedHyperlink">
    <w:name w:val="FollowedHyperlink"/>
    <w:basedOn w:val="DefaultParagraphFont"/>
    <w:uiPriority w:val="99"/>
    <w:semiHidden/>
    <w:unhideWhenUsed/>
    <w:rsid w:val="00E2726B"/>
    <w:rPr>
      <w:color w:val="954F72" w:themeColor="followedHyperlink"/>
      <w:u w:val="single"/>
    </w:rPr>
  </w:style>
  <w:style w:type="character" w:customStyle="1" w:styleId="enumlev1Char">
    <w:name w:val="enumlev1 Char"/>
    <w:basedOn w:val="DefaultParagraphFont"/>
    <w:link w:val="enumlev1"/>
    <w:rsid w:val="00E82D99"/>
    <w:rPr>
      <w:rFonts w:ascii="Times New Roman" w:eastAsia="Times New Roman" w:hAnsi="Times New Roman" w:cs="Times New Roman"/>
      <w:sz w:val="24"/>
      <w:szCs w:val="20"/>
      <w:lang w:val="en-GB" w:eastAsia="en-US"/>
    </w:rPr>
  </w:style>
  <w:style w:type="character" w:customStyle="1" w:styleId="jlqj4b">
    <w:name w:val="jlqj4b"/>
    <w:basedOn w:val="DefaultParagraphFont"/>
    <w:rsid w:val="00E82D99"/>
  </w:style>
  <w:style w:type="character" w:customStyle="1" w:styleId="viiyi">
    <w:name w:val="viiyi"/>
    <w:basedOn w:val="DefaultParagraphFont"/>
    <w:rsid w:val="00E82D99"/>
  </w:style>
  <w:style w:type="paragraph" w:styleId="Revision">
    <w:name w:val="Revision"/>
    <w:hidden/>
    <w:uiPriority w:val="99"/>
    <w:semiHidden/>
    <w:rsid w:val="004B7BC8"/>
    <w:pPr>
      <w:spacing w:after="0" w:line="240" w:lineRule="auto"/>
    </w:pPr>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3A6BC1"/>
    <w:rPr>
      <w:color w:val="605E5C"/>
      <w:shd w:val="clear" w:color="auto" w:fill="E1DFDD"/>
    </w:rPr>
  </w:style>
  <w:style w:type="paragraph" w:styleId="PlainText">
    <w:name w:val="Plain Text"/>
    <w:basedOn w:val="Normal"/>
    <w:link w:val="PlainTextChar"/>
    <w:uiPriority w:val="99"/>
    <w:unhideWhenUsed/>
    <w:rsid w:val="00311940"/>
    <w:pPr>
      <w:spacing w:before="0"/>
    </w:pPr>
    <w:rPr>
      <w:rFonts w:ascii="Consolas" w:hAnsi="Consolas"/>
      <w:sz w:val="21"/>
      <w:szCs w:val="21"/>
    </w:rPr>
  </w:style>
  <w:style w:type="character" w:customStyle="1" w:styleId="PlainTextChar">
    <w:name w:val="Plain Text Char"/>
    <w:basedOn w:val="DefaultParagraphFont"/>
    <w:link w:val="PlainText"/>
    <w:uiPriority w:val="99"/>
    <w:rsid w:val="00311940"/>
    <w:rPr>
      <w:rFonts w:ascii="Consolas" w:hAnsi="Consolas" w:cs="Times New Roman"/>
      <w:sz w:val="21"/>
      <w:szCs w:val="21"/>
      <w:lang w:val="en-GB" w:eastAsia="ja-JP"/>
    </w:rPr>
  </w:style>
  <w:style w:type="character" w:styleId="Strong">
    <w:name w:val="Strong"/>
    <w:basedOn w:val="DefaultParagraphFont"/>
    <w:uiPriority w:val="22"/>
    <w:qFormat/>
    <w:rsid w:val="003A44E8"/>
    <w:rPr>
      <w:b/>
      <w:bCs/>
    </w:rPr>
  </w:style>
  <w:style w:type="character" w:styleId="CommentReference">
    <w:name w:val="annotation reference"/>
    <w:basedOn w:val="DefaultParagraphFont"/>
    <w:uiPriority w:val="99"/>
    <w:semiHidden/>
    <w:unhideWhenUsed/>
    <w:rsid w:val="0068480E"/>
    <w:rPr>
      <w:sz w:val="16"/>
      <w:szCs w:val="16"/>
    </w:rPr>
  </w:style>
  <w:style w:type="paragraph" w:styleId="CommentText">
    <w:name w:val="annotation text"/>
    <w:basedOn w:val="Normal"/>
    <w:link w:val="CommentTextChar"/>
    <w:uiPriority w:val="99"/>
    <w:unhideWhenUsed/>
    <w:rsid w:val="0068480E"/>
    <w:rPr>
      <w:sz w:val="20"/>
      <w:szCs w:val="20"/>
    </w:rPr>
  </w:style>
  <w:style w:type="character" w:customStyle="1" w:styleId="CommentTextChar">
    <w:name w:val="Comment Text Char"/>
    <w:basedOn w:val="DefaultParagraphFont"/>
    <w:link w:val="CommentText"/>
    <w:uiPriority w:val="99"/>
    <w:rsid w:val="0068480E"/>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68480E"/>
    <w:rPr>
      <w:b/>
      <w:bCs/>
    </w:rPr>
  </w:style>
  <w:style w:type="character" w:customStyle="1" w:styleId="CommentSubjectChar">
    <w:name w:val="Comment Subject Char"/>
    <w:basedOn w:val="CommentTextChar"/>
    <w:link w:val="CommentSubject"/>
    <w:uiPriority w:val="99"/>
    <w:semiHidden/>
    <w:rsid w:val="0068480E"/>
    <w:rPr>
      <w:rFonts w:ascii="Times New Roman" w:hAnsi="Times New Roman" w:cs="Times New Roman"/>
      <w:b/>
      <w:bCs/>
      <w:sz w:val="20"/>
      <w:szCs w:val="20"/>
      <w:lang w:val="en-GB" w:eastAsia="ja-JP"/>
    </w:rPr>
  </w:style>
  <w:style w:type="paragraph" w:customStyle="1" w:styleId="TSBHeaderQuestion">
    <w:name w:val="TSBHeaderQuestion"/>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Source">
    <w:name w:val="TSBHeaderSourc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Title">
    <w:name w:val="TSBHeaderTitl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Right14">
    <w:name w:val="TSBHeaderRight14"/>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paragraph" w:customStyle="1" w:styleId="VenueDate">
    <w:name w:val="VenueDate"/>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lang w:eastAsia="en-US"/>
    </w:rPr>
  </w:style>
  <w:style w:type="table" w:styleId="TableGrid">
    <w:name w:val="Table Grid"/>
    <w:basedOn w:val="TableNormal"/>
    <w:uiPriority w:val="39"/>
    <w:rsid w:val="003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CCA"/>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FootnoteText">
    <w:name w:val="footnote text"/>
    <w:basedOn w:val="Normal"/>
    <w:link w:val="FootnoteTextChar"/>
    <w:uiPriority w:val="99"/>
    <w:semiHidden/>
    <w:unhideWhenUsed/>
    <w:rsid w:val="00876A59"/>
    <w:pPr>
      <w:spacing w:before="0"/>
    </w:pPr>
    <w:rPr>
      <w:sz w:val="20"/>
      <w:szCs w:val="20"/>
    </w:rPr>
  </w:style>
  <w:style w:type="character" w:customStyle="1" w:styleId="FootnoteTextChar">
    <w:name w:val="Footnote Text Char"/>
    <w:basedOn w:val="DefaultParagraphFont"/>
    <w:link w:val="FootnoteText"/>
    <w:uiPriority w:val="99"/>
    <w:semiHidden/>
    <w:rsid w:val="00876A59"/>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76A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5183">
      <w:bodyDiv w:val="1"/>
      <w:marLeft w:val="0"/>
      <w:marRight w:val="0"/>
      <w:marTop w:val="0"/>
      <w:marBottom w:val="0"/>
      <w:divBdr>
        <w:top w:val="none" w:sz="0" w:space="0" w:color="auto"/>
        <w:left w:val="none" w:sz="0" w:space="0" w:color="auto"/>
        <w:bottom w:val="none" w:sz="0" w:space="0" w:color="auto"/>
        <w:right w:val="none" w:sz="0" w:space="0" w:color="auto"/>
      </w:divBdr>
    </w:div>
    <w:div w:id="351498191">
      <w:bodyDiv w:val="1"/>
      <w:marLeft w:val="0"/>
      <w:marRight w:val="0"/>
      <w:marTop w:val="0"/>
      <w:marBottom w:val="0"/>
      <w:divBdr>
        <w:top w:val="none" w:sz="0" w:space="0" w:color="auto"/>
        <w:left w:val="none" w:sz="0" w:space="0" w:color="auto"/>
        <w:bottom w:val="none" w:sz="0" w:space="0" w:color="auto"/>
        <w:right w:val="none" w:sz="0" w:space="0" w:color="auto"/>
      </w:divBdr>
    </w:div>
    <w:div w:id="707488108">
      <w:bodyDiv w:val="1"/>
      <w:marLeft w:val="0"/>
      <w:marRight w:val="0"/>
      <w:marTop w:val="0"/>
      <w:marBottom w:val="0"/>
      <w:divBdr>
        <w:top w:val="none" w:sz="0" w:space="0" w:color="auto"/>
        <w:left w:val="none" w:sz="0" w:space="0" w:color="auto"/>
        <w:bottom w:val="none" w:sz="0" w:space="0" w:color="auto"/>
        <w:right w:val="none" w:sz="0" w:space="0" w:color="auto"/>
      </w:divBdr>
    </w:div>
    <w:div w:id="913903364">
      <w:bodyDiv w:val="1"/>
      <w:marLeft w:val="0"/>
      <w:marRight w:val="0"/>
      <w:marTop w:val="0"/>
      <w:marBottom w:val="0"/>
      <w:divBdr>
        <w:top w:val="none" w:sz="0" w:space="0" w:color="auto"/>
        <w:left w:val="none" w:sz="0" w:space="0" w:color="auto"/>
        <w:bottom w:val="none" w:sz="0" w:space="0" w:color="auto"/>
        <w:right w:val="none" w:sz="0" w:space="0" w:color="auto"/>
      </w:divBdr>
    </w:div>
    <w:div w:id="932015278">
      <w:bodyDiv w:val="1"/>
      <w:marLeft w:val="0"/>
      <w:marRight w:val="0"/>
      <w:marTop w:val="0"/>
      <w:marBottom w:val="0"/>
      <w:divBdr>
        <w:top w:val="none" w:sz="0" w:space="0" w:color="auto"/>
        <w:left w:val="none" w:sz="0" w:space="0" w:color="auto"/>
        <w:bottom w:val="none" w:sz="0" w:space="0" w:color="auto"/>
        <w:right w:val="none" w:sz="0" w:space="0" w:color="auto"/>
      </w:divBdr>
    </w:div>
    <w:div w:id="19689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oth/T0A0F000004/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u.int/oth/T0A0F000004/en" TargetMode="External"/><Relationship Id="rId17" Type="http://schemas.openxmlformats.org/officeDocument/2006/relationships/hyperlink" Target="https://www.itu.int/oth/T0A0F000004/en" TargetMode="External"/><Relationship Id="rId2" Type="http://schemas.openxmlformats.org/officeDocument/2006/relationships/customXml" Target="../customXml/item2.xml"/><Relationship Id="rId16" Type="http://schemas.openxmlformats.org/officeDocument/2006/relationships/hyperlink" Target="https://www.itu.int/oth/T0A0F000004/e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oth/T0A0F000004/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ITU-R/go/terminology-datab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1d9377-2484-41db-b5e4-38a542ffedf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3" ma:contentTypeDescription="Crée un document." ma:contentTypeScope="" ma:versionID="d116ff1c342b936712fd4c90d2c5f8f2">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c4b0958b78e0f234eb80e4cfdbf609bb"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d41d9377-2484-41db-b5e4-38a542ffedfc"/>
  </ds:schemaRefs>
</ds:datastoreItem>
</file>

<file path=customXml/itemProps3.xml><?xml version="1.0" encoding="utf-8"?>
<ds:datastoreItem xmlns:ds="http://schemas.openxmlformats.org/officeDocument/2006/customXml" ds:itemID="{B6B970E8-773E-4493-80DE-996732A8E6C6}">
  <ds:schemaRefs>
    <ds:schemaRef ds:uri="http://schemas.openxmlformats.org/officeDocument/2006/bibliography"/>
  </ds:schemaRefs>
</ds:datastoreItem>
</file>

<file path=customXml/itemProps4.xml><?xml version="1.0" encoding="utf-8"?>
<ds:datastoreItem xmlns:ds="http://schemas.openxmlformats.org/officeDocument/2006/customXml" ds:itemID="{E76E8446-F287-4435-92A8-9EFA05D8B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mtgdoc_template_160106.dotx</Template>
  <TotalTime>1</TotalTime>
  <Pages>3</Pages>
  <Words>1230</Words>
  <Characters>7336</Characters>
  <Application>Microsoft Office Word</Application>
  <DocSecurity>0</DocSecurity>
  <Lines>366</Lines>
  <Paragraphs>231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agenda RG-WM "Working methods", 13, 14 and 15 December 2022</vt:lpstr>
      <vt:lpstr>Draft agenda RG-WM "Working methods", 13, 14 and 15 December 2022</vt:lpstr>
    </vt:vector>
  </TitlesOfParts>
  <Manager>ITU-T</Manager>
  <Company>International Telecommunication Union (ITU)</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RG-WM "Working methods", 13, 14 and 15 December 2022</dc:title>
  <dc:subject/>
  <dc:creator>Rapporteur, TSAG Rapporteur group on working methods</dc:creator>
  <cp:keywords>RG-WM agenda</cp:keywords>
  <dc:description>TSAG-TD014  For: Geneva, 12-16 December 2022_x000d_Document date: _x000d_Saved by ITU51014254 at 12:15:57 on 12.12.2022</dc:description>
  <cp:lastModifiedBy>Al-Mnini, Lara</cp:lastModifiedBy>
  <cp:revision>3</cp:revision>
  <cp:lastPrinted>2022-12-06T11:15:00Z</cp:lastPrinted>
  <dcterms:created xsi:type="dcterms:W3CDTF">2023-06-01T10:32:00Z</dcterms:created>
  <dcterms:modified xsi:type="dcterms:W3CDTF">2023-06-01T10:32:00Z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1000;#RGSC|8b6f2a8f-d2b9-434b-b900-7b21643469d4</vt:lpwstr>
  </property>
  <property fmtid="{D5CDD505-2E9C-101B-9397-08002B2CF9AE}" pid="10" name="MSIP_Label_07222825-62ea-40f3-96b5-5375c07996e2_Enabled">
    <vt:lpwstr>true</vt:lpwstr>
  </property>
  <property fmtid="{D5CDD505-2E9C-101B-9397-08002B2CF9AE}" pid="11" name="MSIP_Label_07222825-62ea-40f3-96b5-5375c07996e2_SetDate">
    <vt:lpwstr>2022-11-17T09:32:41Z</vt:lpwstr>
  </property>
  <property fmtid="{D5CDD505-2E9C-101B-9397-08002B2CF9AE}" pid="12" name="MSIP_Label_07222825-62ea-40f3-96b5-5375c07996e2_Method">
    <vt:lpwstr>Privileged</vt:lpwstr>
  </property>
  <property fmtid="{D5CDD505-2E9C-101B-9397-08002B2CF9AE}" pid="13" name="MSIP_Label_07222825-62ea-40f3-96b5-5375c07996e2_Name">
    <vt:lpwstr>unrestricted_parent.2</vt:lpwstr>
  </property>
  <property fmtid="{D5CDD505-2E9C-101B-9397-08002B2CF9AE}" pid="14" name="MSIP_Label_07222825-62ea-40f3-96b5-5375c07996e2_SiteId">
    <vt:lpwstr>90c7a20a-f34b-40bf-bc48-b9253b6f5d20</vt:lpwstr>
  </property>
  <property fmtid="{D5CDD505-2E9C-101B-9397-08002B2CF9AE}" pid="15" name="MSIP_Label_07222825-62ea-40f3-96b5-5375c07996e2_ActionId">
    <vt:lpwstr>3cdc0b2f-be1a-4446-b7e4-7d19c9e1789a</vt:lpwstr>
  </property>
  <property fmtid="{D5CDD505-2E9C-101B-9397-08002B2CF9AE}" pid="16" name="MSIP_Label_07222825-62ea-40f3-96b5-5375c07996e2_ContentBits">
    <vt:lpwstr>0</vt:lpwstr>
  </property>
  <property fmtid="{D5CDD505-2E9C-101B-9397-08002B2CF9AE}" pid="17" name="Docnum">
    <vt:lpwstr>TSAG-TD014</vt:lpwstr>
  </property>
  <property fmtid="{D5CDD505-2E9C-101B-9397-08002B2CF9AE}" pid="18" name="Docdate">
    <vt:lpwstr/>
  </property>
  <property fmtid="{D5CDD505-2E9C-101B-9397-08002B2CF9AE}" pid="19" name="Docorlang">
    <vt:lpwstr/>
  </property>
  <property fmtid="{D5CDD505-2E9C-101B-9397-08002B2CF9AE}" pid="20" name="Docbluepink">
    <vt:lpwstr>RG-WM</vt:lpwstr>
  </property>
  <property fmtid="{D5CDD505-2E9C-101B-9397-08002B2CF9AE}" pid="21" name="Docdest">
    <vt:lpwstr>Geneva, 12-16 December 2022</vt:lpwstr>
  </property>
  <property fmtid="{D5CDD505-2E9C-101B-9397-08002B2CF9AE}" pid="22" name="Docauthor">
    <vt:lpwstr>Rapporteur, TSAG Rapporteur group on working methods</vt:lpwstr>
  </property>
</Properties>
</file>