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625"/>
        <w:gridCol w:w="302"/>
        <w:gridCol w:w="3525"/>
      </w:tblGrid>
      <w:tr w:rsidR="00D546AB" w14:paraId="5C917FC5" w14:textId="77777777" w:rsidTr="00675AD4">
        <w:trPr>
          <w:cantSplit/>
        </w:trPr>
        <w:tc>
          <w:tcPr>
            <w:tcW w:w="1160" w:type="dxa"/>
            <w:vMerge w:val="restart"/>
            <w:vAlign w:val="center"/>
          </w:tcPr>
          <w:p w14:paraId="0AD49FD9" w14:textId="77777777" w:rsidR="00D546AB" w:rsidRDefault="00D546AB" w:rsidP="00444BBC">
            <w:pPr>
              <w:spacing w:before="0"/>
              <w:jc w:val="center"/>
            </w:pPr>
            <w:bookmarkStart w:id="0" w:name="dnum" w:colFirst="2" w:colLast="2"/>
            <w:bookmarkStart w:id="1" w:name="dtableau"/>
            <w:r>
              <w:rPr>
                <w:noProof/>
              </w:rPr>
              <w:drawing>
                <wp:inline distT="0" distB="0" distL="0" distR="0" wp14:anchorId="412A716A" wp14:editId="144DC035">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954" w:type="dxa"/>
            <w:gridSpan w:val="4"/>
            <w:vMerge w:val="restart"/>
          </w:tcPr>
          <w:p w14:paraId="1A04F41E" w14:textId="77777777" w:rsidR="00D546AB" w:rsidRDefault="00D546AB" w:rsidP="00444BBC">
            <w:pPr>
              <w:rPr>
                <w:sz w:val="16"/>
              </w:rPr>
            </w:pPr>
            <w:r>
              <w:rPr>
                <w:sz w:val="16"/>
              </w:rPr>
              <w:t>INTERNATIONAL TELECOMMUNICATION UNION</w:t>
            </w:r>
          </w:p>
          <w:p w14:paraId="4B15E3C9" w14:textId="77777777" w:rsidR="00D546AB" w:rsidRDefault="00D546AB" w:rsidP="00444BBC">
            <w:pPr>
              <w:rPr>
                <w:b/>
                <w:bCs/>
                <w:sz w:val="26"/>
              </w:rPr>
            </w:pPr>
            <w:r>
              <w:rPr>
                <w:b/>
                <w:bCs/>
                <w:sz w:val="26"/>
              </w:rPr>
              <w:t>TELECOMMUNICATION STANDARDIZATION SECTOR</w:t>
            </w:r>
          </w:p>
          <w:p w14:paraId="21D07B66" w14:textId="77777777" w:rsidR="00D546AB" w:rsidRDefault="00D546AB" w:rsidP="00444BBC">
            <w:pPr>
              <w:rPr>
                <w:sz w:val="20"/>
              </w:rPr>
            </w:pPr>
            <w:r>
              <w:rPr>
                <w:sz w:val="20"/>
              </w:rPr>
              <w:t>STUDY PERIOD 2022-2024</w:t>
            </w:r>
          </w:p>
        </w:tc>
        <w:tc>
          <w:tcPr>
            <w:tcW w:w="3525" w:type="dxa"/>
          </w:tcPr>
          <w:p w14:paraId="561AC8AD" w14:textId="77777777" w:rsidR="00D546AB" w:rsidRDefault="00D546AB" w:rsidP="00444BBC">
            <w:pPr>
              <w:pStyle w:val="Docnumber"/>
            </w:pPr>
            <w:r>
              <w:t>TSAG-TD246</w:t>
            </w:r>
          </w:p>
        </w:tc>
      </w:tr>
      <w:tr w:rsidR="00D546AB" w14:paraId="4BD84C84" w14:textId="77777777" w:rsidTr="00675AD4">
        <w:trPr>
          <w:cantSplit/>
          <w:trHeight w:val="461"/>
        </w:trPr>
        <w:tc>
          <w:tcPr>
            <w:tcW w:w="1160" w:type="dxa"/>
            <w:vMerge/>
          </w:tcPr>
          <w:p w14:paraId="54DF8A1F" w14:textId="77777777" w:rsidR="00D546AB" w:rsidRDefault="00D546AB" w:rsidP="00444BBC">
            <w:pPr>
              <w:rPr>
                <w:smallCaps/>
                <w:sz w:val="20"/>
              </w:rPr>
            </w:pPr>
          </w:p>
        </w:tc>
        <w:tc>
          <w:tcPr>
            <w:tcW w:w="4954" w:type="dxa"/>
            <w:gridSpan w:val="4"/>
            <w:vMerge/>
          </w:tcPr>
          <w:p w14:paraId="1EC2B423" w14:textId="77777777" w:rsidR="00D546AB" w:rsidRDefault="00D546AB" w:rsidP="00444BBC">
            <w:pPr>
              <w:rPr>
                <w:smallCaps/>
                <w:sz w:val="20"/>
              </w:rPr>
            </w:pPr>
          </w:p>
        </w:tc>
        <w:tc>
          <w:tcPr>
            <w:tcW w:w="3525" w:type="dxa"/>
            <w:tcBorders>
              <w:bottom w:val="nil"/>
            </w:tcBorders>
          </w:tcPr>
          <w:p w14:paraId="2E855345" w14:textId="77777777" w:rsidR="00D546AB" w:rsidRDefault="00D546AB" w:rsidP="00444BBC">
            <w:pPr>
              <w:pStyle w:val="TSBHeaderRight14"/>
            </w:pPr>
            <w:r>
              <w:t>TSAG</w:t>
            </w:r>
          </w:p>
        </w:tc>
      </w:tr>
      <w:tr w:rsidR="00D546AB" w14:paraId="58D28B04" w14:textId="77777777" w:rsidTr="00675AD4">
        <w:trPr>
          <w:cantSplit/>
          <w:trHeight w:val="379"/>
        </w:trPr>
        <w:tc>
          <w:tcPr>
            <w:tcW w:w="1160" w:type="dxa"/>
            <w:vMerge/>
            <w:tcBorders>
              <w:bottom w:val="single" w:sz="12" w:space="0" w:color="auto"/>
            </w:tcBorders>
          </w:tcPr>
          <w:p w14:paraId="43FC449C" w14:textId="77777777" w:rsidR="00D546AB" w:rsidRDefault="00D546AB" w:rsidP="00444BBC">
            <w:pPr>
              <w:rPr>
                <w:b/>
                <w:bCs/>
                <w:sz w:val="26"/>
              </w:rPr>
            </w:pPr>
            <w:bookmarkStart w:id="2" w:name="dorlang" w:colFirst="2" w:colLast="2"/>
          </w:p>
        </w:tc>
        <w:tc>
          <w:tcPr>
            <w:tcW w:w="4954" w:type="dxa"/>
            <w:gridSpan w:val="4"/>
            <w:vMerge/>
            <w:tcBorders>
              <w:bottom w:val="single" w:sz="12" w:space="0" w:color="auto"/>
            </w:tcBorders>
          </w:tcPr>
          <w:p w14:paraId="3FE0FAA6" w14:textId="77777777" w:rsidR="00D546AB" w:rsidRDefault="00D546AB" w:rsidP="00444BBC">
            <w:pPr>
              <w:rPr>
                <w:b/>
                <w:bCs/>
                <w:sz w:val="26"/>
              </w:rPr>
            </w:pPr>
          </w:p>
        </w:tc>
        <w:tc>
          <w:tcPr>
            <w:tcW w:w="3525" w:type="dxa"/>
            <w:tcBorders>
              <w:bottom w:val="single" w:sz="12" w:space="0" w:color="auto"/>
            </w:tcBorders>
          </w:tcPr>
          <w:p w14:paraId="34FC9450" w14:textId="77777777" w:rsidR="00D546AB" w:rsidRDefault="00D546AB" w:rsidP="00444BBC">
            <w:pPr>
              <w:jc w:val="right"/>
              <w:rPr>
                <w:b/>
                <w:bCs/>
                <w:sz w:val="28"/>
              </w:rPr>
            </w:pPr>
            <w:r>
              <w:rPr>
                <w:b/>
                <w:bCs/>
                <w:sz w:val="28"/>
              </w:rPr>
              <w:t>Original: English</w:t>
            </w:r>
          </w:p>
        </w:tc>
      </w:tr>
      <w:bookmarkEnd w:id="2"/>
      <w:tr w:rsidR="00D546AB" w14:paraId="5BC55C0F" w14:textId="77777777" w:rsidTr="00675AD4">
        <w:trPr>
          <w:cantSplit/>
          <w:trHeight w:val="357"/>
        </w:trPr>
        <w:tc>
          <w:tcPr>
            <w:tcW w:w="1508" w:type="dxa"/>
            <w:gridSpan w:val="2"/>
          </w:tcPr>
          <w:p w14:paraId="202BFD02" w14:textId="77777777" w:rsidR="00D546AB" w:rsidRDefault="00D546AB" w:rsidP="00444BBC">
            <w:pPr>
              <w:rPr>
                <w:b/>
                <w:bCs/>
              </w:rPr>
            </w:pPr>
            <w:r>
              <w:rPr>
                <w:b/>
                <w:bCs/>
              </w:rPr>
              <w:t>Question(s):</w:t>
            </w:r>
          </w:p>
        </w:tc>
        <w:tc>
          <w:tcPr>
            <w:tcW w:w="4606" w:type="dxa"/>
            <w:gridSpan w:val="3"/>
          </w:tcPr>
          <w:p w14:paraId="5296066C" w14:textId="46798181" w:rsidR="00D546AB" w:rsidRDefault="00675AD4" w:rsidP="00444BBC">
            <w:pPr>
              <w:pStyle w:val="TSBHeaderQuestion"/>
            </w:pPr>
            <w:r>
              <w:t>N/</w:t>
            </w:r>
            <w:r w:rsidR="00D546AB">
              <w:t>A</w:t>
            </w:r>
          </w:p>
        </w:tc>
        <w:tc>
          <w:tcPr>
            <w:tcW w:w="3525" w:type="dxa"/>
          </w:tcPr>
          <w:p w14:paraId="60814F20" w14:textId="77777777" w:rsidR="00D546AB" w:rsidRDefault="00D546AB" w:rsidP="00444BBC">
            <w:pPr>
              <w:pStyle w:val="VenueDate"/>
            </w:pPr>
            <w:r>
              <w:t>Geneva, 30 May - 2 June 2023</w:t>
            </w:r>
          </w:p>
        </w:tc>
      </w:tr>
      <w:tr w:rsidR="00D546AB" w14:paraId="1713B810" w14:textId="77777777" w:rsidTr="00444BBC">
        <w:trPr>
          <w:cantSplit/>
          <w:trHeight w:val="357"/>
        </w:trPr>
        <w:tc>
          <w:tcPr>
            <w:tcW w:w="9639" w:type="dxa"/>
            <w:gridSpan w:val="6"/>
          </w:tcPr>
          <w:p w14:paraId="3D6998B2" w14:textId="6B9326A1" w:rsidR="00D546AB" w:rsidRDefault="00D546AB" w:rsidP="00444BBC">
            <w:pPr>
              <w:jc w:val="center"/>
              <w:rPr>
                <w:b/>
                <w:bCs/>
              </w:rPr>
            </w:pPr>
            <w:bookmarkStart w:id="3" w:name="dtitle" w:colFirst="0" w:colLast="0"/>
            <w:r>
              <w:rPr>
                <w:b/>
                <w:bCs/>
              </w:rPr>
              <w:t>TD</w:t>
            </w:r>
            <w:r>
              <w:rPr>
                <w:b/>
                <w:bCs/>
              </w:rPr>
              <w:br/>
              <w:t>(Ref</w:t>
            </w:r>
            <w:r w:rsidR="00675AD4">
              <w:rPr>
                <w:b/>
                <w:bCs/>
              </w:rPr>
              <w:t>.</w:t>
            </w:r>
            <w:r>
              <w:rPr>
                <w:b/>
                <w:bCs/>
              </w:rPr>
              <w:t xml:space="preserve">: </w:t>
            </w:r>
            <w:hyperlink r:id="rId8" w:tooltip="ITU-T ftp file restricted to TIES access only" w:history="1">
              <w:r>
                <w:rPr>
                  <w:rStyle w:val="Hyperlink"/>
                </w:rPr>
                <w:t>SG13-LS65</w:t>
              </w:r>
            </w:hyperlink>
            <w:r>
              <w:rPr>
                <w:b/>
                <w:bCs/>
              </w:rPr>
              <w:t>)</w:t>
            </w:r>
          </w:p>
        </w:tc>
      </w:tr>
      <w:bookmarkEnd w:id="3"/>
      <w:tr w:rsidR="00D546AB" w14:paraId="2B14CAAF" w14:textId="77777777" w:rsidTr="00675AD4">
        <w:trPr>
          <w:cantSplit/>
          <w:trHeight w:val="357"/>
        </w:trPr>
        <w:tc>
          <w:tcPr>
            <w:tcW w:w="1508" w:type="dxa"/>
            <w:gridSpan w:val="2"/>
          </w:tcPr>
          <w:p w14:paraId="6A88F7A8" w14:textId="77777777" w:rsidR="00D546AB" w:rsidRDefault="00D546AB" w:rsidP="00444BBC">
            <w:pPr>
              <w:rPr>
                <w:b/>
                <w:bCs/>
              </w:rPr>
            </w:pPr>
            <w:r>
              <w:rPr>
                <w:b/>
                <w:bCs/>
              </w:rPr>
              <w:t>Source:</w:t>
            </w:r>
          </w:p>
        </w:tc>
        <w:tc>
          <w:tcPr>
            <w:tcW w:w="8131" w:type="dxa"/>
            <w:gridSpan w:val="4"/>
          </w:tcPr>
          <w:p w14:paraId="2391CA90" w14:textId="77777777" w:rsidR="00D546AB" w:rsidRDefault="00D546AB" w:rsidP="00444BBC">
            <w:pPr>
              <w:pStyle w:val="TSBHeaderSource"/>
            </w:pPr>
            <w:r>
              <w:t>ITU-T Study Group 13</w:t>
            </w:r>
          </w:p>
        </w:tc>
      </w:tr>
      <w:tr w:rsidR="00D546AB" w14:paraId="6395E58F" w14:textId="77777777" w:rsidTr="00675AD4">
        <w:trPr>
          <w:cantSplit/>
          <w:trHeight w:val="357"/>
        </w:trPr>
        <w:tc>
          <w:tcPr>
            <w:tcW w:w="1508" w:type="dxa"/>
            <w:gridSpan w:val="2"/>
          </w:tcPr>
          <w:p w14:paraId="57B06348" w14:textId="77777777" w:rsidR="00D546AB" w:rsidRDefault="00D546AB" w:rsidP="00444BBC">
            <w:pPr>
              <w:rPr>
                <w:b/>
                <w:bCs/>
              </w:rPr>
            </w:pPr>
            <w:r>
              <w:rPr>
                <w:b/>
                <w:bCs/>
              </w:rPr>
              <w:t>Title:</w:t>
            </w:r>
          </w:p>
        </w:tc>
        <w:tc>
          <w:tcPr>
            <w:tcW w:w="8131" w:type="dxa"/>
            <w:gridSpan w:val="4"/>
          </w:tcPr>
          <w:p w14:paraId="24DD947A" w14:textId="0BB44C5F" w:rsidR="00D546AB" w:rsidRDefault="00D546AB" w:rsidP="00444BBC">
            <w:pPr>
              <w:pStyle w:val="TSBHeaderTitle"/>
            </w:pPr>
            <w:r>
              <w:t>LS</w:t>
            </w:r>
            <w:r w:rsidR="00675AD4">
              <w:t>/i</w:t>
            </w:r>
            <w:r>
              <w:t xml:space="preserve"> on revision of JCA-IMT2020 terms of reference</w:t>
            </w:r>
            <w:r w:rsidR="00675AD4">
              <w:t xml:space="preserve"> [from ITU-T SG13]</w:t>
            </w:r>
          </w:p>
        </w:tc>
      </w:tr>
      <w:tr w:rsidR="00D546AB" w14:paraId="44D638F1" w14:textId="77777777" w:rsidTr="00444BBC">
        <w:trPr>
          <w:cantSplit/>
          <w:trHeight w:val="357"/>
        </w:trPr>
        <w:tc>
          <w:tcPr>
            <w:tcW w:w="9639" w:type="dxa"/>
            <w:gridSpan w:val="6"/>
            <w:tcBorders>
              <w:top w:val="single" w:sz="12" w:space="0" w:color="auto"/>
            </w:tcBorders>
          </w:tcPr>
          <w:p w14:paraId="0894859B" w14:textId="77777777" w:rsidR="00D546AB" w:rsidRDefault="00D546AB" w:rsidP="00444BBC">
            <w:pPr>
              <w:jc w:val="center"/>
              <w:rPr>
                <w:b/>
              </w:rPr>
            </w:pPr>
            <w:r>
              <w:rPr>
                <w:b/>
              </w:rPr>
              <w:t>LIAISON STATEMENT</w:t>
            </w:r>
          </w:p>
        </w:tc>
      </w:tr>
      <w:tr w:rsidR="00D546AB" w14:paraId="39D40DB6" w14:textId="77777777" w:rsidTr="00675AD4">
        <w:trPr>
          <w:cantSplit/>
          <w:trHeight w:val="357"/>
        </w:trPr>
        <w:tc>
          <w:tcPr>
            <w:tcW w:w="2187" w:type="dxa"/>
            <w:gridSpan w:val="3"/>
          </w:tcPr>
          <w:p w14:paraId="695340C7" w14:textId="77777777" w:rsidR="00D546AB" w:rsidRDefault="00D546AB" w:rsidP="00444BBC">
            <w:pPr>
              <w:rPr>
                <w:b/>
                <w:bCs/>
              </w:rPr>
            </w:pPr>
            <w:r>
              <w:rPr>
                <w:b/>
                <w:bCs/>
              </w:rPr>
              <w:t>For action to:</w:t>
            </w:r>
          </w:p>
        </w:tc>
        <w:tc>
          <w:tcPr>
            <w:tcW w:w="7452" w:type="dxa"/>
            <w:gridSpan w:val="3"/>
          </w:tcPr>
          <w:p w14:paraId="39E8FA38" w14:textId="77777777" w:rsidR="00D546AB" w:rsidRDefault="00D546AB" w:rsidP="00444BBC">
            <w:r>
              <w:t>-</w:t>
            </w:r>
          </w:p>
        </w:tc>
      </w:tr>
      <w:tr w:rsidR="00D546AB" w14:paraId="41DCEDD4" w14:textId="77777777" w:rsidTr="00675AD4">
        <w:trPr>
          <w:cantSplit/>
          <w:trHeight w:val="357"/>
        </w:trPr>
        <w:tc>
          <w:tcPr>
            <w:tcW w:w="2187" w:type="dxa"/>
            <w:gridSpan w:val="3"/>
          </w:tcPr>
          <w:p w14:paraId="171ED104" w14:textId="77777777" w:rsidR="00D546AB" w:rsidRDefault="00D546AB" w:rsidP="00444BBC">
            <w:pPr>
              <w:rPr>
                <w:b/>
                <w:bCs/>
              </w:rPr>
            </w:pPr>
            <w:r>
              <w:rPr>
                <w:b/>
                <w:bCs/>
              </w:rPr>
              <w:t>For information to:</w:t>
            </w:r>
          </w:p>
        </w:tc>
        <w:tc>
          <w:tcPr>
            <w:tcW w:w="7452" w:type="dxa"/>
            <w:gridSpan w:val="3"/>
          </w:tcPr>
          <w:p w14:paraId="14454E63" w14:textId="3ECD4BF2" w:rsidR="00D546AB" w:rsidRDefault="00675AD4" w:rsidP="00444BBC">
            <w:r>
              <w:t xml:space="preserve">ITU-T </w:t>
            </w:r>
            <w:r w:rsidR="00D546AB">
              <w:t>SG2, SG3, SG5, SG9, SG11, SG12, SG15, SG16, SG17, SG20</w:t>
            </w:r>
            <w:r>
              <w:t xml:space="preserve">, </w:t>
            </w:r>
            <w:r>
              <w:t>TSAG</w:t>
            </w:r>
          </w:p>
        </w:tc>
      </w:tr>
      <w:tr w:rsidR="00D546AB" w14:paraId="1D6D07BE" w14:textId="77777777" w:rsidTr="00675AD4">
        <w:trPr>
          <w:cantSplit/>
          <w:trHeight w:val="357"/>
        </w:trPr>
        <w:tc>
          <w:tcPr>
            <w:tcW w:w="2187" w:type="dxa"/>
            <w:gridSpan w:val="3"/>
          </w:tcPr>
          <w:p w14:paraId="539CAAE4" w14:textId="77777777" w:rsidR="00D546AB" w:rsidRDefault="00D546AB" w:rsidP="00444BBC">
            <w:pPr>
              <w:rPr>
                <w:b/>
                <w:bCs/>
              </w:rPr>
            </w:pPr>
            <w:r>
              <w:rPr>
                <w:b/>
                <w:bCs/>
              </w:rPr>
              <w:t>Approval:</w:t>
            </w:r>
          </w:p>
        </w:tc>
        <w:tc>
          <w:tcPr>
            <w:tcW w:w="7452" w:type="dxa"/>
            <w:gridSpan w:val="3"/>
          </w:tcPr>
          <w:p w14:paraId="3C54D49B" w14:textId="77777777" w:rsidR="00D546AB" w:rsidRDefault="00D546AB" w:rsidP="00444BBC">
            <w:r>
              <w:t>ITU-T Study Group 13 meeting (Geneva, 20 March 2023)</w:t>
            </w:r>
          </w:p>
        </w:tc>
      </w:tr>
      <w:tr w:rsidR="00D546AB" w14:paraId="0135C817" w14:textId="77777777" w:rsidTr="00675AD4">
        <w:trPr>
          <w:cantSplit/>
          <w:trHeight w:val="357"/>
        </w:trPr>
        <w:tc>
          <w:tcPr>
            <w:tcW w:w="2187" w:type="dxa"/>
            <w:gridSpan w:val="3"/>
            <w:tcBorders>
              <w:bottom w:val="single" w:sz="12" w:space="0" w:color="auto"/>
            </w:tcBorders>
          </w:tcPr>
          <w:p w14:paraId="7ACEB7CC" w14:textId="77777777" w:rsidR="00D546AB" w:rsidRDefault="00D546AB" w:rsidP="00444BBC">
            <w:r>
              <w:rPr>
                <w:b/>
              </w:rPr>
              <w:t>Deadline:</w:t>
            </w:r>
          </w:p>
        </w:tc>
        <w:tc>
          <w:tcPr>
            <w:tcW w:w="7452" w:type="dxa"/>
            <w:gridSpan w:val="3"/>
            <w:tcBorders>
              <w:bottom w:val="single" w:sz="12" w:space="0" w:color="auto"/>
            </w:tcBorders>
          </w:tcPr>
          <w:p w14:paraId="676DFAA7" w14:textId="77777777" w:rsidR="00D546AB" w:rsidRDefault="00D546AB" w:rsidP="00444BBC">
            <w:r>
              <w:t>N/A</w:t>
            </w:r>
          </w:p>
        </w:tc>
      </w:tr>
      <w:tr w:rsidR="00D546AB" w14:paraId="6FE8DF36" w14:textId="77777777" w:rsidTr="00675AD4">
        <w:trPr>
          <w:trHeight w:val="204"/>
        </w:trPr>
        <w:tc>
          <w:tcPr>
            <w:tcW w:w="2187" w:type="dxa"/>
            <w:gridSpan w:val="3"/>
            <w:tcBorders>
              <w:bottom w:val="single" w:sz="12" w:space="0" w:color="auto"/>
            </w:tcBorders>
          </w:tcPr>
          <w:p w14:paraId="0749D1A8" w14:textId="77777777" w:rsidR="00D546AB" w:rsidRDefault="00D546AB" w:rsidP="00444BBC">
            <w:pPr>
              <w:rPr>
                <w:b/>
                <w:bCs/>
              </w:rPr>
            </w:pPr>
            <w:r>
              <w:rPr>
                <w:b/>
                <w:bCs/>
              </w:rPr>
              <w:t>Contact:</w:t>
            </w:r>
          </w:p>
        </w:tc>
        <w:tc>
          <w:tcPr>
            <w:tcW w:w="3625" w:type="dxa"/>
            <w:tcBorders>
              <w:bottom w:val="single" w:sz="12" w:space="0" w:color="auto"/>
            </w:tcBorders>
          </w:tcPr>
          <w:p w14:paraId="35FCCF75" w14:textId="77777777" w:rsidR="00D546AB" w:rsidRDefault="00D546AB" w:rsidP="00675AD4">
            <w:r>
              <w:t xml:space="preserve">Kazunori Tanikawa </w:t>
            </w:r>
            <w:r>
              <w:br/>
              <w:t>NICT Japan</w:t>
            </w:r>
          </w:p>
        </w:tc>
        <w:tc>
          <w:tcPr>
            <w:tcW w:w="3827" w:type="dxa"/>
            <w:gridSpan w:val="2"/>
            <w:tcBorders>
              <w:bottom w:val="single" w:sz="12" w:space="0" w:color="auto"/>
            </w:tcBorders>
          </w:tcPr>
          <w:p w14:paraId="3EAF8E0A" w14:textId="427C6537" w:rsidR="00D546AB" w:rsidRDefault="00D546AB" w:rsidP="00675AD4">
            <w:r>
              <w:t xml:space="preserve">Email: </w:t>
            </w:r>
            <w:hyperlink r:id="rId9" w:history="1">
              <w:r w:rsidR="00675AD4" w:rsidRPr="00E201C5">
                <w:rPr>
                  <w:rStyle w:val="Hyperlink"/>
                </w:rPr>
                <w:t>kaz.tanikawa@nict.go.jp</w:t>
              </w:r>
            </w:hyperlink>
            <w:r w:rsidR="00675AD4">
              <w:t xml:space="preserve"> </w:t>
            </w:r>
          </w:p>
        </w:tc>
      </w:tr>
      <w:tr w:rsidR="00D546AB" w14:paraId="09695A4E" w14:textId="77777777" w:rsidTr="00675AD4">
        <w:trPr>
          <w:trHeight w:val="204"/>
        </w:trPr>
        <w:tc>
          <w:tcPr>
            <w:tcW w:w="2187" w:type="dxa"/>
            <w:gridSpan w:val="3"/>
            <w:tcBorders>
              <w:bottom w:val="single" w:sz="12" w:space="0" w:color="auto"/>
            </w:tcBorders>
          </w:tcPr>
          <w:p w14:paraId="53C802B1" w14:textId="77777777" w:rsidR="00D546AB" w:rsidRDefault="00D546AB" w:rsidP="00444BBC">
            <w:pPr>
              <w:rPr>
                <w:b/>
                <w:bCs/>
              </w:rPr>
            </w:pPr>
            <w:r>
              <w:rPr>
                <w:b/>
                <w:bCs/>
              </w:rPr>
              <w:t>Contact:</w:t>
            </w:r>
          </w:p>
        </w:tc>
        <w:tc>
          <w:tcPr>
            <w:tcW w:w="3625" w:type="dxa"/>
            <w:tcBorders>
              <w:bottom w:val="single" w:sz="12" w:space="0" w:color="auto"/>
            </w:tcBorders>
          </w:tcPr>
          <w:p w14:paraId="3B1C25AE" w14:textId="77777777" w:rsidR="00D546AB" w:rsidRDefault="00D546AB" w:rsidP="00675AD4">
            <w:r>
              <w:t xml:space="preserve">Scott Mansfield </w:t>
            </w:r>
            <w:r>
              <w:br/>
              <w:t>Ericsson Canada</w:t>
            </w:r>
          </w:p>
        </w:tc>
        <w:tc>
          <w:tcPr>
            <w:tcW w:w="3827" w:type="dxa"/>
            <w:gridSpan w:val="2"/>
            <w:tcBorders>
              <w:bottom w:val="single" w:sz="12" w:space="0" w:color="auto"/>
            </w:tcBorders>
          </w:tcPr>
          <w:p w14:paraId="41DE54D6" w14:textId="5D1083BA" w:rsidR="00D546AB" w:rsidRDefault="00D546AB" w:rsidP="00675AD4">
            <w:r>
              <w:t xml:space="preserve">Email: </w:t>
            </w:r>
            <w:hyperlink r:id="rId10" w:history="1">
              <w:r w:rsidR="00675AD4" w:rsidRPr="00E201C5">
                <w:rPr>
                  <w:rStyle w:val="Hyperlink"/>
                </w:rPr>
                <w:t>scott.mansfield@ericsson.com</w:t>
              </w:r>
            </w:hyperlink>
            <w:r w:rsidR="00675AD4">
              <w:t xml:space="preserve"> </w:t>
            </w:r>
          </w:p>
        </w:tc>
      </w:tr>
    </w:tbl>
    <w:p w14:paraId="29BA1D88" w14:textId="77777777" w:rsidR="00D546AB" w:rsidRDefault="00D546AB" w:rsidP="00D546AB"/>
    <w:p w14:paraId="6B2BD1EE" w14:textId="77777777" w:rsidR="00D546AB" w:rsidRDefault="00D546AB" w:rsidP="00D546AB">
      <w:r>
        <w:t>A new liaison statement has been received from SG13.</w:t>
      </w:r>
    </w:p>
    <w:p w14:paraId="0B217978" w14:textId="77777777" w:rsidR="00D546AB" w:rsidRDefault="00D546AB" w:rsidP="00D546AB">
      <w:r>
        <w:t xml:space="preserve">This liaison statement follows and the original file can be downloaded from the ITU ftp server at </w:t>
      </w:r>
      <w:hyperlink r:id="rId11" w:tooltip="ITU-T ftp file restricted to TIES access only" w:history="1">
        <w:r>
          <w:rPr>
            <w:rStyle w:val="Hyperlink"/>
          </w:rPr>
          <w:t>http://handle.itu.int/11.1002/ls/sp17-sg13-oLS-00065.docx</w:t>
        </w:r>
      </w:hyperlink>
      <w:r>
        <w:t>.</w:t>
      </w:r>
    </w:p>
    <w:p w14:paraId="1E3DBA8D" w14:textId="77777777" w:rsidR="00D546AB" w:rsidRDefault="00D546AB" w:rsidP="00D546AB">
      <w:pPr>
        <w:spacing w:before="0"/>
        <w:jc w:val="center"/>
      </w:pPr>
    </w:p>
    <w:p w14:paraId="633E1C7D" w14:textId="77777777" w:rsidR="00D546AB" w:rsidRDefault="00D546AB">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42"/>
        <w:gridCol w:w="3268"/>
        <w:gridCol w:w="395"/>
        <w:gridCol w:w="3789"/>
      </w:tblGrid>
      <w:tr w:rsidR="008F285D" w:rsidRPr="008F285D" w14:paraId="1067B6CA" w14:textId="77777777" w:rsidTr="008F285D">
        <w:trPr>
          <w:cantSplit/>
        </w:trPr>
        <w:tc>
          <w:tcPr>
            <w:tcW w:w="1104" w:type="dxa"/>
            <w:vMerge w:val="restart"/>
            <w:vAlign w:val="center"/>
          </w:tcPr>
          <w:p w14:paraId="35872480" w14:textId="3E83D98F" w:rsidR="008F285D" w:rsidRPr="008F285D" w:rsidRDefault="008F285D" w:rsidP="008F285D">
            <w:pPr>
              <w:spacing w:before="0"/>
              <w:jc w:val="center"/>
              <w:rPr>
                <w:sz w:val="20"/>
              </w:rPr>
            </w:pPr>
            <w:r w:rsidRPr="008F285D">
              <w:rPr>
                <w:noProof/>
              </w:rPr>
              <w:lastRenderedPageBreak/>
              <w:drawing>
                <wp:inline distT="0" distB="0" distL="0" distR="0" wp14:anchorId="5EA492F3" wp14:editId="6AA65C80">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3"/>
            <w:vMerge w:val="restart"/>
          </w:tcPr>
          <w:p w14:paraId="1C9008DC" w14:textId="77777777" w:rsidR="008F285D" w:rsidRPr="008F285D" w:rsidRDefault="008F285D" w:rsidP="008F285D">
            <w:pPr>
              <w:rPr>
                <w:sz w:val="16"/>
                <w:szCs w:val="16"/>
              </w:rPr>
            </w:pPr>
            <w:r w:rsidRPr="008F285D">
              <w:rPr>
                <w:sz w:val="16"/>
                <w:szCs w:val="16"/>
              </w:rPr>
              <w:t>INTERNATIONAL TELECOMMUNICATION UNION</w:t>
            </w:r>
          </w:p>
          <w:p w14:paraId="5CB0A8E7" w14:textId="77777777" w:rsidR="008F285D" w:rsidRPr="008F285D" w:rsidRDefault="008F285D" w:rsidP="008F285D">
            <w:pPr>
              <w:rPr>
                <w:b/>
                <w:bCs/>
                <w:sz w:val="26"/>
                <w:szCs w:val="26"/>
              </w:rPr>
            </w:pPr>
            <w:r w:rsidRPr="008F285D">
              <w:rPr>
                <w:b/>
                <w:bCs/>
                <w:sz w:val="26"/>
                <w:szCs w:val="26"/>
              </w:rPr>
              <w:t>TELECOMMUNICATION</w:t>
            </w:r>
            <w:r w:rsidRPr="008F285D">
              <w:rPr>
                <w:b/>
                <w:bCs/>
                <w:sz w:val="26"/>
                <w:szCs w:val="26"/>
              </w:rPr>
              <w:br/>
              <w:t>STANDARDIZATION SECTOR</w:t>
            </w:r>
          </w:p>
          <w:p w14:paraId="004C7C9D" w14:textId="77777777" w:rsidR="008F285D" w:rsidRPr="008F285D" w:rsidRDefault="008F285D" w:rsidP="008F285D">
            <w:pPr>
              <w:rPr>
                <w:sz w:val="20"/>
              </w:rPr>
            </w:pPr>
            <w:r w:rsidRPr="008F285D">
              <w:rPr>
                <w:sz w:val="20"/>
              </w:rPr>
              <w:t xml:space="preserve">STUDY PERIOD </w:t>
            </w:r>
            <w:bookmarkStart w:id="4" w:name="dstudyperiod"/>
            <w:r w:rsidRPr="008F285D">
              <w:rPr>
                <w:sz w:val="20"/>
              </w:rPr>
              <w:t>2022-2024</w:t>
            </w:r>
            <w:bookmarkEnd w:id="4"/>
          </w:p>
        </w:tc>
        <w:tc>
          <w:tcPr>
            <w:tcW w:w="4184" w:type="dxa"/>
            <w:gridSpan w:val="2"/>
            <w:vAlign w:val="center"/>
          </w:tcPr>
          <w:p w14:paraId="11554C95" w14:textId="70AFF890" w:rsidR="008F285D" w:rsidRPr="00D546AB" w:rsidRDefault="008F285D" w:rsidP="00D546AB">
            <w:pPr>
              <w:jc w:val="right"/>
              <w:rPr>
                <w:b/>
                <w:sz w:val="28"/>
              </w:rPr>
            </w:pPr>
            <w:r w:rsidRPr="00D546AB">
              <w:rPr>
                <w:b/>
                <w:sz w:val="28"/>
              </w:rPr>
              <w:t>SG13-LS</w:t>
            </w:r>
            <w:r w:rsidR="006B09F0" w:rsidRPr="00D546AB">
              <w:rPr>
                <w:b/>
                <w:sz w:val="28"/>
              </w:rPr>
              <w:t>65</w:t>
            </w:r>
          </w:p>
        </w:tc>
      </w:tr>
      <w:tr w:rsidR="008F285D" w:rsidRPr="008F285D" w14:paraId="79E8466B" w14:textId="77777777" w:rsidTr="008F285D">
        <w:trPr>
          <w:cantSplit/>
        </w:trPr>
        <w:tc>
          <w:tcPr>
            <w:tcW w:w="1104" w:type="dxa"/>
            <w:vMerge/>
          </w:tcPr>
          <w:p w14:paraId="75DC303D" w14:textId="77777777" w:rsidR="008F285D" w:rsidRPr="008F285D" w:rsidRDefault="008F285D" w:rsidP="008F285D">
            <w:pPr>
              <w:rPr>
                <w:smallCaps/>
                <w:sz w:val="20"/>
              </w:rPr>
            </w:pPr>
            <w:bookmarkStart w:id="5" w:name="dsg" w:colFirst="2" w:colLast="2"/>
            <w:bookmarkEnd w:id="0"/>
          </w:p>
        </w:tc>
        <w:tc>
          <w:tcPr>
            <w:tcW w:w="4351" w:type="dxa"/>
            <w:gridSpan w:val="3"/>
            <w:vMerge/>
          </w:tcPr>
          <w:p w14:paraId="1B3383CA" w14:textId="77777777" w:rsidR="008F285D" w:rsidRPr="008F285D" w:rsidRDefault="008F285D" w:rsidP="008F285D">
            <w:pPr>
              <w:rPr>
                <w:smallCaps/>
                <w:sz w:val="20"/>
              </w:rPr>
            </w:pPr>
          </w:p>
        </w:tc>
        <w:tc>
          <w:tcPr>
            <w:tcW w:w="4184" w:type="dxa"/>
            <w:gridSpan w:val="2"/>
          </w:tcPr>
          <w:p w14:paraId="22538A2B" w14:textId="7E661530" w:rsidR="008F285D" w:rsidRPr="008F285D" w:rsidRDefault="008F285D" w:rsidP="008F285D">
            <w:pPr>
              <w:jc w:val="right"/>
              <w:rPr>
                <w:b/>
                <w:bCs/>
                <w:smallCaps/>
                <w:sz w:val="28"/>
                <w:szCs w:val="28"/>
              </w:rPr>
            </w:pPr>
            <w:r>
              <w:rPr>
                <w:b/>
                <w:bCs/>
                <w:smallCaps/>
                <w:sz w:val="28"/>
                <w:szCs w:val="28"/>
              </w:rPr>
              <w:t>STUDY GROUP 13</w:t>
            </w:r>
          </w:p>
        </w:tc>
      </w:tr>
      <w:bookmarkEnd w:id="5"/>
      <w:tr w:rsidR="008F285D" w:rsidRPr="008F285D" w14:paraId="15D040AE" w14:textId="77777777" w:rsidTr="008F285D">
        <w:trPr>
          <w:cantSplit/>
        </w:trPr>
        <w:tc>
          <w:tcPr>
            <w:tcW w:w="1104" w:type="dxa"/>
            <w:vMerge/>
            <w:tcBorders>
              <w:bottom w:val="single" w:sz="12" w:space="0" w:color="auto"/>
            </w:tcBorders>
          </w:tcPr>
          <w:p w14:paraId="5EE27CEB" w14:textId="77777777" w:rsidR="008F285D" w:rsidRPr="008F285D" w:rsidRDefault="008F285D" w:rsidP="008F285D">
            <w:pPr>
              <w:rPr>
                <w:b/>
                <w:bCs/>
                <w:sz w:val="26"/>
              </w:rPr>
            </w:pPr>
          </w:p>
        </w:tc>
        <w:tc>
          <w:tcPr>
            <w:tcW w:w="4351" w:type="dxa"/>
            <w:gridSpan w:val="3"/>
            <w:vMerge/>
            <w:tcBorders>
              <w:bottom w:val="single" w:sz="12" w:space="0" w:color="auto"/>
            </w:tcBorders>
          </w:tcPr>
          <w:p w14:paraId="31DF1B90" w14:textId="77777777" w:rsidR="008F285D" w:rsidRPr="008F285D" w:rsidRDefault="008F285D" w:rsidP="008F285D">
            <w:pPr>
              <w:rPr>
                <w:b/>
                <w:bCs/>
                <w:sz w:val="26"/>
              </w:rPr>
            </w:pPr>
          </w:p>
        </w:tc>
        <w:tc>
          <w:tcPr>
            <w:tcW w:w="4184" w:type="dxa"/>
            <w:gridSpan w:val="2"/>
            <w:tcBorders>
              <w:bottom w:val="single" w:sz="12" w:space="0" w:color="auto"/>
            </w:tcBorders>
            <w:vAlign w:val="center"/>
          </w:tcPr>
          <w:p w14:paraId="57313522" w14:textId="77777777" w:rsidR="008F285D" w:rsidRPr="008F285D" w:rsidRDefault="008F285D" w:rsidP="008F285D">
            <w:pPr>
              <w:jc w:val="right"/>
              <w:rPr>
                <w:b/>
                <w:bCs/>
                <w:sz w:val="28"/>
                <w:szCs w:val="28"/>
              </w:rPr>
            </w:pPr>
            <w:r w:rsidRPr="008F285D">
              <w:rPr>
                <w:b/>
                <w:bCs/>
                <w:sz w:val="28"/>
                <w:szCs w:val="28"/>
              </w:rPr>
              <w:t>Original: English</w:t>
            </w:r>
          </w:p>
        </w:tc>
      </w:tr>
      <w:tr w:rsidR="008F285D" w:rsidRPr="008F285D" w14:paraId="73A11EFD" w14:textId="77777777" w:rsidTr="008F285D">
        <w:trPr>
          <w:cantSplit/>
        </w:trPr>
        <w:tc>
          <w:tcPr>
            <w:tcW w:w="1545" w:type="dxa"/>
            <w:gridSpan w:val="2"/>
          </w:tcPr>
          <w:p w14:paraId="714E1931" w14:textId="77777777" w:rsidR="008F285D" w:rsidRPr="008F285D" w:rsidRDefault="008F285D" w:rsidP="008F285D">
            <w:pPr>
              <w:rPr>
                <w:b/>
                <w:bCs/>
                <w:szCs w:val="24"/>
              </w:rPr>
            </w:pPr>
            <w:bookmarkStart w:id="6" w:name="dbluepink" w:colFirst="1" w:colLast="1"/>
            <w:bookmarkStart w:id="7" w:name="dmeeting" w:colFirst="2" w:colLast="2"/>
            <w:r w:rsidRPr="008F285D">
              <w:rPr>
                <w:b/>
                <w:bCs/>
                <w:szCs w:val="24"/>
              </w:rPr>
              <w:t>Question(s):</w:t>
            </w:r>
          </w:p>
        </w:tc>
        <w:tc>
          <w:tcPr>
            <w:tcW w:w="3910" w:type="dxa"/>
            <w:gridSpan w:val="2"/>
          </w:tcPr>
          <w:p w14:paraId="5C295FAA" w14:textId="374ED091" w:rsidR="008F285D" w:rsidRPr="008F285D" w:rsidRDefault="008F285D" w:rsidP="008F285D">
            <w:pPr>
              <w:rPr>
                <w:szCs w:val="24"/>
              </w:rPr>
            </w:pPr>
            <w:r w:rsidRPr="008F285D">
              <w:rPr>
                <w:szCs w:val="24"/>
              </w:rPr>
              <w:t>All/13</w:t>
            </w:r>
          </w:p>
        </w:tc>
        <w:tc>
          <w:tcPr>
            <w:tcW w:w="4184" w:type="dxa"/>
            <w:gridSpan w:val="2"/>
          </w:tcPr>
          <w:p w14:paraId="3A47E821" w14:textId="65A40A5D" w:rsidR="008F285D" w:rsidRPr="008F285D" w:rsidRDefault="008F285D" w:rsidP="008F285D">
            <w:pPr>
              <w:jc w:val="right"/>
              <w:rPr>
                <w:szCs w:val="24"/>
              </w:rPr>
            </w:pPr>
            <w:r w:rsidRPr="008F285D">
              <w:rPr>
                <w:szCs w:val="24"/>
              </w:rPr>
              <w:t>Geneva, 13-24 March 2023</w:t>
            </w:r>
          </w:p>
        </w:tc>
      </w:tr>
      <w:tr w:rsidR="008F285D" w:rsidRPr="008F285D" w14:paraId="2918441D" w14:textId="77777777" w:rsidTr="008F285D">
        <w:trPr>
          <w:cantSplit/>
        </w:trPr>
        <w:tc>
          <w:tcPr>
            <w:tcW w:w="9639" w:type="dxa"/>
            <w:gridSpan w:val="6"/>
          </w:tcPr>
          <w:p w14:paraId="072ECA6C" w14:textId="58ABBB69" w:rsidR="008F285D" w:rsidRPr="008F285D" w:rsidRDefault="008F285D" w:rsidP="008F285D">
            <w:pPr>
              <w:jc w:val="center"/>
              <w:rPr>
                <w:b/>
                <w:bCs/>
                <w:szCs w:val="24"/>
              </w:rPr>
            </w:pPr>
            <w:bookmarkStart w:id="8" w:name="ddoctype"/>
            <w:bookmarkEnd w:id="6"/>
            <w:bookmarkEnd w:id="7"/>
            <w:r w:rsidRPr="008F285D">
              <w:rPr>
                <w:b/>
                <w:bCs/>
                <w:szCs w:val="24"/>
              </w:rPr>
              <w:t>Ref.: SG13-TD94/PLEN</w:t>
            </w:r>
          </w:p>
        </w:tc>
      </w:tr>
      <w:tr w:rsidR="008F285D" w:rsidRPr="008F285D" w14:paraId="28F44189" w14:textId="77777777" w:rsidTr="008F285D">
        <w:trPr>
          <w:cantSplit/>
        </w:trPr>
        <w:tc>
          <w:tcPr>
            <w:tcW w:w="1545" w:type="dxa"/>
            <w:gridSpan w:val="2"/>
          </w:tcPr>
          <w:p w14:paraId="22F9CCD3" w14:textId="77777777" w:rsidR="008F285D" w:rsidRPr="008F285D" w:rsidRDefault="008F285D" w:rsidP="008F285D">
            <w:pPr>
              <w:rPr>
                <w:b/>
                <w:bCs/>
                <w:szCs w:val="24"/>
              </w:rPr>
            </w:pPr>
            <w:bookmarkStart w:id="9" w:name="dsource" w:colFirst="1" w:colLast="1"/>
            <w:bookmarkEnd w:id="8"/>
            <w:r w:rsidRPr="008F285D">
              <w:rPr>
                <w:b/>
                <w:bCs/>
                <w:szCs w:val="24"/>
              </w:rPr>
              <w:t>Source:</w:t>
            </w:r>
          </w:p>
        </w:tc>
        <w:tc>
          <w:tcPr>
            <w:tcW w:w="8094" w:type="dxa"/>
            <w:gridSpan w:val="4"/>
          </w:tcPr>
          <w:p w14:paraId="64338EA5" w14:textId="612E7AC2" w:rsidR="008F285D" w:rsidRPr="008F285D" w:rsidRDefault="008F285D" w:rsidP="008F285D">
            <w:pPr>
              <w:rPr>
                <w:szCs w:val="24"/>
              </w:rPr>
            </w:pPr>
            <w:r w:rsidRPr="008F285D">
              <w:rPr>
                <w:szCs w:val="24"/>
              </w:rPr>
              <w:t>ITU-T Study Group 13</w:t>
            </w:r>
          </w:p>
        </w:tc>
      </w:tr>
      <w:tr w:rsidR="008F285D" w:rsidRPr="008F285D" w14:paraId="48ED9CC8" w14:textId="77777777" w:rsidTr="008F285D">
        <w:trPr>
          <w:cantSplit/>
        </w:trPr>
        <w:tc>
          <w:tcPr>
            <w:tcW w:w="1545" w:type="dxa"/>
            <w:gridSpan w:val="2"/>
            <w:tcBorders>
              <w:bottom w:val="single" w:sz="8" w:space="0" w:color="auto"/>
            </w:tcBorders>
          </w:tcPr>
          <w:p w14:paraId="3D82E655" w14:textId="77777777" w:rsidR="008F285D" w:rsidRPr="008F285D" w:rsidRDefault="008F285D" w:rsidP="008F285D">
            <w:pPr>
              <w:rPr>
                <w:b/>
                <w:bCs/>
                <w:szCs w:val="24"/>
              </w:rPr>
            </w:pPr>
            <w:bookmarkStart w:id="10" w:name="dtitle1" w:colFirst="1" w:colLast="1"/>
            <w:bookmarkEnd w:id="9"/>
            <w:r w:rsidRPr="008F285D">
              <w:rPr>
                <w:b/>
                <w:bCs/>
                <w:szCs w:val="24"/>
              </w:rPr>
              <w:t>Title:</w:t>
            </w:r>
          </w:p>
        </w:tc>
        <w:tc>
          <w:tcPr>
            <w:tcW w:w="8094" w:type="dxa"/>
            <w:gridSpan w:val="4"/>
            <w:tcBorders>
              <w:bottom w:val="single" w:sz="8" w:space="0" w:color="auto"/>
            </w:tcBorders>
          </w:tcPr>
          <w:p w14:paraId="61CB223E" w14:textId="6A8BD0DD" w:rsidR="008F285D" w:rsidRPr="008F285D" w:rsidRDefault="008F285D" w:rsidP="008F285D">
            <w:pPr>
              <w:rPr>
                <w:szCs w:val="24"/>
              </w:rPr>
            </w:pPr>
            <w:r w:rsidRPr="008F285D">
              <w:rPr>
                <w:szCs w:val="24"/>
              </w:rPr>
              <w:t>LS on revision of JCA-IMT2020 terms of reference</w:t>
            </w:r>
          </w:p>
        </w:tc>
      </w:tr>
      <w:bookmarkEnd w:id="1"/>
      <w:bookmarkEnd w:id="10"/>
      <w:tr w:rsidR="00363B6B" w14:paraId="3A438E87" w14:textId="77777777" w:rsidTr="008F285D">
        <w:trPr>
          <w:cantSplit/>
          <w:trHeight w:val="357"/>
        </w:trPr>
        <w:tc>
          <w:tcPr>
            <w:tcW w:w="9639" w:type="dxa"/>
            <w:gridSpan w:val="6"/>
            <w:tcBorders>
              <w:top w:val="single" w:sz="12" w:space="0" w:color="auto"/>
            </w:tcBorders>
          </w:tcPr>
          <w:p w14:paraId="264EDB66" w14:textId="785DB096" w:rsidR="00363B6B" w:rsidRDefault="00363B6B" w:rsidP="000C6814">
            <w:pPr>
              <w:jc w:val="center"/>
              <w:rPr>
                <w:b/>
              </w:rPr>
            </w:pPr>
            <w:r>
              <w:rPr>
                <w:b/>
              </w:rPr>
              <w:t>LIAISON STATEMENT</w:t>
            </w:r>
          </w:p>
        </w:tc>
      </w:tr>
      <w:tr w:rsidR="00363B6B" w14:paraId="2385BD5E" w14:textId="77777777" w:rsidTr="008F285D">
        <w:trPr>
          <w:cantSplit/>
          <w:trHeight w:val="357"/>
        </w:trPr>
        <w:tc>
          <w:tcPr>
            <w:tcW w:w="2187" w:type="dxa"/>
            <w:gridSpan w:val="3"/>
          </w:tcPr>
          <w:p w14:paraId="4CBFACE8" w14:textId="77777777" w:rsidR="00363B6B" w:rsidRDefault="00363B6B" w:rsidP="000C6814">
            <w:pPr>
              <w:rPr>
                <w:b/>
                <w:bCs/>
              </w:rPr>
            </w:pPr>
            <w:r>
              <w:rPr>
                <w:b/>
                <w:bCs/>
              </w:rPr>
              <w:t>For action to:</w:t>
            </w:r>
          </w:p>
        </w:tc>
        <w:tc>
          <w:tcPr>
            <w:tcW w:w="7452" w:type="dxa"/>
            <w:gridSpan w:val="3"/>
          </w:tcPr>
          <w:p w14:paraId="70590E47" w14:textId="1B10DA20" w:rsidR="00363B6B" w:rsidRDefault="00B35AEF" w:rsidP="000C6814">
            <w:r>
              <w:t>-</w:t>
            </w:r>
          </w:p>
        </w:tc>
      </w:tr>
      <w:tr w:rsidR="00363B6B" w14:paraId="56B02EB4" w14:textId="77777777" w:rsidTr="008F285D">
        <w:trPr>
          <w:cantSplit/>
          <w:trHeight w:val="357"/>
        </w:trPr>
        <w:tc>
          <w:tcPr>
            <w:tcW w:w="2187" w:type="dxa"/>
            <w:gridSpan w:val="3"/>
          </w:tcPr>
          <w:p w14:paraId="5CBE977D" w14:textId="77777777" w:rsidR="00363B6B" w:rsidRDefault="00363B6B" w:rsidP="000C6814">
            <w:pPr>
              <w:rPr>
                <w:b/>
                <w:bCs/>
              </w:rPr>
            </w:pPr>
            <w:r>
              <w:rPr>
                <w:b/>
                <w:bCs/>
              </w:rPr>
              <w:t>For information to:</w:t>
            </w:r>
          </w:p>
        </w:tc>
        <w:tc>
          <w:tcPr>
            <w:tcW w:w="7452" w:type="dxa"/>
            <w:gridSpan w:val="3"/>
          </w:tcPr>
          <w:p w14:paraId="16C6762C" w14:textId="48D97F9A" w:rsidR="00363B6B" w:rsidRDefault="00B35AEF" w:rsidP="000C6814">
            <w:r>
              <w:t xml:space="preserve">TSAG, ITU-T </w:t>
            </w:r>
            <w:r w:rsidR="00363B6B">
              <w:t>SG2, SG3, SG5, SG9, SG11, SG12, SG15, SG16, SG17, SG20</w:t>
            </w:r>
          </w:p>
        </w:tc>
      </w:tr>
      <w:tr w:rsidR="00363B6B" w14:paraId="43222919" w14:textId="77777777" w:rsidTr="008F285D">
        <w:trPr>
          <w:cantSplit/>
          <w:trHeight w:val="357"/>
        </w:trPr>
        <w:tc>
          <w:tcPr>
            <w:tcW w:w="2187" w:type="dxa"/>
            <w:gridSpan w:val="3"/>
          </w:tcPr>
          <w:p w14:paraId="3FFC9C7D" w14:textId="77777777" w:rsidR="00363B6B" w:rsidRDefault="00363B6B" w:rsidP="000C6814">
            <w:pPr>
              <w:rPr>
                <w:b/>
                <w:bCs/>
              </w:rPr>
            </w:pPr>
            <w:r>
              <w:rPr>
                <w:b/>
                <w:bCs/>
              </w:rPr>
              <w:t>Approval:</w:t>
            </w:r>
          </w:p>
        </w:tc>
        <w:tc>
          <w:tcPr>
            <w:tcW w:w="7452" w:type="dxa"/>
            <w:gridSpan w:val="3"/>
          </w:tcPr>
          <w:p w14:paraId="590C2CDE" w14:textId="30FAA821" w:rsidR="00363B6B" w:rsidRPr="005C3F22" w:rsidRDefault="00363B6B" w:rsidP="000C6814">
            <w:pPr>
              <w:rPr>
                <w:b/>
                <w:bCs/>
              </w:rPr>
            </w:pPr>
            <w:r w:rsidRPr="005C3F22">
              <w:rPr>
                <w:b/>
                <w:bCs/>
              </w:rPr>
              <w:t xml:space="preserve">ITU-T Study Group 13 meeting (Geneva, </w:t>
            </w:r>
            <w:r w:rsidR="00B35AEF" w:rsidRPr="005C3F22">
              <w:rPr>
                <w:b/>
                <w:bCs/>
              </w:rPr>
              <w:t>20 March 2023</w:t>
            </w:r>
            <w:r w:rsidRPr="005C3F22">
              <w:rPr>
                <w:b/>
                <w:bCs/>
              </w:rPr>
              <w:t>)</w:t>
            </w:r>
          </w:p>
        </w:tc>
      </w:tr>
      <w:tr w:rsidR="00363B6B" w14:paraId="7EB17F94" w14:textId="77777777" w:rsidTr="008F285D">
        <w:trPr>
          <w:cantSplit/>
          <w:trHeight w:val="357"/>
        </w:trPr>
        <w:tc>
          <w:tcPr>
            <w:tcW w:w="2187" w:type="dxa"/>
            <w:gridSpan w:val="3"/>
            <w:tcBorders>
              <w:bottom w:val="single" w:sz="12" w:space="0" w:color="auto"/>
            </w:tcBorders>
          </w:tcPr>
          <w:p w14:paraId="108F85DE" w14:textId="77777777" w:rsidR="00363B6B" w:rsidRDefault="00363B6B" w:rsidP="000C6814">
            <w:r>
              <w:rPr>
                <w:b/>
              </w:rPr>
              <w:t>Deadline:</w:t>
            </w:r>
          </w:p>
        </w:tc>
        <w:tc>
          <w:tcPr>
            <w:tcW w:w="7452" w:type="dxa"/>
            <w:gridSpan w:val="3"/>
            <w:tcBorders>
              <w:bottom w:val="single" w:sz="12" w:space="0" w:color="auto"/>
            </w:tcBorders>
          </w:tcPr>
          <w:p w14:paraId="6D0F4AB2" w14:textId="77777777" w:rsidR="00363B6B" w:rsidRDefault="00363B6B" w:rsidP="000C6814">
            <w:r>
              <w:t>N/A</w:t>
            </w:r>
          </w:p>
        </w:tc>
      </w:tr>
      <w:tr w:rsidR="000C6814" w14:paraId="43EF3EB4" w14:textId="77777777" w:rsidTr="008F285D">
        <w:trPr>
          <w:trHeight w:val="204"/>
        </w:trPr>
        <w:tc>
          <w:tcPr>
            <w:tcW w:w="2187" w:type="dxa"/>
            <w:gridSpan w:val="3"/>
            <w:tcBorders>
              <w:bottom w:val="single" w:sz="12" w:space="0" w:color="auto"/>
            </w:tcBorders>
          </w:tcPr>
          <w:p w14:paraId="7A7846C6" w14:textId="77777777" w:rsidR="000C6814" w:rsidRDefault="000C6814" w:rsidP="000C6814">
            <w:pPr>
              <w:rPr>
                <w:b/>
                <w:bCs/>
              </w:rPr>
            </w:pPr>
            <w:r>
              <w:rPr>
                <w:b/>
                <w:bCs/>
              </w:rPr>
              <w:t>Contact:</w:t>
            </w:r>
          </w:p>
        </w:tc>
        <w:tc>
          <w:tcPr>
            <w:tcW w:w="3663" w:type="dxa"/>
            <w:gridSpan w:val="2"/>
            <w:tcBorders>
              <w:bottom w:val="single" w:sz="12" w:space="0" w:color="auto"/>
            </w:tcBorders>
          </w:tcPr>
          <w:p w14:paraId="45EF9BBA" w14:textId="5E342998" w:rsidR="000C6814" w:rsidRDefault="000C6814" w:rsidP="000C6814">
            <w:r>
              <w:t xml:space="preserve">Kazunori Tanikawa </w:t>
            </w:r>
          </w:p>
          <w:p w14:paraId="73401D6D" w14:textId="2A77832A" w:rsidR="000C6814" w:rsidRDefault="000C6814" w:rsidP="000C6814">
            <w:pPr>
              <w:spacing w:before="0"/>
            </w:pPr>
            <w:r>
              <w:t>NICT Japan</w:t>
            </w:r>
          </w:p>
        </w:tc>
        <w:tc>
          <w:tcPr>
            <w:tcW w:w="3789" w:type="dxa"/>
            <w:tcBorders>
              <w:bottom w:val="single" w:sz="12" w:space="0" w:color="auto"/>
            </w:tcBorders>
          </w:tcPr>
          <w:p w14:paraId="7DB5D668" w14:textId="0DAF8890" w:rsidR="000C6814" w:rsidRDefault="000C6814" w:rsidP="000C6814">
            <w:r w:rsidRPr="000C6814">
              <w:rPr>
                <w:rFonts w:asciiTheme="majorBidi" w:hAnsiTheme="majorBidi" w:cstheme="majorBidi"/>
                <w:szCs w:val="24"/>
                <w:lang w:val="en-US"/>
              </w:rPr>
              <w:t xml:space="preserve">Email: </w:t>
            </w:r>
            <w:hyperlink r:id="rId12" w:history="1">
              <w:r w:rsidRPr="000C6814">
                <w:rPr>
                  <w:rStyle w:val="Hyperlink"/>
                  <w:rFonts w:asciiTheme="majorBidi" w:eastAsia="Malgun Gothic" w:hAnsiTheme="majorBidi" w:cstheme="majorBidi"/>
                  <w:szCs w:val="24"/>
                  <w:lang w:val="de-DE"/>
                </w:rPr>
                <w:t>kaz.tanikawa@nict.go.jp</w:t>
              </w:r>
            </w:hyperlink>
          </w:p>
        </w:tc>
      </w:tr>
      <w:tr w:rsidR="006263AB" w14:paraId="4B2F9874" w14:textId="77777777" w:rsidTr="008F285D">
        <w:trPr>
          <w:trHeight w:val="204"/>
        </w:trPr>
        <w:tc>
          <w:tcPr>
            <w:tcW w:w="2187" w:type="dxa"/>
            <w:gridSpan w:val="3"/>
            <w:tcBorders>
              <w:bottom w:val="single" w:sz="12" w:space="0" w:color="auto"/>
            </w:tcBorders>
          </w:tcPr>
          <w:p w14:paraId="43B9B04F" w14:textId="77777777" w:rsidR="006263AB" w:rsidRDefault="006263AB" w:rsidP="002E6E32">
            <w:pPr>
              <w:rPr>
                <w:b/>
                <w:bCs/>
              </w:rPr>
            </w:pPr>
            <w:r>
              <w:rPr>
                <w:b/>
                <w:bCs/>
              </w:rPr>
              <w:t>Contact:</w:t>
            </w:r>
          </w:p>
        </w:tc>
        <w:tc>
          <w:tcPr>
            <w:tcW w:w="3663" w:type="dxa"/>
            <w:gridSpan w:val="2"/>
            <w:tcBorders>
              <w:bottom w:val="single" w:sz="12" w:space="0" w:color="auto"/>
            </w:tcBorders>
          </w:tcPr>
          <w:p w14:paraId="32676F1F" w14:textId="5190DD0B" w:rsidR="006263AB" w:rsidRDefault="006263AB" w:rsidP="006263AB">
            <w:r w:rsidRPr="006263AB">
              <w:rPr>
                <w:rFonts w:asciiTheme="majorBidi" w:hAnsiTheme="majorBidi" w:cstheme="majorBidi"/>
                <w:szCs w:val="24"/>
                <w:lang w:val="en-US"/>
              </w:rPr>
              <w:t>Scott Mansfield</w:t>
            </w:r>
            <w:r>
              <w:t xml:space="preserve"> </w:t>
            </w:r>
            <w:r w:rsidR="003B588D">
              <w:br/>
            </w:r>
            <w:r>
              <w:t>Ericsson Canada</w:t>
            </w:r>
          </w:p>
        </w:tc>
        <w:tc>
          <w:tcPr>
            <w:tcW w:w="3789" w:type="dxa"/>
            <w:tcBorders>
              <w:bottom w:val="single" w:sz="12" w:space="0" w:color="auto"/>
            </w:tcBorders>
          </w:tcPr>
          <w:p w14:paraId="451ED71F" w14:textId="01C2CF95" w:rsidR="006263AB" w:rsidRPr="006263AB" w:rsidRDefault="006263AB" w:rsidP="006263AB">
            <w:pPr>
              <w:rPr>
                <w:rFonts w:asciiTheme="majorBidi" w:hAnsiTheme="majorBidi" w:cstheme="majorBidi"/>
                <w:szCs w:val="24"/>
                <w:lang w:val="en-US"/>
              </w:rPr>
            </w:pPr>
            <w:r w:rsidRPr="000C6814">
              <w:rPr>
                <w:rFonts w:asciiTheme="majorBidi" w:hAnsiTheme="majorBidi" w:cstheme="majorBidi"/>
                <w:szCs w:val="24"/>
                <w:lang w:val="en-US"/>
              </w:rPr>
              <w:t>Email:</w:t>
            </w:r>
            <w:r>
              <w:rPr>
                <w:rFonts w:asciiTheme="majorBidi" w:hAnsiTheme="majorBidi" w:cstheme="majorBidi"/>
                <w:szCs w:val="24"/>
                <w:lang w:val="en-US"/>
              </w:rPr>
              <w:t xml:space="preserve"> </w:t>
            </w:r>
            <w:hyperlink r:id="rId13" w:history="1">
              <w:r w:rsidRPr="0078340A">
                <w:rPr>
                  <w:rStyle w:val="Hyperlink"/>
                  <w:rFonts w:asciiTheme="majorBidi" w:hAnsiTheme="majorBidi" w:cstheme="majorBidi"/>
                  <w:szCs w:val="24"/>
                  <w:lang w:val="en-US"/>
                </w:rPr>
                <w:t>scott.mansfield@ericsson.com</w:t>
              </w:r>
            </w:hyperlink>
          </w:p>
        </w:tc>
      </w:tr>
    </w:tbl>
    <w:p w14:paraId="4C456106" w14:textId="77777777" w:rsidR="00363B6B" w:rsidRDefault="00363B6B" w:rsidP="00363B6B"/>
    <w:p w14:paraId="1B2FA1BC" w14:textId="3F4DFCAF" w:rsidR="00FF1C52" w:rsidRPr="000C6814" w:rsidRDefault="00653A53" w:rsidP="00F87210">
      <w:pPr>
        <w:rPr>
          <w:rFonts w:asciiTheme="majorBidi" w:hAnsiTheme="majorBidi" w:cstheme="majorBidi"/>
          <w:szCs w:val="24"/>
          <w:lang w:eastAsia="ko-KR"/>
        </w:rPr>
      </w:pPr>
      <w:r w:rsidRPr="000C6814">
        <w:rPr>
          <w:rFonts w:asciiTheme="majorBidi" w:hAnsiTheme="majorBidi" w:cstheme="majorBidi"/>
          <w:szCs w:val="24"/>
          <w:lang w:eastAsia="ko-KR"/>
        </w:rPr>
        <w:t xml:space="preserve">As a group responsible for </w:t>
      </w:r>
      <w:r w:rsidRPr="000C6814">
        <w:rPr>
          <w:rFonts w:asciiTheme="majorBidi" w:hAnsiTheme="majorBidi" w:cstheme="majorBidi"/>
          <w:i/>
          <w:iCs/>
          <w:szCs w:val="24"/>
          <w:lang w:eastAsia="ko-KR"/>
        </w:rPr>
        <w:t>the JCA-IMT2020 and Beyond</w:t>
      </w:r>
      <w:r w:rsidR="003E0BAC">
        <w:rPr>
          <w:rFonts w:asciiTheme="majorBidi" w:hAnsiTheme="majorBidi" w:cstheme="majorBidi"/>
          <w:szCs w:val="24"/>
          <w:lang w:eastAsia="ko-KR"/>
        </w:rPr>
        <w:t xml:space="preserve"> and per the request from the JCA-IMT2020, </w:t>
      </w:r>
      <w:r w:rsidR="008D2010" w:rsidRPr="000C6814">
        <w:rPr>
          <w:rFonts w:asciiTheme="majorBidi" w:hAnsiTheme="majorBidi" w:cstheme="majorBidi"/>
          <w:szCs w:val="24"/>
          <w:lang w:eastAsia="ko-KR"/>
        </w:rPr>
        <w:t xml:space="preserve">SG13 </w:t>
      </w:r>
      <w:r w:rsidR="003E0BAC">
        <w:rPr>
          <w:rFonts w:asciiTheme="majorBidi" w:hAnsiTheme="majorBidi" w:cstheme="majorBidi"/>
          <w:szCs w:val="24"/>
          <w:lang w:eastAsia="ko-KR"/>
        </w:rPr>
        <w:t xml:space="preserve">agreed to revised </w:t>
      </w:r>
      <w:r w:rsidR="008D2010" w:rsidRPr="000C6814">
        <w:rPr>
          <w:rFonts w:asciiTheme="majorBidi" w:hAnsiTheme="majorBidi" w:cstheme="majorBidi"/>
          <w:szCs w:val="24"/>
          <w:lang w:eastAsia="ko-KR"/>
        </w:rPr>
        <w:t>Terms of Refer</w:t>
      </w:r>
      <w:r w:rsidR="00F87210" w:rsidRPr="000C6814">
        <w:rPr>
          <w:rFonts w:asciiTheme="majorBidi" w:hAnsiTheme="majorBidi" w:cstheme="majorBidi"/>
          <w:szCs w:val="24"/>
          <w:lang w:eastAsia="ko-KR"/>
        </w:rPr>
        <w:t>ence</w:t>
      </w:r>
      <w:r w:rsidR="00B53788">
        <w:rPr>
          <w:rFonts w:asciiTheme="majorBidi" w:hAnsiTheme="majorBidi" w:cstheme="majorBidi"/>
          <w:szCs w:val="24"/>
          <w:lang w:eastAsia="ko-KR"/>
        </w:rPr>
        <w:t xml:space="preserve"> for JCA-IMT2020</w:t>
      </w:r>
      <w:r w:rsidR="00F87210" w:rsidRPr="000C6814">
        <w:rPr>
          <w:rFonts w:asciiTheme="majorBidi" w:hAnsiTheme="majorBidi" w:cstheme="majorBidi"/>
          <w:szCs w:val="24"/>
          <w:lang w:eastAsia="ko-KR"/>
        </w:rPr>
        <w:t xml:space="preserve"> (as found in the attachment)</w:t>
      </w:r>
      <w:r w:rsidR="001A679E" w:rsidRPr="000C6814">
        <w:rPr>
          <w:rFonts w:asciiTheme="majorBidi" w:hAnsiTheme="majorBidi" w:cstheme="majorBidi"/>
          <w:szCs w:val="24"/>
          <w:lang w:eastAsia="ko-KR"/>
        </w:rPr>
        <w:t xml:space="preserve">.  </w:t>
      </w:r>
    </w:p>
    <w:p w14:paraId="0D5C67A4" w14:textId="436BA300" w:rsidR="008D2010" w:rsidRPr="003E0BAC" w:rsidRDefault="008D2010" w:rsidP="002F2C18">
      <w:pPr>
        <w:rPr>
          <w:rFonts w:asciiTheme="majorBidi" w:hAnsiTheme="majorBidi" w:cstheme="majorBidi"/>
          <w:szCs w:val="24"/>
          <w:lang w:eastAsia="ko-KR"/>
        </w:rPr>
      </w:pPr>
      <w:r w:rsidRPr="003E0BAC">
        <w:rPr>
          <w:rFonts w:asciiTheme="majorBidi" w:hAnsiTheme="majorBidi" w:cstheme="majorBidi"/>
          <w:szCs w:val="24"/>
          <w:lang w:eastAsia="ko-KR"/>
        </w:rPr>
        <w:t xml:space="preserve">TSAG is requested to </w:t>
      </w:r>
      <w:r w:rsidR="003E0BAC" w:rsidRPr="003E0BAC">
        <w:rPr>
          <w:rFonts w:asciiTheme="majorBidi" w:hAnsiTheme="majorBidi" w:cstheme="majorBidi"/>
          <w:szCs w:val="24"/>
          <w:lang w:eastAsia="ko-KR"/>
        </w:rPr>
        <w:t>note the revision of the</w:t>
      </w:r>
      <w:r w:rsidR="003E0BAC">
        <w:rPr>
          <w:rFonts w:asciiTheme="majorBidi" w:hAnsiTheme="majorBidi" w:cstheme="majorBidi"/>
          <w:szCs w:val="24"/>
          <w:lang w:eastAsia="ko-KR"/>
        </w:rPr>
        <w:t xml:space="preserve"> </w:t>
      </w:r>
      <w:r w:rsidRPr="003E0BAC">
        <w:rPr>
          <w:rFonts w:asciiTheme="majorBidi" w:hAnsiTheme="majorBidi" w:cstheme="majorBidi"/>
          <w:szCs w:val="24"/>
          <w:lang w:eastAsia="ko-KR"/>
        </w:rPr>
        <w:t>JCA-</w:t>
      </w:r>
      <w:r w:rsidR="001A679E" w:rsidRPr="003E0BAC">
        <w:rPr>
          <w:rFonts w:asciiTheme="majorBidi" w:hAnsiTheme="majorBidi" w:cstheme="majorBidi"/>
          <w:szCs w:val="24"/>
          <w:lang w:eastAsia="ko-KR"/>
        </w:rPr>
        <w:t>IMT2020</w:t>
      </w:r>
      <w:r w:rsidRPr="003E0BAC">
        <w:rPr>
          <w:rFonts w:asciiTheme="majorBidi" w:hAnsiTheme="majorBidi" w:cstheme="majorBidi"/>
          <w:szCs w:val="24"/>
          <w:lang w:eastAsia="ko-KR"/>
        </w:rPr>
        <w:t xml:space="preserve"> </w:t>
      </w:r>
      <w:r w:rsidR="003E0BAC">
        <w:rPr>
          <w:rFonts w:asciiTheme="majorBidi" w:hAnsiTheme="majorBidi" w:cstheme="majorBidi"/>
          <w:szCs w:val="24"/>
          <w:lang w:eastAsia="ko-KR"/>
        </w:rPr>
        <w:t>terms of reference.</w:t>
      </w:r>
      <w:r w:rsidRPr="003E0BAC">
        <w:rPr>
          <w:rFonts w:asciiTheme="majorBidi" w:hAnsiTheme="majorBidi" w:cstheme="majorBidi"/>
          <w:szCs w:val="24"/>
          <w:lang w:eastAsia="ko-KR"/>
        </w:rPr>
        <w:t xml:space="preserve"> </w:t>
      </w:r>
    </w:p>
    <w:p w14:paraId="2D00B6DA" w14:textId="1BEB2C59" w:rsidR="008D2010" w:rsidRPr="000C6814" w:rsidRDefault="00FF1C52" w:rsidP="002F2C18">
      <w:pPr>
        <w:ind w:left="1274" w:hangingChars="531" w:hanging="1274"/>
        <w:rPr>
          <w:rFonts w:asciiTheme="majorBidi" w:hAnsiTheme="majorBidi" w:cstheme="majorBidi"/>
          <w:szCs w:val="24"/>
          <w:lang w:eastAsia="ko-KR"/>
        </w:rPr>
      </w:pPr>
      <w:r w:rsidRPr="000C6814">
        <w:rPr>
          <w:rFonts w:asciiTheme="majorBidi" w:hAnsiTheme="majorBidi" w:cstheme="majorBidi"/>
          <w:szCs w:val="24"/>
          <w:lang w:eastAsia="ko-KR"/>
        </w:rPr>
        <w:t xml:space="preserve">Attachment: </w:t>
      </w:r>
      <w:r w:rsidR="00B73EC1" w:rsidRPr="000C6814">
        <w:rPr>
          <w:rFonts w:asciiTheme="majorBidi" w:hAnsiTheme="majorBidi" w:cstheme="majorBidi"/>
          <w:szCs w:val="24"/>
          <w:lang w:eastAsia="ko-KR"/>
        </w:rPr>
        <w:t>Revised Terms of Reference for JCA</w:t>
      </w:r>
      <w:r w:rsidR="001A679E" w:rsidRPr="000C6814">
        <w:rPr>
          <w:rFonts w:asciiTheme="majorBidi" w:hAnsiTheme="majorBidi" w:cstheme="majorBidi"/>
          <w:szCs w:val="24"/>
          <w:lang w:eastAsia="ko-KR"/>
        </w:rPr>
        <w:t>-</w:t>
      </w:r>
      <w:r w:rsidR="00B53788">
        <w:rPr>
          <w:rFonts w:asciiTheme="majorBidi" w:hAnsiTheme="majorBidi" w:cstheme="majorBidi"/>
          <w:szCs w:val="24"/>
          <w:lang w:eastAsia="ko-KR"/>
        </w:rPr>
        <w:t>IMT</w:t>
      </w:r>
      <w:r w:rsidR="001A679E" w:rsidRPr="000C6814">
        <w:rPr>
          <w:rFonts w:asciiTheme="majorBidi" w:hAnsiTheme="majorBidi" w:cstheme="majorBidi"/>
          <w:szCs w:val="24"/>
          <w:lang w:eastAsia="ko-KR"/>
        </w:rPr>
        <w:t>2020</w:t>
      </w:r>
      <w:r w:rsidR="008D2010" w:rsidRPr="000C6814">
        <w:rPr>
          <w:rFonts w:asciiTheme="majorBidi" w:hAnsiTheme="majorBidi" w:cstheme="majorBidi"/>
          <w:szCs w:val="24"/>
          <w:lang w:eastAsia="ko-KR"/>
        </w:rPr>
        <w:t xml:space="preserve"> </w:t>
      </w:r>
    </w:p>
    <w:p w14:paraId="0F738C7C" w14:textId="77777777" w:rsidR="008D2010" w:rsidRPr="000C6814" w:rsidRDefault="008D201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eastAsia="ko-KR"/>
        </w:rPr>
      </w:pPr>
      <w:r w:rsidRPr="000C6814">
        <w:rPr>
          <w:rFonts w:asciiTheme="majorBidi" w:hAnsiTheme="majorBidi" w:cstheme="majorBidi"/>
          <w:szCs w:val="24"/>
          <w:lang w:eastAsia="ko-KR"/>
        </w:rPr>
        <w:br w:type="page"/>
      </w:r>
    </w:p>
    <w:p w14:paraId="5331DF42" w14:textId="77777777" w:rsidR="00DA1F4E" w:rsidRPr="000C6814" w:rsidRDefault="00DA1F4E" w:rsidP="00DA1F4E">
      <w:pPr>
        <w:spacing w:before="0"/>
        <w:rPr>
          <w:rFonts w:asciiTheme="majorBidi" w:hAnsiTheme="majorBidi" w:cstheme="majorBidi"/>
          <w:szCs w:val="24"/>
        </w:rPr>
      </w:pPr>
      <w:r w:rsidRPr="000C6814">
        <w:rPr>
          <w:rFonts w:asciiTheme="majorBidi" w:hAnsiTheme="majorBidi" w:cstheme="majorBidi"/>
          <w:szCs w:val="24"/>
        </w:rPr>
        <w:lastRenderedPageBreak/>
        <w:t xml:space="preserve">Attachment </w:t>
      </w:r>
    </w:p>
    <w:p w14:paraId="5F4430BF" w14:textId="77777777" w:rsidR="0025420F" w:rsidRPr="00285DCF" w:rsidRDefault="0025420F" w:rsidP="0025420F">
      <w:pPr>
        <w:spacing w:before="0"/>
        <w:jc w:val="center"/>
        <w:rPr>
          <w:b/>
        </w:rPr>
      </w:pPr>
      <w:r w:rsidRPr="00285DCF">
        <w:rPr>
          <w:b/>
        </w:rPr>
        <w:t>Joint Coordination Activity on IMT-2020 and Beyond (JCA-IMT2020)</w:t>
      </w:r>
      <w:del w:id="11" w:author="Martin Euchner" w:date="2022-12-16T23:50:00Z">
        <w:r w:rsidRPr="00285DCF" w:rsidDel="002163D9">
          <w:rPr>
            <w:b/>
          </w:rPr>
          <w:delText xml:space="preserve"> </w:delText>
        </w:r>
      </w:del>
    </w:p>
    <w:p w14:paraId="560EF85C" w14:textId="77777777" w:rsidR="0025420F" w:rsidRPr="00285DCF" w:rsidRDefault="0025420F" w:rsidP="0025420F">
      <w:pPr>
        <w:jc w:val="center"/>
        <w:rPr>
          <w:b/>
        </w:rPr>
      </w:pPr>
      <w:r w:rsidRPr="00285DCF">
        <w:rPr>
          <w:b/>
        </w:rPr>
        <w:t>Revised Terms of Reference</w:t>
      </w:r>
      <w:del w:id="12" w:author="Martin Euchner" w:date="2022-12-16T23:50:00Z">
        <w:r w:rsidRPr="00285DCF" w:rsidDel="002163D9">
          <w:rPr>
            <w:b/>
          </w:rPr>
          <w:delText xml:space="preserve"> </w:delText>
        </w:r>
      </w:del>
    </w:p>
    <w:p w14:paraId="175ACD9F" w14:textId="77777777" w:rsidR="0025420F" w:rsidRPr="00285DCF" w:rsidRDefault="0025420F" w:rsidP="0025420F">
      <w:pPr>
        <w:pStyle w:val="Headingb"/>
        <w:numPr>
          <w:ilvl w:val="0"/>
          <w:numId w:val="12"/>
        </w:numPr>
        <w:rPr>
          <w:rFonts w:eastAsia="MS Mincho"/>
          <w:lang w:val="pt-BR"/>
        </w:rPr>
      </w:pPr>
      <w:r w:rsidRPr="00285DCF">
        <w:rPr>
          <w:rFonts w:eastAsia="MS Mincho"/>
          <w:lang w:val="pt-BR"/>
        </w:rPr>
        <w:t>Scope</w:t>
      </w:r>
    </w:p>
    <w:p w14:paraId="118F0B54" w14:textId="77777777" w:rsidR="0025420F" w:rsidRPr="00285DCF" w:rsidRDefault="0025420F" w:rsidP="0025420F">
      <w:pPr>
        <w:rPr>
          <w:rFonts w:eastAsia="MS Mincho"/>
          <w:lang w:val="pt-BR"/>
        </w:rPr>
      </w:pPr>
      <w:r w:rsidRPr="00285DCF">
        <w:rPr>
          <w:rFonts w:eastAsia="MS Mincho"/>
          <w:lang w:val="pt-BR"/>
        </w:rPr>
        <w:t>The scope of JCA-IMT2020 is coordination of the ITU-T IMT-2020 standardization work with focus on non-radio aspects and beyond IMT2020 within ITU-T and coordination of the communication with standards development organizations, consortia and forums also working on IMT2020 and beyong IMT-2020 related standards.</w:t>
      </w:r>
    </w:p>
    <w:p w14:paraId="37B262B1" w14:textId="77777777" w:rsidR="0025420F" w:rsidRPr="00285DCF" w:rsidRDefault="0025420F" w:rsidP="0025420F">
      <w:pPr>
        <w:rPr>
          <w:rFonts w:eastAsia="MS Mincho"/>
          <w:lang w:val="pt-BR"/>
        </w:rPr>
      </w:pPr>
      <w:r w:rsidRPr="00285DCF">
        <w:rPr>
          <w:rFonts w:eastAsia="MS Mincho"/>
          <w:lang w:val="pt-BR"/>
        </w:rPr>
        <w:t>The JCA operates under the terms of Recommendation ITU-T A.1, clause 2.2. The JCA was set up according to the instruction in WTSA-16 Resolution 92. It operates under the auspicies of WTSA-20 Resolution 92.</w:t>
      </w:r>
    </w:p>
    <w:p w14:paraId="5180FD96" w14:textId="77777777" w:rsidR="0025420F" w:rsidRPr="00285DCF" w:rsidRDefault="0025420F" w:rsidP="0025420F">
      <w:pPr>
        <w:rPr>
          <w:rFonts w:eastAsia="MS Mincho"/>
          <w:lang w:val="pt-BR"/>
        </w:rPr>
      </w:pPr>
    </w:p>
    <w:p w14:paraId="5C8D42CD" w14:textId="77777777" w:rsidR="0025420F" w:rsidRPr="00285DCF" w:rsidRDefault="0025420F" w:rsidP="0025420F">
      <w:pPr>
        <w:pStyle w:val="Headingb"/>
        <w:rPr>
          <w:rFonts w:eastAsia="MS Mincho"/>
          <w:lang w:val="pt-BR"/>
        </w:rPr>
      </w:pPr>
      <w:r w:rsidRPr="00285DCF">
        <w:rPr>
          <w:rFonts w:eastAsia="MS Mincho"/>
          <w:lang w:val="pt-BR"/>
        </w:rPr>
        <w:t>2.</w:t>
      </w:r>
      <w:r w:rsidRPr="00285DCF">
        <w:rPr>
          <w:rFonts w:eastAsia="MS Mincho"/>
          <w:lang w:val="pt-BR"/>
        </w:rPr>
        <w:tab/>
        <w:t>Objectives</w:t>
      </w:r>
    </w:p>
    <w:p w14:paraId="32488E1C" w14:textId="77777777" w:rsidR="0025420F" w:rsidRPr="00285DCF" w:rsidRDefault="0025420F" w:rsidP="0025420F">
      <w:pPr>
        <w:rPr>
          <w:rFonts w:eastAsia="MS Mincho"/>
          <w:lang w:val="pt-BR"/>
        </w:rPr>
      </w:pPr>
      <w:r w:rsidRPr="00285DCF">
        <w:rPr>
          <w:rFonts w:eastAsia="MS Mincho"/>
          <w:lang w:val="pt-BR"/>
        </w:rPr>
        <w:t>1.      The JCA-IMT2020 ensures that the ITU-T IMT-2020 and beyond IMT-2020 standardization work with focus on non-radio aspects is progressed in a well-coordinated manner among relevant study groups, in particular, Study Group 2 on Network Management, Study Group 11 on protocols and interoperability, Study Group 12 on QoS, Study Group 15 on transport, fronthaul/backhaul and Study Group 17 on security.</w:t>
      </w:r>
    </w:p>
    <w:p w14:paraId="2480A7A2" w14:textId="77777777" w:rsidR="0025420F" w:rsidRPr="00285DCF" w:rsidRDefault="0025420F" w:rsidP="0025420F">
      <w:pPr>
        <w:rPr>
          <w:rFonts w:eastAsia="MS Mincho"/>
          <w:lang w:val="pt-BR"/>
        </w:rPr>
      </w:pPr>
      <w:r w:rsidRPr="00285DCF">
        <w:rPr>
          <w:rFonts w:eastAsia="MS Mincho"/>
          <w:lang w:val="pt-BR"/>
        </w:rPr>
        <w:t>2.      Whenever duplication of effort or planning issues are discovered, the JCA-IMT2020 will report this to Study Group 13 as the lead study group to coordinate all activities related to IMT2020 and beyond IMT-2020 with other relevant study groups.</w:t>
      </w:r>
    </w:p>
    <w:p w14:paraId="76ABB50F" w14:textId="77777777" w:rsidR="0025420F" w:rsidRPr="00285DCF" w:rsidRDefault="0025420F" w:rsidP="0025420F">
      <w:pPr>
        <w:rPr>
          <w:rFonts w:eastAsia="MS Mincho"/>
          <w:lang w:val="pt-BR"/>
        </w:rPr>
      </w:pPr>
      <w:r w:rsidRPr="00285DCF">
        <w:rPr>
          <w:rFonts w:eastAsia="MS Mincho"/>
          <w:lang w:val="pt-BR"/>
        </w:rPr>
        <w:t xml:space="preserve">3.      The JCA-IMT2020 considers and encourages possibilities of co-operation on IMT-2020 and beyond IMT-2020 non-radio aspects, namely with relevant subgroups such as </w:t>
      </w:r>
      <w:ins w:id="13" w:author="Martin Euchner" w:date="2022-12-14T07:04:00Z">
        <w:r w:rsidRPr="00285DCF">
          <w:rPr>
            <w:rFonts w:eastAsia="MS Mincho"/>
            <w:lang w:val="pt-BR"/>
          </w:rPr>
          <w:t>the 3rd Generation Partnership Project (</w:t>
        </w:r>
      </w:ins>
      <w:r w:rsidRPr="00285DCF">
        <w:rPr>
          <w:rFonts w:eastAsia="MS Mincho"/>
          <w:lang w:val="pt-BR"/>
        </w:rPr>
        <w:t>3GPP</w:t>
      </w:r>
      <w:ins w:id="14" w:author="Martin Euchner" w:date="2022-12-14T07:04:00Z">
        <w:r w:rsidRPr="00285DCF">
          <w:rPr>
            <w:rFonts w:eastAsia="MS Mincho"/>
            <w:lang w:val="pt-BR"/>
          </w:rPr>
          <w:t>)</w:t>
        </w:r>
      </w:ins>
      <w:r w:rsidRPr="00285DCF">
        <w:rPr>
          <w:rFonts w:eastAsia="MS Mincho"/>
          <w:lang w:val="pt-BR"/>
        </w:rPr>
        <w:t xml:space="preserve">, </w:t>
      </w:r>
      <w:ins w:id="15" w:author="Martin Euchner" w:date="2022-12-14T07:05:00Z">
        <w:r w:rsidRPr="00285DCF">
          <w:rPr>
            <w:rFonts w:eastAsia="MS Mincho"/>
            <w:lang w:val="pt-BR"/>
          </w:rPr>
          <w:t>Broadband Forum</w:t>
        </w:r>
      </w:ins>
      <w:ins w:id="16" w:author="Martin Euchner" w:date="2022-12-14T07:04:00Z">
        <w:r w:rsidRPr="00285DCF">
          <w:rPr>
            <w:rFonts w:eastAsia="MS Mincho"/>
            <w:lang w:val="pt-BR"/>
          </w:rPr>
          <w:t xml:space="preserve"> (</w:t>
        </w:r>
      </w:ins>
      <w:r w:rsidRPr="00285DCF">
        <w:rPr>
          <w:rFonts w:eastAsia="MS Mincho"/>
          <w:lang w:val="pt-BR"/>
        </w:rPr>
        <w:t>BBF</w:t>
      </w:r>
      <w:ins w:id="17" w:author="Martin Euchner" w:date="2022-12-14T07:04:00Z">
        <w:r w:rsidRPr="00285DCF">
          <w:rPr>
            <w:rFonts w:eastAsia="MS Mincho"/>
            <w:lang w:val="pt-BR"/>
          </w:rPr>
          <w:t>)</w:t>
        </w:r>
      </w:ins>
      <w:r w:rsidRPr="00285DCF">
        <w:rPr>
          <w:rFonts w:eastAsia="MS Mincho"/>
          <w:lang w:val="pt-BR"/>
        </w:rPr>
        <w:t xml:space="preserve">, </w:t>
      </w:r>
      <w:ins w:id="18" w:author="Martin Euchner" w:date="2022-12-14T07:08:00Z">
        <w:r w:rsidRPr="00285DCF">
          <w:rPr>
            <w:rFonts w:eastAsia="MS Mincho"/>
            <w:lang w:val="pt-BR"/>
          </w:rPr>
          <w:t>European Telecommunications Standards Institute</w:t>
        </w:r>
      </w:ins>
      <w:ins w:id="19" w:author="Martin Euchner" w:date="2022-12-14T07:06:00Z">
        <w:r w:rsidRPr="00285DCF">
          <w:rPr>
            <w:rFonts w:eastAsia="MS Mincho"/>
            <w:lang w:val="pt-BR"/>
          </w:rPr>
          <w:t xml:space="preserve"> (</w:t>
        </w:r>
      </w:ins>
      <w:r w:rsidRPr="00285DCF">
        <w:rPr>
          <w:rFonts w:eastAsia="MS Mincho"/>
          <w:lang w:val="pt-BR"/>
        </w:rPr>
        <w:t>ETSI</w:t>
      </w:r>
      <w:ins w:id="20" w:author="Martin Euchner" w:date="2022-12-14T07:06:00Z">
        <w:r w:rsidRPr="00285DCF">
          <w:rPr>
            <w:rFonts w:eastAsia="MS Mincho"/>
            <w:lang w:val="pt-BR"/>
          </w:rPr>
          <w:t>)</w:t>
        </w:r>
      </w:ins>
      <w:r w:rsidRPr="00285DCF">
        <w:rPr>
          <w:rFonts w:eastAsia="MS Mincho"/>
          <w:lang w:val="pt-BR"/>
        </w:rPr>
        <w:t xml:space="preserve">, </w:t>
      </w:r>
      <w:ins w:id="21" w:author="Martin Euchner" w:date="2022-12-14T07:09:00Z">
        <w:r w:rsidRPr="00285DCF">
          <w:rPr>
            <w:rFonts w:eastAsia="MS Mincho"/>
            <w:lang w:val="pt-BR"/>
          </w:rPr>
          <w:t>Institute of Electrical and Electronics Engineers</w:t>
        </w:r>
      </w:ins>
      <w:ins w:id="22" w:author="Martin Euchner" w:date="2022-12-14T07:08:00Z">
        <w:r w:rsidRPr="00285DCF">
          <w:rPr>
            <w:rFonts w:eastAsia="MS Mincho"/>
            <w:lang w:val="pt-BR"/>
          </w:rPr>
          <w:t xml:space="preserve"> (</w:t>
        </w:r>
      </w:ins>
      <w:r w:rsidRPr="00285DCF">
        <w:rPr>
          <w:rFonts w:eastAsia="MS Mincho"/>
          <w:lang w:val="pt-BR"/>
        </w:rPr>
        <w:t>IEEE</w:t>
      </w:r>
      <w:ins w:id="23" w:author="Martin Euchner" w:date="2022-12-14T07:08:00Z">
        <w:r w:rsidRPr="00285DCF">
          <w:rPr>
            <w:rFonts w:eastAsia="MS Mincho"/>
            <w:lang w:val="pt-BR"/>
          </w:rPr>
          <w:t>)</w:t>
        </w:r>
      </w:ins>
      <w:r w:rsidRPr="00285DCF">
        <w:rPr>
          <w:rFonts w:eastAsia="MS Mincho"/>
          <w:lang w:val="pt-BR"/>
        </w:rPr>
        <w:t xml:space="preserve">, </w:t>
      </w:r>
      <w:ins w:id="24" w:author="Martin Euchner" w:date="2022-12-14T07:09:00Z">
        <w:r w:rsidRPr="00285DCF">
          <w:rPr>
            <w:rFonts w:eastAsia="MS Mincho"/>
            <w:lang w:val="pt-BR"/>
          </w:rPr>
          <w:t>Internet Engineering Task Force (</w:t>
        </w:r>
      </w:ins>
      <w:r w:rsidRPr="00285DCF">
        <w:rPr>
          <w:rFonts w:eastAsia="MS Mincho"/>
          <w:lang w:val="pt-BR"/>
        </w:rPr>
        <w:t>IETF</w:t>
      </w:r>
      <w:ins w:id="25" w:author="Martin Euchner" w:date="2022-12-14T07:09:00Z">
        <w:r w:rsidRPr="00285DCF">
          <w:rPr>
            <w:rFonts w:eastAsia="MS Mincho"/>
            <w:lang w:val="pt-BR"/>
          </w:rPr>
          <w:t>)</w:t>
        </w:r>
      </w:ins>
      <w:r w:rsidRPr="00285DCF">
        <w:rPr>
          <w:rFonts w:eastAsia="MS Mincho"/>
          <w:lang w:val="pt-BR"/>
        </w:rPr>
        <w:t xml:space="preserve">, </w:t>
      </w:r>
      <w:ins w:id="26" w:author="Martin Euchner" w:date="2022-12-14T11:39:00Z">
        <w:r w:rsidRPr="00285DCF">
          <w:rPr>
            <w:rFonts w:eastAsia="MS Mincho"/>
            <w:lang w:val="pt-BR"/>
          </w:rPr>
          <w:t>The MEF Forum</w:t>
        </w:r>
      </w:ins>
      <w:ins w:id="27" w:author="Martin Euchner" w:date="2022-12-14T07:11:00Z">
        <w:r w:rsidRPr="00285DCF">
          <w:rPr>
            <w:rFonts w:eastAsia="MS Mincho"/>
            <w:lang w:val="pt-BR"/>
          </w:rPr>
          <w:t xml:space="preserve"> (</w:t>
        </w:r>
      </w:ins>
      <w:r w:rsidRPr="00285DCF">
        <w:rPr>
          <w:rFonts w:eastAsia="MS Mincho"/>
          <w:lang w:val="pt-BR"/>
        </w:rPr>
        <w:t>MEF</w:t>
      </w:r>
      <w:ins w:id="28" w:author="Martin Euchner" w:date="2022-12-14T07:11:00Z">
        <w:r w:rsidRPr="00285DCF">
          <w:rPr>
            <w:rFonts w:eastAsia="MS Mincho"/>
            <w:lang w:val="pt-BR"/>
          </w:rPr>
          <w:t>)</w:t>
        </w:r>
      </w:ins>
      <w:r w:rsidRPr="00285DCF">
        <w:rPr>
          <w:rFonts w:eastAsia="MS Mincho"/>
          <w:lang w:val="pt-BR"/>
        </w:rPr>
        <w:t xml:space="preserve">, </w:t>
      </w:r>
      <w:ins w:id="29" w:author="Martin Euchner" w:date="2022-12-14T07:12:00Z">
        <w:r w:rsidRPr="00285DCF">
          <w:rPr>
            <w:rFonts w:eastAsia="MS Mincho"/>
            <w:lang w:val="pt-BR"/>
          </w:rPr>
          <w:t>Next Generation Mobile Networks Alliance</w:t>
        </w:r>
      </w:ins>
      <w:ins w:id="30" w:author="Martin Euchner" w:date="2022-12-14T07:11:00Z">
        <w:r w:rsidRPr="00285DCF">
          <w:rPr>
            <w:rFonts w:eastAsia="MS Mincho"/>
            <w:lang w:val="pt-BR"/>
          </w:rPr>
          <w:t xml:space="preserve"> (</w:t>
        </w:r>
      </w:ins>
      <w:r w:rsidRPr="00285DCF">
        <w:rPr>
          <w:rFonts w:eastAsia="MS Mincho"/>
          <w:lang w:val="pt-BR"/>
        </w:rPr>
        <w:t>NGMN</w:t>
      </w:r>
      <w:ins w:id="31" w:author="Martin Euchner" w:date="2022-12-14T07:11:00Z">
        <w:r w:rsidRPr="00285DCF">
          <w:rPr>
            <w:rFonts w:eastAsia="MS Mincho"/>
            <w:lang w:val="pt-BR"/>
          </w:rPr>
          <w:t>)</w:t>
        </w:r>
      </w:ins>
      <w:r w:rsidRPr="00285DCF">
        <w:rPr>
          <w:rFonts w:eastAsia="MS Mincho"/>
          <w:lang w:val="pt-BR"/>
        </w:rPr>
        <w:t xml:space="preserve"> etc as well as Open Source community.</w:t>
      </w:r>
      <w:r w:rsidRPr="002F539F">
        <w:rPr>
          <w:rFonts w:eastAsia="MS Mincho"/>
          <w:lang w:val="pt-BR"/>
        </w:rPr>
        <w:t xml:space="preserve"> </w:t>
      </w:r>
      <w:ins w:id="32" w:author="Ratta, Gregory" w:date="2022-11-14T06:11:00Z">
        <w:r>
          <w:rPr>
            <w:rFonts w:eastAsia="MS Mincho"/>
            <w:lang w:val="pt-BR"/>
          </w:rPr>
          <w:t>Concerni</w:t>
        </w:r>
      </w:ins>
      <w:ins w:id="33" w:author="Ratta, Gregory" w:date="2022-11-14T06:12:00Z">
        <w:r>
          <w:rPr>
            <w:rFonts w:eastAsia="MS Mincho"/>
            <w:lang w:val="pt-BR"/>
          </w:rPr>
          <w:t>ng security aspects</w:t>
        </w:r>
      </w:ins>
      <w:ins w:id="34" w:author="Ratta, Gregory" w:date="2022-11-14T06:14:00Z">
        <w:r>
          <w:rPr>
            <w:rFonts w:eastAsia="MS Mincho"/>
            <w:lang w:val="pt-BR"/>
          </w:rPr>
          <w:t xml:space="preserve"> of </w:t>
        </w:r>
        <w:r>
          <w:t>IMT-2020 and beyond</w:t>
        </w:r>
      </w:ins>
      <w:ins w:id="35" w:author="Ratta, Gregory" w:date="2022-11-14T06:12:00Z">
        <w:r>
          <w:rPr>
            <w:rFonts w:eastAsia="MS Mincho"/>
            <w:lang w:val="pt-BR"/>
          </w:rPr>
          <w:t xml:space="preserve">, the coordination within </w:t>
        </w:r>
        <w:r>
          <w:t>the JCA-IMT-2020</w:t>
        </w:r>
      </w:ins>
      <w:ins w:id="36" w:author="Ratta, Gregory" w:date="2022-11-14T06:13:00Z">
        <w:r>
          <w:t xml:space="preserve"> will be led </w:t>
        </w:r>
        <w:r>
          <w:rPr>
            <w:lang w:eastAsia="ko-KR"/>
          </w:rPr>
          <w:t>by ITU-T SG17 chairman and representative from 3GPP SA3 or ITU-T SG13</w:t>
        </w:r>
      </w:ins>
      <w:ins w:id="37" w:author="Ratta, Gregory" w:date="2022-11-14T06:12:00Z">
        <w:r>
          <w:t>.</w:t>
        </w:r>
      </w:ins>
    </w:p>
    <w:p w14:paraId="344DFE08" w14:textId="77777777" w:rsidR="0025420F" w:rsidRPr="00285DCF" w:rsidRDefault="0025420F" w:rsidP="0025420F">
      <w:pPr>
        <w:rPr>
          <w:rFonts w:eastAsia="MS Mincho"/>
          <w:lang w:val="pt-BR"/>
        </w:rPr>
      </w:pPr>
      <w:r w:rsidRPr="00285DCF">
        <w:rPr>
          <w:rFonts w:eastAsia="MS Mincho"/>
          <w:lang w:val="pt-BR"/>
        </w:rPr>
        <w:t>4.      The JCA-IMT2020 analyzes the work of standards development organizations, consortia and forums for use in its coordination function and provides information on this work for use by the relevant study groups in planning their work.</w:t>
      </w:r>
    </w:p>
    <w:p w14:paraId="2F173CDE" w14:textId="77777777" w:rsidR="0025420F" w:rsidRPr="00285DCF" w:rsidRDefault="0025420F" w:rsidP="0025420F">
      <w:pPr>
        <w:rPr>
          <w:rFonts w:eastAsia="MS Mincho"/>
          <w:lang w:val="pt-BR"/>
        </w:rPr>
      </w:pPr>
      <w:r w:rsidRPr="00285DCF">
        <w:rPr>
          <w:rFonts w:eastAsia="MS Mincho"/>
          <w:lang w:val="pt-BR"/>
        </w:rPr>
        <w:t>5.      In order to avoid duplication of work and assist in coordinating the work of the study groups, the JCA-IMT2020 acts as a point of contact within ITU-T and with other standards development organizations, consortia and forums working on IMT2020 and beyond IMT-2020 related standards.</w:t>
      </w:r>
    </w:p>
    <w:p w14:paraId="2986E0D3" w14:textId="77777777" w:rsidR="0025420F" w:rsidRPr="00285DCF" w:rsidRDefault="0025420F" w:rsidP="0025420F">
      <w:pPr>
        <w:rPr>
          <w:rFonts w:eastAsia="MS Mincho"/>
          <w:lang w:val="pt-BR"/>
        </w:rPr>
      </w:pPr>
      <w:r w:rsidRPr="00285DCF">
        <w:rPr>
          <w:rFonts w:eastAsia="MS Mincho"/>
          <w:lang w:val="pt-BR"/>
        </w:rPr>
        <w:t>6.  The JCA-IMT2020 maintains the roadmap for IMT2020 and beyond IMT-2020 standardization which addresses on-going and published specifications from ITU, other relevant standard development organization, consortia and forums.</w:t>
      </w:r>
    </w:p>
    <w:p w14:paraId="366BBFC4" w14:textId="77777777" w:rsidR="0025420F" w:rsidRPr="00285DCF" w:rsidRDefault="0025420F" w:rsidP="0025420F">
      <w:pPr>
        <w:rPr>
          <w:rFonts w:eastAsia="MS Mincho"/>
          <w:lang w:val="pt-BR"/>
        </w:rPr>
      </w:pPr>
      <w:r w:rsidRPr="00285DCF">
        <w:rPr>
          <w:rFonts w:eastAsia="MS Mincho"/>
          <w:lang w:val="pt-BR"/>
        </w:rPr>
        <w:t>7.      In carrying out the  internal coordinating role, participants in the JCA-IMT2020 will include representatives of relevant ITU-T study groups and other ITU groups.</w:t>
      </w:r>
    </w:p>
    <w:p w14:paraId="5EA8961F" w14:textId="77777777" w:rsidR="0025420F" w:rsidRPr="00285DCF" w:rsidRDefault="0025420F" w:rsidP="0025420F">
      <w:pPr>
        <w:rPr>
          <w:rFonts w:eastAsia="MS Mincho"/>
          <w:lang w:val="pt-BR"/>
        </w:rPr>
      </w:pPr>
      <w:r w:rsidRPr="00285DCF">
        <w:rPr>
          <w:rFonts w:eastAsia="MS Mincho"/>
          <w:lang w:val="pt-BR"/>
        </w:rPr>
        <w:t>8.      In carrying out the external collaboration role, representatives from other relevant standards development organizations, regional/national organizations, consortia and forums shall be invited to join the JCA.</w:t>
      </w:r>
    </w:p>
    <w:p w14:paraId="04940DE3" w14:textId="77777777" w:rsidR="0025420F" w:rsidRPr="00285DCF" w:rsidRDefault="0025420F" w:rsidP="0025420F">
      <w:pPr>
        <w:rPr>
          <w:rFonts w:eastAsia="MS Mincho"/>
          <w:lang w:val="pt-BR"/>
        </w:rPr>
      </w:pPr>
    </w:p>
    <w:p w14:paraId="3EE58326" w14:textId="77777777" w:rsidR="0025420F" w:rsidRPr="00285DCF" w:rsidRDefault="0025420F" w:rsidP="0025420F">
      <w:pPr>
        <w:pStyle w:val="Headingb"/>
        <w:numPr>
          <w:ilvl w:val="0"/>
          <w:numId w:val="13"/>
        </w:numPr>
        <w:rPr>
          <w:rFonts w:eastAsia="MS Mincho"/>
        </w:rPr>
      </w:pPr>
      <w:r w:rsidRPr="00285DCF">
        <w:rPr>
          <w:rFonts w:eastAsia="MS Mincho"/>
        </w:rPr>
        <w:lastRenderedPageBreak/>
        <w:t>Administrative support</w:t>
      </w:r>
    </w:p>
    <w:p w14:paraId="05E51FCD" w14:textId="77777777" w:rsidR="0025420F" w:rsidRPr="00285DCF" w:rsidRDefault="0025420F" w:rsidP="0025420F">
      <w:pPr>
        <w:rPr>
          <w:rFonts w:eastAsia="MS Mincho"/>
        </w:rPr>
      </w:pPr>
      <w:r w:rsidRPr="00285DCF">
        <w:rPr>
          <w:rFonts w:eastAsia="MS Mincho"/>
        </w:rPr>
        <w:t>ITU-T Telecommunications Standardization Bureau (TSB) provides secretariat and facilities required by JCA-IMT2020.</w:t>
      </w:r>
      <w:r w:rsidRPr="00285DCF">
        <w:rPr>
          <w:rFonts w:eastAsia="MS Mincho"/>
        </w:rPr>
        <w:cr/>
      </w:r>
    </w:p>
    <w:p w14:paraId="4201AA87" w14:textId="77777777" w:rsidR="0025420F" w:rsidRPr="00285DCF" w:rsidRDefault="0025420F" w:rsidP="0025420F">
      <w:pPr>
        <w:pStyle w:val="Headingb"/>
        <w:numPr>
          <w:ilvl w:val="0"/>
          <w:numId w:val="13"/>
        </w:numPr>
        <w:rPr>
          <w:rFonts w:eastAsia="MS Mincho"/>
        </w:rPr>
      </w:pPr>
      <w:r w:rsidRPr="00285DCF">
        <w:rPr>
          <w:rFonts w:eastAsia="MS Mincho"/>
        </w:rPr>
        <w:t>Meetings</w:t>
      </w:r>
    </w:p>
    <w:p w14:paraId="54F7D994" w14:textId="77777777" w:rsidR="0025420F" w:rsidRPr="00285DCF" w:rsidRDefault="0025420F" w:rsidP="0025420F">
      <w:pPr>
        <w:rPr>
          <w:rFonts w:eastAsia="MS Mincho"/>
          <w:lang w:val="pt-BR"/>
        </w:rPr>
      </w:pPr>
      <w:r w:rsidRPr="00285DCF">
        <w:rPr>
          <w:rFonts w:eastAsia="MS Mincho"/>
          <w:lang w:val="pt-BR"/>
        </w:rPr>
        <w:t>The JCA-IMT2020 works electronically using teleconferences and with face-to-face meetings which normally occurs concurrently with study groups involved in JCA-IMT2020, particularly SG13. Any meetings will be held as determined by the JCA-IMT2020 and will be announced to its participants by the JCA e-mail reflector and posted on the ITU-T website of JCA-IMT2020.</w:t>
      </w:r>
      <w:r w:rsidRPr="00285DCF">
        <w:rPr>
          <w:rFonts w:eastAsia="MS Mincho"/>
          <w:lang w:val="pt-BR"/>
        </w:rPr>
        <w:cr/>
      </w:r>
    </w:p>
    <w:p w14:paraId="4362E91E" w14:textId="77777777" w:rsidR="0025420F" w:rsidRPr="00285DCF" w:rsidRDefault="0025420F" w:rsidP="0025420F">
      <w:pPr>
        <w:pStyle w:val="Headingb"/>
        <w:numPr>
          <w:ilvl w:val="0"/>
          <w:numId w:val="13"/>
        </w:numPr>
        <w:rPr>
          <w:rFonts w:eastAsia="MS Mincho"/>
        </w:rPr>
      </w:pPr>
      <w:r w:rsidRPr="00285DCF">
        <w:rPr>
          <w:rFonts w:eastAsia="MS Mincho"/>
        </w:rPr>
        <w:t>Parent group and progress reports</w:t>
      </w:r>
    </w:p>
    <w:p w14:paraId="44960262" w14:textId="77777777" w:rsidR="0025420F" w:rsidRPr="00285DCF" w:rsidRDefault="0025420F" w:rsidP="0025420F">
      <w:pPr>
        <w:rPr>
          <w:rFonts w:eastAsia="MS Mincho"/>
        </w:rPr>
      </w:pPr>
      <w:r w:rsidRPr="00285DCF">
        <w:rPr>
          <w:rFonts w:eastAsia="MS Mincho"/>
        </w:rPr>
        <w:t>The JCA-IMT2020 reports its activities to SG13 at its meetings. An executive summary will be sent to SG13 after each second JCA-IMT2020 meeting. Progress reports and proposals will be sent to relevant study groups as necessary, in accordance with Recommendation ITU-T A.1, clause 2.2.7.</w:t>
      </w:r>
    </w:p>
    <w:p w14:paraId="49E64550" w14:textId="77777777" w:rsidR="0025420F" w:rsidRPr="00285DCF" w:rsidRDefault="0025420F" w:rsidP="0025420F">
      <w:pPr>
        <w:rPr>
          <w:rFonts w:eastAsia="MS Mincho"/>
        </w:rPr>
      </w:pPr>
    </w:p>
    <w:p w14:paraId="21FDF47E" w14:textId="77777777" w:rsidR="0025420F" w:rsidRPr="00285DCF" w:rsidRDefault="0025420F" w:rsidP="0025420F">
      <w:pPr>
        <w:pStyle w:val="Headingb"/>
        <w:numPr>
          <w:ilvl w:val="0"/>
          <w:numId w:val="13"/>
        </w:numPr>
        <w:rPr>
          <w:rFonts w:eastAsia="MS Mincho"/>
        </w:rPr>
      </w:pPr>
      <w:r w:rsidRPr="00285DCF">
        <w:rPr>
          <w:rFonts w:eastAsia="MS Mincho"/>
        </w:rPr>
        <w:t>Lifetime</w:t>
      </w:r>
    </w:p>
    <w:p w14:paraId="269944DD" w14:textId="77777777" w:rsidR="0025420F" w:rsidRDefault="0025420F" w:rsidP="0025420F">
      <w:pPr>
        <w:spacing w:before="240"/>
        <w:jc w:val="center"/>
        <w:rPr>
          <w:rFonts w:eastAsia="MS Mincho"/>
        </w:rPr>
      </w:pPr>
      <w:r w:rsidRPr="00285DCF">
        <w:rPr>
          <w:rFonts w:eastAsia="MS Mincho"/>
        </w:rPr>
        <w:t>The continuation or closure of JCA-IMT2020 is to be reviewed by the end of the study period (~2024) or it can be terminated according to Recommendation ITU-T A.1, clause 2.2.10.</w:t>
      </w:r>
      <w:r w:rsidRPr="00285DCF">
        <w:rPr>
          <w:rFonts w:eastAsia="MS Mincho"/>
        </w:rPr>
        <w:cr/>
      </w:r>
    </w:p>
    <w:p w14:paraId="60F3A9E0" w14:textId="77777777" w:rsidR="0025420F" w:rsidRDefault="0025420F" w:rsidP="0025420F">
      <w:pPr>
        <w:spacing w:before="240"/>
        <w:jc w:val="center"/>
      </w:pPr>
    </w:p>
    <w:p w14:paraId="471BDE74" w14:textId="77777777" w:rsidR="00DA1F4E" w:rsidRPr="000C6814" w:rsidRDefault="00DA1F4E" w:rsidP="00DA1F4E">
      <w:pPr>
        <w:jc w:val="center"/>
        <w:rPr>
          <w:rFonts w:asciiTheme="majorBidi" w:hAnsiTheme="majorBidi" w:cstheme="majorBidi"/>
          <w:szCs w:val="24"/>
        </w:rPr>
      </w:pPr>
      <w:r w:rsidRPr="000C6814">
        <w:rPr>
          <w:rFonts w:asciiTheme="majorBidi" w:hAnsiTheme="majorBidi" w:cstheme="majorBidi"/>
          <w:szCs w:val="24"/>
        </w:rPr>
        <w:t>_______________________</w:t>
      </w:r>
    </w:p>
    <w:p w14:paraId="1279A84C" w14:textId="77777777" w:rsidR="002F2C18" w:rsidRDefault="002F2C18" w:rsidP="002F2C18"/>
    <w:sectPr w:rsidR="002F2C18" w:rsidSect="00D546AB">
      <w:headerReference w:type="default" r:id="rId14"/>
      <w:footerReference w:type="first" r:id="rId15"/>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6761" w14:textId="77777777" w:rsidR="00420860" w:rsidRDefault="00420860" w:rsidP="009F5CAB">
      <w:r>
        <w:separator/>
      </w:r>
    </w:p>
  </w:endnote>
  <w:endnote w:type="continuationSeparator" w:id="0">
    <w:p w14:paraId="00770E84" w14:textId="77777777" w:rsidR="00420860" w:rsidRDefault="00420860"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5444" w14:textId="77777777" w:rsidR="00BA7221" w:rsidRPr="00BA7221" w:rsidRDefault="00BA7221" w:rsidP="00BA7221">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0F49" w14:textId="77777777" w:rsidR="00420860" w:rsidRDefault="00420860" w:rsidP="009F5CAB">
      <w:r>
        <w:separator/>
      </w:r>
    </w:p>
  </w:footnote>
  <w:footnote w:type="continuationSeparator" w:id="0">
    <w:p w14:paraId="5980C23B" w14:textId="77777777" w:rsidR="00420860" w:rsidRDefault="00420860"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27FF" w14:textId="583ABF1A" w:rsidR="00944B87" w:rsidRPr="008F285D" w:rsidRDefault="008F285D" w:rsidP="008F285D">
    <w:pPr>
      <w:pStyle w:val="Header"/>
    </w:pPr>
    <w:r w:rsidRPr="008F285D">
      <w:t xml:space="preserve">- </w:t>
    </w:r>
    <w:r w:rsidRPr="008F285D">
      <w:fldChar w:fldCharType="begin"/>
    </w:r>
    <w:r w:rsidRPr="008F285D">
      <w:instrText xml:space="preserve"> PAGE  \* MERGEFORMAT </w:instrText>
    </w:r>
    <w:r w:rsidRPr="008F285D">
      <w:fldChar w:fldCharType="separate"/>
    </w:r>
    <w:r w:rsidRPr="008F285D">
      <w:rPr>
        <w:noProof/>
      </w:rPr>
      <w:t>1</w:t>
    </w:r>
    <w:r w:rsidRPr="008F285D">
      <w:fldChar w:fldCharType="end"/>
    </w:r>
    <w:r w:rsidRPr="008F285D">
      <w:t xml:space="preserve"> -</w:t>
    </w:r>
  </w:p>
  <w:p w14:paraId="60C22E32" w14:textId="0FD4F6D8" w:rsidR="008F285D" w:rsidRPr="008F285D" w:rsidRDefault="008F285D" w:rsidP="008F285D">
    <w:pPr>
      <w:pStyle w:val="Header"/>
      <w:spacing w:after="240"/>
    </w:pPr>
    <w:r w:rsidRPr="008F285D">
      <w:fldChar w:fldCharType="begin"/>
    </w:r>
    <w:r w:rsidRPr="008F285D">
      <w:instrText xml:space="preserve"> STYLEREF  Docnumber  </w:instrText>
    </w:r>
    <w:r w:rsidRPr="008F285D">
      <w:fldChar w:fldCharType="separate"/>
    </w:r>
    <w:r w:rsidR="00675AD4">
      <w:rPr>
        <w:noProof/>
      </w:rPr>
      <w:t>TSAG-TD246</w:t>
    </w:r>
    <w:r w:rsidRPr="008F285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6C1431"/>
    <w:multiLevelType w:val="hybridMultilevel"/>
    <w:tmpl w:val="1E74C25A"/>
    <w:lvl w:ilvl="0" w:tplc="6646FB0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A4204"/>
    <w:multiLevelType w:val="hybridMultilevel"/>
    <w:tmpl w:val="6CF43F02"/>
    <w:lvl w:ilvl="0" w:tplc="E9FCF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913BB"/>
    <w:multiLevelType w:val="hybridMultilevel"/>
    <w:tmpl w:val="2012C4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1C3F50"/>
    <w:multiLevelType w:val="hybridMultilevel"/>
    <w:tmpl w:val="64020B12"/>
    <w:lvl w:ilvl="0" w:tplc="0F5CA8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485E61"/>
    <w:multiLevelType w:val="hybridMultilevel"/>
    <w:tmpl w:val="0E924D72"/>
    <w:lvl w:ilvl="0" w:tplc="4A1801A2">
      <w:numFmt w:val="bullet"/>
      <w:lvlText w:val=""/>
      <w:lvlJc w:val="left"/>
      <w:pPr>
        <w:ind w:left="360" w:hanging="360"/>
      </w:pPr>
      <w:rPr>
        <w:rFonts w:ascii="Symbol" w:eastAsia="MS Mincho"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F574E4"/>
    <w:multiLevelType w:val="hybridMultilevel"/>
    <w:tmpl w:val="6AE678AE"/>
    <w:lvl w:ilvl="0" w:tplc="EDB83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71BCC"/>
    <w:multiLevelType w:val="multilevel"/>
    <w:tmpl w:val="12B04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1863AA3"/>
    <w:multiLevelType w:val="hybridMultilevel"/>
    <w:tmpl w:val="0A3625A6"/>
    <w:lvl w:ilvl="0" w:tplc="D264DCB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716005559">
    <w:abstractNumId w:val="0"/>
  </w:num>
  <w:num w:numId="2" w16cid:durableId="507447586">
    <w:abstractNumId w:val="0"/>
  </w:num>
  <w:num w:numId="3" w16cid:durableId="216860831">
    <w:abstractNumId w:val="0"/>
  </w:num>
  <w:num w:numId="4" w16cid:durableId="1699769757">
    <w:abstractNumId w:val="0"/>
  </w:num>
  <w:num w:numId="5" w16cid:durableId="286854710">
    <w:abstractNumId w:val="0"/>
  </w:num>
  <w:num w:numId="6" w16cid:durableId="421411570">
    <w:abstractNumId w:val="3"/>
  </w:num>
  <w:num w:numId="7" w16cid:durableId="616910493">
    <w:abstractNumId w:val="4"/>
  </w:num>
  <w:num w:numId="8" w16cid:durableId="335884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2109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5952353">
    <w:abstractNumId w:val="2"/>
  </w:num>
  <w:num w:numId="11" w16cid:durableId="1708213258">
    <w:abstractNumId w:val="5"/>
  </w:num>
  <w:num w:numId="12" w16cid:durableId="885796675">
    <w:abstractNumId w:val="6"/>
  </w:num>
  <w:num w:numId="13" w16cid:durableId="5498782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Euchner">
    <w15:presenceInfo w15:providerId="None" w15:userId="Martin Euchner"/>
  </w15:person>
  <w15:person w15:author="Ratta, Gregory">
    <w15:presenceInfo w15:providerId="AD" w15:userId="S::gratta@ntia.gov::71921f1b-d9fa-43a8-bf21-d6860d462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AB"/>
    <w:rsid w:val="000738D5"/>
    <w:rsid w:val="00090CC0"/>
    <w:rsid w:val="000C6814"/>
    <w:rsid w:val="0014151E"/>
    <w:rsid w:val="001A679E"/>
    <w:rsid w:val="001B2544"/>
    <w:rsid w:val="001C5B3A"/>
    <w:rsid w:val="00214EFB"/>
    <w:rsid w:val="00226033"/>
    <w:rsid w:val="00245643"/>
    <w:rsid w:val="0025420F"/>
    <w:rsid w:val="002D746D"/>
    <w:rsid w:val="002D76D1"/>
    <w:rsid w:val="002E14EB"/>
    <w:rsid w:val="002F2C18"/>
    <w:rsid w:val="002F6475"/>
    <w:rsid w:val="00335B54"/>
    <w:rsid w:val="003467FB"/>
    <w:rsid w:val="00363B6B"/>
    <w:rsid w:val="003869CD"/>
    <w:rsid w:val="00393AF0"/>
    <w:rsid w:val="003B588D"/>
    <w:rsid w:val="003E0BAC"/>
    <w:rsid w:val="0041262A"/>
    <w:rsid w:val="00420860"/>
    <w:rsid w:val="00434B95"/>
    <w:rsid w:val="005C3F22"/>
    <w:rsid w:val="005D12D3"/>
    <w:rsid w:val="006263AB"/>
    <w:rsid w:val="006474C4"/>
    <w:rsid w:val="00653A53"/>
    <w:rsid w:val="00675AD4"/>
    <w:rsid w:val="006A6B6D"/>
    <w:rsid w:val="006B09F0"/>
    <w:rsid w:val="006F6485"/>
    <w:rsid w:val="00721854"/>
    <w:rsid w:val="00745887"/>
    <w:rsid w:val="0075083D"/>
    <w:rsid w:val="00794BD7"/>
    <w:rsid w:val="00806FED"/>
    <w:rsid w:val="008434C4"/>
    <w:rsid w:val="008846D1"/>
    <w:rsid w:val="008C6CA8"/>
    <w:rsid w:val="008D2010"/>
    <w:rsid w:val="008F285D"/>
    <w:rsid w:val="008F36CD"/>
    <w:rsid w:val="009212E9"/>
    <w:rsid w:val="00940462"/>
    <w:rsid w:val="00944B87"/>
    <w:rsid w:val="00952F95"/>
    <w:rsid w:val="009B25AA"/>
    <w:rsid w:val="009C6A32"/>
    <w:rsid w:val="009E34E6"/>
    <w:rsid w:val="009F1B96"/>
    <w:rsid w:val="009F5CAB"/>
    <w:rsid w:val="00A86083"/>
    <w:rsid w:val="00B0317A"/>
    <w:rsid w:val="00B35AEF"/>
    <w:rsid w:val="00B53788"/>
    <w:rsid w:val="00B6095F"/>
    <w:rsid w:val="00B71E42"/>
    <w:rsid w:val="00B73EC1"/>
    <w:rsid w:val="00B8336C"/>
    <w:rsid w:val="00BA7221"/>
    <w:rsid w:val="00BE1521"/>
    <w:rsid w:val="00C22559"/>
    <w:rsid w:val="00C34904"/>
    <w:rsid w:val="00C955F2"/>
    <w:rsid w:val="00CA18A4"/>
    <w:rsid w:val="00CA1F52"/>
    <w:rsid w:val="00CA3C04"/>
    <w:rsid w:val="00CB2E4C"/>
    <w:rsid w:val="00CC10E7"/>
    <w:rsid w:val="00CC5757"/>
    <w:rsid w:val="00CD64B1"/>
    <w:rsid w:val="00D546AB"/>
    <w:rsid w:val="00D61E93"/>
    <w:rsid w:val="00D96D42"/>
    <w:rsid w:val="00DA1F4E"/>
    <w:rsid w:val="00E04A5A"/>
    <w:rsid w:val="00E2402B"/>
    <w:rsid w:val="00E354A8"/>
    <w:rsid w:val="00E54BA7"/>
    <w:rsid w:val="00E64BE9"/>
    <w:rsid w:val="00F20E39"/>
    <w:rsid w:val="00F2496C"/>
    <w:rsid w:val="00F34D00"/>
    <w:rsid w:val="00F87210"/>
    <w:rsid w:val="00FC1EE0"/>
    <w:rsid w:val="00FF1C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0F497"/>
  <w15:docId w15:val="{552DA21B-7E80-4160-9CCD-07F786F6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AF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393AF0"/>
    <w:pPr>
      <w:keepNext/>
      <w:keepLines/>
      <w:spacing w:before="360"/>
      <w:ind w:left="794" w:hanging="794"/>
      <w:outlineLvl w:val="0"/>
    </w:pPr>
    <w:rPr>
      <w:b/>
    </w:rPr>
  </w:style>
  <w:style w:type="paragraph" w:styleId="Heading2">
    <w:name w:val="heading 2"/>
    <w:basedOn w:val="Heading1"/>
    <w:next w:val="Normal"/>
    <w:qFormat/>
    <w:rsid w:val="00393AF0"/>
    <w:pPr>
      <w:spacing w:before="240"/>
      <w:outlineLvl w:val="1"/>
    </w:pPr>
  </w:style>
  <w:style w:type="paragraph" w:styleId="Heading3">
    <w:name w:val="heading 3"/>
    <w:basedOn w:val="Heading1"/>
    <w:next w:val="Normal"/>
    <w:qFormat/>
    <w:rsid w:val="00393AF0"/>
    <w:pPr>
      <w:spacing w:before="160"/>
      <w:outlineLvl w:val="2"/>
    </w:pPr>
  </w:style>
  <w:style w:type="paragraph" w:styleId="Heading4">
    <w:name w:val="heading 4"/>
    <w:basedOn w:val="Heading3"/>
    <w:next w:val="Normal"/>
    <w:qFormat/>
    <w:rsid w:val="00393AF0"/>
    <w:pPr>
      <w:tabs>
        <w:tab w:val="clear" w:pos="794"/>
        <w:tab w:val="left" w:pos="1021"/>
      </w:tabs>
      <w:ind w:left="1021" w:hanging="1021"/>
      <w:outlineLvl w:val="3"/>
    </w:pPr>
  </w:style>
  <w:style w:type="paragraph" w:styleId="Heading5">
    <w:name w:val="heading 5"/>
    <w:basedOn w:val="Heading4"/>
    <w:next w:val="Normal"/>
    <w:qFormat/>
    <w:rsid w:val="00393AF0"/>
    <w:pPr>
      <w:outlineLvl w:val="4"/>
    </w:pPr>
  </w:style>
  <w:style w:type="paragraph" w:styleId="Heading6">
    <w:name w:val="heading 6"/>
    <w:basedOn w:val="Heading4"/>
    <w:next w:val="Normal"/>
    <w:qFormat/>
    <w:rsid w:val="00393AF0"/>
    <w:pPr>
      <w:tabs>
        <w:tab w:val="clear" w:pos="1021"/>
        <w:tab w:val="clear" w:pos="1191"/>
      </w:tabs>
      <w:ind w:left="1588" w:hanging="1588"/>
      <w:outlineLvl w:val="5"/>
    </w:pPr>
  </w:style>
  <w:style w:type="paragraph" w:styleId="Heading7">
    <w:name w:val="heading 7"/>
    <w:basedOn w:val="Heading6"/>
    <w:next w:val="Normal"/>
    <w:qFormat/>
    <w:rsid w:val="00393AF0"/>
    <w:pPr>
      <w:outlineLvl w:val="6"/>
    </w:pPr>
  </w:style>
  <w:style w:type="paragraph" w:styleId="Heading8">
    <w:name w:val="heading 8"/>
    <w:basedOn w:val="Heading6"/>
    <w:next w:val="Normal"/>
    <w:qFormat/>
    <w:rsid w:val="00393AF0"/>
    <w:pPr>
      <w:outlineLvl w:val="7"/>
    </w:pPr>
  </w:style>
  <w:style w:type="paragraph" w:styleId="Heading9">
    <w:name w:val="heading 9"/>
    <w:basedOn w:val="Heading6"/>
    <w:next w:val="Normal"/>
    <w:qFormat/>
    <w:rsid w:val="00393A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393AF0"/>
    <w:pPr>
      <w:keepNext/>
      <w:keepLines/>
      <w:spacing w:before="480"/>
      <w:jc w:val="center"/>
    </w:pPr>
    <w:rPr>
      <w:b/>
      <w:sz w:val="28"/>
    </w:rPr>
  </w:style>
  <w:style w:type="character" w:customStyle="1" w:styleId="Appdef">
    <w:name w:val="App_def"/>
    <w:basedOn w:val="DefaultParagraphFont"/>
    <w:rsid w:val="00393AF0"/>
    <w:rPr>
      <w:rFonts w:ascii="Times New Roman" w:hAnsi="Times New Roman"/>
      <w:b/>
    </w:rPr>
  </w:style>
  <w:style w:type="character" w:customStyle="1" w:styleId="Appref">
    <w:name w:val="App_ref"/>
    <w:basedOn w:val="DefaultParagraphFont"/>
    <w:rsid w:val="00393AF0"/>
  </w:style>
  <w:style w:type="paragraph" w:customStyle="1" w:styleId="AppendixNotitle">
    <w:name w:val="Appendix_No &amp; title"/>
    <w:basedOn w:val="AnnexNotitle"/>
    <w:next w:val="Normal"/>
    <w:rsid w:val="00393AF0"/>
  </w:style>
  <w:style w:type="character" w:customStyle="1" w:styleId="Artdef">
    <w:name w:val="Art_def"/>
    <w:basedOn w:val="DefaultParagraphFont"/>
    <w:rsid w:val="00393AF0"/>
    <w:rPr>
      <w:rFonts w:ascii="Times New Roman" w:hAnsi="Times New Roman"/>
      <w:b/>
    </w:rPr>
  </w:style>
  <w:style w:type="paragraph" w:customStyle="1" w:styleId="Artheading">
    <w:name w:val="Art_heading"/>
    <w:basedOn w:val="Normal"/>
    <w:next w:val="Normal"/>
    <w:rsid w:val="00393AF0"/>
    <w:pPr>
      <w:spacing w:before="480"/>
      <w:jc w:val="center"/>
    </w:pPr>
    <w:rPr>
      <w:b/>
      <w:sz w:val="28"/>
    </w:rPr>
  </w:style>
  <w:style w:type="paragraph" w:customStyle="1" w:styleId="ArtNo">
    <w:name w:val="Art_No"/>
    <w:basedOn w:val="Normal"/>
    <w:next w:val="Normal"/>
    <w:rsid w:val="00393AF0"/>
    <w:pPr>
      <w:keepNext/>
      <w:keepLines/>
      <w:spacing w:before="480"/>
      <w:jc w:val="center"/>
    </w:pPr>
    <w:rPr>
      <w:caps/>
      <w:sz w:val="28"/>
    </w:rPr>
  </w:style>
  <w:style w:type="character" w:customStyle="1" w:styleId="Artref">
    <w:name w:val="Art_ref"/>
    <w:basedOn w:val="DefaultParagraphFont"/>
    <w:rsid w:val="00393AF0"/>
  </w:style>
  <w:style w:type="paragraph" w:customStyle="1" w:styleId="Arttitle">
    <w:name w:val="Art_title"/>
    <w:basedOn w:val="Normal"/>
    <w:next w:val="Normal"/>
    <w:rsid w:val="00393AF0"/>
    <w:pPr>
      <w:keepNext/>
      <w:keepLines/>
      <w:spacing w:before="240"/>
      <w:jc w:val="center"/>
    </w:pPr>
    <w:rPr>
      <w:b/>
      <w:sz w:val="28"/>
    </w:rPr>
  </w:style>
  <w:style w:type="paragraph" w:customStyle="1" w:styleId="ASN1">
    <w:name w:val="ASN.1"/>
    <w:basedOn w:val="Normal"/>
    <w:rsid w:val="00393AF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93AF0"/>
    <w:pPr>
      <w:keepNext/>
      <w:keepLines/>
      <w:spacing w:before="160"/>
      <w:ind w:left="794"/>
    </w:pPr>
    <w:rPr>
      <w:i/>
    </w:rPr>
  </w:style>
  <w:style w:type="paragraph" w:customStyle="1" w:styleId="ChapNo">
    <w:name w:val="Chap_No"/>
    <w:basedOn w:val="Normal"/>
    <w:next w:val="Normal"/>
    <w:rsid w:val="00393AF0"/>
    <w:pPr>
      <w:keepNext/>
      <w:keepLines/>
      <w:spacing w:before="480"/>
      <w:jc w:val="center"/>
    </w:pPr>
    <w:rPr>
      <w:b/>
      <w:caps/>
      <w:sz w:val="28"/>
    </w:rPr>
  </w:style>
  <w:style w:type="paragraph" w:customStyle="1" w:styleId="Chaptitle">
    <w:name w:val="Chap_title"/>
    <w:basedOn w:val="Normal"/>
    <w:next w:val="Normal"/>
    <w:rsid w:val="00393AF0"/>
    <w:pPr>
      <w:keepNext/>
      <w:keepLines/>
      <w:spacing w:before="240"/>
      <w:jc w:val="center"/>
    </w:pPr>
    <w:rPr>
      <w:b/>
      <w:sz w:val="28"/>
    </w:rPr>
  </w:style>
  <w:style w:type="character" w:styleId="EndnoteReference">
    <w:name w:val="endnote reference"/>
    <w:basedOn w:val="DefaultParagraphFont"/>
    <w:semiHidden/>
    <w:rsid w:val="00393AF0"/>
    <w:rPr>
      <w:vertAlign w:val="superscript"/>
    </w:rPr>
  </w:style>
  <w:style w:type="paragraph" w:customStyle="1" w:styleId="enumlev1">
    <w:name w:val="enumlev1"/>
    <w:basedOn w:val="Normal"/>
    <w:rsid w:val="00393AF0"/>
    <w:pPr>
      <w:spacing w:before="80"/>
      <w:ind w:left="794" w:hanging="794"/>
    </w:pPr>
  </w:style>
  <w:style w:type="paragraph" w:customStyle="1" w:styleId="enumlev2">
    <w:name w:val="enumlev2"/>
    <w:basedOn w:val="enumlev1"/>
    <w:rsid w:val="00393AF0"/>
    <w:pPr>
      <w:ind w:left="1191" w:hanging="397"/>
    </w:pPr>
  </w:style>
  <w:style w:type="paragraph" w:customStyle="1" w:styleId="enumlev3">
    <w:name w:val="enumlev3"/>
    <w:basedOn w:val="enumlev2"/>
    <w:rsid w:val="00393AF0"/>
    <w:pPr>
      <w:ind w:left="1588"/>
    </w:pPr>
  </w:style>
  <w:style w:type="paragraph" w:customStyle="1" w:styleId="Equation">
    <w:name w:val="Equation"/>
    <w:basedOn w:val="Normal"/>
    <w:rsid w:val="00393AF0"/>
    <w:pPr>
      <w:tabs>
        <w:tab w:val="clear" w:pos="1191"/>
        <w:tab w:val="clear" w:pos="1588"/>
        <w:tab w:val="clear" w:pos="1985"/>
        <w:tab w:val="center" w:pos="4820"/>
        <w:tab w:val="right" w:pos="9639"/>
      </w:tabs>
    </w:pPr>
  </w:style>
  <w:style w:type="paragraph" w:customStyle="1" w:styleId="Equationlegend">
    <w:name w:val="Equation_legend"/>
    <w:basedOn w:val="Normal"/>
    <w:rsid w:val="00393AF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393AF0"/>
    <w:pPr>
      <w:keepNext/>
      <w:keepLines/>
      <w:spacing w:before="240" w:after="120"/>
      <w:jc w:val="center"/>
    </w:pPr>
  </w:style>
  <w:style w:type="paragraph" w:customStyle="1" w:styleId="Figurelegend">
    <w:name w:val="Figure_legend"/>
    <w:basedOn w:val="Normal"/>
    <w:rsid w:val="00393AF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393AF0"/>
    <w:pPr>
      <w:keepLines/>
      <w:spacing w:before="240" w:after="120"/>
      <w:jc w:val="center"/>
    </w:pPr>
    <w:rPr>
      <w:b/>
    </w:rPr>
  </w:style>
  <w:style w:type="paragraph" w:customStyle="1" w:styleId="FigureNoBR">
    <w:name w:val="Figure_No_BR"/>
    <w:basedOn w:val="Normal"/>
    <w:next w:val="Normal"/>
    <w:rsid w:val="00393AF0"/>
    <w:pPr>
      <w:keepNext/>
      <w:keepLines/>
      <w:spacing w:before="480" w:after="120"/>
      <w:jc w:val="center"/>
    </w:pPr>
    <w:rPr>
      <w:caps/>
    </w:rPr>
  </w:style>
  <w:style w:type="paragraph" w:customStyle="1" w:styleId="TabletitleBR">
    <w:name w:val="Table_title_BR"/>
    <w:basedOn w:val="Normal"/>
    <w:next w:val="Normal"/>
    <w:rsid w:val="00393AF0"/>
    <w:pPr>
      <w:keepNext/>
      <w:keepLines/>
      <w:spacing w:before="0" w:after="120"/>
      <w:jc w:val="center"/>
    </w:pPr>
    <w:rPr>
      <w:b/>
    </w:rPr>
  </w:style>
  <w:style w:type="paragraph" w:customStyle="1" w:styleId="FiguretitleBR">
    <w:name w:val="Figure_title_BR"/>
    <w:basedOn w:val="TabletitleBR"/>
    <w:next w:val="Normal"/>
    <w:rsid w:val="00393AF0"/>
    <w:pPr>
      <w:keepNext w:val="0"/>
      <w:spacing w:after="480"/>
    </w:pPr>
  </w:style>
  <w:style w:type="paragraph" w:customStyle="1" w:styleId="Figurewithouttitle">
    <w:name w:val="Figure_without_title"/>
    <w:basedOn w:val="Normal"/>
    <w:next w:val="Normal"/>
    <w:rsid w:val="00393AF0"/>
    <w:pPr>
      <w:keepLines/>
      <w:spacing w:before="240" w:after="120"/>
      <w:jc w:val="center"/>
    </w:pPr>
  </w:style>
  <w:style w:type="paragraph" w:styleId="Footer">
    <w:name w:val="footer"/>
    <w:basedOn w:val="Normal"/>
    <w:rsid w:val="00393AF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93AF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93AF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393AF0"/>
    <w:rPr>
      <w:position w:val="6"/>
      <w:sz w:val="18"/>
    </w:rPr>
  </w:style>
  <w:style w:type="paragraph" w:customStyle="1" w:styleId="Note">
    <w:name w:val="Note"/>
    <w:basedOn w:val="Normal"/>
    <w:rsid w:val="00393AF0"/>
    <w:pPr>
      <w:spacing w:before="80"/>
    </w:pPr>
  </w:style>
  <w:style w:type="paragraph" w:styleId="FootnoteText">
    <w:name w:val="footnote text"/>
    <w:basedOn w:val="Note"/>
    <w:semiHidden/>
    <w:rsid w:val="00393AF0"/>
    <w:pPr>
      <w:keepLines/>
      <w:tabs>
        <w:tab w:val="left" w:pos="255"/>
      </w:tabs>
      <w:ind w:left="255" w:hanging="255"/>
    </w:pPr>
  </w:style>
  <w:style w:type="paragraph" w:customStyle="1" w:styleId="Formal">
    <w:name w:val="Formal"/>
    <w:basedOn w:val="ASN1"/>
    <w:rsid w:val="00393AF0"/>
    <w:rPr>
      <w:b w:val="0"/>
    </w:rPr>
  </w:style>
  <w:style w:type="paragraph" w:styleId="Header">
    <w:name w:val="header"/>
    <w:basedOn w:val="Normal"/>
    <w:rsid w:val="00393AF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393AF0"/>
    <w:pPr>
      <w:keepNext/>
      <w:spacing w:before="160"/>
    </w:pPr>
    <w:rPr>
      <w:b/>
    </w:rPr>
  </w:style>
  <w:style w:type="paragraph" w:customStyle="1" w:styleId="Headingi">
    <w:name w:val="Heading_i"/>
    <w:basedOn w:val="Normal"/>
    <w:next w:val="Normal"/>
    <w:rsid w:val="00393AF0"/>
    <w:pPr>
      <w:keepNext/>
      <w:spacing w:before="160"/>
    </w:pPr>
    <w:rPr>
      <w:i/>
    </w:rPr>
  </w:style>
  <w:style w:type="paragraph" w:styleId="Index1">
    <w:name w:val="index 1"/>
    <w:basedOn w:val="Normal"/>
    <w:next w:val="Normal"/>
    <w:semiHidden/>
    <w:rsid w:val="00393AF0"/>
  </w:style>
  <w:style w:type="paragraph" w:styleId="Index2">
    <w:name w:val="index 2"/>
    <w:basedOn w:val="Normal"/>
    <w:next w:val="Normal"/>
    <w:semiHidden/>
    <w:rsid w:val="00393AF0"/>
    <w:pPr>
      <w:ind w:left="283"/>
    </w:pPr>
  </w:style>
  <w:style w:type="paragraph" w:styleId="Index3">
    <w:name w:val="index 3"/>
    <w:basedOn w:val="Normal"/>
    <w:next w:val="Normal"/>
    <w:semiHidden/>
    <w:rsid w:val="00393AF0"/>
    <w:pPr>
      <w:ind w:left="566"/>
    </w:pPr>
  </w:style>
  <w:style w:type="paragraph" w:customStyle="1" w:styleId="Normalaftertitle">
    <w:name w:val="Normal_after_title"/>
    <w:basedOn w:val="Normal"/>
    <w:next w:val="Normal"/>
    <w:rsid w:val="00393AF0"/>
    <w:pPr>
      <w:spacing w:before="360"/>
    </w:pPr>
  </w:style>
  <w:style w:type="character" w:styleId="PageNumber">
    <w:name w:val="page number"/>
    <w:basedOn w:val="DefaultParagraphFont"/>
    <w:rsid w:val="00393AF0"/>
  </w:style>
  <w:style w:type="paragraph" w:customStyle="1" w:styleId="PartNo">
    <w:name w:val="Part_No"/>
    <w:basedOn w:val="Normal"/>
    <w:next w:val="Normal"/>
    <w:rsid w:val="00393AF0"/>
    <w:pPr>
      <w:keepNext/>
      <w:keepLines/>
      <w:spacing w:before="480" w:after="80"/>
      <w:jc w:val="center"/>
    </w:pPr>
    <w:rPr>
      <w:caps/>
      <w:sz w:val="28"/>
    </w:rPr>
  </w:style>
  <w:style w:type="paragraph" w:customStyle="1" w:styleId="Partref">
    <w:name w:val="Part_ref"/>
    <w:basedOn w:val="Normal"/>
    <w:next w:val="Normal"/>
    <w:rsid w:val="00393AF0"/>
    <w:pPr>
      <w:keepNext/>
      <w:keepLines/>
      <w:spacing w:before="280"/>
      <w:jc w:val="center"/>
    </w:pPr>
  </w:style>
  <w:style w:type="paragraph" w:customStyle="1" w:styleId="Parttitle">
    <w:name w:val="Part_title"/>
    <w:basedOn w:val="Normal"/>
    <w:next w:val="Normalaftertitle"/>
    <w:rsid w:val="00393AF0"/>
    <w:pPr>
      <w:keepNext/>
      <w:keepLines/>
      <w:spacing w:before="240" w:after="280"/>
      <w:jc w:val="center"/>
    </w:pPr>
    <w:rPr>
      <w:b/>
      <w:sz w:val="28"/>
    </w:rPr>
  </w:style>
  <w:style w:type="paragraph" w:customStyle="1" w:styleId="Recdate">
    <w:name w:val="Rec_date"/>
    <w:basedOn w:val="Normal"/>
    <w:next w:val="Normalaftertitle"/>
    <w:rsid w:val="00393AF0"/>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93AF0"/>
  </w:style>
  <w:style w:type="paragraph" w:customStyle="1" w:styleId="RecNo">
    <w:name w:val="Rec_No"/>
    <w:basedOn w:val="Normal"/>
    <w:next w:val="Normal"/>
    <w:rsid w:val="00393AF0"/>
    <w:pPr>
      <w:keepNext/>
      <w:keepLines/>
      <w:spacing w:before="0"/>
    </w:pPr>
    <w:rPr>
      <w:b/>
      <w:sz w:val="28"/>
    </w:rPr>
  </w:style>
  <w:style w:type="paragraph" w:customStyle="1" w:styleId="QuestionNo">
    <w:name w:val="Question_No"/>
    <w:basedOn w:val="RecNo"/>
    <w:next w:val="Normal"/>
    <w:rsid w:val="00393AF0"/>
  </w:style>
  <w:style w:type="paragraph" w:customStyle="1" w:styleId="RecNoBR">
    <w:name w:val="Rec_No_BR"/>
    <w:basedOn w:val="Normal"/>
    <w:next w:val="Normal"/>
    <w:rsid w:val="00393AF0"/>
    <w:pPr>
      <w:keepNext/>
      <w:keepLines/>
      <w:spacing w:before="480"/>
      <w:jc w:val="center"/>
    </w:pPr>
    <w:rPr>
      <w:caps/>
      <w:sz w:val="28"/>
    </w:rPr>
  </w:style>
  <w:style w:type="paragraph" w:customStyle="1" w:styleId="QuestionNoBR">
    <w:name w:val="Question_No_BR"/>
    <w:basedOn w:val="RecNoBR"/>
    <w:next w:val="Normal"/>
    <w:rsid w:val="00393AF0"/>
  </w:style>
  <w:style w:type="paragraph" w:customStyle="1" w:styleId="Recref">
    <w:name w:val="Rec_ref"/>
    <w:basedOn w:val="Normal"/>
    <w:next w:val="Recdate"/>
    <w:rsid w:val="00393AF0"/>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93AF0"/>
  </w:style>
  <w:style w:type="paragraph" w:customStyle="1" w:styleId="Rectitle">
    <w:name w:val="Rec_title"/>
    <w:basedOn w:val="Normal"/>
    <w:next w:val="Normalaftertitle"/>
    <w:rsid w:val="00393AF0"/>
    <w:pPr>
      <w:keepNext/>
      <w:keepLines/>
      <w:spacing w:before="360"/>
      <w:jc w:val="center"/>
    </w:pPr>
    <w:rPr>
      <w:b/>
      <w:sz w:val="28"/>
    </w:rPr>
  </w:style>
  <w:style w:type="paragraph" w:customStyle="1" w:styleId="Questiontitle">
    <w:name w:val="Question_title"/>
    <w:basedOn w:val="Rectitle"/>
    <w:next w:val="Questionref"/>
    <w:rsid w:val="00393AF0"/>
  </w:style>
  <w:style w:type="character" w:customStyle="1" w:styleId="Recdef">
    <w:name w:val="Rec_def"/>
    <w:basedOn w:val="DefaultParagraphFont"/>
    <w:rsid w:val="00393AF0"/>
    <w:rPr>
      <w:b/>
    </w:rPr>
  </w:style>
  <w:style w:type="paragraph" w:customStyle="1" w:styleId="Reftext">
    <w:name w:val="Ref_text"/>
    <w:basedOn w:val="Normal"/>
    <w:rsid w:val="00393AF0"/>
    <w:pPr>
      <w:ind w:left="794" w:hanging="794"/>
    </w:pPr>
  </w:style>
  <w:style w:type="paragraph" w:customStyle="1" w:styleId="Reftitle">
    <w:name w:val="Ref_title"/>
    <w:basedOn w:val="Normal"/>
    <w:next w:val="Reftext"/>
    <w:rsid w:val="00393AF0"/>
    <w:pPr>
      <w:spacing w:before="480"/>
      <w:jc w:val="center"/>
    </w:pPr>
    <w:rPr>
      <w:b/>
    </w:rPr>
  </w:style>
  <w:style w:type="paragraph" w:customStyle="1" w:styleId="Repdate">
    <w:name w:val="Rep_date"/>
    <w:basedOn w:val="Recdate"/>
    <w:next w:val="Normalaftertitle"/>
    <w:rsid w:val="00393AF0"/>
  </w:style>
  <w:style w:type="paragraph" w:customStyle="1" w:styleId="RepNo">
    <w:name w:val="Rep_No"/>
    <w:basedOn w:val="RecNo"/>
    <w:next w:val="Normal"/>
    <w:rsid w:val="00393AF0"/>
  </w:style>
  <w:style w:type="paragraph" w:customStyle="1" w:styleId="RepNoBR">
    <w:name w:val="Rep_No_BR"/>
    <w:basedOn w:val="RecNoBR"/>
    <w:next w:val="Normal"/>
    <w:rsid w:val="00393AF0"/>
  </w:style>
  <w:style w:type="paragraph" w:customStyle="1" w:styleId="Repref">
    <w:name w:val="Rep_ref"/>
    <w:basedOn w:val="Recref"/>
    <w:next w:val="Repdate"/>
    <w:rsid w:val="00393AF0"/>
  </w:style>
  <w:style w:type="paragraph" w:customStyle="1" w:styleId="Reptitle">
    <w:name w:val="Rep_title"/>
    <w:basedOn w:val="Rectitle"/>
    <w:next w:val="Repref"/>
    <w:rsid w:val="00393AF0"/>
  </w:style>
  <w:style w:type="paragraph" w:customStyle="1" w:styleId="Resdate">
    <w:name w:val="Res_date"/>
    <w:basedOn w:val="Recdate"/>
    <w:next w:val="Normalaftertitle"/>
    <w:rsid w:val="00393AF0"/>
  </w:style>
  <w:style w:type="character" w:customStyle="1" w:styleId="Resdef">
    <w:name w:val="Res_def"/>
    <w:basedOn w:val="DefaultParagraphFont"/>
    <w:rsid w:val="00393AF0"/>
    <w:rPr>
      <w:rFonts w:ascii="Times New Roman" w:hAnsi="Times New Roman"/>
      <w:b/>
    </w:rPr>
  </w:style>
  <w:style w:type="paragraph" w:customStyle="1" w:styleId="ResNo">
    <w:name w:val="Res_No"/>
    <w:basedOn w:val="RecNo"/>
    <w:next w:val="Normal"/>
    <w:rsid w:val="00393AF0"/>
  </w:style>
  <w:style w:type="paragraph" w:customStyle="1" w:styleId="ResNoBR">
    <w:name w:val="Res_No_BR"/>
    <w:basedOn w:val="RecNoBR"/>
    <w:next w:val="Normal"/>
    <w:rsid w:val="00393AF0"/>
  </w:style>
  <w:style w:type="paragraph" w:customStyle="1" w:styleId="Resref">
    <w:name w:val="Res_ref"/>
    <w:basedOn w:val="Recref"/>
    <w:next w:val="Resdate"/>
    <w:rsid w:val="00393AF0"/>
  </w:style>
  <w:style w:type="paragraph" w:customStyle="1" w:styleId="Restitle">
    <w:name w:val="Res_title"/>
    <w:basedOn w:val="Rectitle"/>
    <w:next w:val="Resref"/>
    <w:rsid w:val="00393AF0"/>
  </w:style>
  <w:style w:type="paragraph" w:customStyle="1" w:styleId="Section1">
    <w:name w:val="Section_1"/>
    <w:basedOn w:val="Normal"/>
    <w:next w:val="Normal"/>
    <w:rsid w:val="00393AF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93AF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93AF0"/>
    <w:pPr>
      <w:keepNext/>
      <w:keepLines/>
      <w:spacing w:before="480" w:after="80"/>
      <w:jc w:val="center"/>
    </w:pPr>
    <w:rPr>
      <w:caps/>
      <w:sz w:val="28"/>
    </w:rPr>
  </w:style>
  <w:style w:type="paragraph" w:customStyle="1" w:styleId="Sectiontitle">
    <w:name w:val="Section_title"/>
    <w:basedOn w:val="Normal"/>
    <w:next w:val="Normalaftertitle"/>
    <w:rsid w:val="00393AF0"/>
    <w:pPr>
      <w:keepNext/>
      <w:keepLines/>
      <w:spacing w:before="480" w:after="280"/>
      <w:jc w:val="center"/>
    </w:pPr>
    <w:rPr>
      <w:b/>
      <w:sz w:val="28"/>
    </w:rPr>
  </w:style>
  <w:style w:type="paragraph" w:customStyle="1" w:styleId="Source">
    <w:name w:val="Source"/>
    <w:basedOn w:val="Normal"/>
    <w:next w:val="Normalaftertitle"/>
    <w:rsid w:val="00393AF0"/>
    <w:pPr>
      <w:spacing w:before="840" w:after="200"/>
      <w:jc w:val="center"/>
    </w:pPr>
    <w:rPr>
      <w:b/>
      <w:sz w:val="28"/>
    </w:rPr>
  </w:style>
  <w:style w:type="paragraph" w:customStyle="1" w:styleId="SpecialFooter">
    <w:name w:val="Special Footer"/>
    <w:basedOn w:val="Footer"/>
    <w:rsid w:val="00393AF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93AF0"/>
    <w:rPr>
      <w:b/>
      <w:color w:val="auto"/>
    </w:rPr>
  </w:style>
  <w:style w:type="paragraph" w:customStyle="1" w:styleId="Tablehead">
    <w:name w:val="Table_head"/>
    <w:basedOn w:val="Normal"/>
    <w:next w:val="Normal"/>
    <w:rsid w:val="00393AF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93A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93AF0"/>
    <w:pPr>
      <w:keepNext/>
      <w:keepLines/>
      <w:spacing w:before="360" w:after="120"/>
      <w:jc w:val="center"/>
    </w:pPr>
    <w:rPr>
      <w:b/>
    </w:rPr>
  </w:style>
  <w:style w:type="paragraph" w:customStyle="1" w:styleId="TableNoBR">
    <w:name w:val="Table_No_BR"/>
    <w:basedOn w:val="Normal"/>
    <w:next w:val="TabletitleBR"/>
    <w:rsid w:val="00393AF0"/>
    <w:pPr>
      <w:keepNext/>
      <w:spacing w:before="560" w:after="120"/>
      <w:jc w:val="center"/>
    </w:pPr>
    <w:rPr>
      <w:caps/>
    </w:rPr>
  </w:style>
  <w:style w:type="paragraph" w:customStyle="1" w:styleId="Tableref">
    <w:name w:val="Table_ref"/>
    <w:basedOn w:val="Normal"/>
    <w:next w:val="TabletitleBR"/>
    <w:rsid w:val="00393AF0"/>
    <w:pPr>
      <w:keepNext/>
      <w:spacing w:before="0" w:after="120"/>
      <w:jc w:val="center"/>
    </w:pPr>
  </w:style>
  <w:style w:type="paragraph" w:customStyle="1" w:styleId="Tabletext">
    <w:name w:val="Table_text"/>
    <w:basedOn w:val="Normal"/>
    <w:rsid w:val="00393A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393AF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93AF0"/>
  </w:style>
  <w:style w:type="paragraph" w:customStyle="1" w:styleId="Title3">
    <w:name w:val="Title 3"/>
    <w:basedOn w:val="Title2"/>
    <w:next w:val="Normal"/>
    <w:rsid w:val="00393AF0"/>
    <w:rPr>
      <w:caps w:val="0"/>
    </w:rPr>
  </w:style>
  <w:style w:type="paragraph" w:customStyle="1" w:styleId="Title4">
    <w:name w:val="Title 4"/>
    <w:basedOn w:val="Title3"/>
    <w:next w:val="Heading1"/>
    <w:rsid w:val="00393AF0"/>
    <w:rPr>
      <w:b/>
    </w:rPr>
  </w:style>
  <w:style w:type="paragraph" w:customStyle="1" w:styleId="toc0">
    <w:name w:val="toc 0"/>
    <w:basedOn w:val="Normal"/>
    <w:next w:val="TOC1"/>
    <w:rsid w:val="00393AF0"/>
    <w:pPr>
      <w:tabs>
        <w:tab w:val="clear" w:pos="794"/>
        <w:tab w:val="clear" w:pos="1191"/>
        <w:tab w:val="clear" w:pos="1588"/>
        <w:tab w:val="clear" w:pos="1985"/>
        <w:tab w:val="right" w:pos="9639"/>
      </w:tabs>
    </w:pPr>
    <w:rPr>
      <w:b/>
    </w:rPr>
  </w:style>
  <w:style w:type="paragraph" w:styleId="TOC1">
    <w:name w:val="toc 1"/>
    <w:basedOn w:val="Normal"/>
    <w:semiHidden/>
    <w:rsid w:val="00393AF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93AF0"/>
    <w:pPr>
      <w:spacing w:before="80"/>
      <w:ind w:left="1531" w:hanging="851"/>
    </w:pPr>
  </w:style>
  <w:style w:type="paragraph" w:styleId="TOC3">
    <w:name w:val="toc 3"/>
    <w:basedOn w:val="TOC2"/>
    <w:semiHidden/>
    <w:rsid w:val="00393AF0"/>
  </w:style>
  <w:style w:type="paragraph" w:styleId="TOC4">
    <w:name w:val="toc 4"/>
    <w:basedOn w:val="TOC3"/>
    <w:semiHidden/>
    <w:rsid w:val="00393AF0"/>
  </w:style>
  <w:style w:type="paragraph" w:styleId="TOC5">
    <w:name w:val="toc 5"/>
    <w:basedOn w:val="TOC4"/>
    <w:semiHidden/>
    <w:rsid w:val="00393AF0"/>
  </w:style>
  <w:style w:type="paragraph" w:styleId="TOC6">
    <w:name w:val="toc 6"/>
    <w:basedOn w:val="TOC4"/>
    <w:semiHidden/>
    <w:rsid w:val="00393AF0"/>
  </w:style>
  <w:style w:type="paragraph" w:styleId="TOC7">
    <w:name w:val="toc 7"/>
    <w:basedOn w:val="TOC4"/>
    <w:semiHidden/>
    <w:rsid w:val="00393AF0"/>
  </w:style>
  <w:style w:type="paragraph" w:styleId="TOC8">
    <w:name w:val="toc 8"/>
    <w:basedOn w:val="TOC4"/>
    <w:semiHidden/>
    <w:rsid w:val="00393AF0"/>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paragraph" w:customStyle="1" w:styleId="Docnumber">
    <w:name w:val="Docnumber"/>
    <w:basedOn w:val="Normal"/>
    <w:link w:val="DocnumberChar"/>
    <w:qFormat/>
    <w:rsid w:val="00BA7221"/>
    <w:pPr>
      <w:jc w:val="right"/>
    </w:pPr>
    <w:rPr>
      <w:b/>
      <w:bCs/>
      <w:sz w:val="40"/>
    </w:rPr>
  </w:style>
  <w:style w:type="character" w:customStyle="1" w:styleId="DocnumberChar">
    <w:name w:val="Docnumber Char"/>
    <w:basedOn w:val="DefaultParagraphFont"/>
    <w:link w:val="Docnumber"/>
    <w:rsid w:val="00BA7221"/>
    <w:rPr>
      <w:b/>
      <w:bCs/>
      <w:sz w:val="40"/>
      <w:lang w:val="en-GB" w:eastAsia="en-US"/>
    </w:rPr>
  </w:style>
  <w:style w:type="paragraph" w:styleId="ListParagraph">
    <w:name w:val="List Paragraph"/>
    <w:basedOn w:val="Normal"/>
    <w:uiPriority w:val="34"/>
    <w:qFormat/>
    <w:rsid w:val="002F2C18"/>
    <w:pPr>
      <w:ind w:left="720"/>
      <w:contextualSpacing/>
    </w:pPr>
    <w:rPr>
      <w:rFonts w:eastAsia="Times New Roman"/>
    </w:rPr>
  </w:style>
  <w:style w:type="character" w:styleId="Hyperlink">
    <w:name w:val="Hyperlink"/>
    <w:basedOn w:val="DefaultParagraphFont"/>
    <w:unhideWhenUsed/>
    <w:rsid w:val="00D61E93"/>
    <w:rPr>
      <w:color w:val="0000FF" w:themeColor="hyperlink"/>
      <w:u w:val="single"/>
    </w:rPr>
  </w:style>
  <w:style w:type="paragraph" w:customStyle="1" w:styleId="TSBHeaderSummary">
    <w:name w:val="TSBHeaderSummary"/>
    <w:basedOn w:val="Normal"/>
    <w:rsid w:val="00944B87"/>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TSBHeaderQuestion">
    <w:name w:val="TSBHeaderQuestion"/>
    <w:basedOn w:val="Normal"/>
    <w:rsid w:val="00363B6B"/>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TSBHeaderRight14">
    <w:name w:val="TSBHeaderRight14"/>
    <w:basedOn w:val="Normal"/>
    <w:rsid w:val="00363B6B"/>
    <w:pPr>
      <w:tabs>
        <w:tab w:val="clear" w:pos="794"/>
        <w:tab w:val="clear" w:pos="1191"/>
        <w:tab w:val="clear" w:pos="1588"/>
        <w:tab w:val="clear" w:pos="1985"/>
      </w:tabs>
      <w:overflowPunct/>
      <w:autoSpaceDE/>
      <w:autoSpaceDN/>
      <w:adjustRightInd/>
      <w:jc w:val="right"/>
      <w:textAlignment w:val="auto"/>
    </w:pPr>
    <w:rPr>
      <w:rFonts w:eastAsia="DengXian"/>
      <w:b/>
      <w:bCs/>
      <w:sz w:val="28"/>
      <w:szCs w:val="28"/>
      <w:lang w:eastAsia="en-GB"/>
    </w:rPr>
  </w:style>
  <w:style w:type="paragraph" w:customStyle="1" w:styleId="TSBHeaderSource">
    <w:name w:val="TSBHeaderSource"/>
    <w:basedOn w:val="Normal"/>
    <w:rsid w:val="00363B6B"/>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TSBHeaderTitle">
    <w:name w:val="TSBHeaderTitle"/>
    <w:basedOn w:val="Normal"/>
    <w:rsid w:val="00363B6B"/>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VenueDate">
    <w:name w:val="VenueDate"/>
    <w:basedOn w:val="Normal"/>
    <w:rsid w:val="00363B6B"/>
    <w:pPr>
      <w:tabs>
        <w:tab w:val="clear" w:pos="794"/>
        <w:tab w:val="clear" w:pos="1191"/>
        <w:tab w:val="clear" w:pos="1588"/>
        <w:tab w:val="clear" w:pos="1985"/>
      </w:tabs>
      <w:overflowPunct/>
      <w:autoSpaceDE/>
      <w:autoSpaceDN/>
      <w:adjustRightInd/>
      <w:jc w:val="right"/>
      <w:textAlignment w:val="auto"/>
    </w:pPr>
    <w:rPr>
      <w:rFonts w:eastAsia="DengXian"/>
      <w:szCs w:val="24"/>
      <w:lang w:eastAsia="en-GB"/>
    </w:rPr>
  </w:style>
  <w:style w:type="character" w:styleId="UnresolvedMention">
    <w:name w:val="Unresolved Mention"/>
    <w:basedOn w:val="DefaultParagraphFont"/>
    <w:uiPriority w:val="99"/>
    <w:semiHidden/>
    <w:unhideWhenUsed/>
    <w:rsid w:val="000C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le.itu.int/11.1002/ls/sp17-sg13-oLS-00065.docx" TargetMode="External"/><Relationship Id="rId13" Type="http://schemas.openxmlformats.org/officeDocument/2006/relationships/hyperlink" Target="mailto:scott.mansfield@ericss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z.tanikawa@nict.go.j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le.itu.int/11.1002/ls/sp17-sg13-oLS-00065.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ott.mansfield@ericsson.com" TargetMode="External"/><Relationship Id="rId4" Type="http://schemas.openxmlformats.org/officeDocument/2006/relationships/webSettings" Target="webSettings.xml"/><Relationship Id="rId9" Type="http://schemas.openxmlformats.org/officeDocument/2006/relationships/hyperlink" Target="mailto:kaz.tanikawa@nict.go.j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ItutLiaison-Template.dot</Template>
  <TotalTime>3</TotalTime>
  <Pages>4</Pages>
  <Words>847</Words>
  <Characters>5647</Characters>
  <Application>Microsoft Office Word</Application>
  <DocSecurity>0</DocSecurity>
  <Lines>47</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LS/o on Continuation of JCA-IMT2020 with revised ToR [to TSAG and ITU-T SG2, SG3, SG5, SG9, SG11, SG12, SG15, SG16, SG17 and SG20]</vt:lpstr>
      <vt:lpstr/>
    </vt:vector>
  </TitlesOfParts>
  <Manager>ITU-T</Manager>
  <Company>International Telecommunication Union (ITU)</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revision of JCA-IMT2020 terms of reference</dc:title>
  <dc:creator>ITU-T Study Group 13</dc:creator>
  <dc:description>SG13-LSAAA  For: Geneva, 13-24 March 2023_x000d_Document date: _x000d_Saved by ITU51017190 at 19:22:07 on 24/03/2023</dc:description>
  <cp:lastModifiedBy>Al-Mnini, Lara</cp:lastModifiedBy>
  <cp:revision>3</cp:revision>
  <cp:lastPrinted>2002-08-01T07:30:00Z</cp:lastPrinted>
  <dcterms:created xsi:type="dcterms:W3CDTF">2023-04-07T15:31:00Z</dcterms:created>
  <dcterms:modified xsi:type="dcterms:W3CDTF">2023-04-07T15:34:00Z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SG13-LSAAA</vt:lpwstr>
  </property>
  <property fmtid="{D5CDD505-2E9C-101B-9397-08002B2CF9AE}" pid="3" name="Docdate">
    <vt:lpwstr/>
  </property>
  <property fmtid="{D5CDD505-2E9C-101B-9397-08002B2CF9AE}" pid="4" name="Docorlang">
    <vt:lpwstr/>
  </property>
  <property fmtid="{D5CDD505-2E9C-101B-9397-08002B2CF9AE}" pid="5" name="Docbluepink">
    <vt:lpwstr>All/13</vt:lpwstr>
  </property>
  <property fmtid="{D5CDD505-2E9C-101B-9397-08002B2CF9AE}" pid="6" name="Docdest">
    <vt:lpwstr>Geneva, 13-24 March 2023</vt:lpwstr>
  </property>
  <property fmtid="{D5CDD505-2E9C-101B-9397-08002B2CF9AE}" pid="7" name="Docauthor">
    <vt:lpwstr>ITU-T Study Group 13</vt:lpwstr>
  </property>
</Properties>
</file>