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40"/>
        <w:gridCol w:w="420"/>
        <w:gridCol w:w="3969"/>
        <w:gridCol w:w="4110"/>
      </w:tblGrid>
      <w:tr w:rsidR="00CB0838" w:rsidRPr="0052629B" w14:paraId="7A0BE77B" w14:textId="77777777" w:rsidTr="000379B3">
        <w:trPr>
          <w:cantSplit/>
        </w:trPr>
        <w:tc>
          <w:tcPr>
            <w:tcW w:w="1140" w:type="dxa"/>
            <w:vMerge w:val="restart"/>
            <w:vAlign w:val="center"/>
          </w:tcPr>
          <w:p w14:paraId="1F287E16" w14:textId="77777777" w:rsidR="00CB0838" w:rsidRPr="0052629B" w:rsidRDefault="00CB0838" w:rsidP="002B05C6">
            <w:pPr>
              <w:spacing w:before="0"/>
              <w:jc w:val="center"/>
              <w:rPr>
                <w:sz w:val="20"/>
                <w:szCs w:val="20"/>
              </w:rPr>
            </w:pPr>
            <w:bookmarkStart w:id="0" w:name="dnum" w:colFirst="2" w:colLast="2"/>
            <w:bookmarkStart w:id="1" w:name="dsg" w:colFirst="1" w:colLast="1"/>
            <w:bookmarkStart w:id="2" w:name="dtableau"/>
            <w:bookmarkStart w:id="3" w:name="_Hlk98768222"/>
            <w:r w:rsidRPr="0052629B">
              <w:rPr>
                <w:noProof/>
              </w:rPr>
              <w:drawing>
                <wp:inline distT="0" distB="0" distL="0" distR="0" wp14:anchorId="760668EF" wp14:editId="6EF47D27">
                  <wp:extent cx="647700" cy="705600"/>
                  <wp:effectExtent l="0" t="0" r="0" b="0"/>
                  <wp:docPr id="5" name="Picture 5"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medium confidence"/>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89" w:type="dxa"/>
            <w:gridSpan w:val="2"/>
            <w:vMerge w:val="restart"/>
          </w:tcPr>
          <w:p w14:paraId="6F79D7BF" w14:textId="77777777" w:rsidR="00CB0838" w:rsidRPr="0052629B" w:rsidRDefault="00CB0838" w:rsidP="002B05C6">
            <w:pPr>
              <w:rPr>
                <w:sz w:val="16"/>
                <w:szCs w:val="16"/>
              </w:rPr>
            </w:pPr>
            <w:r w:rsidRPr="0052629B">
              <w:rPr>
                <w:sz w:val="16"/>
                <w:szCs w:val="16"/>
              </w:rPr>
              <w:t>INTERNATIONAL TELECOMMUNICATION UNION</w:t>
            </w:r>
          </w:p>
          <w:p w14:paraId="3056BEB6" w14:textId="77777777" w:rsidR="00CB0838" w:rsidRPr="0052629B" w:rsidRDefault="00CB0838" w:rsidP="002B05C6">
            <w:pPr>
              <w:rPr>
                <w:b/>
                <w:bCs/>
                <w:sz w:val="26"/>
                <w:szCs w:val="26"/>
              </w:rPr>
            </w:pPr>
            <w:r w:rsidRPr="0052629B">
              <w:rPr>
                <w:b/>
                <w:bCs/>
                <w:sz w:val="26"/>
                <w:szCs w:val="26"/>
              </w:rPr>
              <w:t>TELECOMMUNICATION</w:t>
            </w:r>
            <w:r w:rsidRPr="0052629B">
              <w:rPr>
                <w:b/>
                <w:bCs/>
                <w:sz w:val="26"/>
                <w:szCs w:val="26"/>
              </w:rPr>
              <w:br/>
              <w:t>STANDARDIZATION SECTOR</w:t>
            </w:r>
          </w:p>
          <w:p w14:paraId="0ADF1D91" w14:textId="77777777" w:rsidR="00CB0838" w:rsidRPr="0052629B" w:rsidRDefault="00CB0838" w:rsidP="002B05C6">
            <w:pPr>
              <w:rPr>
                <w:sz w:val="20"/>
                <w:szCs w:val="20"/>
              </w:rPr>
            </w:pPr>
            <w:r w:rsidRPr="0052629B">
              <w:rPr>
                <w:sz w:val="20"/>
                <w:szCs w:val="20"/>
              </w:rPr>
              <w:t xml:space="preserve">STUDY PERIOD </w:t>
            </w:r>
            <w:bookmarkStart w:id="4" w:name="dstudyperiod"/>
            <w:r w:rsidRPr="0052629B">
              <w:rPr>
                <w:sz w:val="20"/>
              </w:rPr>
              <w:t>2022</w:t>
            </w:r>
            <w:r w:rsidRPr="0052629B">
              <w:rPr>
                <w:sz w:val="20"/>
                <w:szCs w:val="20"/>
              </w:rPr>
              <w:t>-</w:t>
            </w:r>
            <w:r w:rsidRPr="0052629B">
              <w:rPr>
                <w:sz w:val="20"/>
              </w:rPr>
              <w:t>2024</w:t>
            </w:r>
            <w:bookmarkEnd w:id="4"/>
          </w:p>
        </w:tc>
        <w:tc>
          <w:tcPr>
            <w:tcW w:w="4110" w:type="dxa"/>
            <w:vAlign w:val="center"/>
          </w:tcPr>
          <w:p w14:paraId="2C7E0829" w14:textId="49F9F339" w:rsidR="00CB0838" w:rsidRPr="0052629B" w:rsidRDefault="00CB0838" w:rsidP="002B05C6">
            <w:pPr>
              <w:pStyle w:val="Docnumber"/>
            </w:pPr>
            <w:r>
              <w:t>TSAG-TD257</w:t>
            </w:r>
            <w:r w:rsidR="00096D7F">
              <w:t>R1</w:t>
            </w:r>
          </w:p>
        </w:tc>
      </w:tr>
      <w:bookmarkEnd w:id="0"/>
      <w:tr w:rsidR="00CB0838" w:rsidRPr="0052629B" w14:paraId="25A9BBE0" w14:textId="77777777" w:rsidTr="000379B3">
        <w:trPr>
          <w:cantSplit/>
        </w:trPr>
        <w:tc>
          <w:tcPr>
            <w:tcW w:w="1140" w:type="dxa"/>
            <w:vMerge/>
          </w:tcPr>
          <w:p w14:paraId="35BC4AAD" w14:textId="77777777" w:rsidR="00CB0838" w:rsidRPr="0052629B" w:rsidRDefault="00CB0838" w:rsidP="002B05C6">
            <w:pPr>
              <w:rPr>
                <w:smallCaps/>
                <w:sz w:val="20"/>
              </w:rPr>
            </w:pPr>
          </w:p>
        </w:tc>
        <w:tc>
          <w:tcPr>
            <w:tcW w:w="4389" w:type="dxa"/>
            <w:gridSpan w:val="2"/>
            <w:vMerge/>
          </w:tcPr>
          <w:p w14:paraId="1389A565" w14:textId="77777777" w:rsidR="00CB0838" w:rsidRPr="0052629B" w:rsidRDefault="00CB0838" w:rsidP="002B05C6">
            <w:pPr>
              <w:rPr>
                <w:smallCaps/>
                <w:sz w:val="20"/>
              </w:rPr>
            </w:pPr>
          </w:p>
        </w:tc>
        <w:tc>
          <w:tcPr>
            <w:tcW w:w="4110" w:type="dxa"/>
          </w:tcPr>
          <w:p w14:paraId="229ABF4D" w14:textId="77777777" w:rsidR="00CB0838" w:rsidRPr="0052629B" w:rsidRDefault="00CB0838" w:rsidP="002B05C6">
            <w:pPr>
              <w:pStyle w:val="TSBHeaderRight14"/>
              <w:rPr>
                <w:smallCaps/>
              </w:rPr>
            </w:pPr>
            <w:r>
              <w:rPr>
                <w:smallCaps/>
              </w:rPr>
              <w:t>TSAG</w:t>
            </w:r>
          </w:p>
        </w:tc>
      </w:tr>
      <w:tr w:rsidR="00CB0838" w:rsidRPr="0052629B" w14:paraId="29355A82" w14:textId="77777777" w:rsidTr="000379B3">
        <w:trPr>
          <w:cantSplit/>
        </w:trPr>
        <w:tc>
          <w:tcPr>
            <w:tcW w:w="1140" w:type="dxa"/>
            <w:vMerge/>
            <w:tcBorders>
              <w:bottom w:val="single" w:sz="12" w:space="0" w:color="auto"/>
            </w:tcBorders>
          </w:tcPr>
          <w:p w14:paraId="7B993E1D" w14:textId="77777777" w:rsidR="00CB0838" w:rsidRPr="0052629B" w:rsidRDefault="00CB0838" w:rsidP="002B05C6">
            <w:pPr>
              <w:rPr>
                <w:b/>
                <w:bCs/>
                <w:sz w:val="26"/>
              </w:rPr>
            </w:pPr>
          </w:p>
        </w:tc>
        <w:tc>
          <w:tcPr>
            <w:tcW w:w="4389" w:type="dxa"/>
            <w:gridSpan w:val="2"/>
            <w:vMerge/>
            <w:tcBorders>
              <w:bottom w:val="single" w:sz="12" w:space="0" w:color="auto"/>
            </w:tcBorders>
          </w:tcPr>
          <w:p w14:paraId="40F0D226" w14:textId="77777777" w:rsidR="00CB0838" w:rsidRPr="0052629B" w:rsidRDefault="00CB0838" w:rsidP="002B05C6">
            <w:pPr>
              <w:rPr>
                <w:b/>
                <w:bCs/>
                <w:sz w:val="26"/>
              </w:rPr>
            </w:pPr>
          </w:p>
        </w:tc>
        <w:tc>
          <w:tcPr>
            <w:tcW w:w="4110" w:type="dxa"/>
            <w:tcBorders>
              <w:bottom w:val="single" w:sz="12" w:space="0" w:color="auto"/>
            </w:tcBorders>
            <w:vAlign w:val="center"/>
          </w:tcPr>
          <w:p w14:paraId="71BAE022" w14:textId="77777777" w:rsidR="00CB0838" w:rsidRPr="0052629B" w:rsidRDefault="00CB0838" w:rsidP="002B05C6">
            <w:pPr>
              <w:pStyle w:val="TSBHeaderRight14"/>
            </w:pPr>
            <w:r w:rsidRPr="0052629B">
              <w:t>Original: English</w:t>
            </w:r>
          </w:p>
        </w:tc>
      </w:tr>
      <w:tr w:rsidR="00CB0838" w:rsidRPr="0052629B" w14:paraId="15E9E1CF" w14:textId="77777777" w:rsidTr="000379B3">
        <w:trPr>
          <w:cantSplit/>
        </w:trPr>
        <w:tc>
          <w:tcPr>
            <w:tcW w:w="1560" w:type="dxa"/>
            <w:gridSpan w:val="2"/>
          </w:tcPr>
          <w:p w14:paraId="7EDE0544" w14:textId="77777777" w:rsidR="00CB0838" w:rsidRPr="0052629B" w:rsidRDefault="00CB0838" w:rsidP="002B05C6">
            <w:pPr>
              <w:rPr>
                <w:b/>
                <w:bCs/>
              </w:rPr>
            </w:pPr>
            <w:bookmarkStart w:id="5" w:name="dbluepink" w:colFirst="1" w:colLast="1"/>
            <w:bookmarkStart w:id="6" w:name="dmeeting" w:colFirst="2" w:colLast="2"/>
            <w:bookmarkEnd w:id="1"/>
            <w:r w:rsidRPr="0052629B">
              <w:rPr>
                <w:b/>
                <w:bCs/>
              </w:rPr>
              <w:t>Question(s):</w:t>
            </w:r>
          </w:p>
        </w:tc>
        <w:tc>
          <w:tcPr>
            <w:tcW w:w="3969" w:type="dxa"/>
          </w:tcPr>
          <w:p w14:paraId="267CEBF4" w14:textId="77777777" w:rsidR="00CB0838" w:rsidRPr="0052629B" w:rsidRDefault="00CB0838" w:rsidP="002B05C6">
            <w:pPr>
              <w:pStyle w:val="TSBHeaderQuestion"/>
            </w:pPr>
            <w:r>
              <w:t>N/A</w:t>
            </w:r>
          </w:p>
        </w:tc>
        <w:tc>
          <w:tcPr>
            <w:tcW w:w="4110" w:type="dxa"/>
          </w:tcPr>
          <w:p w14:paraId="2174B8FF" w14:textId="77777777" w:rsidR="00CB0838" w:rsidRPr="0052629B" w:rsidRDefault="00CB0838" w:rsidP="002B05C6">
            <w:pPr>
              <w:pStyle w:val="VenueDate"/>
            </w:pPr>
            <w:r w:rsidRPr="0052629B">
              <w:t xml:space="preserve">Geneva, </w:t>
            </w:r>
            <w:r>
              <w:t>30 May – 2 June 2023</w:t>
            </w:r>
          </w:p>
        </w:tc>
      </w:tr>
      <w:tr w:rsidR="00CB0838" w:rsidRPr="0052629B" w14:paraId="39A95665" w14:textId="77777777" w:rsidTr="002B05C6">
        <w:trPr>
          <w:cantSplit/>
        </w:trPr>
        <w:tc>
          <w:tcPr>
            <w:tcW w:w="9639" w:type="dxa"/>
            <w:gridSpan w:val="4"/>
          </w:tcPr>
          <w:p w14:paraId="48888D81" w14:textId="77777777" w:rsidR="00CB0838" w:rsidRPr="0052629B" w:rsidRDefault="00CB0838" w:rsidP="002B05C6">
            <w:pPr>
              <w:jc w:val="center"/>
              <w:rPr>
                <w:b/>
                <w:bCs/>
              </w:rPr>
            </w:pPr>
            <w:bookmarkStart w:id="7" w:name="ddoctype"/>
            <w:bookmarkStart w:id="8" w:name="dtitle" w:colFirst="0" w:colLast="0"/>
            <w:bookmarkEnd w:id="5"/>
            <w:bookmarkEnd w:id="6"/>
            <w:r w:rsidRPr="0052629B">
              <w:rPr>
                <w:b/>
                <w:bCs/>
              </w:rPr>
              <w:t>TD</w:t>
            </w:r>
          </w:p>
        </w:tc>
      </w:tr>
      <w:tr w:rsidR="00CB0838" w:rsidRPr="0052629B" w14:paraId="3F008347" w14:textId="77777777" w:rsidTr="000379B3">
        <w:trPr>
          <w:cantSplit/>
        </w:trPr>
        <w:tc>
          <w:tcPr>
            <w:tcW w:w="1560" w:type="dxa"/>
            <w:gridSpan w:val="2"/>
          </w:tcPr>
          <w:p w14:paraId="306433F0" w14:textId="77777777" w:rsidR="00CB0838" w:rsidRPr="0052629B" w:rsidRDefault="00CB0838" w:rsidP="00CB0838">
            <w:pPr>
              <w:rPr>
                <w:b/>
                <w:bCs/>
              </w:rPr>
            </w:pPr>
            <w:bookmarkStart w:id="9" w:name="dsource" w:colFirst="1" w:colLast="1"/>
            <w:bookmarkEnd w:id="7"/>
            <w:bookmarkEnd w:id="8"/>
            <w:r w:rsidRPr="0052629B">
              <w:rPr>
                <w:b/>
                <w:bCs/>
              </w:rPr>
              <w:t>Source:</w:t>
            </w:r>
          </w:p>
        </w:tc>
        <w:tc>
          <w:tcPr>
            <w:tcW w:w="8079" w:type="dxa"/>
            <w:gridSpan w:val="2"/>
          </w:tcPr>
          <w:p w14:paraId="0F295076" w14:textId="77777777" w:rsidR="00CB0838" w:rsidRPr="0052629B" w:rsidRDefault="00CB0838" w:rsidP="00CB0838">
            <w:pPr>
              <w:pStyle w:val="TSBHeaderSource"/>
            </w:pPr>
            <w:r w:rsidRPr="005C27C1">
              <w:t>Rapporteur, RG-IEM</w:t>
            </w:r>
          </w:p>
        </w:tc>
      </w:tr>
      <w:tr w:rsidR="00CB0838" w:rsidRPr="0052629B" w14:paraId="326B0525" w14:textId="77777777" w:rsidTr="000379B3">
        <w:trPr>
          <w:cantSplit/>
        </w:trPr>
        <w:tc>
          <w:tcPr>
            <w:tcW w:w="1560" w:type="dxa"/>
            <w:gridSpan w:val="2"/>
            <w:tcBorders>
              <w:bottom w:val="single" w:sz="8" w:space="0" w:color="auto"/>
            </w:tcBorders>
          </w:tcPr>
          <w:p w14:paraId="11B90E6B" w14:textId="77777777" w:rsidR="00CB0838" w:rsidRPr="0052629B" w:rsidRDefault="00CB0838" w:rsidP="00CB0838">
            <w:pPr>
              <w:rPr>
                <w:b/>
                <w:bCs/>
              </w:rPr>
            </w:pPr>
            <w:bookmarkStart w:id="10" w:name="dtitle1" w:colFirst="1" w:colLast="1"/>
            <w:bookmarkEnd w:id="9"/>
            <w:r w:rsidRPr="0052629B">
              <w:rPr>
                <w:b/>
                <w:bCs/>
              </w:rPr>
              <w:t>Title:</w:t>
            </w:r>
          </w:p>
        </w:tc>
        <w:tc>
          <w:tcPr>
            <w:tcW w:w="8079" w:type="dxa"/>
            <w:gridSpan w:val="2"/>
            <w:tcBorders>
              <w:bottom w:val="single" w:sz="8" w:space="0" w:color="auto"/>
            </w:tcBorders>
          </w:tcPr>
          <w:p w14:paraId="036AC743" w14:textId="77777777" w:rsidR="00CB0838" w:rsidRPr="0052629B" w:rsidRDefault="00CB0838" w:rsidP="00CB0838">
            <w:r>
              <w:t xml:space="preserve">Draft </w:t>
            </w:r>
            <w:proofErr w:type="spellStart"/>
            <w:r>
              <w:t>ToR</w:t>
            </w:r>
            <w:proofErr w:type="spellEnd"/>
            <w:r>
              <w:t xml:space="preserve"> for the ITU-T Industry Engagement Workshop Steering Committee</w:t>
            </w:r>
          </w:p>
        </w:tc>
      </w:tr>
      <w:tr w:rsidR="00CB0838" w:rsidRPr="00A61607" w14:paraId="30195F52" w14:textId="77777777" w:rsidTr="000379B3">
        <w:trPr>
          <w:cantSplit/>
        </w:trPr>
        <w:tc>
          <w:tcPr>
            <w:tcW w:w="1560" w:type="dxa"/>
            <w:gridSpan w:val="2"/>
            <w:tcBorders>
              <w:top w:val="single" w:sz="8" w:space="0" w:color="auto"/>
              <w:bottom w:val="single" w:sz="8" w:space="0" w:color="auto"/>
            </w:tcBorders>
          </w:tcPr>
          <w:p w14:paraId="4EB131EF" w14:textId="77777777" w:rsidR="00CB0838" w:rsidRPr="00136DDD" w:rsidRDefault="00CB0838" w:rsidP="00CB0838">
            <w:pPr>
              <w:rPr>
                <w:b/>
                <w:bCs/>
              </w:rPr>
            </w:pPr>
            <w:bookmarkStart w:id="11" w:name="dcontact1"/>
            <w:bookmarkStart w:id="12" w:name="dcontent1" w:colFirst="1" w:colLast="1"/>
            <w:bookmarkEnd w:id="2"/>
            <w:bookmarkEnd w:id="10"/>
            <w:r w:rsidRPr="2149A48D">
              <w:rPr>
                <w:b/>
                <w:bCs/>
              </w:rPr>
              <w:t>Contact:</w:t>
            </w:r>
          </w:p>
        </w:tc>
        <w:tc>
          <w:tcPr>
            <w:tcW w:w="3969" w:type="dxa"/>
            <w:tcBorders>
              <w:top w:val="single" w:sz="8" w:space="0" w:color="auto"/>
              <w:bottom w:val="single" w:sz="8" w:space="0" w:color="auto"/>
            </w:tcBorders>
          </w:tcPr>
          <w:p w14:paraId="7ED58153" w14:textId="77777777" w:rsidR="00CB0838" w:rsidRPr="00CB0838" w:rsidRDefault="00CB0838" w:rsidP="00CB0838">
            <w:pPr>
              <w:rPr>
                <w:lang w:val="fr-FR"/>
              </w:rPr>
            </w:pPr>
            <w:r w:rsidRPr="005C27C1">
              <w:rPr>
                <w:lang w:val="fr-FR"/>
              </w:rPr>
              <w:t>Glenn PARSONS</w:t>
            </w:r>
            <w:r>
              <w:rPr>
                <w:lang w:val="fr-FR"/>
              </w:rPr>
              <w:br/>
            </w:r>
            <w:r w:rsidRPr="005C27C1">
              <w:rPr>
                <w:lang w:val="fr-FR"/>
              </w:rPr>
              <w:t>Rapporteur, TSAG RG-IEM</w:t>
            </w:r>
            <w:r>
              <w:rPr>
                <w:lang w:val="fr-FR"/>
              </w:rPr>
              <w:br/>
            </w:r>
            <w:r w:rsidRPr="005C27C1">
              <w:rPr>
                <w:lang w:val="fr-FR"/>
              </w:rPr>
              <w:t>Ericsson, Canada</w:t>
            </w:r>
          </w:p>
        </w:tc>
        <w:tc>
          <w:tcPr>
            <w:tcW w:w="4110" w:type="dxa"/>
            <w:tcBorders>
              <w:top w:val="single" w:sz="8" w:space="0" w:color="auto"/>
              <w:bottom w:val="single" w:sz="8" w:space="0" w:color="auto"/>
            </w:tcBorders>
          </w:tcPr>
          <w:p w14:paraId="5FCF55BF" w14:textId="77777777" w:rsidR="00CB0838" w:rsidRPr="0052629B" w:rsidRDefault="00CB0838" w:rsidP="00CB0838">
            <w:pPr>
              <w:tabs>
                <w:tab w:val="left" w:pos="794"/>
              </w:tabs>
              <w:rPr>
                <w:lang w:val="de-DE"/>
              </w:rPr>
            </w:pPr>
            <w:r w:rsidRPr="00CB0838">
              <w:rPr>
                <w:lang w:val="de-DE"/>
              </w:rPr>
              <w:t xml:space="preserve">Tel: </w:t>
            </w:r>
            <w:r w:rsidRPr="00CB0838">
              <w:rPr>
                <w:lang w:val="de-DE"/>
              </w:rPr>
              <w:tab/>
              <w:t>+1-514 379 9037</w:t>
            </w:r>
            <w:r w:rsidRPr="00CB0838">
              <w:rPr>
                <w:lang w:val="de-DE"/>
              </w:rPr>
              <w:br/>
              <w:t xml:space="preserve">E-mail: </w:t>
            </w:r>
            <w:r w:rsidR="006800F0">
              <w:fldChar w:fldCharType="begin"/>
            </w:r>
            <w:r w:rsidR="006800F0" w:rsidRPr="00A61607">
              <w:rPr>
                <w:lang w:val="de-DE"/>
              </w:rPr>
              <w:instrText>HYPERLINK "mailto:glenn.parsons@ericsson.com"</w:instrText>
            </w:r>
            <w:r w:rsidR="006800F0">
              <w:fldChar w:fldCharType="separate"/>
            </w:r>
            <w:r w:rsidRPr="00CB0838">
              <w:rPr>
                <w:rStyle w:val="Hyperlink"/>
                <w:lang w:val="de-DE"/>
              </w:rPr>
              <w:t>glenn.parsons@ericsson.com</w:t>
            </w:r>
            <w:r w:rsidR="006800F0">
              <w:rPr>
                <w:rStyle w:val="Hyperlink"/>
                <w:lang w:val="de-DE"/>
              </w:rPr>
              <w:fldChar w:fldCharType="end"/>
            </w:r>
            <w:r w:rsidRPr="00CB0838">
              <w:rPr>
                <w:lang w:val="de-DE"/>
              </w:rPr>
              <w:t xml:space="preserve"> </w:t>
            </w:r>
          </w:p>
        </w:tc>
      </w:tr>
      <w:bookmarkEnd w:id="11"/>
      <w:bookmarkEnd w:id="12"/>
      <w:tr w:rsidR="000379B3" w:rsidRPr="003509B9" w14:paraId="03B96F90" w14:textId="77777777" w:rsidTr="000379B3">
        <w:trPr>
          <w:cantSplit/>
          <w:ins w:id="13" w:author="Adolph, Martin" w:date="2023-05-31T21:14:00Z"/>
        </w:trPr>
        <w:tc>
          <w:tcPr>
            <w:tcW w:w="1560" w:type="dxa"/>
            <w:gridSpan w:val="2"/>
            <w:tcBorders>
              <w:top w:val="single" w:sz="8" w:space="0" w:color="auto"/>
              <w:bottom w:val="single" w:sz="8" w:space="0" w:color="auto"/>
            </w:tcBorders>
          </w:tcPr>
          <w:p w14:paraId="36036FA9" w14:textId="77777777" w:rsidR="000379B3" w:rsidRPr="2149A48D" w:rsidRDefault="000379B3" w:rsidP="006856FE">
            <w:pPr>
              <w:rPr>
                <w:ins w:id="14" w:author="Adolph, Martin" w:date="2023-05-31T21:14:00Z"/>
                <w:b/>
                <w:bCs/>
              </w:rPr>
            </w:pPr>
            <w:ins w:id="15" w:author="Adolph, Martin" w:date="2023-05-31T21:19:00Z">
              <w:r w:rsidRPr="2149A48D">
                <w:rPr>
                  <w:b/>
                  <w:bCs/>
                </w:rPr>
                <w:t>Contact:</w:t>
              </w:r>
            </w:ins>
          </w:p>
        </w:tc>
        <w:tc>
          <w:tcPr>
            <w:tcW w:w="3969" w:type="dxa"/>
            <w:tcBorders>
              <w:top w:val="single" w:sz="8" w:space="0" w:color="auto"/>
              <w:bottom w:val="single" w:sz="8" w:space="0" w:color="auto"/>
            </w:tcBorders>
          </w:tcPr>
          <w:p w14:paraId="3CDF7C6A" w14:textId="77777777" w:rsidR="000379B3" w:rsidRPr="000379B3" w:rsidRDefault="000379B3" w:rsidP="006856FE">
            <w:pPr>
              <w:rPr>
                <w:ins w:id="16" w:author="Adolph, Martin" w:date="2023-05-31T21:14:00Z"/>
              </w:rPr>
            </w:pPr>
            <w:ins w:id="17" w:author="Adolph, Martin" w:date="2023-05-31T21:14:00Z">
              <w:r w:rsidRPr="000379B3">
                <w:t>Arnaud Taddei</w:t>
              </w:r>
              <w:r w:rsidRPr="000379B3">
                <w:br/>
                <w:t>Convener, IEWS</w:t>
              </w:r>
            </w:ins>
            <w:ins w:id="18" w:author="Adolph, Martin" w:date="2023-05-31T21:15:00Z">
              <w:r w:rsidRPr="000379B3">
                <w:t>C Drafting Session</w:t>
              </w:r>
              <w:r w:rsidRPr="000379B3">
                <w:br/>
              </w:r>
            </w:ins>
            <w:ins w:id="19" w:author="Adolph, Martin" w:date="2023-05-31T21:14:00Z">
              <w:r w:rsidRPr="000379B3">
                <w:t>Broadcom</w:t>
              </w:r>
            </w:ins>
            <w:ins w:id="20" w:author="Adolph, Martin" w:date="2023-05-31T21:15:00Z">
              <w:r w:rsidRPr="000379B3">
                <w:br/>
              </w:r>
            </w:ins>
            <w:ins w:id="21" w:author="Adolph, Martin" w:date="2023-05-31T21:14:00Z">
              <w:r w:rsidRPr="000379B3">
                <w:t>United States</w:t>
              </w:r>
            </w:ins>
          </w:p>
        </w:tc>
        <w:tc>
          <w:tcPr>
            <w:tcW w:w="4110" w:type="dxa"/>
            <w:tcBorders>
              <w:top w:val="single" w:sz="8" w:space="0" w:color="auto"/>
              <w:bottom w:val="single" w:sz="8" w:space="0" w:color="auto"/>
            </w:tcBorders>
          </w:tcPr>
          <w:p w14:paraId="64B4B610" w14:textId="77777777" w:rsidR="000379B3" w:rsidRPr="00A61607" w:rsidRDefault="000379B3" w:rsidP="006856FE">
            <w:pPr>
              <w:tabs>
                <w:tab w:val="left" w:pos="794"/>
              </w:tabs>
              <w:rPr>
                <w:ins w:id="22" w:author="Adolph, Martin" w:date="2023-05-31T21:14:00Z"/>
              </w:rPr>
            </w:pPr>
            <w:ins w:id="23" w:author="Adolph, Martin" w:date="2023-05-31T21:15:00Z">
              <w:r w:rsidRPr="00A61607">
                <w:t>Tel:</w:t>
              </w:r>
              <w:r w:rsidRPr="00A61607">
                <w:tab/>
                <w:t>+41795061129</w:t>
              </w:r>
              <w:r w:rsidRPr="00A61607">
                <w:br/>
                <w:t>E-mail:</w:t>
              </w:r>
              <w:r w:rsidRPr="00A61607">
                <w:tab/>
              </w:r>
              <w:r w:rsidRPr="00096D7F">
                <w:rPr>
                  <w:lang w:val="de-DE"/>
                </w:rPr>
                <w:fldChar w:fldCharType="begin"/>
              </w:r>
              <w:r w:rsidRPr="00A61607">
                <w:instrText>HYPERLINK "mailto:Arnaud.Taddei@broadcom.com"</w:instrText>
              </w:r>
              <w:r w:rsidRPr="00096D7F">
                <w:rPr>
                  <w:lang w:val="de-DE"/>
                </w:rPr>
              </w:r>
              <w:r w:rsidRPr="00096D7F">
                <w:rPr>
                  <w:lang w:val="de-DE"/>
                </w:rPr>
                <w:fldChar w:fldCharType="separate"/>
              </w:r>
              <w:r w:rsidRPr="00A61607">
                <w:rPr>
                  <w:rStyle w:val="Hyperlink"/>
                </w:rPr>
                <w:t>Arnaud.Taddei@broadcom.com</w:t>
              </w:r>
              <w:r w:rsidRPr="00096D7F">
                <w:rPr>
                  <w:lang w:val="de-DE"/>
                </w:rPr>
                <w:fldChar w:fldCharType="end"/>
              </w:r>
            </w:ins>
          </w:p>
        </w:tc>
      </w:tr>
    </w:tbl>
    <w:p w14:paraId="586AABF2" w14:textId="77777777" w:rsidR="00CB0838" w:rsidRPr="000379B3" w:rsidRDefault="00CB0838" w:rsidP="0089088E"/>
    <w:tbl>
      <w:tblPr>
        <w:tblW w:w="9639" w:type="dxa"/>
        <w:tblLayout w:type="fixed"/>
        <w:tblCellMar>
          <w:left w:w="57" w:type="dxa"/>
          <w:right w:w="57" w:type="dxa"/>
        </w:tblCellMar>
        <w:tblLook w:val="0000" w:firstRow="0" w:lastRow="0" w:firstColumn="0" w:lastColumn="0" w:noHBand="0" w:noVBand="0"/>
      </w:tblPr>
      <w:tblGrid>
        <w:gridCol w:w="1588"/>
        <w:gridCol w:w="8051"/>
      </w:tblGrid>
      <w:tr w:rsidR="0089088E" w:rsidRPr="00136DDD" w14:paraId="2F4D8324" w14:textId="77777777" w:rsidTr="004646F1">
        <w:trPr>
          <w:cantSplit/>
        </w:trPr>
        <w:tc>
          <w:tcPr>
            <w:tcW w:w="1588" w:type="dxa"/>
          </w:tcPr>
          <w:p w14:paraId="0F5356FB" w14:textId="77777777" w:rsidR="0089088E" w:rsidRPr="00136DDD" w:rsidRDefault="0089088E" w:rsidP="005976A1">
            <w:pPr>
              <w:rPr>
                <w:b/>
                <w:bCs/>
              </w:rPr>
            </w:pPr>
            <w:r w:rsidRPr="00136DDD">
              <w:rPr>
                <w:b/>
                <w:bCs/>
              </w:rPr>
              <w:t>Abstract:</w:t>
            </w:r>
          </w:p>
        </w:tc>
        <w:tc>
          <w:tcPr>
            <w:tcW w:w="8051" w:type="dxa"/>
          </w:tcPr>
          <w:p w14:paraId="0B3C9C86" w14:textId="712B5BC8" w:rsidR="0089088E" w:rsidRPr="008249A7" w:rsidRDefault="005C27C1" w:rsidP="00397713">
            <w:pPr>
              <w:pStyle w:val="TSBHeaderSummary"/>
              <w:rPr>
                <w:highlight w:val="yellow"/>
              </w:rPr>
            </w:pPr>
            <w:r w:rsidRPr="005C27C1">
              <w:t xml:space="preserve">This document contains </w:t>
            </w:r>
            <w:r w:rsidR="00463814">
              <w:t xml:space="preserve">draft terms of reference for the ITU-T Industry Engagement Workshop Steering Committee (IEWSC), </w:t>
            </w:r>
            <w:r w:rsidR="008F5C29">
              <w:t xml:space="preserve">contributing to the implementation of industry engagement </w:t>
            </w:r>
            <w:r w:rsidR="00414DF8">
              <w:t>action plan item AP2</w:t>
            </w:r>
            <w:r w:rsidR="000C50F9">
              <w:t>.</w:t>
            </w:r>
            <w:ins w:id="24" w:author="Adolph, Martin" w:date="2023-05-31T21:11:00Z">
              <w:r w:rsidR="005F6362">
                <w:t xml:space="preserve"> </w:t>
              </w:r>
            </w:ins>
            <w:ins w:id="25" w:author="Adolph, Martin" w:date="2023-05-31T21:12:00Z">
              <w:r w:rsidR="005F6362">
                <w:t xml:space="preserve">The document shows changes </w:t>
              </w:r>
            </w:ins>
            <w:ins w:id="26" w:author="Adolph, Martin" w:date="2023-05-31T21:16:00Z">
              <w:r w:rsidR="00096D7F">
                <w:t xml:space="preserve">in TD257 which were </w:t>
              </w:r>
            </w:ins>
            <w:ins w:id="27" w:author="Adolph, Martin" w:date="2023-05-31T21:12:00Z">
              <w:r w:rsidR="005F6362">
                <w:t xml:space="preserve">introduced during the drafting session held on 31 May </w:t>
              </w:r>
            </w:ins>
            <w:ins w:id="28" w:author="Adolph, Martin" w:date="2023-05-31T21:13:00Z">
              <w:r w:rsidR="005F6362">
                <w:t>based on TSAG-C32, and the feedback and suggestions received during the RG-IEM session held earlier o</w:t>
              </w:r>
            </w:ins>
            <w:ins w:id="29" w:author="Adolph, Martin" w:date="2023-05-31T21:14:00Z">
              <w:r w:rsidR="005F6362">
                <w:t>n the same day.</w:t>
              </w:r>
            </w:ins>
          </w:p>
        </w:tc>
      </w:tr>
    </w:tbl>
    <w:p w14:paraId="4BACDA56" w14:textId="1490ED61" w:rsidR="000A4B12" w:rsidRDefault="005C27C1" w:rsidP="000A4B12">
      <w:bookmarkStart w:id="30" w:name="_Hlk98415917"/>
      <w:bookmarkEnd w:id="3"/>
      <w:r w:rsidRPr="005C27C1">
        <w:rPr>
          <w:b/>
          <w:bCs/>
        </w:rPr>
        <w:t>Action:</w:t>
      </w:r>
      <w:r w:rsidRPr="005C27C1">
        <w:rPr>
          <w:b/>
          <w:bCs/>
        </w:rPr>
        <w:tab/>
      </w:r>
      <w:r w:rsidRPr="005C27C1">
        <w:t xml:space="preserve">TSAG is invited to </w:t>
      </w:r>
      <w:r w:rsidR="00463814">
        <w:t xml:space="preserve">approve the draft </w:t>
      </w:r>
      <w:proofErr w:type="spellStart"/>
      <w:r w:rsidR="00463814">
        <w:t>ToR</w:t>
      </w:r>
      <w:proofErr w:type="spellEnd"/>
      <w:r w:rsidR="00463814">
        <w:t xml:space="preserve"> and </w:t>
      </w:r>
      <w:r w:rsidR="00693EEE">
        <w:t xml:space="preserve">to </w:t>
      </w:r>
      <w:r w:rsidR="00463814">
        <w:t xml:space="preserve">establish the </w:t>
      </w:r>
      <w:r w:rsidR="00463814" w:rsidRPr="00463814">
        <w:t xml:space="preserve">ITU-T Industry </w:t>
      </w:r>
      <w:r w:rsidR="00463814">
        <w:tab/>
      </w:r>
      <w:r w:rsidR="00463814">
        <w:tab/>
      </w:r>
      <w:r w:rsidR="00463814" w:rsidRPr="00463814">
        <w:t>Engagement Workshop Steering Committee (IEWSC)</w:t>
      </w:r>
      <w:r w:rsidR="00693EEE">
        <w:t xml:space="preserve"> at its current meeting</w:t>
      </w:r>
      <w:r w:rsidRPr="005C27C1">
        <w:t>.</w:t>
      </w:r>
      <w:bookmarkStart w:id="31" w:name="_Hlk98856042"/>
      <w:bookmarkEnd w:id="30"/>
    </w:p>
    <w:p w14:paraId="4141026A" w14:textId="77777777" w:rsidR="000A4B12" w:rsidRDefault="000A4B12" w:rsidP="000A4B12"/>
    <w:p w14:paraId="5DECEF65" w14:textId="77777777" w:rsidR="006800F0" w:rsidRDefault="006800F0" w:rsidP="000A4B12"/>
    <w:p w14:paraId="10EDA4B9" w14:textId="77777777" w:rsidR="0017708D" w:rsidRDefault="0017708D" w:rsidP="0017708D">
      <w:pPr>
        <w:pStyle w:val="Headingb"/>
        <w:jc w:val="center"/>
      </w:pPr>
      <w:r>
        <w:t>Draft Terms of Reference (</w:t>
      </w:r>
      <w:proofErr w:type="spellStart"/>
      <w:r>
        <w:t>ToR</w:t>
      </w:r>
      <w:proofErr w:type="spellEnd"/>
      <w:r>
        <w:t>) for the ITU-T Industry Engagement Workshop Steering Committee (IEWSC)</w:t>
      </w:r>
    </w:p>
    <w:p w14:paraId="07D5112C" w14:textId="6B69BE0B" w:rsidR="0017708D" w:rsidRDefault="007C23CC" w:rsidP="005F6362">
      <w:pPr>
        <w:pStyle w:val="Heading1"/>
        <w:rPr>
          <w:ins w:id="32" w:author="drafting session" w:date="2023-05-31T21:05:00Z"/>
        </w:rPr>
      </w:pPr>
      <w:del w:id="33" w:author="drafting session" w:date="2023-05-31T21:05:00Z">
        <w:r>
          <w:delText>1</w:delText>
        </w:r>
        <w:r>
          <w:tab/>
        </w:r>
      </w:del>
      <w:ins w:id="34" w:author="drafting session" w:date="2023-05-31T21:05:00Z">
        <w:r w:rsidR="0017708D" w:rsidRPr="00073102">
          <w:t>Introduction</w:t>
        </w:r>
      </w:ins>
    </w:p>
    <w:p w14:paraId="14006ECC" w14:textId="77777777" w:rsidR="0017708D" w:rsidRDefault="0017708D" w:rsidP="0017708D">
      <w:pPr>
        <w:rPr>
          <w:ins w:id="35" w:author="drafting session" w:date="2023-05-31T21:05:00Z"/>
          <w:lang w:eastAsia="en-US"/>
        </w:rPr>
      </w:pPr>
      <w:ins w:id="36" w:author="drafting session" w:date="2023-05-31T21:05:00Z">
        <w:r>
          <w:rPr>
            <w:lang w:eastAsia="en-US"/>
          </w:rPr>
          <w:t>This Terms of Reference (</w:t>
        </w:r>
        <w:proofErr w:type="spellStart"/>
        <w:r>
          <w:rPr>
            <w:lang w:eastAsia="en-US"/>
          </w:rPr>
          <w:t>ToR</w:t>
        </w:r>
        <w:proofErr w:type="spellEnd"/>
        <w:r>
          <w:rPr>
            <w:lang w:eastAsia="en-US"/>
          </w:rPr>
          <w:t>) is established in order to support the execution of the workshop aspect of the industry engagement action plan AP2:</w:t>
        </w:r>
      </w:ins>
    </w:p>
    <w:p w14:paraId="6FA74938" w14:textId="77777777" w:rsidR="0017708D" w:rsidRPr="00073102" w:rsidRDefault="0017708D" w:rsidP="0017708D">
      <w:pPr>
        <w:ind w:left="360"/>
        <w:rPr>
          <w:ins w:id="37" w:author="drafting session" w:date="2023-05-31T21:05:00Z"/>
          <w:i/>
          <w:iCs/>
          <w:lang w:eastAsia="en-US"/>
        </w:rPr>
      </w:pPr>
      <w:ins w:id="38" w:author="drafting session" w:date="2023-05-31T21:05:00Z">
        <w:r w:rsidRPr="00073102">
          <w:rPr>
            <w:i/>
            <w:iCs/>
            <w:sz w:val="20"/>
            <w:szCs w:val="20"/>
          </w:rPr>
          <w:t>The Action Plan developed by TSAG should also consider implementation strategies for achieving the above through the organization of regular workshops and surveys with the industry to receive feedback on how to enhance participation in the ITU-T.</w:t>
        </w:r>
      </w:ins>
    </w:p>
    <w:p w14:paraId="7FB0E3A0" w14:textId="77777777" w:rsidR="0017708D" w:rsidRDefault="0017708D" w:rsidP="0017708D">
      <w:pPr>
        <w:rPr>
          <w:ins w:id="39" w:author="drafting session" w:date="2023-05-31T21:05:00Z"/>
          <w:lang w:eastAsia="en-US"/>
        </w:rPr>
      </w:pPr>
      <w:ins w:id="40" w:author="drafting session" w:date="2023-05-31T21:05:00Z">
        <w:r>
          <w:rPr>
            <w:lang w:eastAsia="en-US"/>
          </w:rPr>
          <w:t>This Objective/Thematic Priority should provide the below Key Outcome(s)</w:t>
        </w:r>
      </w:ins>
    </w:p>
    <w:p w14:paraId="40195BC0" w14:textId="77777777" w:rsidR="0017708D" w:rsidRPr="00CF2B5F" w:rsidRDefault="0017708D" w:rsidP="0017708D">
      <w:pPr>
        <w:pStyle w:val="ListParagraph"/>
        <w:numPr>
          <w:ilvl w:val="0"/>
          <w:numId w:val="5"/>
        </w:numPr>
        <w:rPr>
          <w:ins w:id="41" w:author="drafting session" w:date="2023-05-31T21:05:00Z"/>
          <w:sz w:val="20"/>
          <w:szCs w:val="20"/>
        </w:rPr>
      </w:pPr>
      <w:ins w:id="42" w:author="drafting session" w:date="2023-05-31T21:05:00Z">
        <w:r w:rsidRPr="00E52E20">
          <w:rPr>
            <w:sz w:val="20"/>
            <w:szCs w:val="20"/>
          </w:rPr>
          <w:t>Tangible feedback is formalised and qualified and inputs to several other action plan items.</w:t>
        </w:r>
      </w:ins>
    </w:p>
    <w:p w14:paraId="27E19A83" w14:textId="77777777" w:rsidR="0017708D" w:rsidRDefault="0017708D" w:rsidP="0017708D">
      <w:pPr>
        <w:pStyle w:val="ListParagraph"/>
        <w:numPr>
          <w:ilvl w:val="0"/>
          <w:numId w:val="5"/>
        </w:numPr>
        <w:rPr>
          <w:ins w:id="43" w:author="drafting session" w:date="2023-05-31T21:05:00Z"/>
          <w:sz w:val="20"/>
          <w:szCs w:val="20"/>
        </w:rPr>
      </w:pPr>
      <w:ins w:id="44" w:author="drafting session" w:date="2023-05-31T21:05:00Z">
        <w:r w:rsidRPr="00E52E20">
          <w:rPr>
            <w:sz w:val="20"/>
            <w:szCs w:val="20"/>
          </w:rPr>
          <w:t xml:space="preserve">The industry’s awareness and its </w:t>
        </w:r>
        <w:proofErr w:type="gramStart"/>
        <w:r w:rsidRPr="00E52E20">
          <w:rPr>
            <w:sz w:val="20"/>
            <w:szCs w:val="20"/>
          </w:rPr>
          <w:t>interest for</w:t>
        </w:r>
        <w:proofErr w:type="gramEnd"/>
        <w:r w:rsidRPr="00E52E20">
          <w:rPr>
            <w:sz w:val="20"/>
            <w:szCs w:val="20"/>
          </w:rPr>
          <w:t xml:space="preserve"> standardisation increased significantly and sustainably.</w:t>
        </w:r>
      </w:ins>
    </w:p>
    <w:p w14:paraId="14F14B31" w14:textId="77777777" w:rsidR="0017708D" w:rsidRPr="005F6362" w:rsidRDefault="0017708D" w:rsidP="005F6362">
      <w:pPr>
        <w:pStyle w:val="ListParagraph"/>
        <w:numPr>
          <w:ilvl w:val="0"/>
          <w:numId w:val="5"/>
        </w:numPr>
        <w:rPr>
          <w:ins w:id="45" w:author="drafting session" w:date="2023-05-31T21:05:00Z"/>
          <w:sz w:val="20"/>
          <w:szCs w:val="20"/>
        </w:rPr>
      </w:pPr>
      <w:ins w:id="46" w:author="drafting session" w:date="2023-05-31T21:05:00Z">
        <w:r w:rsidRPr="005F6362">
          <w:rPr>
            <w:sz w:val="20"/>
            <w:szCs w:val="20"/>
          </w:rPr>
          <w:t>The quality feedback received by ITU-T is an essential element to improve the attractiveness of ITU-T.</w:t>
        </w:r>
      </w:ins>
    </w:p>
    <w:p w14:paraId="07DE41BD" w14:textId="77777777" w:rsidR="0017708D" w:rsidRDefault="0017708D" w:rsidP="0017708D">
      <w:pPr>
        <w:rPr>
          <w:ins w:id="47" w:author="drafting session" w:date="2023-05-31T21:05:00Z"/>
          <w:lang w:eastAsia="en-US"/>
        </w:rPr>
      </w:pPr>
      <w:ins w:id="48" w:author="drafting session" w:date="2023-05-31T21:05:00Z">
        <w:r>
          <w:rPr>
            <w:lang w:eastAsia="en-US"/>
          </w:rPr>
          <w:t>With the following Key Outcome Indicator(s)</w:t>
        </w:r>
      </w:ins>
    </w:p>
    <w:p w14:paraId="748CA634" w14:textId="77777777" w:rsidR="0017708D" w:rsidRPr="00E52E20" w:rsidRDefault="0017708D" w:rsidP="005F6362">
      <w:pPr>
        <w:pStyle w:val="ListParagraph"/>
        <w:numPr>
          <w:ilvl w:val="0"/>
          <w:numId w:val="5"/>
        </w:numPr>
        <w:rPr>
          <w:ins w:id="49" w:author="drafting session" w:date="2023-05-31T21:05:00Z"/>
          <w:sz w:val="20"/>
          <w:szCs w:val="20"/>
        </w:rPr>
      </w:pPr>
      <w:ins w:id="50" w:author="drafting session" w:date="2023-05-31T21:05:00Z">
        <w:r w:rsidRPr="00E52E20">
          <w:rPr>
            <w:sz w:val="20"/>
            <w:szCs w:val="20"/>
          </w:rPr>
          <w:t xml:space="preserve">Active and engaged number of participants </w:t>
        </w:r>
        <w:r w:rsidRPr="00CF2B5F">
          <w:rPr>
            <w:sz w:val="20"/>
            <w:szCs w:val="20"/>
          </w:rPr>
          <w:t xml:space="preserve">in standardisation </w:t>
        </w:r>
        <w:r w:rsidRPr="00E52E20">
          <w:rPr>
            <w:sz w:val="20"/>
            <w:szCs w:val="20"/>
          </w:rPr>
          <w:t>increases.</w:t>
        </w:r>
      </w:ins>
    </w:p>
    <w:p w14:paraId="52D12215" w14:textId="77777777" w:rsidR="0017708D" w:rsidRDefault="0017708D" w:rsidP="005F6362">
      <w:pPr>
        <w:pStyle w:val="ListParagraph"/>
        <w:numPr>
          <w:ilvl w:val="0"/>
          <w:numId w:val="5"/>
        </w:numPr>
        <w:rPr>
          <w:ins w:id="51" w:author="drafting session" w:date="2023-05-31T21:05:00Z"/>
          <w:sz w:val="20"/>
          <w:szCs w:val="20"/>
        </w:rPr>
      </w:pPr>
      <w:ins w:id="52" w:author="drafting session" w:date="2023-05-31T21:05:00Z">
        <w:r w:rsidRPr="00E52E20">
          <w:rPr>
            <w:sz w:val="20"/>
            <w:szCs w:val="20"/>
          </w:rPr>
          <w:t xml:space="preserve">Number of contributions </w:t>
        </w:r>
        <w:r w:rsidRPr="00CF2B5F">
          <w:rPr>
            <w:sz w:val="20"/>
            <w:szCs w:val="20"/>
          </w:rPr>
          <w:t xml:space="preserve">in standardisation </w:t>
        </w:r>
        <w:r w:rsidRPr="00E52E20">
          <w:rPr>
            <w:sz w:val="20"/>
            <w:szCs w:val="20"/>
          </w:rPr>
          <w:t>increased.</w:t>
        </w:r>
      </w:ins>
    </w:p>
    <w:p w14:paraId="3C156FF2" w14:textId="77777777" w:rsidR="0017708D" w:rsidRPr="005F6362" w:rsidRDefault="0017708D" w:rsidP="005F6362">
      <w:pPr>
        <w:pStyle w:val="ListParagraph"/>
        <w:numPr>
          <w:ilvl w:val="0"/>
          <w:numId w:val="5"/>
        </w:numPr>
        <w:rPr>
          <w:ins w:id="53" w:author="drafting session" w:date="2023-05-31T21:05:00Z"/>
          <w:sz w:val="20"/>
          <w:szCs w:val="20"/>
        </w:rPr>
      </w:pPr>
      <w:ins w:id="54" w:author="drafting session" w:date="2023-05-31T21:05:00Z">
        <w:r w:rsidRPr="005F6362">
          <w:rPr>
            <w:sz w:val="20"/>
            <w:szCs w:val="20"/>
          </w:rPr>
          <w:t>Number of Recommendations cited (through regulatory harmonisation, through RFx business processes, etc.) increased.</w:t>
        </w:r>
      </w:ins>
    </w:p>
    <w:p w14:paraId="1D747B78" w14:textId="77777777" w:rsidR="0017708D" w:rsidRDefault="0017708D" w:rsidP="0017708D">
      <w:pPr>
        <w:rPr>
          <w:ins w:id="55" w:author="drafting session" w:date="2023-05-31T21:05:00Z"/>
          <w:lang w:eastAsia="en-US"/>
        </w:rPr>
      </w:pPr>
      <w:ins w:id="56" w:author="drafting session" w:date="2023-05-31T21:05:00Z">
        <w:r>
          <w:rPr>
            <w:lang w:eastAsia="en-US"/>
          </w:rPr>
          <w:lastRenderedPageBreak/>
          <w:t xml:space="preserve">In order to develop this workshop, this </w:t>
        </w:r>
        <w:proofErr w:type="spellStart"/>
        <w:r>
          <w:rPr>
            <w:lang w:eastAsia="en-US"/>
          </w:rPr>
          <w:t>ToR</w:t>
        </w:r>
        <w:proofErr w:type="spellEnd"/>
        <w:r>
          <w:rPr>
            <w:lang w:eastAsia="en-US"/>
          </w:rPr>
          <w:t xml:space="preserve"> defines the ITU-T Industry Engagement Workshop Steering Committee (IEWSC).</w:t>
        </w:r>
      </w:ins>
    </w:p>
    <w:p w14:paraId="18B17B4B" w14:textId="77777777" w:rsidR="0017708D" w:rsidRDefault="0017708D" w:rsidP="005F6362">
      <w:pPr>
        <w:pStyle w:val="Heading1"/>
        <w:rPr>
          <w:ins w:id="57" w:author="drafting session" w:date="2023-05-31T21:05:00Z"/>
        </w:rPr>
      </w:pPr>
      <w:ins w:id="58" w:author="drafting session" w:date="2023-05-31T21:05:00Z">
        <w:r w:rsidRPr="00073102">
          <w:t>Objectives</w:t>
        </w:r>
        <w:r>
          <w:t xml:space="preserve"> of the workshop</w:t>
        </w:r>
      </w:ins>
    </w:p>
    <w:p w14:paraId="6BD3B7C5" w14:textId="77777777" w:rsidR="0017708D" w:rsidRDefault="0017708D" w:rsidP="0017708D">
      <w:pPr>
        <w:rPr>
          <w:ins w:id="59" w:author="drafting session" w:date="2023-05-31T21:05:00Z"/>
        </w:rPr>
      </w:pPr>
      <w:ins w:id="60" w:author="drafting session" w:date="2023-05-31T21:05:00Z">
        <w:r>
          <w:t>This Workshop should:</w:t>
        </w:r>
      </w:ins>
    </w:p>
    <w:p w14:paraId="343E045E" w14:textId="751002BF" w:rsidR="0017708D" w:rsidRDefault="0017708D" w:rsidP="0017708D">
      <w:pPr>
        <w:pStyle w:val="ListParagraph"/>
        <w:numPr>
          <w:ilvl w:val="0"/>
          <w:numId w:val="1"/>
        </w:numPr>
        <w:rPr>
          <w:ins w:id="61" w:author="drafting session" w:date="2023-05-31T21:05:00Z"/>
        </w:rPr>
      </w:pPr>
      <w:ins w:id="62" w:author="drafting session" w:date="2023-05-31T21:05:00Z">
        <w:r>
          <w:t>attract relevant industry decision makers in regard to standardization where the ITU-T can provide value,</w:t>
        </w:r>
      </w:ins>
    </w:p>
    <w:p w14:paraId="4A3A511B" w14:textId="77777777" w:rsidR="0017708D" w:rsidRDefault="0017708D" w:rsidP="0017708D">
      <w:pPr>
        <w:pStyle w:val="ListParagraph"/>
        <w:numPr>
          <w:ilvl w:val="0"/>
          <w:numId w:val="1"/>
        </w:numPr>
        <w:rPr>
          <w:ins w:id="63" w:author="drafting session" w:date="2023-05-31T21:05:00Z"/>
        </w:rPr>
      </w:pPr>
      <w:ins w:id="64" w:author="drafting session" w:date="2023-05-31T21:05:00Z">
        <w:r>
          <w:t>contribute to the dialogue between all the parties,</w:t>
        </w:r>
      </w:ins>
    </w:p>
    <w:p w14:paraId="3A46532C" w14:textId="02465001" w:rsidR="0017708D" w:rsidRDefault="0017708D" w:rsidP="0017708D">
      <w:pPr>
        <w:pStyle w:val="ListParagraph"/>
        <w:numPr>
          <w:ilvl w:val="0"/>
          <w:numId w:val="1"/>
        </w:numPr>
        <w:rPr>
          <w:ins w:id="65" w:author="drafting session" w:date="2023-05-31T21:05:00Z"/>
        </w:rPr>
      </w:pPr>
      <w:ins w:id="66" w:author="drafting session" w:date="2023-05-31T21:05:00Z">
        <w:r>
          <w:t>provide valuable feedback on the industry engagement action plan,</w:t>
        </w:r>
      </w:ins>
    </w:p>
    <w:p w14:paraId="36F19B12" w14:textId="0B1E5A7E" w:rsidR="0017708D" w:rsidRDefault="0017708D" w:rsidP="0017708D">
      <w:pPr>
        <w:pStyle w:val="ListParagraph"/>
        <w:numPr>
          <w:ilvl w:val="0"/>
          <w:numId w:val="1"/>
        </w:numPr>
        <w:rPr>
          <w:ins w:id="67" w:author="drafting session" w:date="2023-05-31T21:05:00Z"/>
        </w:rPr>
      </w:pPr>
      <w:ins w:id="68" w:author="drafting session" w:date="2023-05-31T21:05:00Z">
        <w:r>
          <w:t>inform the WTSA-24 preparations.</w:t>
        </w:r>
      </w:ins>
    </w:p>
    <w:p w14:paraId="329E8807" w14:textId="77777777" w:rsidR="0017708D" w:rsidRPr="00073102" w:rsidRDefault="0017708D" w:rsidP="0017708D">
      <w:pPr>
        <w:pStyle w:val="Heading1"/>
      </w:pPr>
      <w:r>
        <w:t>Participation to the IEWSC</w:t>
      </w:r>
    </w:p>
    <w:p w14:paraId="06D542C6" w14:textId="77777777" w:rsidR="0017708D" w:rsidRDefault="0017708D" w:rsidP="0017708D">
      <w:r>
        <w:t>The participation to the IEWSC is formed in order to have:</w:t>
      </w:r>
    </w:p>
    <w:p w14:paraId="3E6F4B52" w14:textId="77777777" w:rsidR="0017708D" w:rsidRDefault="0017708D" w:rsidP="0017708D">
      <w:pPr>
        <w:pStyle w:val="ListParagraph"/>
        <w:numPr>
          <w:ilvl w:val="0"/>
          <w:numId w:val="2"/>
        </w:numPr>
      </w:pPr>
      <w:r>
        <w:t>The right representativity of various roles in TSAG and in ITU</w:t>
      </w:r>
    </w:p>
    <w:p w14:paraId="4EA954C4" w14:textId="77777777" w:rsidR="0017708D" w:rsidRDefault="0017708D" w:rsidP="0017708D">
      <w:pPr>
        <w:pStyle w:val="ListParagraph"/>
        <w:numPr>
          <w:ilvl w:val="0"/>
          <w:numId w:val="2"/>
        </w:numPr>
      </w:pPr>
      <w:r>
        <w:t>In a limited group of people (not open ended)</w:t>
      </w:r>
    </w:p>
    <w:p w14:paraId="5125C416" w14:textId="77777777" w:rsidR="0017708D" w:rsidRDefault="0017708D" w:rsidP="0017708D">
      <w:pPr>
        <w:pStyle w:val="ListParagraph"/>
        <w:numPr>
          <w:ilvl w:val="0"/>
          <w:numId w:val="2"/>
        </w:numPr>
      </w:pPr>
      <w:r>
        <w:t>The right balance, especially among regions and hopefully on gender</w:t>
      </w:r>
    </w:p>
    <w:p w14:paraId="30E05483" w14:textId="77777777" w:rsidR="0017708D" w:rsidRDefault="0017708D" w:rsidP="0017708D">
      <w:r>
        <w:t>Initial Proposed persona forming the steering committee:</w:t>
      </w:r>
    </w:p>
    <w:p w14:paraId="2916FB3C" w14:textId="77777777" w:rsidR="0017708D" w:rsidRDefault="0017708D" w:rsidP="0017708D">
      <w:pPr>
        <w:pStyle w:val="ListParagraph"/>
        <w:numPr>
          <w:ilvl w:val="0"/>
          <w:numId w:val="2"/>
        </w:numPr>
      </w:pPr>
      <w:r>
        <w:t>TSAG RG-IEM current leadership,</w:t>
      </w:r>
    </w:p>
    <w:p w14:paraId="71B0F7DF" w14:textId="77777777" w:rsidR="0017708D" w:rsidRDefault="0017708D" w:rsidP="0017708D">
      <w:pPr>
        <w:pStyle w:val="ListParagraph"/>
        <w:numPr>
          <w:ilvl w:val="0"/>
          <w:numId w:val="2"/>
        </w:numPr>
      </w:pPr>
      <w:r>
        <w:t>TSB Director,</w:t>
      </w:r>
    </w:p>
    <w:p w14:paraId="2D22265E" w14:textId="77777777" w:rsidR="0017708D" w:rsidRDefault="0017708D" w:rsidP="0017708D">
      <w:pPr>
        <w:pStyle w:val="ListParagraph"/>
        <w:numPr>
          <w:ilvl w:val="1"/>
          <w:numId w:val="2"/>
        </w:numPr>
      </w:pPr>
      <w:r>
        <w:t xml:space="preserve">TSB Director may consider </w:t>
      </w:r>
      <w:proofErr w:type="gramStart"/>
      <w:r>
        <w:t>to invite</w:t>
      </w:r>
      <w:proofErr w:type="gramEnd"/>
      <w:r>
        <w:t xml:space="preserve"> the Deputy Secretary General,</w:t>
      </w:r>
    </w:p>
    <w:p w14:paraId="12269D79" w14:textId="77777777" w:rsidR="0017708D" w:rsidRDefault="0017708D" w:rsidP="0017708D">
      <w:pPr>
        <w:pStyle w:val="ListParagraph"/>
        <w:numPr>
          <w:ilvl w:val="0"/>
          <w:numId w:val="2"/>
        </w:numPr>
      </w:pPr>
      <w:r>
        <w:t>ITU Counsellor,</w:t>
      </w:r>
    </w:p>
    <w:p w14:paraId="6E73DCB5" w14:textId="436B6850" w:rsidR="0017708D" w:rsidRDefault="0017708D" w:rsidP="0017708D">
      <w:pPr>
        <w:pStyle w:val="ListParagraph"/>
        <w:numPr>
          <w:ilvl w:val="0"/>
          <w:numId w:val="2"/>
        </w:numPr>
      </w:pPr>
      <w:r>
        <w:t xml:space="preserve">2 </w:t>
      </w:r>
      <w:del w:id="69" w:author="drafting session" w:date="2023-05-31T21:05:00Z">
        <w:r w:rsidR="000A4B12">
          <w:delText xml:space="preserve">TSAG </w:delText>
        </w:r>
      </w:del>
      <w:r>
        <w:t>volunteers</w:t>
      </w:r>
      <w:ins w:id="70" w:author="drafting session" w:date="2023-05-31T21:05:00Z">
        <w:r>
          <w:t xml:space="preserve"> among the ITU membership</w:t>
        </w:r>
      </w:ins>
      <w:r>
        <w:t xml:space="preserve"> per ITU Region with a good justification to join for example elements of added value they can bring to the committee (experience in workshops, good network of relationships </w:t>
      </w:r>
      <w:del w:id="71" w:author="drafting session" w:date="2023-05-31T21:05:00Z">
        <w:r w:rsidR="000A4B12">
          <w:delText xml:space="preserve">at C level </w:delText>
        </w:r>
      </w:del>
      <w:r>
        <w:t>in the industry, good network of relationships in leadership education, in key experts of this problem, etc.)</w:t>
      </w:r>
    </w:p>
    <w:p w14:paraId="6DE6FCF8" w14:textId="77777777" w:rsidR="0017708D" w:rsidRPr="00FB28DB" w:rsidRDefault="0017708D" w:rsidP="00FB28DB">
      <w:r w:rsidRPr="00FB28DB">
        <w:t>if arbitrations are needed, maximise the gender balance.</w:t>
      </w:r>
    </w:p>
    <w:p w14:paraId="5183A19D" w14:textId="0A8DAC9E" w:rsidR="0017708D" w:rsidRDefault="007C23CC" w:rsidP="0017708D">
      <w:pPr>
        <w:pStyle w:val="Heading1"/>
      </w:pPr>
      <w:del w:id="72" w:author="drafting session" w:date="2023-05-31T21:05:00Z">
        <w:r>
          <w:delText>2</w:delText>
        </w:r>
        <w:r>
          <w:tab/>
        </w:r>
      </w:del>
      <w:r w:rsidR="0017708D" w:rsidRPr="00073102">
        <w:t>Lifecycle of the IEWSC</w:t>
      </w:r>
    </w:p>
    <w:p w14:paraId="41DBF70D" w14:textId="77777777" w:rsidR="0017708D" w:rsidRPr="00876138" w:rsidRDefault="0017708D" w:rsidP="0017708D">
      <w:pPr>
        <w:rPr>
          <w:lang w:eastAsia="en-US"/>
        </w:rPr>
      </w:pPr>
      <w:r>
        <w:rPr>
          <w:lang w:eastAsia="en-US"/>
        </w:rPr>
        <w:t>Like any entity the SC has a lifecycle from formation to dismantling on the following key milestones, the IEWSC:</w:t>
      </w:r>
    </w:p>
    <w:p w14:paraId="2EA18098" w14:textId="77777777" w:rsidR="0017708D" w:rsidRDefault="0017708D" w:rsidP="0017708D">
      <w:pPr>
        <w:pStyle w:val="ListParagraph"/>
        <w:numPr>
          <w:ilvl w:val="0"/>
          <w:numId w:val="2"/>
        </w:numPr>
      </w:pPr>
      <w:r>
        <w:t>starts and is formed upon TSAG agreement at TSAG meeting,</w:t>
      </w:r>
    </w:p>
    <w:p w14:paraId="04CF1D04" w14:textId="7823DDEC" w:rsidR="0017708D" w:rsidRDefault="0017708D" w:rsidP="0017708D">
      <w:pPr>
        <w:pStyle w:val="ListParagraph"/>
        <w:numPr>
          <w:ilvl w:val="0"/>
          <w:numId w:val="2"/>
        </w:numPr>
      </w:pPr>
      <w:r>
        <w:t xml:space="preserve">executes its mission until the </w:t>
      </w:r>
      <w:del w:id="73" w:author="drafting session" w:date="2023-05-31T21:05:00Z">
        <w:r w:rsidR="000A4B12">
          <w:delText xml:space="preserve">first </w:delText>
        </w:r>
      </w:del>
      <w:r>
        <w:t xml:space="preserve">workshop is delivered, </w:t>
      </w:r>
    </w:p>
    <w:p w14:paraId="1898D51B" w14:textId="77777777" w:rsidR="0017708D" w:rsidRDefault="0017708D" w:rsidP="0017708D">
      <w:pPr>
        <w:pStyle w:val="ListParagraph"/>
        <w:numPr>
          <w:ilvl w:val="0"/>
          <w:numId w:val="2"/>
        </w:numPr>
      </w:pPr>
      <w:r>
        <w:t>delivers a report back to WP2/TSAG not more than one month before it or before the next TSAG meeting depending on what is scheduled first,</w:t>
      </w:r>
    </w:p>
    <w:p w14:paraId="3A343E8E" w14:textId="77777777" w:rsidR="0017708D" w:rsidRDefault="0017708D" w:rsidP="0017708D">
      <w:pPr>
        <w:pStyle w:val="ListParagraph"/>
        <w:numPr>
          <w:ilvl w:val="0"/>
          <w:numId w:val="2"/>
        </w:numPr>
      </w:pPr>
      <w:r>
        <w:t>is dismantled after all reports are delivered</w:t>
      </w:r>
      <w:ins w:id="74" w:author="drafting session" w:date="2023-05-31T21:05:00Z">
        <w:r>
          <w:t xml:space="preserve"> to TSAG</w:t>
        </w:r>
      </w:ins>
      <w:r>
        <w:t>.</w:t>
      </w:r>
    </w:p>
    <w:p w14:paraId="0150ADF3" w14:textId="13058D3D" w:rsidR="0017708D" w:rsidRDefault="007C23CC" w:rsidP="0017708D">
      <w:pPr>
        <w:pStyle w:val="Heading1"/>
      </w:pPr>
      <w:del w:id="75" w:author="drafting session" w:date="2023-05-31T21:05:00Z">
        <w:r>
          <w:delText>3</w:delText>
        </w:r>
        <w:r>
          <w:tab/>
        </w:r>
      </w:del>
      <w:r w:rsidR="0017708D">
        <w:t xml:space="preserve">Potential </w:t>
      </w:r>
      <w:proofErr w:type="gramStart"/>
      <w:r w:rsidR="0017708D">
        <w:t>time line</w:t>
      </w:r>
      <w:proofErr w:type="gramEnd"/>
    </w:p>
    <w:p w14:paraId="0F2DE705" w14:textId="77777777" w:rsidR="0017708D" w:rsidRPr="00BC10B0" w:rsidRDefault="0017708D" w:rsidP="0017708D">
      <w:r w:rsidRPr="00BC10B0">
        <w:t>The short study period presents a limited time frame in which to hold a workshop.  This limited time frame is further constrained in that periods of the year are not a good fit to run a workshop (</w:t>
      </w:r>
      <w:proofErr w:type="gramStart"/>
      <w:r w:rsidRPr="00BC10B0">
        <w:t>e.g.</w:t>
      </w:r>
      <w:proofErr w:type="gramEnd"/>
      <w:r w:rsidRPr="00BC10B0">
        <w:t xml:space="preserve"> end of calendar year).  With these limitations and constraints in mind we propose the following draft timeline and plan by which the workshop identified in </w:t>
      </w:r>
      <w:hyperlink r:id="rId12" w:history="1">
        <w:r w:rsidRPr="00BC10B0">
          <w:rPr>
            <w:iCs/>
            <w:color w:val="0000FF"/>
            <w:u w:val="single"/>
          </w:rPr>
          <w:t>TD153R2</w:t>
        </w:r>
      </w:hyperlink>
      <w:r w:rsidRPr="00BC10B0">
        <w:rPr>
          <w:iCs/>
          <w:color w:val="0000FF"/>
          <w:u w:val="single"/>
        </w:rPr>
        <w:t xml:space="preserve"> </w:t>
      </w:r>
      <w:r w:rsidRPr="00BC10B0">
        <w:t>can occur:</w:t>
      </w:r>
    </w:p>
    <w:p w14:paraId="6F0476F1" w14:textId="77777777" w:rsidR="0017708D" w:rsidRDefault="0017708D" w:rsidP="0017708D">
      <w:pPr>
        <w:rPr>
          <w:iCs/>
        </w:rPr>
      </w:pPr>
    </w:p>
    <w:p w14:paraId="1CD057EA" w14:textId="77777777" w:rsidR="006800F0" w:rsidRDefault="006800F0" w:rsidP="0017708D">
      <w:pPr>
        <w:rPr>
          <w:iCs/>
        </w:rPr>
      </w:pPr>
    </w:p>
    <w:p w14:paraId="6EC2C4BE" w14:textId="77777777" w:rsidR="006800F0" w:rsidRPr="00BC10B0" w:rsidRDefault="006800F0" w:rsidP="0017708D">
      <w:pPr>
        <w:rPr>
          <w:iCs/>
        </w:rPr>
      </w:pPr>
    </w:p>
    <w:p w14:paraId="1953F5E0" w14:textId="78000C4A" w:rsidR="0017708D" w:rsidRDefault="0017708D" w:rsidP="0017708D">
      <w:pPr>
        <w:pStyle w:val="Caption"/>
        <w:keepNext/>
        <w:jc w:val="center"/>
      </w:pPr>
      <w:r>
        <w:lastRenderedPageBreak/>
        <w:t xml:space="preserve">Table </w:t>
      </w:r>
      <w:r w:rsidR="00A61607">
        <w:fldChar w:fldCharType="begin"/>
      </w:r>
      <w:r w:rsidR="00A61607">
        <w:instrText xml:space="preserve"> SEQ Table \* ARABIC </w:instrText>
      </w:r>
      <w:r w:rsidR="00A61607">
        <w:fldChar w:fldCharType="separate"/>
      </w:r>
      <w:r w:rsidR="005F6362">
        <w:rPr>
          <w:noProof/>
        </w:rPr>
        <w:t>1</w:t>
      </w:r>
      <w:r w:rsidR="00A61607">
        <w:rPr>
          <w:noProof/>
        </w:rPr>
        <w:fldChar w:fldCharType="end"/>
      </w:r>
      <w:r>
        <w:t xml:space="preserve"> - Proposed </w:t>
      </w:r>
      <w:proofErr w:type="gramStart"/>
      <w:r>
        <w:t>time line</w:t>
      </w:r>
      <w:proofErr w:type="gramEnd"/>
    </w:p>
    <w:tbl>
      <w:tblPr>
        <w:tblStyle w:val="TableGrid"/>
        <w:tblW w:w="9629" w:type="dxa"/>
        <w:jc w:val="center"/>
        <w:tblLook w:val="04A0" w:firstRow="1" w:lastRow="0" w:firstColumn="1" w:lastColumn="0" w:noHBand="0" w:noVBand="1"/>
      </w:tblPr>
      <w:tblGrid>
        <w:gridCol w:w="704"/>
        <w:gridCol w:w="1701"/>
        <w:gridCol w:w="2410"/>
        <w:gridCol w:w="4814"/>
      </w:tblGrid>
      <w:tr w:rsidR="0017708D" w:rsidRPr="00BC10B0" w14:paraId="71C19894" w14:textId="77777777" w:rsidTr="006856FE">
        <w:trPr>
          <w:jc w:val="center"/>
        </w:trPr>
        <w:tc>
          <w:tcPr>
            <w:tcW w:w="704" w:type="dxa"/>
            <w:shd w:val="clear" w:color="auto" w:fill="D9D9D9" w:themeFill="background1" w:themeFillShade="D9"/>
          </w:tcPr>
          <w:p w14:paraId="450C470D" w14:textId="77777777" w:rsidR="0017708D" w:rsidRPr="00BC10B0" w:rsidRDefault="0017708D" w:rsidP="006856FE">
            <w:pPr>
              <w:rPr>
                <w:b/>
                <w:bCs/>
                <w:iCs/>
                <w:sz w:val="20"/>
                <w:szCs w:val="20"/>
              </w:rPr>
            </w:pPr>
            <w:r w:rsidRPr="00BC10B0">
              <w:rPr>
                <w:b/>
                <w:bCs/>
                <w:iCs/>
                <w:sz w:val="20"/>
                <w:szCs w:val="20"/>
              </w:rPr>
              <w:t>#</w:t>
            </w:r>
          </w:p>
        </w:tc>
        <w:tc>
          <w:tcPr>
            <w:tcW w:w="1701" w:type="dxa"/>
            <w:shd w:val="clear" w:color="auto" w:fill="D9D9D9" w:themeFill="background1" w:themeFillShade="D9"/>
          </w:tcPr>
          <w:p w14:paraId="030E8BCD" w14:textId="77777777" w:rsidR="0017708D" w:rsidRPr="00BC10B0" w:rsidRDefault="0017708D" w:rsidP="006856FE">
            <w:pPr>
              <w:rPr>
                <w:b/>
                <w:bCs/>
                <w:iCs/>
                <w:sz w:val="20"/>
                <w:szCs w:val="20"/>
              </w:rPr>
            </w:pPr>
            <w:r w:rsidRPr="00BC10B0">
              <w:rPr>
                <w:b/>
                <w:bCs/>
                <w:iCs/>
                <w:sz w:val="20"/>
                <w:szCs w:val="20"/>
              </w:rPr>
              <w:t>Calendar</w:t>
            </w:r>
          </w:p>
        </w:tc>
        <w:tc>
          <w:tcPr>
            <w:tcW w:w="2410" w:type="dxa"/>
            <w:shd w:val="clear" w:color="auto" w:fill="D9D9D9" w:themeFill="background1" w:themeFillShade="D9"/>
          </w:tcPr>
          <w:p w14:paraId="6015F549" w14:textId="77777777" w:rsidR="0017708D" w:rsidRPr="00BC10B0" w:rsidRDefault="0017708D" w:rsidP="006856FE">
            <w:pPr>
              <w:rPr>
                <w:b/>
                <w:bCs/>
                <w:iCs/>
                <w:sz w:val="20"/>
                <w:szCs w:val="20"/>
              </w:rPr>
            </w:pPr>
            <w:r w:rsidRPr="00BC10B0">
              <w:rPr>
                <w:b/>
                <w:bCs/>
                <w:iCs/>
                <w:sz w:val="20"/>
                <w:szCs w:val="20"/>
              </w:rPr>
              <w:t>Timeline Opportunity</w:t>
            </w:r>
          </w:p>
        </w:tc>
        <w:tc>
          <w:tcPr>
            <w:tcW w:w="4814" w:type="dxa"/>
            <w:shd w:val="clear" w:color="auto" w:fill="D9D9D9" w:themeFill="background1" w:themeFillShade="D9"/>
          </w:tcPr>
          <w:p w14:paraId="456FEC1B" w14:textId="77777777" w:rsidR="0017708D" w:rsidRPr="00BC10B0" w:rsidRDefault="0017708D" w:rsidP="006856FE">
            <w:pPr>
              <w:rPr>
                <w:b/>
                <w:bCs/>
                <w:iCs/>
                <w:sz w:val="20"/>
                <w:szCs w:val="20"/>
              </w:rPr>
            </w:pPr>
            <w:r w:rsidRPr="00BC10B0">
              <w:rPr>
                <w:b/>
                <w:bCs/>
                <w:iCs/>
                <w:sz w:val="20"/>
                <w:szCs w:val="20"/>
              </w:rPr>
              <w:t>Milestone</w:t>
            </w:r>
          </w:p>
        </w:tc>
      </w:tr>
      <w:tr w:rsidR="0017708D" w:rsidRPr="00BC10B0" w14:paraId="301F3436" w14:textId="77777777" w:rsidTr="006856FE">
        <w:trPr>
          <w:jc w:val="center"/>
        </w:trPr>
        <w:tc>
          <w:tcPr>
            <w:tcW w:w="704" w:type="dxa"/>
          </w:tcPr>
          <w:p w14:paraId="2B075EA0" w14:textId="77777777" w:rsidR="0017708D" w:rsidRPr="00BC10B0" w:rsidRDefault="0017708D" w:rsidP="006856FE">
            <w:pPr>
              <w:rPr>
                <w:iCs/>
                <w:sz w:val="20"/>
                <w:szCs w:val="20"/>
              </w:rPr>
            </w:pPr>
            <w:r w:rsidRPr="00BC10B0">
              <w:rPr>
                <w:iCs/>
                <w:sz w:val="20"/>
                <w:szCs w:val="20"/>
              </w:rPr>
              <w:t>TL01</w:t>
            </w:r>
          </w:p>
        </w:tc>
        <w:tc>
          <w:tcPr>
            <w:tcW w:w="1701" w:type="dxa"/>
          </w:tcPr>
          <w:p w14:paraId="54C5F983" w14:textId="77777777" w:rsidR="0017708D" w:rsidRPr="00BC10B0" w:rsidRDefault="0017708D" w:rsidP="006856FE">
            <w:pPr>
              <w:rPr>
                <w:iCs/>
                <w:sz w:val="20"/>
                <w:szCs w:val="20"/>
              </w:rPr>
            </w:pPr>
            <w:r>
              <w:rPr>
                <w:iCs/>
                <w:sz w:val="20"/>
                <w:szCs w:val="20"/>
              </w:rPr>
              <w:t>30</w:t>
            </w:r>
            <w:r w:rsidRPr="00A02A44">
              <w:rPr>
                <w:iCs/>
                <w:sz w:val="20"/>
                <w:szCs w:val="20"/>
                <w:vertAlign w:val="superscript"/>
              </w:rPr>
              <w:t>th</w:t>
            </w:r>
            <w:r>
              <w:rPr>
                <w:iCs/>
                <w:sz w:val="20"/>
                <w:szCs w:val="20"/>
              </w:rPr>
              <w:t xml:space="preserve"> of May</w:t>
            </w:r>
            <w:r w:rsidRPr="00BC10B0">
              <w:rPr>
                <w:iCs/>
                <w:sz w:val="20"/>
                <w:szCs w:val="20"/>
              </w:rPr>
              <w:t xml:space="preserve"> 2023</w:t>
            </w:r>
          </w:p>
        </w:tc>
        <w:tc>
          <w:tcPr>
            <w:tcW w:w="2410" w:type="dxa"/>
          </w:tcPr>
          <w:p w14:paraId="4A020B2E" w14:textId="77777777" w:rsidR="0017708D" w:rsidRPr="00BC10B0" w:rsidRDefault="0017708D" w:rsidP="006856FE">
            <w:pPr>
              <w:rPr>
                <w:iCs/>
                <w:sz w:val="20"/>
                <w:szCs w:val="20"/>
              </w:rPr>
            </w:pPr>
            <w:r w:rsidRPr="00BC10B0">
              <w:rPr>
                <w:iCs/>
                <w:sz w:val="20"/>
                <w:szCs w:val="20"/>
              </w:rPr>
              <w:t>TSAG meeting</w:t>
            </w:r>
          </w:p>
        </w:tc>
        <w:tc>
          <w:tcPr>
            <w:tcW w:w="4814" w:type="dxa"/>
          </w:tcPr>
          <w:p w14:paraId="4B73AF77" w14:textId="57082338" w:rsidR="0017708D" w:rsidRPr="00BC10B0" w:rsidRDefault="0017708D" w:rsidP="006856FE">
            <w:pPr>
              <w:rPr>
                <w:iCs/>
                <w:sz w:val="20"/>
                <w:szCs w:val="20"/>
              </w:rPr>
            </w:pPr>
            <w:r w:rsidRPr="00BC10B0">
              <w:rPr>
                <w:iCs/>
                <w:sz w:val="20"/>
                <w:szCs w:val="20"/>
              </w:rPr>
              <w:t xml:space="preserve">TSAG approves the formation of an Industry Engagement Workshop Steering Committee (IWESC) to organize the </w:t>
            </w:r>
            <w:del w:id="76" w:author="drafting session" w:date="2023-05-31T21:05:00Z">
              <w:r w:rsidR="000A4B12" w:rsidRPr="00BC10B0">
                <w:rPr>
                  <w:iCs/>
                  <w:sz w:val="20"/>
                  <w:szCs w:val="20"/>
                </w:rPr>
                <w:delText xml:space="preserve">first </w:delText>
              </w:r>
            </w:del>
            <w:r w:rsidRPr="00BC10B0">
              <w:rPr>
                <w:iCs/>
                <w:sz w:val="20"/>
                <w:szCs w:val="20"/>
              </w:rPr>
              <w:t>Workshop</w:t>
            </w:r>
          </w:p>
        </w:tc>
      </w:tr>
      <w:tr w:rsidR="0017708D" w:rsidRPr="00BC10B0" w14:paraId="0726FDFB" w14:textId="77777777" w:rsidTr="006856FE">
        <w:trPr>
          <w:jc w:val="center"/>
        </w:trPr>
        <w:tc>
          <w:tcPr>
            <w:tcW w:w="704" w:type="dxa"/>
          </w:tcPr>
          <w:p w14:paraId="3822B623" w14:textId="77777777" w:rsidR="0017708D" w:rsidRPr="00BC10B0" w:rsidRDefault="0017708D" w:rsidP="006856FE">
            <w:pPr>
              <w:rPr>
                <w:iCs/>
                <w:sz w:val="20"/>
                <w:szCs w:val="20"/>
              </w:rPr>
            </w:pPr>
            <w:r w:rsidRPr="00BC10B0">
              <w:rPr>
                <w:iCs/>
                <w:sz w:val="20"/>
                <w:szCs w:val="20"/>
              </w:rPr>
              <w:t>TL02</w:t>
            </w:r>
          </w:p>
        </w:tc>
        <w:tc>
          <w:tcPr>
            <w:tcW w:w="1701" w:type="dxa"/>
          </w:tcPr>
          <w:p w14:paraId="26B2313C" w14:textId="77777777" w:rsidR="0017708D" w:rsidRPr="00BC10B0" w:rsidRDefault="0017708D" w:rsidP="006856FE">
            <w:pPr>
              <w:rPr>
                <w:iCs/>
                <w:sz w:val="20"/>
                <w:szCs w:val="20"/>
              </w:rPr>
            </w:pPr>
            <w:r w:rsidRPr="00BC10B0">
              <w:rPr>
                <w:iCs/>
                <w:sz w:val="20"/>
                <w:szCs w:val="20"/>
              </w:rPr>
              <w:t>June 2023</w:t>
            </w:r>
          </w:p>
        </w:tc>
        <w:tc>
          <w:tcPr>
            <w:tcW w:w="2410" w:type="dxa"/>
          </w:tcPr>
          <w:p w14:paraId="1D17A071" w14:textId="77777777" w:rsidR="0017708D" w:rsidRPr="00BC10B0" w:rsidRDefault="0017708D" w:rsidP="006856FE">
            <w:pPr>
              <w:rPr>
                <w:iCs/>
                <w:sz w:val="20"/>
                <w:szCs w:val="20"/>
              </w:rPr>
            </w:pPr>
            <w:r w:rsidRPr="00BC10B0">
              <w:rPr>
                <w:iCs/>
                <w:sz w:val="20"/>
                <w:szCs w:val="20"/>
              </w:rPr>
              <w:t>IWESC first meetings</w:t>
            </w:r>
          </w:p>
        </w:tc>
        <w:tc>
          <w:tcPr>
            <w:tcW w:w="4814" w:type="dxa"/>
          </w:tcPr>
          <w:p w14:paraId="2E72DA21" w14:textId="77777777" w:rsidR="0017708D" w:rsidRPr="00BC10B0" w:rsidRDefault="0017708D" w:rsidP="006856FE">
            <w:pPr>
              <w:rPr>
                <w:iCs/>
                <w:sz w:val="20"/>
                <w:szCs w:val="20"/>
              </w:rPr>
            </w:pPr>
            <w:r w:rsidRPr="00BC10B0">
              <w:rPr>
                <w:iCs/>
                <w:sz w:val="20"/>
                <w:szCs w:val="20"/>
              </w:rPr>
              <w:t>IWESC is formally started and engages its work</w:t>
            </w:r>
          </w:p>
        </w:tc>
      </w:tr>
      <w:tr w:rsidR="0017708D" w:rsidRPr="00BC10B0" w14:paraId="780791F9" w14:textId="77777777" w:rsidTr="006856FE">
        <w:trPr>
          <w:jc w:val="center"/>
        </w:trPr>
        <w:tc>
          <w:tcPr>
            <w:tcW w:w="704" w:type="dxa"/>
          </w:tcPr>
          <w:p w14:paraId="7DEA3F6D" w14:textId="77777777" w:rsidR="0017708D" w:rsidRPr="00BC10B0" w:rsidRDefault="0017708D" w:rsidP="006856FE">
            <w:pPr>
              <w:rPr>
                <w:iCs/>
                <w:sz w:val="20"/>
                <w:szCs w:val="20"/>
              </w:rPr>
            </w:pPr>
            <w:r w:rsidRPr="00BC10B0">
              <w:rPr>
                <w:iCs/>
                <w:sz w:val="20"/>
                <w:szCs w:val="20"/>
              </w:rPr>
              <w:t>TL03</w:t>
            </w:r>
          </w:p>
        </w:tc>
        <w:tc>
          <w:tcPr>
            <w:tcW w:w="1701" w:type="dxa"/>
          </w:tcPr>
          <w:p w14:paraId="1E90301C" w14:textId="77777777" w:rsidR="0017708D" w:rsidRPr="00BC10B0" w:rsidRDefault="0017708D" w:rsidP="006856FE">
            <w:pPr>
              <w:rPr>
                <w:iCs/>
                <w:sz w:val="20"/>
                <w:szCs w:val="20"/>
              </w:rPr>
            </w:pPr>
            <w:r w:rsidRPr="00BC10B0">
              <w:rPr>
                <w:iCs/>
                <w:sz w:val="20"/>
                <w:szCs w:val="20"/>
              </w:rPr>
              <w:t>October 2023</w:t>
            </w:r>
          </w:p>
        </w:tc>
        <w:tc>
          <w:tcPr>
            <w:tcW w:w="2410" w:type="dxa"/>
          </w:tcPr>
          <w:p w14:paraId="1C927139" w14:textId="77777777" w:rsidR="0017708D" w:rsidRPr="00BC10B0" w:rsidRDefault="0017708D" w:rsidP="006856FE">
            <w:pPr>
              <w:rPr>
                <w:iCs/>
                <w:sz w:val="20"/>
                <w:szCs w:val="20"/>
              </w:rPr>
            </w:pPr>
            <w:r w:rsidRPr="00BC10B0">
              <w:rPr>
                <w:iCs/>
                <w:sz w:val="20"/>
                <w:szCs w:val="20"/>
              </w:rPr>
              <w:t>WP2 meeting</w:t>
            </w:r>
          </w:p>
        </w:tc>
        <w:tc>
          <w:tcPr>
            <w:tcW w:w="4814" w:type="dxa"/>
          </w:tcPr>
          <w:p w14:paraId="390E6363" w14:textId="77777777" w:rsidR="0017708D" w:rsidRPr="00BC10B0" w:rsidRDefault="0017708D" w:rsidP="006856FE">
            <w:pPr>
              <w:rPr>
                <w:iCs/>
                <w:sz w:val="20"/>
                <w:szCs w:val="20"/>
              </w:rPr>
            </w:pPr>
            <w:r w:rsidRPr="00BC10B0">
              <w:rPr>
                <w:iCs/>
                <w:sz w:val="20"/>
                <w:szCs w:val="20"/>
              </w:rPr>
              <w:t xml:space="preserve">IWESC reports on its activities and progress to WP2, final review to </w:t>
            </w:r>
            <w:proofErr w:type="spellStart"/>
            <w:r w:rsidRPr="00BC10B0">
              <w:rPr>
                <w:iCs/>
                <w:sz w:val="20"/>
                <w:szCs w:val="20"/>
              </w:rPr>
              <w:t>kickoff</w:t>
            </w:r>
            <w:proofErr w:type="spellEnd"/>
            <w:r w:rsidRPr="00BC10B0">
              <w:rPr>
                <w:iCs/>
                <w:sz w:val="20"/>
                <w:szCs w:val="20"/>
              </w:rPr>
              <w:t xml:space="preserve"> Workshop organization</w:t>
            </w:r>
          </w:p>
        </w:tc>
      </w:tr>
      <w:tr w:rsidR="0017708D" w:rsidRPr="00BC10B0" w14:paraId="29EDC178" w14:textId="77777777" w:rsidTr="006856FE">
        <w:trPr>
          <w:jc w:val="center"/>
        </w:trPr>
        <w:tc>
          <w:tcPr>
            <w:tcW w:w="704" w:type="dxa"/>
          </w:tcPr>
          <w:p w14:paraId="5577E276" w14:textId="77777777" w:rsidR="0017708D" w:rsidRPr="00BC10B0" w:rsidRDefault="0017708D" w:rsidP="006856FE">
            <w:pPr>
              <w:rPr>
                <w:iCs/>
                <w:sz w:val="20"/>
                <w:szCs w:val="20"/>
              </w:rPr>
            </w:pPr>
            <w:r w:rsidRPr="00BC10B0">
              <w:rPr>
                <w:iCs/>
                <w:sz w:val="20"/>
                <w:szCs w:val="20"/>
              </w:rPr>
              <w:t>TL04</w:t>
            </w:r>
          </w:p>
        </w:tc>
        <w:tc>
          <w:tcPr>
            <w:tcW w:w="1701" w:type="dxa"/>
          </w:tcPr>
          <w:p w14:paraId="73379D02" w14:textId="77777777" w:rsidR="0017708D" w:rsidRPr="00BC10B0" w:rsidRDefault="0017708D" w:rsidP="006856FE">
            <w:pPr>
              <w:rPr>
                <w:iCs/>
                <w:sz w:val="20"/>
                <w:szCs w:val="20"/>
              </w:rPr>
            </w:pPr>
            <w:r w:rsidRPr="00BC10B0">
              <w:rPr>
                <w:iCs/>
                <w:sz w:val="20"/>
                <w:szCs w:val="20"/>
              </w:rPr>
              <w:t>January 2024 TBC</w:t>
            </w:r>
          </w:p>
        </w:tc>
        <w:tc>
          <w:tcPr>
            <w:tcW w:w="2410" w:type="dxa"/>
          </w:tcPr>
          <w:p w14:paraId="378F5541" w14:textId="77777777" w:rsidR="0017708D" w:rsidRPr="00BC10B0" w:rsidRDefault="0017708D" w:rsidP="006856FE">
            <w:pPr>
              <w:rPr>
                <w:iCs/>
                <w:sz w:val="20"/>
                <w:szCs w:val="20"/>
              </w:rPr>
            </w:pPr>
            <w:r w:rsidRPr="00BC10B0">
              <w:rPr>
                <w:iCs/>
                <w:sz w:val="20"/>
                <w:szCs w:val="20"/>
              </w:rPr>
              <w:t>TSAG meeting</w:t>
            </w:r>
          </w:p>
        </w:tc>
        <w:tc>
          <w:tcPr>
            <w:tcW w:w="4814" w:type="dxa"/>
          </w:tcPr>
          <w:p w14:paraId="10C67E73" w14:textId="77777777" w:rsidR="0017708D" w:rsidRPr="00BC10B0" w:rsidRDefault="0017708D" w:rsidP="006856FE">
            <w:pPr>
              <w:rPr>
                <w:iCs/>
                <w:sz w:val="20"/>
                <w:szCs w:val="20"/>
              </w:rPr>
            </w:pPr>
            <w:r w:rsidRPr="00BC10B0">
              <w:rPr>
                <w:iCs/>
                <w:sz w:val="20"/>
                <w:szCs w:val="20"/>
              </w:rPr>
              <w:t>TSAG reviews progress of IWESC and Workshop preparation</w:t>
            </w:r>
          </w:p>
        </w:tc>
      </w:tr>
      <w:tr w:rsidR="0017708D" w:rsidRPr="00BC10B0" w14:paraId="0BD5F7CE" w14:textId="77777777" w:rsidTr="006856FE">
        <w:trPr>
          <w:jc w:val="center"/>
        </w:trPr>
        <w:tc>
          <w:tcPr>
            <w:tcW w:w="704" w:type="dxa"/>
          </w:tcPr>
          <w:p w14:paraId="2123DB35" w14:textId="77777777" w:rsidR="0017708D" w:rsidRPr="00BC10B0" w:rsidRDefault="0017708D" w:rsidP="006856FE">
            <w:pPr>
              <w:rPr>
                <w:iCs/>
                <w:sz w:val="20"/>
                <w:szCs w:val="20"/>
              </w:rPr>
            </w:pPr>
            <w:r w:rsidRPr="00BC10B0">
              <w:rPr>
                <w:iCs/>
                <w:sz w:val="20"/>
                <w:szCs w:val="20"/>
              </w:rPr>
              <w:t>TL05</w:t>
            </w:r>
          </w:p>
        </w:tc>
        <w:tc>
          <w:tcPr>
            <w:tcW w:w="1701" w:type="dxa"/>
          </w:tcPr>
          <w:p w14:paraId="779D4616" w14:textId="77777777" w:rsidR="0017708D" w:rsidRPr="00BC10B0" w:rsidRDefault="0017708D" w:rsidP="006856FE">
            <w:pPr>
              <w:rPr>
                <w:iCs/>
                <w:sz w:val="20"/>
                <w:szCs w:val="20"/>
              </w:rPr>
            </w:pPr>
            <w:r w:rsidRPr="00BC10B0">
              <w:rPr>
                <w:iCs/>
                <w:sz w:val="20"/>
                <w:szCs w:val="20"/>
              </w:rPr>
              <w:t>Spring 2024 TBD</w:t>
            </w:r>
          </w:p>
        </w:tc>
        <w:tc>
          <w:tcPr>
            <w:tcW w:w="2410" w:type="dxa"/>
          </w:tcPr>
          <w:p w14:paraId="67969EEB" w14:textId="6E3BEED0" w:rsidR="0017708D" w:rsidRPr="00BC10B0" w:rsidRDefault="000A4B12" w:rsidP="006856FE">
            <w:pPr>
              <w:rPr>
                <w:iCs/>
                <w:sz w:val="20"/>
                <w:szCs w:val="20"/>
              </w:rPr>
            </w:pPr>
            <w:del w:id="77" w:author="drafting session" w:date="2023-05-31T21:05:00Z">
              <w:r w:rsidRPr="00BC10B0">
                <w:rPr>
                  <w:iCs/>
                  <w:sz w:val="20"/>
                  <w:szCs w:val="20"/>
                </w:rPr>
                <w:delText xml:space="preserve">First </w:delText>
              </w:r>
            </w:del>
            <w:r w:rsidR="0017708D" w:rsidRPr="00BC10B0">
              <w:rPr>
                <w:iCs/>
                <w:sz w:val="20"/>
                <w:szCs w:val="20"/>
              </w:rPr>
              <w:t xml:space="preserve">Industry Engagement Workshop </w:t>
            </w:r>
          </w:p>
        </w:tc>
        <w:tc>
          <w:tcPr>
            <w:tcW w:w="4814" w:type="dxa"/>
          </w:tcPr>
          <w:p w14:paraId="185B90FD" w14:textId="77777777" w:rsidR="0017708D" w:rsidRPr="00BC10B0" w:rsidRDefault="0017708D" w:rsidP="006856FE">
            <w:pPr>
              <w:rPr>
                <w:iCs/>
                <w:sz w:val="20"/>
                <w:szCs w:val="20"/>
              </w:rPr>
            </w:pPr>
            <w:r w:rsidRPr="00BC10B0">
              <w:rPr>
                <w:iCs/>
                <w:sz w:val="20"/>
                <w:szCs w:val="20"/>
              </w:rPr>
              <w:t>The workshop is delivered</w:t>
            </w:r>
          </w:p>
        </w:tc>
      </w:tr>
      <w:tr w:rsidR="0017708D" w:rsidRPr="00BC10B0" w14:paraId="3890A186" w14:textId="77777777" w:rsidTr="006856FE">
        <w:trPr>
          <w:jc w:val="center"/>
        </w:trPr>
        <w:tc>
          <w:tcPr>
            <w:tcW w:w="704" w:type="dxa"/>
          </w:tcPr>
          <w:p w14:paraId="2A904EA9" w14:textId="77777777" w:rsidR="0017708D" w:rsidRPr="00BC10B0" w:rsidRDefault="0017708D" w:rsidP="006856FE">
            <w:pPr>
              <w:rPr>
                <w:iCs/>
                <w:sz w:val="20"/>
                <w:szCs w:val="20"/>
              </w:rPr>
            </w:pPr>
            <w:r w:rsidRPr="00BC10B0">
              <w:rPr>
                <w:iCs/>
                <w:sz w:val="20"/>
                <w:szCs w:val="20"/>
              </w:rPr>
              <w:t>TL06</w:t>
            </w:r>
          </w:p>
        </w:tc>
        <w:tc>
          <w:tcPr>
            <w:tcW w:w="1701" w:type="dxa"/>
          </w:tcPr>
          <w:p w14:paraId="7D268567" w14:textId="77777777" w:rsidR="0017708D" w:rsidRPr="00BC10B0" w:rsidRDefault="0017708D" w:rsidP="006856FE">
            <w:pPr>
              <w:rPr>
                <w:iCs/>
                <w:sz w:val="20"/>
                <w:szCs w:val="20"/>
              </w:rPr>
            </w:pPr>
            <w:r w:rsidRPr="00BC10B0">
              <w:rPr>
                <w:iCs/>
                <w:sz w:val="20"/>
                <w:szCs w:val="20"/>
              </w:rPr>
              <w:t>Summer 2024 TBD</w:t>
            </w:r>
          </w:p>
        </w:tc>
        <w:tc>
          <w:tcPr>
            <w:tcW w:w="2410" w:type="dxa"/>
          </w:tcPr>
          <w:p w14:paraId="49D8C2B8" w14:textId="77777777" w:rsidR="0017708D" w:rsidRPr="00BC10B0" w:rsidRDefault="0017708D" w:rsidP="006856FE">
            <w:pPr>
              <w:rPr>
                <w:iCs/>
                <w:sz w:val="20"/>
                <w:szCs w:val="20"/>
              </w:rPr>
            </w:pPr>
            <w:r w:rsidRPr="00BC10B0">
              <w:rPr>
                <w:iCs/>
                <w:sz w:val="20"/>
                <w:szCs w:val="20"/>
              </w:rPr>
              <w:t>TBD</w:t>
            </w:r>
          </w:p>
        </w:tc>
        <w:tc>
          <w:tcPr>
            <w:tcW w:w="4814" w:type="dxa"/>
          </w:tcPr>
          <w:p w14:paraId="1BB2E1E4" w14:textId="77777777" w:rsidR="0017708D" w:rsidRPr="00BC10B0" w:rsidRDefault="0017708D" w:rsidP="006856FE">
            <w:pPr>
              <w:rPr>
                <w:iCs/>
                <w:sz w:val="20"/>
                <w:szCs w:val="20"/>
              </w:rPr>
            </w:pPr>
            <w:r w:rsidRPr="00BC10B0">
              <w:rPr>
                <w:iCs/>
                <w:sz w:val="20"/>
                <w:szCs w:val="20"/>
              </w:rPr>
              <w:t>IWESC issues its report and is dismantled</w:t>
            </w:r>
          </w:p>
        </w:tc>
      </w:tr>
      <w:tr w:rsidR="0017708D" w:rsidRPr="00BC10B0" w14:paraId="4374B573" w14:textId="77777777" w:rsidTr="006856FE">
        <w:trPr>
          <w:jc w:val="center"/>
        </w:trPr>
        <w:tc>
          <w:tcPr>
            <w:tcW w:w="704" w:type="dxa"/>
          </w:tcPr>
          <w:p w14:paraId="1F916647" w14:textId="77777777" w:rsidR="0017708D" w:rsidRPr="00BC10B0" w:rsidRDefault="0017708D" w:rsidP="006856FE">
            <w:pPr>
              <w:rPr>
                <w:iCs/>
                <w:sz w:val="20"/>
                <w:szCs w:val="20"/>
              </w:rPr>
            </w:pPr>
            <w:r w:rsidRPr="00BC10B0">
              <w:rPr>
                <w:iCs/>
                <w:sz w:val="20"/>
                <w:szCs w:val="20"/>
              </w:rPr>
              <w:t>TL07</w:t>
            </w:r>
          </w:p>
        </w:tc>
        <w:tc>
          <w:tcPr>
            <w:tcW w:w="1701" w:type="dxa"/>
          </w:tcPr>
          <w:p w14:paraId="280D680B" w14:textId="77777777" w:rsidR="0017708D" w:rsidRPr="00BC10B0" w:rsidRDefault="0017708D" w:rsidP="006856FE">
            <w:pPr>
              <w:rPr>
                <w:iCs/>
                <w:sz w:val="20"/>
                <w:szCs w:val="20"/>
              </w:rPr>
            </w:pPr>
            <w:r w:rsidRPr="00BC10B0">
              <w:rPr>
                <w:iCs/>
                <w:sz w:val="20"/>
                <w:szCs w:val="20"/>
              </w:rPr>
              <w:t>Summer 2024 TBD</w:t>
            </w:r>
          </w:p>
        </w:tc>
        <w:tc>
          <w:tcPr>
            <w:tcW w:w="2410" w:type="dxa"/>
          </w:tcPr>
          <w:p w14:paraId="255D34F5" w14:textId="77777777" w:rsidR="0017708D" w:rsidRPr="00BC10B0" w:rsidRDefault="0017708D" w:rsidP="006856FE">
            <w:pPr>
              <w:rPr>
                <w:iCs/>
                <w:sz w:val="20"/>
                <w:szCs w:val="20"/>
              </w:rPr>
            </w:pPr>
            <w:r w:rsidRPr="00BC10B0">
              <w:rPr>
                <w:iCs/>
                <w:sz w:val="20"/>
                <w:szCs w:val="20"/>
              </w:rPr>
              <w:t>TBD</w:t>
            </w:r>
          </w:p>
        </w:tc>
        <w:tc>
          <w:tcPr>
            <w:tcW w:w="4814" w:type="dxa"/>
          </w:tcPr>
          <w:p w14:paraId="03C54F02" w14:textId="77777777" w:rsidR="0017708D" w:rsidRPr="00BC10B0" w:rsidRDefault="0017708D" w:rsidP="006856FE">
            <w:pPr>
              <w:rPr>
                <w:iCs/>
                <w:sz w:val="20"/>
                <w:szCs w:val="20"/>
              </w:rPr>
            </w:pPr>
            <w:r w:rsidRPr="00BC10B0">
              <w:rPr>
                <w:iCs/>
                <w:sz w:val="20"/>
                <w:szCs w:val="20"/>
              </w:rPr>
              <w:t>WP2 or TSAG reviews IWESC report and discusses learnings for potential implementation by ITU-T in view of WTSA24</w:t>
            </w:r>
          </w:p>
        </w:tc>
      </w:tr>
      <w:tr w:rsidR="0017708D" w:rsidRPr="00BC10B0" w14:paraId="6F9A4D3A" w14:textId="77777777" w:rsidTr="006856FE">
        <w:trPr>
          <w:jc w:val="center"/>
        </w:trPr>
        <w:tc>
          <w:tcPr>
            <w:tcW w:w="704" w:type="dxa"/>
          </w:tcPr>
          <w:p w14:paraId="6F61DFAE" w14:textId="77777777" w:rsidR="0017708D" w:rsidRPr="00BC10B0" w:rsidRDefault="0017708D" w:rsidP="006856FE">
            <w:pPr>
              <w:rPr>
                <w:iCs/>
                <w:sz w:val="20"/>
                <w:szCs w:val="20"/>
              </w:rPr>
            </w:pPr>
            <w:r>
              <w:rPr>
                <w:iCs/>
                <w:sz w:val="20"/>
                <w:szCs w:val="20"/>
              </w:rPr>
              <w:t>TL08</w:t>
            </w:r>
          </w:p>
        </w:tc>
        <w:tc>
          <w:tcPr>
            <w:tcW w:w="1701" w:type="dxa"/>
          </w:tcPr>
          <w:p w14:paraId="18CF0D6D" w14:textId="77777777" w:rsidR="0017708D" w:rsidRPr="00BC10B0" w:rsidRDefault="0017708D" w:rsidP="006856FE">
            <w:pPr>
              <w:rPr>
                <w:iCs/>
                <w:sz w:val="20"/>
                <w:szCs w:val="20"/>
              </w:rPr>
            </w:pPr>
            <w:r>
              <w:rPr>
                <w:iCs/>
                <w:sz w:val="20"/>
                <w:szCs w:val="20"/>
              </w:rPr>
              <w:t>Fall 2024</w:t>
            </w:r>
          </w:p>
        </w:tc>
        <w:tc>
          <w:tcPr>
            <w:tcW w:w="2410" w:type="dxa"/>
          </w:tcPr>
          <w:p w14:paraId="5A42C1C6" w14:textId="77777777" w:rsidR="0017708D" w:rsidRPr="00BC10B0" w:rsidRDefault="0017708D" w:rsidP="006856FE">
            <w:pPr>
              <w:rPr>
                <w:iCs/>
                <w:sz w:val="20"/>
                <w:szCs w:val="20"/>
              </w:rPr>
            </w:pPr>
            <w:r>
              <w:rPr>
                <w:iCs/>
                <w:sz w:val="20"/>
                <w:szCs w:val="20"/>
              </w:rPr>
              <w:t>WTSA24</w:t>
            </w:r>
          </w:p>
        </w:tc>
        <w:tc>
          <w:tcPr>
            <w:tcW w:w="4814" w:type="dxa"/>
          </w:tcPr>
          <w:p w14:paraId="4E10A517" w14:textId="77777777" w:rsidR="0017708D" w:rsidRPr="00BC10B0" w:rsidRDefault="0017708D" w:rsidP="006856FE">
            <w:pPr>
              <w:rPr>
                <w:iCs/>
                <w:sz w:val="20"/>
                <w:szCs w:val="20"/>
              </w:rPr>
            </w:pPr>
          </w:p>
        </w:tc>
      </w:tr>
    </w:tbl>
    <w:p w14:paraId="0D919D2A" w14:textId="178BD7D5" w:rsidR="0017708D" w:rsidRPr="00BC10B0" w:rsidRDefault="0017708D" w:rsidP="0017708D">
      <w:pPr>
        <w:rPr>
          <w:iCs/>
        </w:rPr>
      </w:pPr>
      <w:r w:rsidRPr="00BC10B0">
        <w:rPr>
          <w:iCs/>
        </w:rPr>
        <w:t>This timeline assumes that an Industry Engagement Workshop Steering Committee (IEWSC) is formed and is responsible and accountable</w:t>
      </w:r>
      <w:r>
        <w:rPr>
          <w:iCs/>
        </w:rPr>
        <w:t>.</w:t>
      </w:r>
    </w:p>
    <w:p w14:paraId="264707BC" w14:textId="0C4588BE" w:rsidR="0017708D" w:rsidRDefault="007C23CC" w:rsidP="0017708D">
      <w:pPr>
        <w:pStyle w:val="Heading1"/>
      </w:pPr>
      <w:del w:id="78" w:author="drafting session" w:date="2023-05-31T21:05:00Z">
        <w:r>
          <w:delText>4</w:delText>
        </w:r>
        <w:r>
          <w:tab/>
        </w:r>
      </w:del>
      <w:r w:rsidR="0017708D">
        <w:t>Project management tasks for the IEWSC</w:t>
      </w:r>
    </w:p>
    <w:p w14:paraId="0E0088F9" w14:textId="77777777" w:rsidR="0017708D" w:rsidRDefault="0017708D" w:rsidP="0017708D">
      <w:r>
        <w:t xml:space="preserve">The IEWSC will consider the Guidelines and coordination requirements for the organization of ITU-T workshops and seminars, in </w:t>
      </w:r>
      <w:hyperlink r:id="rId13" w:history="1">
        <w:r w:rsidRPr="00F61BCD">
          <w:rPr>
            <w:rStyle w:val="Hyperlink"/>
          </w:rPr>
          <w:t>Recommendation ITU-T A.31</w:t>
        </w:r>
      </w:hyperlink>
      <w:r>
        <w:t>.</w:t>
      </w:r>
    </w:p>
    <w:p w14:paraId="45936B7C" w14:textId="77777777" w:rsidR="0017708D" w:rsidRPr="00F61BCD" w:rsidRDefault="0017708D" w:rsidP="0017708D">
      <w:r>
        <w:t>This could include:</w:t>
      </w:r>
    </w:p>
    <w:p w14:paraId="438F4246" w14:textId="77777777" w:rsidR="0017708D" w:rsidRDefault="0017708D" w:rsidP="0017708D">
      <w:pPr>
        <w:pStyle w:val="ListParagraph"/>
        <w:numPr>
          <w:ilvl w:val="0"/>
          <w:numId w:val="2"/>
        </w:numPr>
      </w:pPr>
      <w:r>
        <w:t>Design the workshop and defining all of its parameters:</w:t>
      </w:r>
    </w:p>
    <w:p w14:paraId="69EE432E" w14:textId="77777777" w:rsidR="0017708D" w:rsidRPr="000A4B12" w:rsidRDefault="0017708D" w:rsidP="0017708D">
      <w:pPr>
        <w:pStyle w:val="ListParagraph"/>
        <w:numPr>
          <w:ilvl w:val="1"/>
          <w:numId w:val="2"/>
        </w:numPr>
        <w:rPr>
          <w:lang w:val="fr-FR"/>
        </w:rPr>
      </w:pPr>
      <w:r w:rsidRPr="000A4B12">
        <w:rPr>
          <w:lang w:val="fr-FR"/>
        </w:rPr>
        <w:t xml:space="preserve">Date, duration, place, participation, </w:t>
      </w:r>
      <w:proofErr w:type="spellStart"/>
      <w:r w:rsidRPr="000A4B12">
        <w:rPr>
          <w:lang w:val="fr-FR"/>
        </w:rPr>
        <w:t>target</w:t>
      </w:r>
      <w:proofErr w:type="spellEnd"/>
      <w:r w:rsidRPr="000A4B12">
        <w:rPr>
          <w:lang w:val="fr-FR"/>
        </w:rPr>
        <w:t xml:space="preserve"> audience, agenda/program, etc.</w:t>
      </w:r>
    </w:p>
    <w:p w14:paraId="74942E0C" w14:textId="77777777" w:rsidR="0017708D" w:rsidRDefault="0017708D" w:rsidP="0017708D">
      <w:pPr>
        <w:pStyle w:val="ListParagraph"/>
        <w:numPr>
          <w:ilvl w:val="0"/>
          <w:numId w:val="2"/>
        </w:numPr>
      </w:pPr>
      <w:r>
        <w:t>Determine resources needed:</w:t>
      </w:r>
    </w:p>
    <w:p w14:paraId="73B7899A" w14:textId="77777777" w:rsidR="0017708D" w:rsidRDefault="0017708D" w:rsidP="0017708D">
      <w:pPr>
        <w:pStyle w:val="ListParagraph"/>
        <w:numPr>
          <w:ilvl w:val="1"/>
          <w:numId w:val="2"/>
        </w:numPr>
      </w:pPr>
      <w:r>
        <w:t xml:space="preserve">Budget, ITU staff </w:t>
      </w:r>
      <w:proofErr w:type="gramStart"/>
      <w:r>
        <w:t>needed</w:t>
      </w:r>
      <w:proofErr w:type="gramEnd"/>
      <w:r>
        <w:t xml:space="preserve"> if need be, others.</w:t>
      </w:r>
    </w:p>
    <w:p w14:paraId="6326D3E7" w14:textId="77777777" w:rsidR="0017708D" w:rsidRDefault="0017708D" w:rsidP="0017708D">
      <w:pPr>
        <w:pStyle w:val="ListParagraph"/>
        <w:numPr>
          <w:ilvl w:val="0"/>
          <w:numId w:val="2"/>
        </w:numPr>
      </w:pPr>
      <w:r>
        <w:t>Pre-Workshop set of communication documents:</w:t>
      </w:r>
    </w:p>
    <w:p w14:paraId="639C219A" w14:textId="77777777" w:rsidR="0017708D" w:rsidRDefault="0017708D" w:rsidP="0017708D">
      <w:pPr>
        <w:pStyle w:val="ListParagraph"/>
        <w:numPr>
          <w:ilvl w:val="1"/>
          <w:numId w:val="2"/>
        </w:numPr>
      </w:pPr>
      <w:r>
        <w:t>Content: program, logistics, etc.,</w:t>
      </w:r>
    </w:p>
    <w:p w14:paraId="77C2053B" w14:textId="77777777" w:rsidR="0017708D" w:rsidRDefault="0017708D" w:rsidP="0017708D">
      <w:pPr>
        <w:pStyle w:val="ListParagraph"/>
        <w:numPr>
          <w:ilvl w:val="1"/>
          <w:numId w:val="2"/>
        </w:numPr>
      </w:pPr>
      <w:r>
        <w:t>Web page, social networks.</w:t>
      </w:r>
    </w:p>
    <w:p w14:paraId="694FA50A" w14:textId="77777777" w:rsidR="0017708D" w:rsidRDefault="0017708D" w:rsidP="0017708D">
      <w:pPr>
        <w:pStyle w:val="ListParagraph"/>
        <w:numPr>
          <w:ilvl w:val="0"/>
          <w:numId w:val="2"/>
        </w:numPr>
      </w:pPr>
      <w:r>
        <w:t>Invite the participants:</w:t>
      </w:r>
    </w:p>
    <w:p w14:paraId="2F7B4D2C" w14:textId="77777777" w:rsidR="0017708D" w:rsidRDefault="0017708D" w:rsidP="0017708D">
      <w:pPr>
        <w:pStyle w:val="ListParagraph"/>
        <w:numPr>
          <w:ilvl w:val="1"/>
          <w:numId w:val="2"/>
        </w:numPr>
      </w:pPr>
      <w:r>
        <w:t>Requires identification mechanism and means of contacts.</w:t>
      </w:r>
    </w:p>
    <w:p w14:paraId="284C50FA" w14:textId="77777777" w:rsidR="0017708D" w:rsidRDefault="0017708D" w:rsidP="0017708D">
      <w:pPr>
        <w:pStyle w:val="ListParagraph"/>
        <w:numPr>
          <w:ilvl w:val="0"/>
          <w:numId w:val="2"/>
        </w:numPr>
      </w:pPr>
      <w:r>
        <w:t>Workshop itself:</w:t>
      </w:r>
    </w:p>
    <w:p w14:paraId="12CB3EF2" w14:textId="77777777" w:rsidR="0017708D" w:rsidRDefault="0017708D" w:rsidP="0017708D">
      <w:pPr>
        <w:pStyle w:val="ListParagraph"/>
        <w:numPr>
          <w:ilvl w:val="1"/>
          <w:numId w:val="2"/>
        </w:numPr>
      </w:pPr>
      <w:r>
        <w:t>Ensure good run of the workshop.</w:t>
      </w:r>
    </w:p>
    <w:p w14:paraId="1A3A7F44" w14:textId="77777777" w:rsidR="0017708D" w:rsidRDefault="0017708D" w:rsidP="0017708D">
      <w:pPr>
        <w:pStyle w:val="ListParagraph"/>
        <w:numPr>
          <w:ilvl w:val="0"/>
          <w:numId w:val="2"/>
        </w:numPr>
      </w:pPr>
      <w:r>
        <w:t>Post-Workshop:</w:t>
      </w:r>
    </w:p>
    <w:p w14:paraId="513113C4" w14:textId="77777777" w:rsidR="0017708D" w:rsidRDefault="0017708D" w:rsidP="0017708D">
      <w:pPr>
        <w:pStyle w:val="ListParagraph"/>
        <w:numPr>
          <w:ilvl w:val="1"/>
          <w:numId w:val="2"/>
        </w:numPr>
      </w:pPr>
      <w:r>
        <w:t>Outside communications, pictures, etc.,</w:t>
      </w:r>
    </w:p>
    <w:p w14:paraId="62D02BA7" w14:textId="77777777" w:rsidR="0017708D" w:rsidRDefault="0017708D" w:rsidP="0017708D">
      <w:pPr>
        <w:pStyle w:val="ListParagraph"/>
        <w:numPr>
          <w:ilvl w:val="1"/>
          <w:numId w:val="2"/>
        </w:numPr>
      </w:pPr>
      <w:r>
        <w:t>Report to WP2/TSAG.</w:t>
      </w:r>
    </w:p>
    <w:p w14:paraId="6727A39F" w14:textId="629B9925" w:rsidR="0017708D" w:rsidRDefault="00693EEE" w:rsidP="0017708D">
      <w:pPr>
        <w:pStyle w:val="Heading1"/>
      </w:pPr>
      <w:del w:id="79" w:author="drafting session" w:date="2023-05-31T21:05:00Z">
        <w:r>
          <w:delText>5</w:delText>
        </w:r>
        <w:r>
          <w:tab/>
        </w:r>
      </w:del>
      <w:r w:rsidR="0017708D">
        <w:t>Determining the Workshop Program</w:t>
      </w:r>
    </w:p>
    <w:p w14:paraId="1F2C4A99" w14:textId="77777777" w:rsidR="000A4B12" w:rsidRDefault="0017708D" w:rsidP="000A4B12">
      <w:pPr>
        <w:rPr>
          <w:del w:id="80" w:author="drafting session" w:date="2023-05-31T21:05:00Z"/>
        </w:rPr>
      </w:pPr>
      <w:r>
        <w:t xml:space="preserve">The IEWSC will </w:t>
      </w:r>
      <w:del w:id="81" w:author="drafting session" w:date="2023-05-31T21:05:00Z">
        <w:r w:rsidR="000A4B12">
          <w:delText xml:space="preserve">drive the creation of the program. It shall </w:delText>
        </w:r>
      </w:del>
      <w:r>
        <w:t>take into account the Implementation Strategies listed in the Action Plan for AP2</w:t>
      </w:r>
      <w:del w:id="82" w:author="drafting session" w:date="2023-05-31T21:05:00Z">
        <w:r w:rsidR="000A4B12">
          <w:delText>, to produce among other things:</w:delText>
        </w:r>
      </w:del>
    </w:p>
    <w:p w14:paraId="01368EAD" w14:textId="77777777" w:rsidR="000A4B12" w:rsidRDefault="000A4B12" w:rsidP="000A4B12">
      <w:pPr>
        <w:pStyle w:val="ListParagraph"/>
        <w:numPr>
          <w:ilvl w:val="0"/>
          <w:numId w:val="2"/>
        </w:numPr>
        <w:rPr>
          <w:del w:id="83" w:author="drafting session" w:date="2023-05-31T21:05:00Z"/>
        </w:rPr>
      </w:pPr>
      <w:del w:id="84" w:author="drafting session" w:date="2023-05-31T21:05:00Z">
        <w:r>
          <w:delText>content,</w:delText>
        </w:r>
      </w:del>
    </w:p>
    <w:p w14:paraId="250C3414" w14:textId="77777777" w:rsidR="000A4B12" w:rsidRDefault="000A4B12" w:rsidP="000A4B12">
      <w:pPr>
        <w:pStyle w:val="ListParagraph"/>
        <w:numPr>
          <w:ilvl w:val="0"/>
          <w:numId w:val="2"/>
        </w:numPr>
        <w:rPr>
          <w:del w:id="85" w:author="drafting session" w:date="2023-05-31T21:05:00Z"/>
        </w:rPr>
      </w:pPr>
      <w:del w:id="86" w:author="drafting session" w:date="2023-05-31T21:05:00Z">
        <w:r>
          <w:delText>agenda,</w:delText>
        </w:r>
      </w:del>
    </w:p>
    <w:p w14:paraId="6036A3B4" w14:textId="77777777" w:rsidR="000A4B12" w:rsidRDefault="000A4B12" w:rsidP="000A4B12">
      <w:pPr>
        <w:pStyle w:val="ListParagraph"/>
        <w:numPr>
          <w:ilvl w:val="0"/>
          <w:numId w:val="2"/>
        </w:numPr>
        <w:rPr>
          <w:del w:id="87" w:author="drafting session" w:date="2023-05-31T21:05:00Z"/>
        </w:rPr>
      </w:pPr>
      <w:del w:id="88" w:author="drafting session" w:date="2023-05-31T21:05:00Z">
        <w:r>
          <w:delText>format,</w:delText>
        </w:r>
      </w:del>
    </w:p>
    <w:p w14:paraId="2B331DD3" w14:textId="77777777" w:rsidR="000A4B12" w:rsidRDefault="000A4B12" w:rsidP="000A4B12">
      <w:pPr>
        <w:pStyle w:val="ListParagraph"/>
        <w:numPr>
          <w:ilvl w:val="0"/>
          <w:numId w:val="2"/>
        </w:numPr>
        <w:rPr>
          <w:del w:id="89" w:author="drafting session" w:date="2023-05-31T21:05:00Z"/>
        </w:rPr>
      </w:pPr>
      <w:del w:id="90" w:author="drafting session" w:date="2023-05-31T21:05:00Z">
        <w:r>
          <w:delText>target invited people,</w:delText>
        </w:r>
      </w:del>
    </w:p>
    <w:p w14:paraId="630BF953" w14:textId="77777777" w:rsidR="000A4B12" w:rsidRDefault="000A4B12" w:rsidP="000A4B12">
      <w:pPr>
        <w:pStyle w:val="ListParagraph"/>
        <w:numPr>
          <w:ilvl w:val="0"/>
          <w:numId w:val="2"/>
        </w:numPr>
        <w:rPr>
          <w:del w:id="91" w:author="drafting session" w:date="2023-05-31T21:05:00Z"/>
        </w:rPr>
      </w:pPr>
      <w:del w:id="92" w:author="drafting session" w:date="2023-05-31T21:05:00Z">
        <w:r>
          <w:delText>panel,</w:delText>
        </w:r>
      </w:del>
    </w:p>
    <w:p w14:paraId="5AF892B7" w14:textId="5D68BE8A" w:rsidR="0017708D" w:rsidRDefault="000A4B12" w:rsidP="005F6362">
      <w:pPr>
        <w:rPr>
          <w:lang w:eastAsia="en-US"/>
        </w:rPr>
      </w:pPr>
      <w:del w:id="93" w:author="drafting session" w:date="2023-05-31T21:05:00Z">
        <w:r>
          <w:delText>etc</w:delText>
        </w:r>
      </w:del>
      <w:r w:rsidR="0017708D">
        <w:t>.</w:t>
      </w:r>
    </w:p>
    <w:p w14:paraId="0D216467" w14:textId="77777777" w:rsidR="0017708D" w:rsidRDefault="0017708D" w:rsidP="0017708D">
      <w:pPr>
        <w:rPr>
          <w:lang w:eastAsia="en-US"/>
        </w:rPr>
      </w:pPr>
      <w:r>
        <w:rPr>
          <w:lang w:eastAsia="en-US"/>
        </w:rPr>
        <w:t>This program will be co-created with TSAG members to ensure relevance.</w:t>
      </w:r>
    </w:p>
    <w:p w14:paraId="551588CD" w14:textId="4CE7AAC0" w:rsidR="0017708D" w:rsidDel="00096D7F" w:rsidRDefault="008C5A9A" w:rsidP="0017708D">
      <w:pPr>
        <w:rPr>
          <w:ins w:id="94" w:author="drafting session" w:date="2023-05-31T21:05:00Z"/>
          <w:del w:id="95" w:author="Adolph, Martin" w:date="2023-05-31T21:17:00Z"/>
        </w:rPr>
      </w:pPr>
      <w:del w:id="96" w:author="drafting session" w:date="2023-05-31T21:05:00Z">
        <w:r>
          <w:delText>_______________________</w:delText>
        </w:r>
      </w:del>
      <w:bookmarkEnd w:id="31"/>
    </w:p>
    <w:p w14:paraId="3CBAF252" w14:textId="77777777" w:rsidR="005F6362" w:rsidRDefault="005F6362">
      <w:pPr>
        <w:rPr>
          <w:b/>
          <w:bCs/>
          <w:sz w:val="28"/>
          <w:szCs w:val="28"/>
        </w:rPr>
        <w:pPrChange w:id="97" w:author="Adolph, Martin" w:date="2023-05-31T21:17:00Z">
          <w:pPr>
            <w:spacing w:before="0" w:after="160" w:line="259" w:lineRule="auto"/>
          </w:pPr>
        </w:pPrChange>
      </w:pPr>
      <w:del w:id="98" w:author="Adolph, Martin" w:date="2023-05-31T21:17:00Z">
        <w:r w:rsidDel="00096D7F">
          <w:rPr>
            <w:b/>
            <w:bCs/>
            <w:sz w:val="28"/>
            <w:szCs w:val="28"/>
          </w:rPr>
          <w:br w:type="page"/>
        </w:r>
      </w:del>
    </w:p>
    <w:p w14:paraId="3031E313" w14:textId="77777777" w:rsidR="006800F0" w:rsidRDefault="006800F0">
      <w:pPr>
        <w:spacing w:before="0" w:after="160" w:line="259" w:lineRule="auto"/>
        <w:rPr>
          <w:b/>
          <w:bCs/>
          <w:sz w:val="28"/>
          <w:szCs w:val="28"/>
        </w:rPr>
      </w:pPr>
      <w:r>
        <w:rPr>
          <w:b/>
          <w:bCs/>
          <w:sz w:val="28"/>
          <w:szCs w:val="28"/>
        </w:rPr>
        <w:br w:type="page"/>
      </w:r>
    </w:p>
    <w:p w14:paraId="362E01F5" w14:textId="7B7E1D2B" w:rsidR="0017708D" w:rsidRPr="005F6362" w:rsidRDefault="0017708D" w:rsidP="005F6362">
      <w:pPr>
        <w:jc w:val="center"/>
        <w:rPr>
          <w:ins w:id="99" w:author="drafting session" w:date="2023-05-31T21:05:00Z"/>
          <w:b/>
          <w:bCs/>
          <w:sz w:val="28"/>
          <w:szCs w:val="28"/>
        </w:rPr>
      </w:pPr>
      <w:ins w:id="100" w:author="drafting session" w:date="2023-05-31T21:05:00Z">
        <w:r w:rsidRPr="005F6362">
          <w:rPr>
            <w:b/>
            <w:bCs/>
            <w:sz w:val="28"/>
            <w:szCs w:val="28"/>
          </w:rPr>
          <w:lastRenderedPageBreak/>
          <w:t>Appendix</w:t>
        </w:r>
      </w:ins>
    </w:p>
    <w:p w14:paraId="1E0DD38C" w14:textId="77777777" w:rsidR="0017708D" w:rsidRDefault="0017708D" w:rsidP="005F6362">
      <w:pPr>
        <w:pStyle w:val="Heading1"/>
        <w:numPr>
          <w:ilvl w:val="0"/>
          <w:numId w:val="0"/>
        </w:numPr>
        <w:rPr>
          <w:ins w:id="101" w:author="drafting session" w:date="2023-05-31T21:05:00Z"/>
        </w:rPr>
      </w:pPr>
      <w:ins w:id="102" w:author="drafting session" w:date="2023-05-31T21:05:00Z">
        <w:r>
          <w:t xml:space="preserve">Questions to be addressed by the </w:t>
        </w:r>
        <w:proofErr w:type="gramStart"/>
        <w:r>
          <w:t>Workshop</w:t>
        </w:r>
        <w:proofErr w:type="gramEnd"/>
      </w:ins>
    </w:p>
    <w:p w14:paraId="13795689" w14:textId="77777777" w:rsidR="0017708D" w:rsidRDefault="0017708D" w:rsidP="0017708D">
      <w:pPr>
        <w:pStyle w:val="ListParagraph"/>
        <w:numPr>
          <w:ilvl w:val="0"/>
          <w:numId w:val="4"/>
        </w:numPr>
        <w:rPr>
          <w:ins w:id="103" w:author="drafting session" w:date="2023-05-31T21:05:00Z"/>
          <w:lang w:eastAsia="en-US"/>
        </w:rPr>
      </w:pPr>
      <w:ins w:id="104" w:author="drafting session" w:date="2023-05-31T21:05:00Z">
        <w:r>
          <w:rPr>
            <w:lang w:eastAsia="en-US"/>
          </w:rPr>
          <w:t>W</w:t>
        </w:r>
        <w:r w:rsidRPr="00DA66AE">
          <w:rPr>
            <w:lang w:eastAsia="en-US"/>
          </w:rPr>
          <w:t>hy should industry care</w:t>
        </w:r>
        <w:r>
          <w:rPr>
            <w:lang w:eastAsia="en-US"/>
          </w:rPr>
          <w:t xml:space="preserve"> about standardization</w:t>
        </w:r>
        <w:r w:rsidRPr="00DA66AE">
          <w:rPr>
            <w:lang w:eastAsia="en-US"/>
          </w:rPr>
          <w:t>?</w:t>
        </w:r>
      </w:ins>
    </w:p>
    <w:p w14:paraId="30F993D9" w14:textId="77777777" w:rsidR="0017708D" w:rsidRDefault="0017708D" w:rsidP="0017708D">
      <w:pPr>
        <w:pStyle w:val="ListParagraph"/>
        <w:numPr>
          <w:ilvl w:val="0"/>
          <w:numId w:val="4"/>
        </w:numPr>
        <w:rPr>
          <w:ins w:id="105" w:author="drafting session" w:date="2023-05-31T21:05:00Z"/>
          <w:lang w:eastAsia="en-US"/>
        </w:rPr>
      </w:pPr>
      <w:ins w:id="106" w:author="drafting session" w:date="2023-05-31T21:05:00Z">
        <w:r>
          <w:rPr>
            <w:lang w:eastAsia="en-US"/>
          </w:rPr>
          <w:t>What are the benefits to the industry to engage in standardization?</w:t>
        </w:r>
      </w:ins>
    </w:p>
    <w:p w14:paraId="71A9A9A5" w14:textId="77777777" w:rsidR="0017708D" w:rsidRDefault="0017708D" w:rsidP="0017708D">
      <w:pPr>
        <w:pStyle w:val="ListParagraph"/>
        <w:numPr>
          <w:ilvl w:val="0"/>
          <w:numId w:val="4"/>
        </w:numPr>
        <w:rPr>
          <w:ins w:id="107" w:author="drafting session" w:date="2023-05-31T21:05:00Z"/>
          <w:lang w:eastAsia="en-US"/>
        </w:rPr>
      </w:pPr>
      <w:ins w:id="108" w:author="drafting session" w:date="2023-05-31T21:05:00Z">
        <w:r>
          <w:rPr>
            <w:lang w:eastAsia="en-US"/>
          </w:rPr>
          <w:t>How can industry make a difference by engaging in standardization?</w:t>
        </w:r>
      </w:ins>
    </w:p>
    <w:p w14:paraId="14DE1987" w14:textId="77777777" w:rsidR="0017708D" w:rsidRDefault="0017708D" w:rsidP="0017708D">
      <w:pPr>
        <w:pStyle w:val="ListParagraph"/>
        <w:numPr>
          <w:ilvl w:val="0"/>
          <w:numId w:val="4"/>
        </w:numPr>
        <w:rPr>
          <w:ins w:id="109" w:author="drafting session" w:date="2023-05-31T21:05:00Z"/>
          <w:lang w:eastAsia="en-US"/>
        </w:rPr>
      </w:pPr>
      <w:ins w:id="110" w:author="drafting session" w:date="2023-05-31T21:05:00Z">
        <w:r>
          <w:rPr>
            <w:lang w:eastAsia="en-US"/>
          </w:rPr>
          <w:t xml:space="preserve">What are the risks for industry not to engage in standardization? </w:t>
        </w:r>
      </w:ins>
    </w:p>
    <w:p w14:paraId="278609D1" w14:textId="77777777" w:rsidR="0017708D" w:rsidRDefault="0017708D" w:rsidP="0017708D">
      <w:pPr>
        <w:pStyle w:val="ListParagraph"/>
        <w:numPr>
          <w:ilvl w:val="0"/>
          <w:numId w:val="4"/>
        </w:numPr>
        <w:rPr>
          <w:ins w:id="111" w:author="drafting session" w:date="2023-05-31T21:05:00Z"/>
          <w:lang w:eastAsia="en-US"/>
        </w:rPr>
      </w:pPr>
      <w:ins w:id="112" w:author="drafting session" w:date="2023-05-31T21:05:00Z">
        <w:r>
          <w:rPr>
            <w:lang w:eastAsia="en-US"/>
          </w:rPr>
          <w:t>What are the differences between SMEs and large enterprises regarding their motivation, needs and approach to standardization?</w:t>
        </w:r>
      </w:ins>
    </w:p>
    <w:p w14:paraId="5C334C20" w14:textId="77777777" w:rsidR="0017708D" w:rsidRDefault="0017708D" w:rsidP="005F6362">
      <w:pPr>
        <w:rPr>
          <w:ins w:id="113" w:author="drafting session" w:date="2023-05-31T21:05:00Z"/>
          <w:lang w:eastAsia="en-US"/>
        </w:rPr>
      </w:pPr>
      <w:ins w:id="114" w:author="drafting session" w:date="2023-05-31T21:05:00Z">
        <w:r>
          <w:rPr>
            <w:lang w:eastAsia="en-US"/>
          </w:rPr>
          <w:t>In order to determine:</w:t>
        </w:r>
      </w:ins>
    </w:p>
    <w:p w14:paraId="36FC401E" w14:textId="77777777" w:rsidR="0017708D" w:rsidRDefault="0017708D" w:rsidP="0017708D">
      <w:pPr>
        <w:pStyle w:val="ListParagraph"/>
        <w:numPr>
          <w:ilvl w:val="0"/>
          <w:numId w:val="4"/>
        </w:numPr>
        <w:rPr>
          <w:ins w:id="115" w:author="drafting session" w:date="2023-05-31T21:05:00Z"/>
          <w:lang w:eastAsia="en-US"/>
        </w:rPr>
      </w:pPr>
      <w:ins w:id="116" w:author="drafting session" w:date="2023-05-31T21:05:00Z">
        <w:r>
          <w:rPr>
            <w:lang w:eastAsia="en-US"/>
          </w:rPr>
          <w:t xml:space="preserve">How do the answers to these questions differ from SME to large enterprises? </w:t>
        </w:r>
      </w:ins>
    </w:p>
    <w:p w14:paraId="0634863C" w14:textId="77777777" w:rsidR="0017708D" w:rsidRDefault="0017708D" w:rsidP="0017708D">
      <w:pPr>
        <w:pStyle w:val="ListParagraph"/>
        <w:numPr>
          <w:ilvl w:val="0"/>
          <w:numId w:val="4"/>
        </w:numPr>
        <w:rPr>
          <w:ins w:id="117" w:author="drafting session" w:date="2023-05-31T21:05:00Z"/>
          <w:lang w:eastAsia="en-US"/>
        </w:rPr>
      </w:pPr>
      <w:ins w:id="118" w:author="drafting session" w:date="2023-05-31T21:05:00Z">
        <w:r>
          <w:rPr>
            <w:lang w:eastAsia="en-US"/>
          </w:rPr>
          <w:t>How to make participation in ITU-T activities relevant again?</w:t>
        </w:r>
      </w:ins>
    </w:p>
    <w:p w14:paraId="280E5C47" w14:textId="77777777" w:rsidR="0017708D" w:rsidRDefault="0017708D" w:rsidP="0017708D">
      <w:pPr>
        <w:pStyle w:val="ListParagraph"/>
        <w:numPr>
          <w:ilvl w:val="0"/>
          <w:numId w:val="4"/>
        </w:numPr>
        <w:rPr>
          <w:ins w:id="119" w:author="drafting session" w:date="2023-05-31T21:05:00Z"/>
          <w:lang w:eastAsia="en-US"/>
        </w:rPr>
      </w:pPr>
      <w:ins w:id="120" w:author="drafting session" w:date="2023-05-31T21:05:00Z">
        <w:r>
          <w:rPr>
            <w:lang w:eastAsia="en-US"/>
          </w:rPr>
          <w:t>What are the opportunities for ITU-T to support industry with their standards-related needs in developed and developing countries?</w:t>
        </w:r>
      </w:ins>
    </w:p>
    <w:p w14:paraId="49F6D746" w14:textId="77777777" w:rsidR="0017708D" w:rsidRDefault="0017708D" w:rsidP="0017708D">
      <w:pPr>
        <w:pStyle w:val="ListParagraph"/>
        <w:numPr>
          <w:ilvl w:val="0"/>
          <w:numId w:val="4"/>
        </w:numPr>
        <w:rPr>
          <w:ins w:id="121" w:author="drafting session" w:date="2023-05-31T21:05:00Z"/>
          <w:lang w:eastAsia="en-US"/>
        </w:rPr>
      </w:pPr>
      <w:ins w:id="122" w:author="drafting session" w:date="2023-05-31T21:05:00Z">
        <w:r>
          <w:rPr>
            <w:lang w:eastAsia="en-US"/>
          </w:rPr>
          <w:t>How can we ensure that the questions discussed in the workshop can be translated into long-term Key Outcome Indicators (KOI)?</w:t>
        </w:r>
      </w:ins>
    </w:p>
    <w:p w14:paraId="1DAD7D36" w14:textId="77777777" w:rsidR="0017708D" w:rsidRDefault="0017708D" w:rsidP="005F6362">
      <w:pPr>
        <w:rPr>
          <w:ins w:id="123" w:author="drafting session" w:date="2023-05-31T21:05:00Z"/>
          <w:lang w:eastAsia="en-US"/>
        </w:rPr>
      </w:pPr>
    </w:p>
    <w:p w14:paraId="23A93FDC" w14:textId="77777777" w:rsidR="0017708D" w:rsidRDefault="0017708D" w:rsidP="005F6362">
      <w:pPr>
        <w:rPr>
          <w:ins w:id="124" w:author="drafting session" w:date="2023-05-31T21:05:00Z"/>
          <w:lang w:eastAsia="en-US"/>
        </w:rPr>
      </w:pPr>
      <w:ins w:id="125" w:author="drafting session" w:date="2023-05-31T21:05:00Z">
        <w:r>
          <w:rPr>
            <w:lang w:eastAsia="en-US"/>
          </w:rPr>
          <w:t>The IEWSC could base its work, for example, on considering the following questions:</w:t>
        </w:r>
      </w:ins>
    </w:p>
    <w:p w14:paraId="2F039A16" w14:textId="77777777" w:rsidR="0017708D" w:rsidRDefault="0017708D" w:rsidP="0017708D">
      <w:pPr>
        <w:pStyle w:val="ListParagraph"/>
        <w:numPr>
          <w:ilvl w:val="0"/>
          <w:numId w:val="4"/>
        </w:numPr>
        <w:rPr>
          <w:ins w:id="126" w:author="drafting session" w:date="2023-05-31T21:05:00Z"/>
          <w:lang w:eastAsia="en-US"/>
        </w:rPr>
      </w:pPr>
      <w:ins w:id="127" w:author="drafting session" w:date="2023-05-31T21:05:00Z">
        <w:r>
          <w:rPr>
            <w:lang w:eastAsia="en-US"/>
          </w:rPr>
          <w:t xml:space="preserve">Why the need of a workshop with </w:t>
        </w:r>
        <w:r>
          <w:t>relevant industry decision makers</w:t>
        </w:r>
        <w:r>
          <w:rPr>
            <w:lang w:eastAsia="en-US"/>
          </w:rPr>
          <w:t>?</w:t>
        </w:r>
      </w:ins>
    </w:p>
    <w:p w14:paraId="383B1C8D" w14:textId="77777777" w:rsidR="0017708D" w:rsidRDefault="0017708D" w:rsidP="0017708D">
      <w:pPr>
        <w:pStyle w:val="ListParagraph"/>
        <w:numPr>
          <w:ilvl w:val="0"/>
          <w:numId w:val="4"/>
        </w:numPr>
        <w:rPr>
          <w:ins w:id="128" w:author="drafting session" w:date="2023-05-31T21:05:00Z"/>
          <w:lang w:eastAsia="en-US"/>
        </w:rPr>
      </w:pPr>
      <w:ins w:id="129" w:author="drafting session" w:date="2023-05-31T21:05:00Z">
        <w:r>
          <w:rPr>
            <w:lang w:eastAsia="en-US"/>
          </w:rPr>
          <w:t>Why organising a workshop “now”?</w:t>
        </w:r>
      </w:ins>
    </w:p>
    <w:p w14:paraId="4EC32FE7" w14:textId="77777777" w:rsidR="0017708D" w:rsidRDefault="0017708D" w:rsidP="0017708D">
      <w:pPr>
        <w:pStyle w:val="ListParagraph"/>
        <w:numPr>
          <w:ilvl w:val="0"/>
          <w:numId w:val="4"/>
        </w:numPr>
        <w:rPr>
          <w:ins w:id="130" w:author="drafting session" w:date="2023-05-31T21:05:00Z"/>
          <w:lang w:eastAsia="en-US"/>
        </w:rPr>
      </w:pPr>
      <w:ins w:id="131" w:author="drafting session" w:date="2023-05-31T21:05:00Z">
        <w:r>
          <w:rPr>
            <w:lang w:eastAsia="en-US"/>
          </w:rPr>
          <w:t xml:space="preserve">Why it is difficult to attract </w:t>
        </w:r>
        <w:r>
          <w:t>relevant industry decision makers</w:t>
        </w:r>
        <w:r>
          <w:rPr>
            <w:lang w:eastAsia="en-US"/>
          </w:rPr>
          <w:t>?</w:t>
        </w:r>
      </w:ins>
    </w:p>
    <w:p w14:paraId="3111933A" w14:textId="77777777" w:rsidR="0017708D" w:rsidRDefault="0017708D" w:rsidP="0017708D">
      <w:pPr>
        <w:pStyle w:val="ListParagraph"/>
        <w:numPr>
          <w:ilvl w:val="0"/>
          <w:numId w:val="4"/>
        </w:numPr>
        <w:rPr>
          <w:ins w:id="132" w:author="drafting session" w:date="2023-05-31T21:05:00Z"/>
          <w:lang w:eastAsia="en-US"/>
        </w:rPr>
      </w:pPr>
      <w:ins w:id="133" w:author="drafting session" w:date="2023-05-31T21:05:00Z">
        <w:r>
          <w:rPr>
            <w:lang w:eastAsia="en-US"/>
          </w:rPr>
          <w:t>What are the conditions for success?</w:t>
        </w:r>
      </w:ins>
    </w:p>
    <w:p w14:paraId="0A49D78A" w14:textId="77777777" w:rsidR="0017708D" w:rsidRDefault="0017708D" w:rsidP="0017708D">
      <w:pPr>
        <w:pStyle w:val="ListParagraph"/>
        <w:numPr>
          <w:ilvl w:val="0"/>
          <w:numId w:val="4"/>
        </w:numPr>
        <w:rPr>
          <w:ins w:id="134" w:author="drafting session" w:date="2023-05-31T21:05:00Z"/>
          <w:lang w:eastAsia="en-US"/>
        </w:rPr>
      </w:pPr>
      <w:ins w:id="135" w:author="drafting session" w:date="2023-05-31T21:05:00Z">
        <w:r>
          <w:rPr>
            <w:lang w:eastAsia="en-US"/>
          </w:rPr>
          <w:t xml:space="preserve">What is the compelling story to attract </w:t>
        </w:r>
        <w:r>
          <w:t xml:space="preserve">relevant industry decision makers </w:t>
        </w:r>
        <w:r>
          <w:rPr>
            <w:lang w:eastAsia="en-US"/>
          </w:rPr>
          <w:t>to a workshop?</w:t>
        </w:r>
      </w:ins>
    </w:p>
    <w:p w14:paraId="4DDE76D7" w14:textId="77777777" w:rsidR="0017708D" w:rsidRDefault="0017708D" w:rsidP="0017708D">
      <w:pPr>
        <w:pStyle w:val="ListParagraph"/>
        <w:numPr>
          <w:ilvl w:val="0"/>
          <w:numId w:val="4"/>
        </w:numPr>
        <w:rPr>
          <w:ins w:id="136" w:author="drafting session" w:date="2023-05-31T21:05:00Z"/>
          <w:lang w:eastAsia="en-US"/>
        </w:rPr>
      </w:pPr>
      <w:ins w:id="137" w:author="drafting session" w:date="2023-05-31T21:05:00Z">
        <w:r>
          <w:rPr>
            <w:lang w:eastAsia="en-US"/>
          </w:rPr>
          <w:t>What is the right venue and other event to synergise with?</w:t>
        </w:r>
      </w:ins>
    </w:p>
    <w:p w14:paraId="6A81E84D" w14:textId="77777777" w:rsidR="0017708D" w:rsidRDefault="0017708D" w:rsidP="0017708D">
      <w:pPr>
        <w:pStyle w:val="ListParagraph"/>
        <w:numPr>
          <w:ilvl w:val="0"/>
          <w:numId w:val="4"/>
        </w:numPr>
        <w:rPr>
          <w:ins w:id="138" w:author="drafting session" w:date="2023-05-31T21:05:00Z"/>
          <w:lang w:eastAsia="en-US"/>
        </w:rPr>
      </w:pPr>
      <w:ins w:id="139" w:author="drafting session" w:date="2023-05-31T21:05:00Z">
        <w:r>
          <w:rPr>
            <w:lang w:eastAsia="en-US"/>
          </w:rPr>
          <w:t>What is the right timing?</w:t>
        </w:r>
      </w:ins>
    </w:p>
    <w:p w14:paraId="14B9B5C8" w14:textId="77777777" w:rsidR="0017708D" w:rsidRDefault="0017708D" w:rsidP="0017708D">
      <w:pPr>
        <w:pStyle w:val="ListParagraph"/>
        <w:numPr>
          <w:ilvl w:val="0"/>
          <w:numId w:val="4"/>
        </w:numPr>
        <w:rPr>
          <w:ins w:id="140" w:author="drafting session" w:date="2023-05-31T21:05:00Z"/>
          <w:lang w:eastAsia="en-US"/>
        </w:rPr>
      </w:pPr>
      <w:ins w:id="141" w:author="drafting session" w:date="2023-05-31T21:05:00Z">
        <w:r>
          <w:rPr>
            <w:lang w:eastAsia="en-US"/>
          </w:rPr>
          <w:t>What does success look like?</w:t>
        </w:r>
      </w:ins>
    </w:p>
    <w:p w14:paraId="337F6B09" w14:textId="77777777" w:rsidR="0017708D" w:rsidRDefault="0017708D" w:rsidP="0017708D">
      <w:pPr>
        <w:pStyle w:val="ListParagraph"/>
        <w:numPr>
          <w:ilvl w:val="0"/>
          <w:numId w:val="4"/>
        </w:numPr>
        <w:rPr>
          <w:ins w:id="142" w:author="drafting session" w:date="2023-05-31T21:05:00Z"/>
          <w:lang w:eastAsia="en-US"/>
        </w:rPr>
      </w:pPr>
      <w:ins w:id="143" w:author="drafting session" w:date="2023-05-31T21:05:00Z">
        <w:r>
          <w:rPr>
            <w:lang w:eastAsia="en-US"/>
          </w:rPr>
          <w:t>Shall a survey help support this effort before the workshop?</w:t>
        </w:r>
      </w:ins>
    </w:p>
    <w:p w14:paraId="3A3A06A5" w14:textId="77777777" w:rsidR="0017708D" w:rsidRDefault="0017708D" w:rsidP="0017708D">
      <w:pPr>
        <w:pStyle w:val="ListParagraph"/>
        <w:numPr>
          <w:ilvl w:val="0"/>
          <w:numId w:val="4"/>
        </w:numPr>
        <w:rPr>
          <w:ins w:id="144" w:author="drafting session" w:date="2023-05-31T21:05:00Z"/>
          <w:lang w:eastAsia="en-US"/>
        </w:rPr>
      </w:pPr>
      <w:ins w:id="145" w:author="drafting session" w:date="2023-05-31T21:05:00Z">
        <w:r>
          <w:rPr>
            <w:lang w:eastAsia="en-US"/>
          </w:rPr>
          <w:t>What shall be the format/scale/agenda of the workshop?</w:t>
        </w:r>
      </w:ins>
    </w:p>
    <w:p w14:paraId="5F1DC1A1" w14:textId="77777777" w:rsidR="0017708D" w:rsidRDefault="0017708D" w:rsidP="0017708D">
      <w:pPr>
        <w:pStyle w:val="ListParagraph"/>
        <w:numPr>
          <w:ilvl w:val="0"/>
          <w:numId w:val="4"/>
        </w:numPr>
        <w:rPr>
          <w:ins w:id="146" w:author="drafting session" w:date="2023-05-31T21:05:00Z"/>
          <w:lang w:eastAsia="en-US"/>
        </w:rPr>
      </w:pPr>
      <w:ins w:id="147" w:author="drafting session" w:date="2023-05-31T21:05:00Z">
        <w:r>
          <w:rPr>
            <w:lang w:eastAsia="en-US"/>
          </w:rPr>
          <w:t xml:space="preserve">Where are the other sources of learning to prepare such a workshop (e.g., ITU-T </w:t>
        </w:r>
        <w:proofErr w:type="spellStart"/>
        <w:r>
          <w:rPr>
            <w:lang w:eastAsia="en-US"/>
          </w:rPr>
          <w:t>CxO</w:t>
        </w:r>
        <w:proofErr w:type="spellEnd"/>
        <w:r>
          <w:rPr>
            <w:lang w:eastAsia="en-US"/>
          </w:rPr>
          <w:t xml:space="preserve"> meetings, ITU-D IAP, </w:t>
        </w:r>
        <w:proofErr w:type="spellStart"/>
        <w:r>
          <w:rPr>
            <w:lang w:eastAsia="en-US"/>
          </w:rPr>
          <w:t>Martigny</w:t>
        </w:r>
        <w:proofErr w:type="spellEnd"/>
        <w:r>
          <w:rPr>
            <w:lang w:eastAsia="en-US"/>
          </w:rPr>
          <w:t xml:space="preserve"> event)?</w:t>
        </w:r>
      </w:ins>
    </w:p>
    <w:p w14:paraId="139A2797" w14:textId="77777777" w:rsidR="0017708D" w:rsidRPr="00073102" w:rsidRDefault="0017708D" w:rsidP="0017708D">
      <w:pPr>
        <w:pStyle w:val="ListParagraph"/>
        <w:numPr>
          <w:ilvl w:val="0"/>
          <w:numId w:val="4"/>
        </w:numPr>
        <w:rPr>
          <w:ins w:id="148" w:author="drafting session" w:date="2023-05-31T21:05:00Z"/>
          <w:lang w:eastAsia="en-US"/>
        </w:rPr>
      </w:pPr>
      <w:ins w:id="149" w:author="drafting session" w:date="2023-05-31T21:05:00Z">
        <w:r>
          <w:rPr>
            <w:lang w:eastAsia="en-US"/>
          </w:rPr>
          <w:t>What are the budget and resources constraints?</w:t>
        </w:r>
      </w:ins>
    </w:p>
    <w:p w14:paraId="1BED8720" w14:textId="77777777" w:rsidR="0017708D" w:rsidRDefault="0017708D" w:rsidP="0017708D">
      <w:pPr>
        <w:rPr>
          <w:ins w:id="150" w:author="drafting session" w:date="2023-05-31T21:05:00Z"/>
        </w:rPr>
      </w:pPr>
    </w:p>
    <w:p w14:paraId="45F0363E" w14:textId="77777777" w:rsidR="00096D7F" w:rsidRDefault="00096D7F" w:rsidP="00096D7F">
      <w:pPr>
        <w:jc w:val="center"/>
      </w:pPr>
      <w:r>
        <w:t>_______________________</w:t>
      </w:r>
    </w:p>
    <w:p w14:paraId="734BA2F5" w14:textId="77777777" w:rsidR="00E57546" w:rsidRPr="00096D7F" w:rsidRDefault="00E57546" w:rsidP="00096D7F"/>
    <w:sectPr w:rsidR="00E57546" w:rsidRPr="00096D7F" w:rsidSect="006800F0">
      <w:headerReference w:type="default" r:id="rId14"/>
      <w:pgSz w:w="11906" w:h="1683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51FC" w14:textId="77777777" w:rsidR="00035DA7" w:rsidRDefault="00035DA7" w:rsidP="005F6362">
      <w:pPr>
        <w:spacing w:before="0"/>
      </w:pPr>
      <w:r>
        <w:separator/>
      </w:r>
    </w:p>
  </w:endnote>
  <w:endnote w:type="continuationSeparator" w:id="0">
    <w:p w14:paraId="7CE367D3" w14:textId="77777777" w:rsidR="00035DA7" w:rsidRDefault="00035DA7" w:rsidP="005F6362">
      <w:pPr>
        <w:spacing w:before="0"/>
      </w:pPr>
      <w:r>
        <w:continuationSeparator/>
      </w:r>
    </w:p>
  </w:endnote>
  <w:endnote w:type="continuationNotice" w:id="1">
    <w:p w14:paraId="6496267E" w14:textId="77777777" w:rsidR="00035DA7" w:rsidRDefault="00035DA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8EC5" w14:textId="77777777" w:rsidR="00035DA7" w:rsidRDefault="00035DA7" w:rsidP="005F6362">
      <w:pPr>
        <w:spacing w:before="0"/>
      </w:pPr>
      <w:r>
        <w:separator/>
      </w:r>
    </w:p>
  </w:footnote>
  <w:footnote w:type="continuationSeparator" w:id="0">
    <w:p w14:paraId="42D191E5" w14:textId="77777777" w:rsidR="00035DA7" w:rsidRDefault="00035DA7" w:rsidP="005F6362">
      <w:pPr>
        <w:spacing w:before="0"/>
      </w:pPr>
      <w:r>
        <w:continuationSeparator/>
      </w:r>
    </w:p>
  </w:footnote>
  <w:footnote w:type="continuationNotice" w:id="1">
    <w:p w14:paraId="583067D4" w14:textId="77777777" w:rsidR="00035DA7" w:rsidRDefault="00035DA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2FB0" w14:textId="77777777" w:rsidR="005976A1" w:rsidRPr="00096D7F" w:rsidRDefault="005976A1" w:rsidP="005F6362">
    <w:pPr>
      <w:pStyle w:val="Header"/>
      <w:jc w:val="center"/>
      <w:rPr>
        <w:sz w:val="20"/>
        <w:szCs w:val="20"/>
      </w:rPr>
    </w:pPr>
    <w:r w:rsidRPr="00096D7F">
      <w:rPr>
        <w:sz w:val="20"/>
        <w:szCs w:val="20"/>
      </w:rPr>
      <w:t xml:space="preserve">- </w:t>
    </w:r>
    <w:r w:rsidRPr="00096D7F">
      <w:rPr>
        <w:sz w:val="20"/>
        <w:szCs w:val="20"/>
      </w:rPr>
      <w:fldChar w:fldCharType="begin"/>
    </w:r>
    <w:r w:rsidRPr="00096D7F">
      <w:rPr>
        <w:sz w:val="20"/>
        <w:szCs w:val="20"/>
      </w:rPr>
      <w:instrText xml:space="preserve"> PAGE  \* MERGEFORMAT </w:instrText>
    </w:r>
    <w:r w:rsidRPr="00096D7F">
      <w:rPr>
        <w:sz w:val="20"/>
        <w:szCs w:val="20"/>
      </w:rPr>
      <w:fldChar w:fldCharType="separate"/>
    </w:r>
    <w:r w:rsidR="000E3C61" w:rsidRPr="00096D7F">
      <w:rPr>
        <w:noProof/>
        <w:sz w:val="20"/>
        <w:szCs w:val="20"/>
      </w:rPr>
      <w:t>2</w:t>
    </w:r>
    <w:r w:rsidRPr="00096D7F">
      <w:rPr>
        <w:sz w:val="20"/>
        <w:szCs w:val="20"/>
      </w:rPr>
      <w:fldChar w:fldCharType="end"/>
    </w:r>
    <w:r w:rsidRPr="00096D7F">
      <w:rPr>
        <w:sz w:val="20"/>
        <w:szCs w:val="20"/>
      </w:rPr>
      <w:t xml:space="preserve"> -</w:t>
    </w:r>
  </w:p>
  <w:p w14:paraId="76E8F06A" w14:textId="76CB264C" w:rsidR="005F6362" w:rsidRPr="00096D7F" w:rsidRDefault="00CB0838" w:rsidP="005F6362">
    <w:pPr>
      <w:pStyle w:val="Header"/>
      <w:jc w:val="center"/>
      <w:rPr>
        <w:sz w:val="20"/>
        <w:szCs w:val="20"/>
      </w:rPr>
    </w:pPr>
    <w:r w:rsidRPr="00096D7F">
      <w:rPr>
        <w:sz w:val="20"/>
        <w:szCs w:val="20"/>
      </w:rPr>
      <w:t>TSAG-TD257</w:t>
    </w:r>
    <w:r w:rsidR="00096D7F">
      <w:rPr>
        <w:sz w:val="20"/>
        <w:szCs w:val="20"/>
      </w:rPr>
      <w:t>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3F5"/>
    <w:multiLevelType w:val="hybridMultilevel"/>
    <w:tmpl w:val="60A4D4CA"/>
    <w:lvl w:ilvl="0" w:tplc="8B7EED76">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F7048"/>
    <w:multiLevelType w:val="hybridMultilevel"/>
    <w:tmpl w:val="705290FA"/>
    <w:lvl w:ilvl="0" w:tplc="ACCC7956">
      <w:start w:val="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E71D8"/>
    <w:multiLevelType w:val="hybridMultilevel"/>
    <w:tmpl w:val="6F966CD8"/>
    <w:lvl w:ilvl="0" w:tplc="F3BAAFD0">
      <w:start w:val="5"/>
      <w:numFmt w:val="bullet"/>
      <w:lvlText w:val="-"/>
      <w:lvlJc w:val="left"/>
      <w:pPr>
        <w:ind w:left="840" w:hanging="420"/>
      </w:pPr>
      <w:rPr>
        <w:rFonts w:ascii="Times New Roman" w:eastAsiaTheme="minorEastAsia" w:hAnsi="Times New Roman" w:cs="Times New Roman" w:hint="default"/>
      </w:rPr>
    </w:lvl>
    <w:lvl w:ilvl="1" w:tplc="08090001">
      <w:start w:val="1"/>
      <w:numFmt w:val="bullet"/>
      <w:lvlText w:val=""/>
      <w:lvlJc w:val="left"/>
      <w:pPr>
        <w:ind w:left="1200" w:hanging="360"/>
      </w:pPr>
      <w:rPr>
        <w:rFonts w:ascii="Symbol" w:hAnsi="Symbol"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BF536E3"/>
    <w:multiLevelType w:val="hybridMultilevel"/>
    <w:tmpl w:val="6C02FF26"/>
    <w:lvl w:ilvl="0" w:tplc="B938409E">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C7890"/>
    <w:multiLevelType w:val="multilevel"/>
    <w:tmpl w:val="DF8468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98659D2"/>
    <w:multiLevelType w:val="multilevel"/>
    <w:tmpl w:val="17AA51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40177749">
    <w:abstractNumId w:val="3"/>
  </w:num>
  <w:num w:numId="2" w16cid:durableId="861551083">
    <w:abstractNumId w:val="1"/>
  </w:num>
  <w:num w:numId="3" w16cid:durableId="796950400">
    <w:abstractNumId w:val="5"/>
  </w:num>
  <w:num w:numId="4" w16cid:durableId="689457667">
    <w:abstractNumId w:val="0"/>
  </w:num>
  <w:num w:numId="5" w16cid:durableId="503714663">
    <w:abstractNumId w:val="2"/>
  </w:num>
  <w:num w:numId="6" w16cid:durableId="183714977">
    <w:abstractNumId w:val="4"/>
  </w:num>
  <w:num w:numId="7" w16cid:durableId="598754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97042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17415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olph, Martin">
    <w15:presenceInfo w15:providerId="None" w15:userId="Adolp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8D"/>
    <w:rsid w:val="00002637"/>
    <w:rsid w:val="00014F69"/>
    <w:rsid w:val="000171DB"/>
    <w:rsid w:val="00023D9A"/>
    <w:rsid w:val="0003582E"/>
    <w:rsid w:val="00035DA7"/>
    <w:rsid w:val="000379B3"/>
    <w:rsid w:val="00043D75"/>
    <w:rsid w:val="00057000"/>
    <w:rsid w:val="000640E0"/>
    <w:rsid w:val="00086D80"/>
    <w:rsid w:val="000966A8"/>
    <w:rsid w:val="00096D7F"/>
    <w:rsid w:val="000A0A5C"/>
    <w:rsid w:val="000A4B12"/>
    <w:rsid w:val="000A5CA2"/>
    <w:rsid w:val="000C50F9"/>
    <w:rsid w:val="000E2521"/>
    <w:rsid w:val="000E3C61"/>
    <w:rsid w:val="000E3E55"/>
    <w:rsid w:val="000E6083"/>
    <w:rsid w:val="000E6125"/>
    <w:rsid w:val="00100BAF"/>
    <w:rsid w:val="00113DBE"/>
    <w:rsid w:val="001200A6"/>
    <w:rsid w:val="001251DA"/>
    <w:rsid w:val="00125432"/>
    <w:rsid w:val="00136DDD"/>
    <w:rsid w:val="00137F40"/>
    <w:rsid w:val="00144BDF"/>
    <w:rsid w:val="001472D1"/>
    <w:rsid w:val="00155DDC"/>
    <w:rsid w:val="0017708D"/>
    <w:rsid w:val="001871EC"/>
    <w:rsid w:val="001A20C3"/>
    <w:rsid w:val="001A670F"/>
    <w:rsid w:val="001B143A"/>
    <w:rsid w:val="001B6A45"/>
    <w:rsid w:val="001C1003"/>
    <w:rsid w:val="001C4B91"/>
    <w:rsid w:val="001C62B8"/>
    <w:rsid w:val="001D033C"/>
    <w:rsid w:val="001D22D8"/>
    <w:rsid w:val="001D4296"/>
    <w:rsid w:val="001E7B0E"/>
    <w:rsid w:val="001F141D"/>
    <w:rsid w:val="00200A06"/>
    <w:rsid w:val="00200A98"/>
    <w:rsid w:val="00201AFA"/>
    <w:rsid w:val="002229F1"/>
    <w:rsid w:val="00230B96"/>
    <w:rsid w:val="00233F75"/>
    <w:rsid w:val="0025233B"/>
    <w:rsid w:val="002528F9"/>
    <w:rsid w:val="00252C32"/>
    <w:rsid w:val="00253DBE"/>
    <w:rsid w:val="00253DC6"/>
    <w:rsid w:val="0025489C"/>
    <w:rsid w:val="002622FA"/>
    <w:rsid w:val="00263518"/>
    <w:rsid w:val="002759E7"/>
    <w:rsid w:val="00277326"/>
    <w:rsid w:val="002A11C4"/>
    <w:rsid w:val="002A399B"/>
    <w:rsid w:val="002A5523"/>
    <w:rsid w:val="002C26C0"/>
    <w:rsid w:val="002C2BC5"/>
    <w:rsid w:val="002E0407"/>
    <w:rsid w:val="002E79CB"/>
    <w:rsid w:val="002F0471"/>
    <w:rsid w:val="002F1714"/>
    <w:rsid w:val="002F5CA7"/>
    <w:rsid w:val="002F7F55"/>
    <w:rsid w:val="0030745F"/>
    <w:rsid w:val="00314630"/>
    <w:rsid w:val="0032090A"/>
    <w:rsid w:val="00321CDE"/>
    <w:rsid w:val="00333E15"/>
    <w:rsid w:val="003416D3"/>
    <w:rsid w:val="003571BC"/>
    <w:rsid w:val="0036090C"/>
    <w:rsid w:val="00364979"/>
    <w:rsid w:val="00367A77"/>
    <w:rsid w:val="00385B9C"/>
    <w:rsid w:val="00385FB5"/>
    <w:rsid w:val="0038715D"/>
    <w:rsid w:val="00392E84"/>
    <w:rsid w:val="00394DBF"/>
    <w:rsid w:val="003957A6"/>
    <w:rsid w:val="00397713"/>
    <w:rsid w:val="003A43EF"/>
    <w:rsid w:val="003B60A2"/>
    <w:rsid w:val="003C7445"/>
    <w:rsid w:val="003E39A2"/>
    <w:rsid w:val="003E57AB"/>
    <w:rsid w:val="003F2BED"/>
    <w:rsid w:val="00400B49"/>
    <w:rsid w:val="0040415B"/>
    <w:rsid w:val="004139E4"/>
    <w:rsid w:val="00414DF8"/>
    <w:rsid w:val="00415999"/>
    <w:rsid w:val="00443878"/>
    <w:rsid w:val="004539A8"/>
    <w:rsid w:val="00463814"/>
    <w:rsid w:val="004646F1"/>
    <w:rsid w:val="004712CA"/>
    <w:rsid w:val="0047422E"/>
    <w:rsid w:val="0049674B"/>
    <w:rsid w:val="004C0673"/>
    <w:rsid w:val="004C4E4E"/>
    <w:rsid w:val="004E08F2"/>
    <w:rsid w:val="004F3816"/>
    <w:rsid w:val="004F500A"/>
    <w:rsid w:val="005126A0"/>
    <w:rsid w:val="00543D41"/>
    <w:rsid w:val="00545472"/>
    <w:rsid w:val="005571A4"/>
    <w:rsid w:val="005604FC"/>
    <w:rsid w:val="00566EDA"/>
    <w:rsid w:val="005677EF"/>
    <w:rsid w:val="0057081A"/>
    <w:rsid w:val="00572654"/>
    <w:rsid w:val="005828B7"/>
    <w:rsid w:val="005976A1"/>
    <w:rsid w:val="005A34E7"/>
    <w:rsid w:val="005A69A3"/>
    <w:rsid w:val="005B5629"/>
    <w:rsid w:val="005B6066"/>
    <w:rsid w:val="005C0300"/>
    <w:rsid w:val="005C27A2"/>
    <w:rsid w:val="005C27C1"/>
    <w:rsid w:val="005D4FEB"/>
    <w:rsid w:val="005D65ED"/>
    <w:rsid w:val="005E0E6C"/>
    <w:rsid w:val="005E70F1"/>
    <w:rsid w:val="005F4B6A"/>
    <w:rsid w:val="005F6362"/>
    <w:rsid w:val="006010F3"/>
    <w:rsid w:val="00604BE0"/>
    <w:rsid w:val="00615A0A"/>
    <w:rsid w:val="00623A3E"/>
    <w:rsid w:val="006333D4"/>
    <w:rsid w:val="006369B2"/>
    <w:rsid w:val="0063718D"/>
    <w:rsid w:val="00647525"/>
    <w:rsid w:val="00647A71"/>
    <w:rsid w:val="006530A8"/>
    <w:rsid w:val="006570B0"/>
    <w:rsid w:val="0066022F"/>
    <w:rsid w:val="006800F0"/>
    <w:rsid w:val="006823F3"/>
    <w:rsid w:val="0069210B"/>
    <w:rsid w:val="00693139"/>
    <w:rsid w:val="00693EEE"/>
    <w:rsid w:val="00695DD7"/>
    <w:rsid w:val="006A0F3F"/>
    <w:rsid w:val="006A2A02"/>
    <w:rsid w:val="006A4055"/>
    <w:rsid w:val="006A7C27"/>
    <w:rsid w:val="006B2FE4"/>
    <w:rsid w:val="006B37B0"/>
    <w:rsid w:val="006B6BA2"/>
    <w:rsid w:val="006C5641"/>
    <w:rsid w:val="006D1089"/>
    <w:rsid w:val="006D1B86"/>
    <w:rsid w:val="006D7355"/>
    <w:rsid w:val="006F0797"/>
    <w:rsid w:val="006F7DEE"/>
    <w:rsid w:val="00715CA6"/>
    <w:rsid w:val="00731135"/>
    <w:rsid w:val="007324AF"/>
    <w:rsid w:val="007409B4"/>
    <w:rsid w:val="00741974"/>
    <w:rsid w:val="007454B6"/>
    <w:rsid w:val="0075525E"/>
    <w:rsid w:val="00756D3D"/>
    <w:rsid w:val="007806C2"/>
    <w:rsid w:val="00781FEE"/>
    <w:rsid w:val="007903F8"/>
    <w:rsid w:val="00794F4F"/>
    <w:rsid w:val="007974BE"/>
    <w:rsid w:val="007A0916"/>
    <w:rsid w:val="007A0DFD"/>
    <w:rsid w:val="007C23CC"/>
    <w:rsid w:val="007C5ED4"/>
    <w:rsid w:val="007C7122"/>
    <w:rsid w:val="007D3F11"/>
    <w:rsid w:val="007E2C69"/>
    <w:rsid w:val="007E53E4"/>
    <w:rsid w:val="007E656A"/>
    <w:rsid w:val="007F392B"/>
    <w:rsid w:val="007F3CAA"/>
    <w:rsid w:val="007F664D"/>
    <w:rsid w:val="00801B42"/>
    <w:rsid w:val="008249A7"/>
    <w:rsid w:val="00826028"/>
    <w:rsid w:val="00836D45"/>
    <w:rsid w:val="00837203"/>
    <w:rsid w:val="00842137"/>
    <w:rsid w:val="00851E6C"/>
    <w:rsid w:val="00853F5F"/>
    <w:rsid w:val="00856C7A"/>
    <w:rsid w:val="008623ED"/>
    <w:rsid w:val="00875AA6"/>
    <w:rsid w:val="00880944"/>
    <w:rsid w:val="0089088E"/>
    <w:rsid w:val="00892297"/>
    <w:rsid w:val="008964D6"/>
    <w:rsid w:val="00897710"/>
    <w:rsid w:val="008B5123"/>
    <w:rsid w:val="008C5A9A"/>
    <w:rsid w:val="008D1E1E"/>
    <w:rsid w:val="008D2651"/>
    <w:rsid w:val="008E0172"/>
    <w:rsid w:val="008F5C29"/>
    <w:rsid w:val="00936852"/>
    <w:rsid w:val="0094045D"/>
    <w:rsid w:val="009406B5"/>
    <w:rsid w:val="00946166"/>
    <w:rsid w:val="00966B5C"/>
    <w:rsid w:val="00983164"/>
    <w:rsid w:val="00984252"/>
    <w:rsid w:val="009972EF"/>
    <w:rsid w:val="009B5035"/>
    <w:rsid w:val="009C3160"/>
    <w:rsid w:val="009D399E"/>
    <w:rsid w:val="009D644B"/>
    <w:rsid w:val="009E4B6B"/>
    <w:rsid w:val="009E766E"/>
    <w:rsid w:val="009F1960"/>
    <w:rsid w:val="009F4B1A"/>
    <w:rsid w:val="009F715E"/>
    <w:rsid w:val="009F78FE"/>
    <w:rsid w:val="00A10DBB"/>
    <w:rsid w:val="00A11720"/>
    <w:rsid w:val="00A21247"/>
    <w:rsid w:val="00A311F0"/>
    <w:rsid w:val="00A31D47"/>
    <w:rsid w:val="00A4013E"/>
    <w:rsid w:val="00A4045F"/>
    <w:rsid w:val="00A427CD"/>
    <w:rsid w:val="00A45FEE"/>
    <w:rsid w:val="00A4600B"/>
    <w:rsid w:val="00A50506"/>
    <w:rsid w:val="00A51EF0"/>
    <w:rsid w:val="00A600CD"/>
    <w:rsid w:val="00A61607"/>
    <w:rsid w:val="00A67A81"/>
    <w:rsid w:val="00A730A6"/>
    <w:rsid w:val="00A827B0"/>
    <w:rsid w:val="00A96899"/>
    <w:rsid w:val="00A971A0"/>
    <w:rsid w:val="00AA1186"/>
    <w:rsid w:val="00AA1F22"/>
    <w:rsid w:val="00AA2F7F"/>
    <w:rsid w:val="00AB37FB"/>
    <w:rsid w:val="00AC3E73"/>
    <w:rsid w:val="00AC63B0"/>
    <w:rsid w:val="00B05821"/>
    <w:rsid w:val="00B100D6"/>
    <w:rsid w:val="00B164C9"/>
    <w:rsid w:val="00B2519B"/>
    <w:rsid w:val="00B26C28"/>
    <w:rsid w:val="00B4174C"/>
    <w:rsid w:val="00B453F5"/>
    <w:rsid w:val="00B5162E"/>
    <w:rsid w:val="00B61624"/>
    <w:rsid w:val="00B66481"/>
    <w:rsid w:val="00B7189C"/>
    <w:rsid w:val="00B718A5"/>
    <w:rsid w:val="00B86602"/>
    <w:rsid w:val="00B942C3"/>
    <w:rsid w:val="00BA7411"/>
    <w:rsid w:val="00BA788A"/>
    <w:rsid w:val="00BB4120"/>
    <w:rsid w:val="00BB4983"/>
    <w:rsid w:val="00BB7597"/>
    <w:rsid w:val="00BC62E2"/>
    <w:rsid w:val="00BD0C07"/>
    <w:rsid w:val="00BE4AC3"/>
    <w:rsid w:val="00C42125"/>
    <w:rsid w:val="00C47120"/>
    <w:rsid w:val="00C557CE"/>
    <w:rsid w:val="00C62814"/>
    <w:rsid w:val="00C67B25"/>
    <w:rsid w:val="00C748F7"/>
    <w:rsid w:val="00C74937"/>
    <w:rsid w:val="00CB0838"/>
    <w:rsid w:val="00CB2599"/>
    <w:rsid w:val="00CC386F"/>
    <w:rsid w:val="00CD2139"/>
    <w:rsid w:val="00CE5986"/>
    <w:rsid w:val="00CE5A1C"/>
    <w:rsid w:val="00D10A47"/>
    <w:rsid w:val="00D26477"/>
    <w:rsid w:val="00D56CC3"/>
    <w:rsid w:val="00D647EF"/>
    <w:rsid w:val="00D73137"/>
    <w:rsid w:val="00D94E76"/>
    <w:rsid w:val="00D977A2"/>
    <w:rsid w:val="00DA1D47"/>
    <w:rsid w:val="00DB0706"/>
    <w:rsid w:val="00DD50DE"/>
    <w:rsid w:val="00DE1204"/>
    <w:rsid w:val="00DE3062"/>
    <w:rsid w:val="00E0581D"/>
    <w:rsid w:val="00E1590B"/>
    <w:rsid w:val="00E204DD"/>
    <w:rsid w:val="00E228B7"/>
    <w:rsid w:val="00E353EC"/>
    <w:rsid w:val="00E427A3"/>
    <w:rsid w:val="00E51F61"/>
    <w:rsid w:val="00E53C24"/>
    <w:rsid w:val="00E56E77"/>
    <w:rsid w:val="00E57546"/>
    <w:rsid w:val="00EA0BE7"/>
    <w:rsid w:val="00EB4396"/>
    <w:rsid w:val="00EB444D"/>
    <w:rsid w:val="00ED1B45"/>
    <w:rsid w:val="00EE1A06"/>
    <w:rsid w:val="00EE5C0D"/>
    <w:rsid w:val="00EF4792"/>
    <w:rsid w:val="00EF76DC"/>
    <w:rsid w:val="00F02294"/>
    <w:rsid w:val="00F30DE7"/>
    <w:rsid w:val="00F35F57"/>
    <w:rsid w:val="00F46620"/>
    <w:rsid w:val="00F50467"/>
    <w:rsid w:val="00F50613"/>
    <w:rsid w:val="00F562A0"/>
    <w:rsid w:val="00F57FA4"/>
    <w:rsid w:val="00F9547A"/>
    <w:rsid w:val="00FA02CB"/>
    <w:rsid w:val="00FA2177"/>
    <w:rsid w:val="00FB0783"/>
    <w:rsid w:val="00FB28DB"/>
    <w:rsid w:val="00FB7A8B"/>
    <w:rsid w:val="00FC2485"/>
    <w:rsid w:val="00FD439E"/>
    <w:rsid w:val="00FD76CB"/>
    <w:rsid w:val="00FE152B"/>
    <w:rsid w:val="00FE239E"/>
    <w:rsid w:val="00FE2528"/>
    <w:rsid w:val="00FE399B"/>
    <w:rsid w:val="00FF1151"/>
    <w:rsid w:val="00FF454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3B20"/>
  <w15:chartTrackingRefBased/>
  <w15:docId w15:val="{1929EEB3-7CDE-429F-93FE-070FAC06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708D"/>
    <w:pPr>
      <w:spacing w:before="120" w:after="0" w:line="240" w:lineRule="auto"/>
    </w:pPr>
    <w:rPr>
      <w:rFonts w:ascii="Times New Roman" w:eastAsiaTheme="minorEastAsia" w:hAnsi="Times New Roman" w:cs="Times New Roman"/>
      <w:kern w:val="0"/>
      <w:sz w:val="24"/>
      <w:szCs w:val="24"/>
      <w:lang w:eastAsia="ja-JP"/>
      <w14:ligatures w14:val="none"/>
    </w:rPr>
  </w:style>
  <w:style w:type="paragraph" w:styleId="Heading1">
    <w:name w:val="heading 1"/>
    <w:basedOn w:val="Normal"/>
    <w:next w:val="Normal"/>
    <w:link w:val="Heading1Char"/>
    <w:rsid w:val="0017708D"/>
    <w:pPr>
      <w:keepNext/>
      <w:keepLines/>
      <w:numPr>
        <w:numId w:val="3"/>
      </w:numPr>
      <w:tabs>
        <w:tab w:val="left" w:pos="794"/>
        <w:tab w:val="left" w:pos="1191"/>
        <w:tab w:val="left" w:pos="1588"/>
        <w:tab w:val="left" w:pos="1985"/>
      </w:tabs>
      <w:overflowPunct w:val="0"/>
      <w:autoSpaceDE w:val="0"/>
      <w:autoSpaceDN w:val="0"/>
      <w:adjustRightInd w:val="0"/>
      <w:spacing w:before="360"/>
      <w:textAlignment w:val="baseline"/>
      <w:outlineLvl w:val="0"/>
    </w:pPr>
    <w:rPr>
      <w:rFonts w:eastAsia="Times New Roman"/>
      <w:b/>
      <w:szCs w:val="20"/>
      <w:lang w:eastAsia="en-US"/>
    </w:rPr>
  </w:style>
  <w:style w:type="paragraph" w:styleId="Heading2">
    <w:name w:val="heading 2"/>
    <w:basedOn w:val="Heading1"/>
    <w:next w:val="Normal"/>
    <w:link w:val="Heading2Char"/>
    <w:rsid w:val="0017708D"/>
    <w:pPr>
      <w:numPr>
        <w:ilvl w:val="1"/>
      </w:numPr>
      <w:spacing w:before="240"/>
      <w:outlineLvl w:val="1"/>
    </w:pPr>
  </w:style>
  <w:style w:type="paragraph" w:styleId="Heading3">
    <w:name w:val="heading 3"/>
    <w:basedOn w:val="Heading1"/>
    <w:next w:val="Normal"/>
    <w:link w:val="Heading3Char"/>
    <w:rsid w:val="0017708D"/>
    <w:pPr>
      <w:numPr>
        <w:ilvl w:val="2"/>
      </w:numPr>
      <w:spacing w:before="160"/>
      <w:outlineLvl w:val="2"/>
    </w:pPr>
  </w:style>
  <w:style w:type="paragraph" w:styleId="Heading4">
    <w:name w:val="heading 4"/>
    <w:basedOn w:val="Heading3"/>
    <w:next w:val="Normal"/>
    <w:link w:val="Heading4Char"/>
    <w:qFormat/>
    <w:rsid w:val="0017708D"/>
    <w:pPr>
      <w:numPr>
        <w:ilvl w:val="3"/>
      </w:numPr>
      <w:tabs>
        <w:tab w:val="clear" w:pos="794"/>
        <w:tab w:val="left" w:pos="1021"/>
      </w:tabs>
      <w:outlineLvl w:val="3"/>
    </w:pPr>
  </w:style>
  <w:style w:type="paragraph" w:styleId="Heading5">
    <w:name w:val="heading 5"/>
    <w:basedOn w:val="Heading4"/>
    <w:next w:val="Normal"/>
    <w:link w:val="Heading5Char"/>
    <w:qFormat/>
    <w:rsid w:val="0017708D"/>
    <w:pPr>
      <w:numPr>
        <w:ilvl w:val="4"/>
      </w:numPr>
      <w:outlineLvl w:val="4"/>
    </w:pPr>
  </w:style>
  <w:style w:type="paragraph" w:styleId="Heading6">
    <w:name w:val="heading 6"/>
    <w:basedOn w:val="Heading4"/>
    <w:next w:val="Normal"/>
    <w:link w:val="Heading6Char"/>
    <w:rsid w:val="0017708D"/>
    <w:pPr>
      <w:numPr>
        <w:ilvl w:val="5"/>
      </w:numPr>
      <w:tabs>
        <w:tab w:val="clear" w:pos="1021"/>
        <w:tab w:val="clear" w:pos="1191"/>
      </w:tabs>
      <w:outlineLvl w:val="5"/>
    </w:pPr>
  </w:style>
  <w:style w:type="paragraph" w:styleId="Heading7">
    <w:name w:val="heading 7"/>
    <w:basedOn w:val="Heading6"/>
    <w:next w:val="Normal"/>
    <w:link w:val="Heading7Char"/>
    <w:rsid w:val="0017708D"/>
    <w:pPr>
      <w:numPr>
        <w:ilvl w:val="6"/>
      </w:numPr>
      <w:outlineLvl w:val="6"/>
    </w:pPr>
  </w:style>
  <w:style w:type="paragraph" w:styleId="Heading8">
    <w:name w:val="heading 8"/>
    <w:basedOn w:val="Heading6"/>
    <w:next w:val="Normal"/>
    <w:link w:val="Heading8Char"/>
    <w:rsid w:val="0017708D"/>
    <w:pPr>
      <w:numPr>
        <w:ilvl w:val="7"/>
      </w:numPr>
      <w:outlineLvl w:val="7"/>
    </w:pPr>
  </w:style>
  <w:style w:type="paragraph" w:styleId="Heading9">
    <w:name w:val="heading 9"/>
    <w:basedOn w:val="Heading6"/>
    <w:next w:val="Normal"/>
    <w:link w:val="Heading9Char"/>
    <w:rsid w:val="0017708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08D"/>
    <w:rPr>
      <w:rFonts w:ascii="Times New Roman" w:eastAsia="Times New Roman" w:hAnsi="Times New Roman" w:cs="Times New Roman"/>
      <w:b/>
      <w:kern w:val="0"/>
      <w:sz w:val="24"/>
      <w:szCs w:val="20"/>
      <w14:ligatures w14:val="none"/>
    </w:rPr>
  </w:style>
  <w:style w:type="character" w:customStyle="1" w:styleId="Heading2Char">
    <w:name w:val="Heading 2 Char"/>
    <w:basedOn w:val="DefaultParagraphFont"/>
    <w:link w:val="Heading2"/>
    <w:rsid w:val="0017708D"/>
    <w:rPr>
      <w:rFonts w:ascii="Times New Roman" w:eastAsia="Times New Roman" w:hAnsi="Times New Roman" w:cs="Times New Roman"/>
      <w:b/>
      <w:kern w:val="0"/>
      <w:sz w:val="24"/>
      <w:szCs w:val="20"/>
      <w14:ligatures w14:val="none"/>
    </w:rPr>
  </w:style>
  <w:style w:type="character" w:customStyle="1" w:styleId="Heading3Char">
    <w:name w:val="Heading 3 Char"/>
    <w:basedOn w:val="DefaultParagraphFont"/>
    <w:link w:val="Heading3"/>
    <w:rsid w:val="0017708D"/>
    <w:rPr>
      <w:rFonts w:ascii="Times New Roman" w:eastAsia="Times New Roman" w:hAnsi="Times New Roman" w:cs="Times New Roman"/>
      <w:b/>
      <w:kern w:val="0"/>
      <w:sz w:val="24"/>
      <w:szCs w:val="20"/>
      <w14:ligatures w14:val="none"/>
    </w:rPr>
  </w:style>
  <w:style w:type="character" w:customStyle="1" w:styleId="Heading4Char">
    <w:name w:val="Heading 4 Char"/>
    <w:basedOn w:val="DefaultParagraphFont"/>
    <w:link w:val="Heading4"/>
    <w:rsid w:val="0017708D"/>
    <w:rPr>
      <w:rFonts w:ascii="Times New Roman" w:eastAsia="Times New Roman" w:hAnsi="Times New Roman" w:cs="Times New Roman"/>
      <w:b/>
      <w:kern w:val="0"/>
      <w:sz w:val="24"/>
      <w:szCs w:val="20"/>
      <w14:ligatures w14:val="none"/>
    </w:rPr>
  </w:style>
  <w:style w:type="character" w:customStyle="1" w:styleId="Heading5Char">
    <w:name w:val="Heading 5 Char"/>
    <w:basedOn w:val="DefaultParagraphFont"/>
    <w:link w:val="Heading5"/>
    <w:rsid w:val="0017708D"/>
    <w:rPr>
      <w:rFonts w:ascii="Times New Roman" w:eastAsia="Times New Roman" w:hAnsi="Times New Roman" w:cs="Times New Roman"/>
      <w:b/>
      <w:kern w:val="0"/>
      <w:sz w:val="24"/>
      <w:szCs w:val="20"/>
      <w14:ligatures w14:val="none"/>
    </w:rPr>
  </w:style>
  <w:style w:type="character" w:customStyle="1" w:styleId="Heading6Char">
    <w:name w:val="Heading 6 Char"/>
    <w:basedOn w:val="DefaultParagraphFont"/>
    <w:link w:val="Heading6"/>
    <w:rsid w:val="0017708D"/>
    <w:rPr>
      <w:rFonts w:ascii="Times New Roman" w:eastAsia="Times New Roman" w:hAnsi="Times New Roman" w:cs="Times New Roman"/>
      <w:b/>
      <w:kern w:val="0"/>
      <w:sz w:val="24"/>
      <w:szCs w:val="20"/>
      <w14:ligatures w14:val="none"/>
    </w:rPr>
  </w:style>
  <w:style w:type="character" w:customStyle="1" w:styleId="Heading7Char">
    <w:name w:val="Heading 7 Char"/>
    <w:basedOn w:val="DefaultParagraphFont"/>
    <w:link w:val="Heading7"/>
    <w:rsid w:val="0017708D"/>
    <w:rPr>
      <w:rFonts w:ascii="Times New Roman" w:eastAsia="Times New Roman" w:hAnsi="Times New Roman" w:cs="Times New Roman"/>
      <w:b/>
      <w:kern w:val="0"/>
      <w:sz w:val="24"/>
      <w:szCs w:val="20"/>
      <w14:ligatures w14:val="none"/>
    </w:rPr>
  </w:style>
  <w:style w:type="character" w:customStyle="1" w:styleId="Heading8Char">
    <w:name w:val="Heading 8 Char"/>
    <w:basedOn w:val="DefaultParagraphFont"/>
    <w:link w:val="Heading8"/>
    <w:rsid w:val="0017708D"/>
    <w:rPr>
      <w:rFonts w:ascii="Times New Roman" w:eastAsia="Times New Roman" w:hAnsi="Times New Roman" w:cs="Times New Roman"/>
      <w:b/>
      <w:kern w:val="0"/>
      <w:sz w:val="24"/>
      <w:szCs w:val="20"/>
      <w14:ligatures w14:val="none"/>
    </w:rPr>
  </w:style>
  <w:style w:type="character" w:customStyle="1" w:styleId="Heading9Char">
    <w:name w:val="Heading 9 Char"/>
    <w:basedOn w:val="DefaultParagraphFont"/>
    <w:link w:val="Heading9"/>
    <w:rsid w:val="0017708D"/>
    <w:rPr>
      <w:rFonts w:ascii="Times New Roman" w:eastAsia="Times New Roman" w:hAnsi="Times New Roman" w:cs="Times New Roman"/>
      <w:b/>
      <w:kern w:val="0"/>
      <w:sz w:val="24"/>
      <w:szCs w:val="20"/>
      <w14:ligatures w14:val="none"/>
    </w:rPr>
  </w:style>
  <w:style w:type="paragraph" w:customStyle="1" w:styleId="Headingb">
    <w:name w:val="Heading_b"/>
    <w:basedOn w:val="Normal"/>
    <w:next w:val="Normal"/>
    <w:qFormat/>
    <w:rsid w:val="0017708D"/>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character" w:styleId="Hyperlink">
    <w:name w:val="Hyperlink"/>
    <w:aliases w:val="超级链接,超?级链,CEO_Hyperlink,Style 58,超????,하이퍼링크2,超链接1"/>
    <w:basedOn w:val="DefaultParagraphFont"/>
    <w:qFormat/>
    <w:rsid w:val="0017708D"/>
    <w:rPr>
      <w:color w:val="0000FF"/>
      <w:u w:val="single"/>
    </w:rPr>
  </w:style>
  <w:style w:type="paragraph" w:styleId="Caption">
    <w:name w:val="caption"/>
    <w:basedOn w:val="Normal"/>
    <w:next w:val="Normal"/>
    <w:uiPriority w:val="35"/>
    <w:unhideWhenUsed/>
    <w:rsid w:val="0017708D"/>
    <w:pPr>
      <w:spacing w:before="0" w:after="200"/>
    </w:pPr>
    <w:rPr>
      <w:i/>
      <w:iCs/>
      <w:color w:val="44546A" w:themeColor="text2"/>
      <w:sz w:val="18"/>
      <w:szCs w:val="18"/>
    </w:rPr>
  </w:style>
  <w:style w:type="paragraph" w:styleId="ListParagraph">
    <w:name w:val="List Paragraph"/>
    <w:basedOn w:val="Normal"/>
    <w:uiPriority w:val="34"/>
    <w:rsid w:val="0017708D"/>
    <w:pPr>
      <w:ind w:left="720"/>
      <w:contextualSpacing/>
    </w:pPr>
  </w:style>
  <w:style w:type="table" w:styleId="TableGrid">
    <w:name w:val="Table Grid"/>
    <w:basedOn w:val="TableNormal"/>
    <w:uiPriority w:val="39"/>
    <w:rsid w:val="0017708D"/>
    <w:pPr>
      <w:spacing w:after="0" w:line="240" w:lineRule="auto"/>
    </w:pPr>
    <w:rPr>
      <w:rFonts w:eastAsiaTheme="minorEastAsia"/>
      <w:kern w:val="0"/>
      <w:lang w:val="en-US"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28DB"/>
    <w:pPr>
      <w:spacing w:after="0" w:line="240" w:lineRule="auto"/>
    </w:pPr>
    <w:rPr>
      <w:rFonts w:ascii="Times New Roman" w:eastAsiaTheme="minorEastAsia" w:hAnsi="Times New Roman" w:cs="Times New Roman"/>
      <w:kern w:val="0"/>
      <w:sz w:val="24"/>
      <w:szCs w:val="24"/>
      <w:lang w:eastAsia="ja-JP"/>
      <w14:ligatures w14:val="none"/>
    </w:rPr>
  </w:style>
  <w:style w:type="paragraph" w:customStyle="1" w:styleId="Docnumber">
    <w:name w:val="Docnumber"/>
    <w:basedOn w:val="Normal"/>
    <w:link w:val="DocnumberChar"/>
    <w:qFormat/>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Pr>
      <w:rFonts w:ascii="Times New Roman" w:eastAsia="SimSun" w:hAnsi="Times New Roman" w:cs="Times New Roman"/>
      <w:b/>
      <w:kern w:val="0"/>
      <w:sz w:val="32"/>
      <w:szCs w:val="20"/>
      <w14:ligatures w14:val="none"/>
    </w:rPr>
  </w:style>
  <w:style w:type="paragraph" w:customStyle="1" w:styleId="VenueDate">
    <w:name w:val="VenueDate"/>
    <w:basedOn w:val="Normal"/>
    <w:qFormat/>
    <w:pPr>
      <w:jc w:val="right"/>
    </w:pPr>
  </w:style>
  <w:style w:type="paragraph" w:customStyle="1" w:styleId="TSBHeaderRight14">
    <w:name w:val="TSBHeaderRight14"/>
    <w:basedOn w:val="Normal"/>
    <w:qFormat/>
    <w:pPr>
      <w:jc w:val="right"/>
    </w:pPr>
    <w:rPr>
      <w:b/>
      <w:bCs/>
      <w:sz w:val="28"/>
      <w:szCs w:val="28"/>
    </w:rPr>
  </w:style>
  <w:style w:type="paragraph" w:customStyle="1" w:styleId="TSBHeaderQuestion">
    <w:name w:val="TSBHeaderQuestion"/>
    <w:basedOn w:val="Normal"/>
    <w:qFormat/>
  </w:style>
  <w:style w:type="paragraph" w:customStyle="1" w:styleId="TSBHeaderSource">
    <w:name w:val="TSBHeaderSource"/>
    <w:basedOn w:val="Normal"/>
    <w:qFormat/>
  </w:style>
  <w:style w:type="paragraph" w:customStyle="1" w:styleId="TSBHeaderSummary">
    <w:name w:val="TSBHeaderSummary"/>
    <w:basedOn w:val="Normal"/>
  </w:style>
  <w:style w:type="paragraph" w:styleId="Header">
    <w:name w:val="header"/>
    <w:basedOn w:val="Normal"/>
    <w:link w:val="HeaderChar"/>
    <w:unhideWhenUsed/>
    <w:rsid w:val="005F6362"/>
    <w:pPr>
      <w:tabs>
        <w:tab w:val="center" w:pos="4513"/>
        <w:tab w:val="right" w:pos="9026"/>
      </w:tabs>
      <w:spacing w:before="0"/>
    </w:pPr>
  </w:style>
  <w:style w:type="character" w:customStyle="1" w:styleId="HeaderChar">
    <w:name w:val="Header Char"/>
    <w:basedOn w:val="DefaultParagraphFont"/>
    <w:link w:val="Header"/>
    <w:rsid w:val="005F6362"/>
    <w:rPr>
      <w:rFonts w:ascii="Times New Roman" w:eastAsiaTheme="minorEastAsia" w:hAnsi="Times New Roman" w:cs="Times New Roman"/>
      <w:kern w:val="0"/>
      <w:sz w:val="24"/>
      <w:szCs w:val="24"/>
      <w:lang w:eastAsia="ja-JP"/>
      <w14:ligatures w14:val="none"/>
    </w:rPr>
  </w:style>
  <w:style w:type="paragraph" w:styleId="Footer">
    <w:name w:val="footer"/>
    <w:basedOn w:val="Normal"/>
    <w:link w:val="FooterChar"/>
    <w:uiPriority w:val="99"/>
    <w:unhideWhenUsed/>
    <w:rsid w:val="005F6362"/>
    <w:pPr>
      <w:tabs>
        <w:tab w:val="center" w:pos="4513"/>
        <w:tab w:val="right" w:pos="9026"/>
      </w:tabs>
      <w:spacing w:before="0"/>
    </w:pPr>
  </w:style>
  <w:style w:type="character" w:customStyle="1" w:styleId="FooterChar">
    <w:name w:val="Footer Char"/>
    <w:basedOn w:val="DefaultParagraphFont"/>
    <w:link w:val="Footer"/>
    <w:uiPriority w:val="99"/>
    <w:rsid w:val="005F6362"/>
    <w:rPr>
      <w:rFonts w:ascii="Times New Roman" w:eastAsiaTheme="minorEastAsia" w:hAnsi="Times New Roman" w:cs="Times New Roman"/>
      <w:kern w:val="0"/>
      <w:sz w:val="24"/>
      <w:szCs w:val="24"/>
      <w:lang w:eastAsia="ja-JP"/>
      <w14:ligatures w14:val="none"/>
    </w:rPr>
  </w:style>
  <w:style w:type="character" w:styleId="UnresolvedMention">
    <w:name w:val="Unresolved Mention"/>
    <w:basedOn w:val="DefaultParagraphFont"/>
    <w:uiPriority w:val="99"/>
    <w:semiHidden/>
    <w:unhideWhenUsed/>
    <w:rsid w:val="00096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tps://www.itu.int/rec/T-REC-A.31-200810-I/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md/T22-TSAG-221212-TD-GEN-0153/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Props1.xml><?xml version="1.0" encoding="utf-8"?>
<ds:datastoreItem xmlns:ds="http://schemas.openxmlformats.org/officeDocument/2006/customXml" ds:itemID="{26B1F259-1CF1-4A05-B135-3906E1821768}">
  <ds:schemaRefs>
    <ds:schemaRef ds:uri="http://schemas.openxmlformats.org/officeDocument/2006/bibliography"/>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BBA7A6-AE2F-44D1-85FE-811BBDB2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1238c2fb-f919-419c-a17c-617fee3c8b8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7171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ToR for the ITU-T Industry Engagement Workshop Steering Committee</dc:title>
  <dc:subject/>
  <dc:creator>Rapporteur, RG-IEM</dc:creator>
  <cp:keywords/>
  <dc:description>TSAG-TD257R1  For: Geneva, 30 May – 2 June 2023_x000d_Document date: _x000d_Saved by ITU51014243 at 21:22:45 on 31/05/2023</dc:description>
  <cp:lastModifiedBy>Al-Mnini, Lara</cp:lastModifiedBy>
  <cp:revision>2</cp:revision>
  <dcterms:created xsi:type="dcterms:W3CDTF">2023-06-01T08:06:00Z</dcterms:created>
  <dcterms:modified xsi:type="dcterms:W3CDTF">2023-06-01T08:06:00Z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TSAG-TD257R1</vt:lpwstr>
  </property>
  <property fmtid="{D5CDD505-2E9C-101B-9397-08002B2CF9AE}" pid="4" name="Docdate">
    <vt:lpwstr/>
  </property>
  <property fmtid="{D5CDD505-2E9C-101B-9397-08002B2CF9AE}" pid="5" name="Docorlang">
    <vt:lpwstr/>
  </property>
  <property fmtid="{D5CDD505-2E9C-101B-9397-08002B2CF9AE}" pid="6" name="Docbluepink">
    <vt:lpwstr>N/A</vt:lpwstr>
  </property>
  <property fmtid="{D5CDD505-2E9C-101B-9397-08002B2CF9AE}" pid="7" name="Docdest">
    <vt:lpwstr>Geneva, 30 May – 2 June 2023</vt:lpwstr>
  </property>
  <property fmtid="{D5CDD505-2E9C-101B-9397-08002B2CF9AE}" pid="8" name="Docauthor">
    <vt:lpwstr>Rapporteur, RG-IEM</vt:lpwstr>
  </property>
</Properties>
</file>