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286"/>
        <w:gridCol w:w="169"/>
        <w:gridCol w:w="3801"/>
        <w:gridCol w:w="225"/>
        <w:gridCol w:w="4027"/>
      </w:tblGrid>
      <w:tr w:rsidR="00160028" w:rsidRPr="00160028" w14:paraId="3FF20528" w14:textId="77777777" w:rsidTr="00160028">
        <w:trPr>
          <w:cantSplit/>
        </w:trPr>
        <w:tc>
          <w:tcPr>
            <w:tcW w:w="1132" w:type="dxa"/>
            <w:vMerge w:val="restart"/>
            <w:vAlign w:val="center"/>
          </w:tcPr>
          <w:p w14:paraId="23C9C9DF" w14:textId="77777777" w:rsidR="00160028" w:rsidRPr="00160028" w:rsidRDefault="00160028" w:rsidP="00160028">
            <w:pPr>
              <w:spacing w:before="0"/>
              <w:jc w:val="center"/>
              <w:rPr>
                <w:sz w:val="20"/>
                <w:szCs w:val="20"/>
              </w:rPr>
            </w:pPr>
            <w:bookmarkStart w:id="0" w:name="dnum" w:colFirst="2" w:colLast="2"/>
            <w:bookmarkStart w:id="1" w:name="dtableau"/>
            <w:r w:rsidRPr="00160028">
              <w:rPr>
                <w:noProof/>
                <w:lang w:val="en-US" w:eastAsia="zh-CN"/>
              </w:rPr>
              <w:drawing>
                <wp:inline distT="0" distB="0" distL="0" distR="0" wp14:anchorId="6EA98C78" wp14:editId="797ED6E5">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0F522F8E" w14:textId="77777777" w:rsidR="00160028" w:rsidRPr="00160028" w:rsidRDefault="00160028" w:rsidP="00160028">
            <w:pPr>
              <w:rPr>
                <w:sz w:val="16"/>
                <w:szCs w:val="16"/>
              </w:rPr>
            </w:pPr>
            <w:r w:rsidRPr="00160028">
              <w:rPr>
                <w:sz w:val="16"/>
                <w:szCs w:val="16"/>
              </w:rPr>
              <w:t>INTERNATIONAL TELECOMMUNICATION UNION</w:t>
            </w:r>
          </w:p>
          <w:p w14:paraId="5EF70F42" w14:textId="77777777" w:rsidR="00160028" w:rsidRPr="00160028" w:rsidRDefault="00160028" w:rsidP="00160028">
            <w:pPr>
              <w:rPr>
                <w:b/>
                <w:bCs/>
                <w:sz w:val="26"/>
                <w:szCs w:val="26"/>
              </w:rPr>
            </w:pPr>
            <w:r w:rsidRPr="00160028">
              <w:rPr>
                <w:b/>
                <w:bCs/>
                <w:sz w:val="26"/>
                <w:szCs w:val="26"/>
              </w:rPr>
              <w:t>TELECOMMUNICATION</w:t>
            </w:r>
            <w:r w:rsidRPr="00160028">
              <w:rPr>
                <w:b/>
                <w:bCs/>
                <w:sz w:val="26"/>
                <w:szCs w:val="26"/>
              </w:rPr>
              <w:br/>
              <w:t>STANDARDIZATION SECTOR</w:t>
            </w:r>
          </w:p>
          <w:p w14:paraId="47114B6A" w14:textId="77777777" w:rsidR="00160028" w:rsidRPr="00160028" w:rsidRDefault="00160028" w:rsidP="00160028">
            <w:pPr>
              <w:rPr>
                <w:sz w:val="20"/>
                <w:szCs w:val="20"/>
              </w:rPr>
            </w:pPr>
            <w:r w:rsidRPr="00160028">
              <w:rPr>
                <w:sz w:val="20"/>
                <w:szCs w:val="20"/>
              </w:rPr>
              <w:t xml:space="preserve">STUDY PERIOD </w:t>
            </w:r>
            <w:bookmarkStart w:id="2" w:name="dstudyperiod"/>
            <w:r w:rsidRPr="00160028">
              <w:rPr>
                <w:sz w:val="20"/>
              </w:rPr>
              <w:t>2022</w:t>
            </w:r>
            <w:r w:rsidRPr="00160028">
              <w:rPr>
                <w:sz w:val="20"/>
                <w:szCs w:val="20"/>
              </w:rPr>
              <w:t>-</w:t>
            </w:r>
            <w:r w:rsidRPr="00160028">
              <w:rPr>
                <w:sz w:val="20"/>
              </w:rPr>
              <w:t>2024</w:t>
            </w:r>
            <w:bookmarkEnd w:id="2"/>
          </w:p>
        </w:tc>
        <w:tc>
          <w:tcPr>
            <w:tcW w:w="4026" w:type="dxa"/>
            <w:vAlign w:val="center"/>
          </w:tcPr>
          <w:p w14:paraId="7D8705AF" w14:textId="3635D430" w:rsidR="00160028" w:rsidRPr="00160028" w:rsidRDefault="00160028" w:rsidP="00160028">
            <w:pPr>
              <w:pStyle w:val="Docnumber"/>
            </w:pPr>
            <w:r>
              <w:t>TSAG-TD261</w:t>
            </w:r>
            <w:ins w:id="3" w:author="lifang" w:date="2023-06-01T21:38:00Z">
              <w:r w:rsidR="00A377E6">
                <w:t>R1</w:t>
              </w:r>
            </w:ins>
          </w:p>
        </w:tc>
      </w:tr>
      <w:tr w:rsidR="00160028" w:rsidRPr="00160028" w14:paraId="2A86137D" w14:textId="77777777" w:rsidTr="00160028">
        <w:trPr>
          <w:cantSplit/>
        </w:trPr>
        <w:tc>
          <w:tcPr>
            <w:tcW w:w="1132" w:type="dxa"/>
            <w:vMerge/>
          </w:tcPr>
          <w:p w14:paraId="42BCAFAA" w14:textId="77777777" w:rsidR="00160028" w:rsidRPr="00160028" w:rsidRDefault="00160028" w:rsidP="00160028">
            <w:pPr>
              <w:rPr>
                <w:smallCaps/>
                <w:sz w:val="20"/>
              </w:rPr>
            </w:pPr>
            <w:bookmarkStart w:id="4" w:name="dsg" w:colFirst="2" w:colLast="2"/>
            <w:bookmarkEnd w:id="0"/>
          </w:p>
        </w:tc>
        <w:tc>
          <w:tcPr>
            <w:tcW w:w="4481" w:type="dxa"/>
            <w:gridSpan w:val="4"/>
            <w:vMerge/>
          </w:tcPr>
          <w:p w14:paraId="5BABE852" w14:textId="77777777" w:rsidR="00160028" w:rsidRPr="00160028" w:rsidRDefault="00160028" w:rsidP="00160028">
            <w:pPr>
              <w:rPr>
                <w:smallCaps/>
                <w:sz w:val="20"/>
              </w:rPr>
            </w:pPr>
          </w:p>
        </w:tc>
        <w:tc>
          <w:tcPr>
            <w:tcW w:w="4026" w:type="dxa"/>
          </w:tcPr>
          <w:p w14:paraId="6CFC6A47" w14:textId="3D8B2D3E" w:rsidR="00160028" w:rsidRPr="00160028" w:rsidRDefault="00160028" w:rsidP="00160028">
            <w:pPr>
              <w:pStyle w:val="TSBHeaderRight14"/>
              <w:rPr>
                <w:smallCaps/>
              </w:rPr>
            </w:pPr>
            <w:r>
              <w:rPr>
                <w:smallCaps/>
              </w:rPr>
              <w:t>TSAG</w:t>
            </w:r>
          </w:p>
        </w:tc>
      </w:tr>
      <w:bookmarkEnd w:id="4"/>
      <w:tr w:rsidR="00160028" w:rsidRPr="00160028" w14:paraId="1358E07C" w14:textId="77777777" w:rsidTr="00160028">
        <w:trPr>
          <w:cantSplit/>
        </w:trPr>
        <w:tc>
          <w:tcPr>
            <w:tcW w:w="1132" w:type="dxa"/>
            <w:vMerge/>
            <w:tcBorders>
              <w:bottom w:val="single" w:sz="12" w:space="0" w:color="auto"/>
            </w:tcBorders>
          </w:tcPr>
          <w:p w14:paraId="74A67940" w14:textId="77777777" w:rsidR="00160028" w:rsidRPr="00160028" w:rsidRDefault="00160028" w:rsidP="00160028">
            <w:pPr>
              <w:rPr>
                <w:b/>
                <w:bCs/>
                <w:sz w:val="26"/>
              </w:rPr>
            </w:pPr>
          </w:p>
        </w:tc>
        <w:tc>
          <w:tcPr>
            <w:tcW w:w="4481" w:type="dxa"/>
            <w:gridSpan w:val="4"/>
            <w:vMerge/>
            <w:tcBorders>
              <w:bottom w:val="single" w:sz="12" w:space="0" w:color="auto"/>
            </w:tcBorders>
          </w:tcPr>
          <w:p w14:paraId="31867A19" w14:textId="77777777" w:rsidR="00160028" w:rsidRPr="00160028" w:rsidRDefault="00160028" w:rsidP="00160028">
            <w:pPr>
              <w:rPr>
                <w:b/>
                <w:bCs/>
                <w:sz w:val="26"/>
              </w:rPr>
            </w:pPr>
          </w:p>
        </w:tc>
        <w:tc>
          <w:tcPr>
            <w:tcW w:w="4026" w:type="dxa"/>
            <w:tcBorders>
              <w:bottom w:val="single" w:sz="12" w:space="0" w:color="auto"/>
            </w:tcBorders>
            <w:vAlign w:val="center"/>
          </w:tcPr>
          <w:p w14:paraId="0F06CFA7" w14:textId="77777777" w:rsidR="00160028" w:rsidRPr="00160028" w:rsidRDefault="00160028" w:rsidP="00160028">
            <w:pPr>
              <w:pStyle w:val="TSBHeaderRight14"/>
            </w:pPr>
            <w:r w:rsidRPr="00160028">
              <w:t>Original: English</w:t>
            </w:r>
          </w:p>
        </w:tc>
      </w:tr>
      <w:tr w:rsidR="00160028" w:rsidRPr="00160028" w14:paraId="02499F8C" w14:textId="77777777" w:rsidTr="00160028">
        <w:trPr>
          <w:cantSplit/>
        </w:trPr>
        <w:tc>
          <w:tcPr>
            <w:tcW w:w="1587" w:type="dxa"/>
            <w:gridSpan w:val="3"/>
          </w:tcPr>
          <w:p w14:paraId="53A8ABF8" w14:textId="77777777" w:rsidR="00160028" w:rsidRPr="00160028" w:rsidRDefault="00160028" w:rsidP="00160028">
            <w:pPr>
              <w:rPr>
                <w:b/>
                <w:bCs/>
              </w:rPr>
            </w:pPr>
            <w:bookmarkStart w:id="5" w:name="dbluepink" w:colFirst="1" w:colLast="1"/>
            <w:bookmarkStart w:id="6" w:name="dmeeting" w:colFirst="2" w:colLast="2"/>
            <w:r w:rsidRPr="00160028">
              <w:rPr>
                <w:b/>
                <w:bCs/>
              </w:rPr>
              <w:t>Question(s):</w:t>
            </w:r>
          </w:p>
        </w:tc>
        <w:tc>
          <w:tcPr>
            <w:tcW w:w="4026" w:type="dxa"/>
            <w:gridSpan w:val="2"/>
          </w:tcPr>
          <w:p w14:paraId="08DA2868" w14:textId="3BE6669A" w:rsidR="00160028" w:rsidRPr="00160028" w:rsidRDefault="00160028" w:rsidP="00160028">
            <w:pPr>
              <w:pStyle w:val="TSBHeaderQuestion"/>
            </w:pPr>
            <w:r w:rsidRPr="00160028">
              <w:t>RG</w:t>
            </w:r>
            <w:r w:rsidR="00644730">
              <w:t>-</w:t>
            </w:r>
            <w:r w:rsidRPr="00160028">
              <w:t>WTSA</w:t>
            </w:r>
          </w:p>
        </w:tc>
        <w:tc>
          <w:tcPr>
            <w:tcW w:w="4026" w:type="dxa"/>
          </w:tcPr>
          <w:p w14:paraId="344CD30E" w14:textId="7D699152" w:rsidR="00160028" w:rsidRPr="00160028" w:rsidRDefault="00160028" w:rsidP="00160028">
            <w:pPr>
              <w:pStyle w:val="VenueDate"/>
            </w:pPr>
            <w:r w:rsidRPr="00160028">
              <w:t>Geneva, 30 May - 2 June 2023</w:t>
            </w:r>
          </w:p>
        </w:tc>
      </w:tr>
      <w:tr w:rsidR="00160028" w:rsidRPr="00160028" w14:paraId="3FB666C2" w14:textId="77777777" w:rsidTr="00160028">
        <w:trPr>
          <w:cantSplit/>
        </w:trPr>
        <w:tc>
          <w:tcPr>
            <w:tcW w:w="9639" w:type="dxa"/>
            <w:gridSpan w:val="6"/>
          </w:tcPr>
          <w:p w14:paraId="5D7A8112" w14:textId="05960A95" w:rsidR="00160028" w:rsidRPr="00160028" w:rsidRDefault="00160028" w:rsidP="00BA7B1B">
            <w:pPr>
              <w:jc w:val="center"/>
              <w:rPr>
                <w:b/>
                <w:bCs/>
              </w:rPr>
            </w:pPr>
            <w:bookmarkStart w:id="7" w:name="ddoctype"/>
            <w:bookmarkEnd w:id="5"/>
            <w:bookmarkEnd w:id="6"/>
            <w:r w:rsidRPr="00160028">
              <w:rPr>
                <w:b/>
                <w:bCs/>
              </w:rPr>
              <w:t>TD</w:t>
            </w:r>
          </w:p>
        </w:tc>
      </w:tr>
      <w:tr w:rsidR="00160028" w:rsidRPr="00160028" w14:paraId="490617D5" w14:textId="77777777" w:rsidTr="00160028">
        <w:trPr>
          <w:cantSplit/>
        </w:trPr>
        <w:tc>
          <w:tcPr>
            <w:tcW w:w="1587" w:type="dxa"/>
            <w:gridSpan w:val="3"/>
          </w:tcPr>
          <w:p w14:paraId="5390FB70" w14:textId="77777777" w:rsidR="00160028" w:rsidRPr="00160028" w:rsidRDefault="00160028" w:rsidP="00160028">
            <w:pPr>
              <w:rPr>
                <w:b/>
                <w:bCs/>
              </w:rPr>
            </w:pPr>
            <w:bookmarkStart w:id="8" w:name="dsource" w:colFirst="1" w:colLast="1"/>
            <w:bookmarkEnd w:id="7"/>
            <w:r w:rsidRPr="00160028">
              <w:rPr>
                <w:b/>
                <w:bCs/>
              </w:rPr>
              <w:t>Source:</w:t>
            </w:r>
          </w:p>
        </w:tc>
        <w:tc>
          <w:tcPr>
            <w:tcW w:w="8052" w:type="dxa"/>
            <w:gridSpan w:val="3"/>
          </w:tcPr>
          <w:p w14:paraId="7C0AE528" w14:textId="65BB1CAB" w:rsidR="00160028" w:rsidRPr="00160028" w:rsidRDefault="00BA7B1B" w:rsidP="00160028">
            <w:pPr>
              <w:pStyle w:val="TSBHeaderSource"/>
            </w:pPr>
            <w:r>
              <w:t>Rapporteur, RG-WTSA</w:t>
            </w:r>
          </w:p>
        </w:tc>
      </w:tr>
      <w:tr w:rsidR="00160028" w:rsidRPr="00160028" w14:paraId="24731997" w14:textId="77777777" w:rsidTr="00160028">
        <w:trPr>
          <w:cantSplit/>
        </w:trPr>
        <w:tc>
          <w:tcPr>
            <w:tcW w:w="1587" w:type="dxa"/>
            <w:gridSpan w:val="3"/>
            <w:tcBorders>
              <w:bottom w:val="single" w:sz="8" w:space="0" w:color="auto"/>
            </w:tcBorders>
          </w:tcPr>
          <w:p w14:paraId="09CD1A3A" w14:textId="77777777" w:rsidR="00160028" w:rsidRPr="00160028" w:rsidRDefault="00160028" w:rsidP="00160028">
            <w:pPr>
              <w:rPr>
                <w:b/>
                <w:bCs/>
              </w:rPr>
            </w:pPr>
            <w:bookmarkStart w:id="9" w:name="dtitle1" w:colFirst="1" w:colLast="1"/>
            <w:bookmarkEnd w:id="8"/>
            <w:r w:rsidRPr="00160028">
              <w:rPr>
                <w:b/>
                <w:bCs/>
              </w:rPr>
              <w:t>Title:</w:t>
            </w:r>
          </w:p>
        </w:tc>
        <w:tc>
          <w:tcPr>
            <w:tcW w:w="8052" w:type="dxa"/>
            <w:gridSpan w:val="3"/>
            <w:tcBorders>
              <w:bottom w:val="single" w:sz="8" w:space="0" w:color="auto"/>
            </w:tcBorders>
          </w:tcPr>
          <w:p w14:paraId="1C73E05D" w14:textId="0B32D354" w:rsidR="00160028" w:rsidRPr="00160028" w:rsidRDefault="00160028" w:rsidP="00160028">
            <w:pPr>
              <w:pStyle w:val="TSBHeaderTitle"/>
            </w:pPr>
            <w:r>
              <w:t>First baseline text for d</w:t>
            </w:r>
            <w:r w:rsidRPr="00160028">
              <w:t>raft A.SupWTSAGL “WTSA preparation guideline on Resolutions”</w:t>
            </w:r>
          </w:p>
        </w:tc>
      </w:tr>
      <w:tr w:rsidR="007052B7" w:rsidRPr="00BA7B1B" w14:paraId="17F6C95D" w14:textId="77777777" w:rsidTr="00160028">
        <w:trPr>
          <w:cantSplit/>
        </w:trPr>
        <w:tc>
          <w:tcPr>
            <w:tcW w:w="1418" w:type="dxa"/>
            <w:gridSpan w:val="2"/>
            <w:tcBorders>
              <w:top w:val="single" w:sz="8" w:space="0" w:color="auto"/>
              <w:bottom w:val="single" w:sz="8" w:space="0" w:color="auto"/>
            </w:tcBorders>
          </w:tcPr>
          <w:p w14:paraId="367E1EEA" w14:textId="77777777" w:rsidR="007052B7" w:rsidRPr="0068196C" w:rsidRDefault="007052B7" w:rsidP="00A93B7C">
            <w:pPr>
              <w:rPr>
                <w:b/>
                <w:bCs/>
              </w:rPr>
            </w:pPr>
            <w:bookmarkStart w:id="10" w:name="dcontact"/>
            <w:bookmarkStart w:id="11" w:name="dcontact1"/>
            <w:bookmarkStart w:id="12" w:name="dcontent1" w:colFirst="1" w:colLast="1"/>
            <w:bookmarkEnd w:id="1"/>
            <w:bookmarkEnd w:id="9"/>
            <w:r w:rsidRPr="0068196C">
              <w:rPr>
                <w:b/>
                <w:bCs/>
              </w:rPr>
              <w:t>Contact:</w:t>
            </w:r>
          </w:p>
        </w:tc>
        <w:tc>
          <w:tcPr>
            <w:tcW w:w="3970" w:type="dxa"/>
            <w:gridSpan w:val="2"/>
            <w:tcBorders>
              <w:top w:val="single" w:sz="6" w:space="0" w:color="auto"/>
              <w:bottom w:val="single" w:sz="6" w:space="0" w:color="auto"/>
            </w:tcBorders>
          </w:tcPr>
          <w:p w14:paraId="1F74CDB4" w14:textId="77777777" w:rsidR="007052B7" w:rsidRPr="00350213" w:rsidRDefault="007052B7" w:rsidP="00A93B7C">
            <w:pPr>
              <w:rPr>
                <w:rFonts w:asciiTheme="majorBidi" w:hAnsiTheme="majorBidi" w:cstheme="majorBidi"/>
                <w:bCs/>
                <w:lang w:val="fr-FR"/>
              </w:rPr>
            </w:pPr>
            <w:r w:rsidRPr="00350213">
              <w:rPr>
                <w:rFonts w:asciiTheme="majorBidi" w:hAnsiTheme="majorBidi" w:cstheme="majorBidi"/>
                <w:bCs/>
                <w:lang w:val="fr-FR"/>
              </w:rPr>
              <w:t>Fang LI</w:t>
            </w:r>
          </w:p>
          <w:p w14:paraId="5F042BEF" w14:textId="77777777" w:rsidR="007052B7" w:rsidRPr="00463873" w:rsidRDefault="007052B7" w:rsidP="00A93B7C">
            <w:pPr>
              <w:spacing w:before="0"/>
              <w:rPr>
                <w:lang w:val="fr-FR"/>
              </w:rPr>
            </w:pPr>
            <w:r w:rsidRPr="00350213">
              <w:rPr>
                <w:rFonts w:asciiTheme="majorBidi" w:hAnsiTheme="majorBidi" w:cstheme="majorBidi"/>
                <w:bCs/>
                <w:lang w:val="fr-FR"/>
              </w:rPr>
              <w:t>Rapporteur, TSAG RG-WTSA</w:t>
            </w:r>
            <w:r w:rsidRPr="00350213">
              <w:rPr>
                <w:rFonts w:asciiTheme="majorBidi" w:hAnsiTheme="majorBidi" w:cstheme="majorBidi"/>
                <w:bCs/>
                <w:lang w:val="fr-FR"/>
              </w:rPr>
              <w:br/>
              <w:t>CAICT, MIIT, China</w:t>
            </w:r>
          </w:p>
        </w:tc>
        <w:tc>
          <w:tcPr>
            <w:tcW w:w="4252" w:type="dxa"/>
            <w:gridSpan w:val="2"/>
            <w:tcBorders>
              <w:top w:val="single" w:sz="6" w:space="0" w:color="auto"/>
              <w:bottom w:val="single" w:sz="6" w:space="0" w:color="auto"/>
            </w:tcBorders>
          </w:tcPr>
          <w:p w14:paraId="3E165CD8" w14:textId="77777777" w:rsidR="007052B7" w:rsidRPr="00B769A8" w:rsidRDefault="007052B7" w:rsidP="00A93B7C">
            <w:pPr>
              <w:rPr>
                <w:rFonts w:asciiTheme="majorBidi" w:hAnsiTheme="majorBidi" w:cstheme="majorBidi"/>
                <w:bCs/>
                <w:lang w:val="de-DE"/>
              </w:rPr>
            </w:pPr>
            <w:r w:rsidRPr="00B769A8">
              <w:rPr>
                <w:rFonts w:asciiTheme="majorBidi" w:hAnsiTheme="majorBidi" w:cstheme="majorBidi"/>
                <w:bCs/>
                <w:lang w:val="de-DE"/>
              </w:rPr>
              <w:t>Tel: +86-10-62300104</w:t>
            </w:r>
          </w:p>
          <w:p w14:paraId="7AF4AF52" w14:textId="77777777" w:rsidR="007052B7" w:rsidRPr="00DA4466" w:rsidRDefault="007052B7" w:rsidP="00A93B7C">
            <w:pPr>
              <w:tabs>
                <w:tab w:val="left" w:pos="794"/>
              </w:tabs>
              <w:spacing w:before="0"/>
              <w:rPr>
                <w:lang w:val="de-DE"/>
              </w:rPr>
            </w:pPr>
            <w:r w:rsidRPr="00B769A8">
              <w:rPr>
                <w:rFonts w:asciiTheme="majorBidi" w:hAnsiTheme="majorBidi" w:cstheme="majorBidi"/>
                <w:bCs/>
                <w:lang w:val="de-DE"/>
              </w:rPr>
              <w:t xml:space="preserve">E-mail: </w:t>
            </w:r>
            <w:hyperlink r:id="rId12" w:history="1">
              <w:r w:rsidRPr="00F26B0D">
                <w:rPr>
                  <w:rStyle w:val="Hyperlink"/>
                  <w:rFonts w:asciiTheme="majorBidi" w:hAnsiTheme="majorBidi" w:cstheme="majorBidi"/>
                  <w:lang w:val="de-DE"/>
                </w:rPr>
                <w:t>lifang@caict.ac.cn</w:t>
              </w:r>
            </w:hyperlink>
            <w:r w:rsidRPr="00F26B0D">
              <w:rPr>
                <w:rStyle w:val="Hyperlink"/>
                <w:rFonts w:asciiTheme="majorBidi" w:hAnsiTheme="majorBidi" w:cstheme="majorBidi"/>
                <w:bCs/>
                <w:lang w:val="de-DE"/>
              </w:rPr>
              <w:t xml:space="preserve"> </w:t>
            </w:r>
          </w:p>
        </w:tc>
      </w:tr>
      <w:tr w:rsidR="0037746F" w:rsidRPr="00F15E48" w14:paraId="5C17EFD8" w14:textId="77777777" w:rsidTr="00160028">
        <w:trPr>
          <w:cantSplit/>
        </w:trPr>
        <w:tc>
          <w:tcPr>
            <w:tcW w:w="1418" w:type="dxa"/>
            <w:gridSpan w:val="2"/>
            <w:tcBorders>
              <w:top w:val="single" w:sz="8" w:space="0" w:color="auto"/>
              <w:bottom w:val="single" w:sz="8" w:space="0" w:color="auto"/>
            </w:tcBorders>
          </w:tcPr>
          <w:p w14:paraId="653A4E96" w14:textId="77777777" w:rsidR="0037746F" w:rsidRPr="00F15E48" w:rsidRDefault="0037746F" w:rsidP="0037746F">
            <w:pPr>
              <w:spacing w:before="0"/>
              <w:rPr>
                <w:b/>
                <w:bCs/>
              </w:rPr>
            </w:pPr>
            <w:r w:rsidRPr="00F15E48">
              <w:rPr>
                <w:b/>
                <w:bCs/>
              </w:rPr>
              <w:t>Contact:</w:t>
            </w:r>
          </w:p>
        </w:tc>
        <w:tc>
          <w:tcPr>
            <w:tcW w:w="3970" w:type="dxa"/>
            <w:gridSpan w:val="2"/>
            <w:tcBorders>
              <w:top w:val="single" w:sz="6" w:space="0" w:color="auto"/>
              <w:bottom w:val="single" w:sz="6" w:space="0" w:color="auto"/>
            </w:tcBorders>
          </w:tcPr>
          <w:p w14:paraId="08E5AD55" w14:textId="77777777" w:rsidR="0037746F" w:rsidRPr="00F15E48" w:rsidRDefault="0037746F" w:rsidP="0037746F">
            <w:pPr>
              <w:spacing w:before="0"/>
              <w:rPr>
                <w:lang w:val="fr-FR"/>
              </w:rPr>
            </w:pPr>
            <w:r w:rsidRPr="00F15E48">
              <w:rPr>
                <w:lang w:val="fr-FR"/>
              </w:rPr>
              <w:t>Isaac BOATENG</w:t>
            </w:r>
          </w:p>
          <w:p w14:paraId="6E374B60" w14:textId="77777777" w:rsidR="0037746F" w:rsidRPr="00F15E48" w:rsidRDefault="0037746F" w:rsidP="0037746F">
            <w:pPr>
              <w:spacing w:before="0"/>
              <w:rPr>
                <w:lang w:val="fr-FR"/>
              </w:rPr>
            </w:pPr>
            <w:r w:rsidRPr="00F15E48">
              <w:rPr>
                <w:rFonts w:asciiTheme="majorBidi" w:hAnsiTheme="majorBidi" w:cstheme="majorBidi"/>
                <w:bCs/>
                <w:lang w:val="fr-FR"/>
              </w:rPr>
              <w:t>Associate Rapporteur, TSAG RG-WTSA</w:t>
            </w:r>
          </w:p>
          <w:p w14:paraId="5A53963D" w14:textId="77777777" w:rsidR="0037746F" w:rsidRPr="00F15E48" w:rsidRDefault="0037746F" w:rsidP="0037746F">
            <w:pPr>
              <w:spacing w:before="0"/>
            </w:pPr>
            <w:r w:rsidRPr="00F15E48">
              <w:t>National Communications Authority, Ghana</w:t>
            </w:r>
          </w:p>
        </w:tc>
        <w:tc>
          <w:tcPr>
            <w:tcW w:w="4252" w:type="dxa"/>
            <w:gridSpan w:val="2"/>
            <w:tcBorders>
              <w:top w:val="single" w:sz="6" w:space="0" w:color="auto"/>
              <w:bottom w:val="single" w:sz="6" w:space="0" w:color="auto"/>
            </w:tcBorders>
          </w:tcPr>
          <w:p w14:paraId="53B77F72" w14:textId="77777777" w:rsidR="0037746F" w:rsidRPr="00F15E48" w:rsidRDefault="0037746F" w:rsidP="0037746F">
            <w:pPr>
              <w:tabs>
                <w:tab w:val="left" w:pos="794"/>
              </w:tabs>
              <w:spacing w:before="0"/>
              <w:rPr>
                <w:lang w:val="de-DE"/>
              </w:rPr>
            </w:pPr>
            <w:r w:rsidRPr="00F15E48">
              <w:rPr>
                <w:lang w:val="de-DE"/>
              </w:rPr>
              <w:t>Tel: +233-302-776621 ext. 160</w:t>
            </w:r>
          </w:p>
          <w:p w14:paraId="41A117B9" w14:textId="77777777" w:rsidR="0037746F" w:rsidRPr="00F15E48" w:rsidRDefault="0037746F" w:rsidP="0037746F">
            <w:pPr>
              <w:tabs>
                <w:tab w:val="left" w:pos="794"/>
              </w:tabs>
              <w:spacing w:before="0"/>
              <w:rPr>
                <w:lang w:val="de-DE"/>
              </w:rPr>
            </w:pPr>
            <w:r w:rsidRPr="00F15E48">
              <w:rPr>
                <w:lang w:val="de-DE"/>
              </w:rPr>
              <w:t xml:space="preserve">E-mail: </w:t>
            </w:r>
            <w:hyperlink r:id="rId13" w:history="1">
              <w:r w:rsidRPr="00F15E48">
                <w:rPr>
                  <w:color w:val="0000FF"/>
                  <w:u w:val="single"/>
                  <w:lang w:val="de-DE"/>
                </w:rPr>
                <w:t>isaac.boateng@nca.org.gh</w:t>
              </w:r>
            </w:hyperlink>
          </w:p>
        </w:tc>
      </w:tr>
      <w:tr w:rsidR="0037746F" w:rsidRPr="00F15E48" w14:paraId="61C10B46" w14:textId="77777777" w:rsidTr="00160028">
        <w:trPr>
          <w:cantSplit/>
        </w:trPr>
        <w:tc>
          <w:tcPr>
            <w:tcW w:w="1418" w:type="dxa"/>
            <w:gridSpan w:val="2"/>
            <w:tcBorders>
              <w:top w:val="single" w:sz="8" w:space="0" w:color="auto"/>
              <w:bottom w:val="single" w:sz="8" w:space="0" w:color="auto"/>
            </w:tcBorders>
          </w:tcPr>
          <w:p w14:paraId="1D5910EE" w14:textId="77777777" w:rsidR="0037746F" w:rsidRPr="00F15E48" w:rsidRDefault="0037746F" w:rsidP="0037746F">
            <w:pPr>
              <w:spacing w:before="0"/>
              <w:rPr>
                <w:b/>
                <w:bCs/>
                <w:lang w:val="fr-FR"/>
              </w:rPr>
            </w:pPr>
            <w:r w:rsidRPr="00F15E48">
              <w:rPr>
                <w:b/>
                <w:bCs/>
              </w:rPr>
              <w:t>Contact:</w:t>
            </w:r>
          </w:p>
        </w:tc>
        <w:tc>
          <w:tcPr>
            <w:tcW w:w="3970" w:type="dxa"/>
            <w:gridSpan w:val="2"/>
            <w:tcBorders>
              <w:top w:val="single" w:sz="6" w:space="0" w:color="auto"/>
              <w:bottom w:val="single" w:sz="6" w:space="0" w:color="auto"/>
            </w:tcBorders>
          </w:tcPr>
          <w:p w14:paraId="7CEB3DAB" w14:textId="77777777" w:rsidR="0037746F" w:rsidRPr="00F15E48" w:rsidRDefault="0037746F" w:rsidP="0037746F">
            <w:pPr>
              <w:spacing w:before="0"/>
              <w:rPr>
                <w:rFonts w:asciiTheme="majorBidi" w:hAnsiTheme="majorBidi" w:cstheme="majorBidi"/>
                <w:bCs/>
              </w:rPr>
            </w:pPr>
            <w:r w:rsidRPr="00F15E48">
              <w:t>Evgeny Tonkikh</w:t>
            </w:r>
            <w:r w:rsidRPr="00F15E48">
              <w:br/>
            </w:r>
            <w:r w:rsidRPr="00F15E48">
              <w:rPr>
                <w:rFonts w:asciiTheme="majorBidi" w:hAnsiTheme="majorBidi" w:cstheme="majorBidi"/>
                <w:bCs/>
              </w:rPr>
              <w:t>Associate Rapporteur, TSAG RG-WTSA</w:t>
            </w:r>
          </w:p>
          <w:p w14:paraId="67A9C6B3" w14:textId="77777777" w:rsidR="0037746F" w:rsidRPr="00F15E48" w:rsidRDefault="0037746F" w:rsidP="0037746F">
            <w:pPr>
              <w:spacing w:before="0"/>
            </w:pPr>
            <w:r w:rsidRPr="00F15E48">
              <w:t>Russian Federation</w:t>
            </w:r>
          </w:p>
        </w:tc>
        <w:tc>
          <w:tcPr>
            <w:tcW w:w="4252" w:type="dxa"/>
            <w:gridSpan w:val="2"/>
            <w:tcBorders>
              <w:top w:val="single" w:sz="6" w:space="0" w:color="auto"/>
              <w:bottom w:val="single" w:sz="6" w:space="0" w:color="auto"/>
            </w:tcBorders>
          </w:tcPr>
          <w:p w14:paraId="7738AB59" w14:textId="77777777" w:rsidR="0037746F" w:rsidRPr="00F15E48" w:rsidRDefault="0037746F" w:rsidP="0037746F">
            <w:pPr>
              <w:tabs>
                <w:tab w:val="left" w:pos="794"/>
              </w:tabs>
              <w:spacing w:before="0"/>
              <w:rPr>
                <w:lang w:val="de-DE"/>
              </w:rPr>
            </w:pPr>
            <w:r w:rsidRPr="00F15E48">
              <w:rPr>
                <w:lang w:val="de-DE"/>
              </w:rPr>
              <w:t>Tel: +7 (495) 647-17-77 ext. 1055</w:t>
            </w:r>
          </w:p>
          <w:p w14:paraId="54126BDE" w14:textId="77777777" w:rsidR="0037746F" w:rsidRPr="00F15E48" w:rsidRDefault="0037746F" w:rsidP="0037746F">
            <w:pPr>
              <w:tabs>
                <w:tab w:val="left" w:pos="794"/>
              </w:tabs>
              <w:spacing w:before="0"/>
              <w:rPr>
                <w:lang w:val="de-DE"/>
              </w:rPr>
            </w:pPr>
            <w:r w:rsidRPr="00F15E48">
              <w:rPr>
                <w:lang w:val="de-DE"/>
              </w:rPr>
              <w:t xml:space="preserve">E-mail: </w:t>
            </w:r>
            <w:hyperlink r:id="rId14" w:history="1">
              <w:r w:rsidRPr="00F15E48">
                <w:rPr>
                  <w:color w:val="0000FF"/>
                  <w:u w:val="single"/>
                  <w:lang w:val="de-DE"/>
                </w:rPr>
                <w:t>et@niir.ru</w:t>
              </w:r>
            </w:hyperlink>
            <w:r w:rsidRPr="00F15E48">
              <w:rPr>
                <w:lang w:val="de-DE"/>
              </w:rPr>
              <w:t xml:space="preserve"> </w:t>
            </w:r>
          </w:p>
        </w:tc>
      </w:tr>
      <w:bookmarkEnd w:id="10"/>
      <w:bookmarkEnd w:id="11"/>
      <w:bookmarkEnd w:id="12"/>
    </w:tbl>
    <w:p w14:paraId="37A53486" w14:textId="77777777" w:rsidR="009E6045" w:rsidRPr="00103EFD" w:rsidRDefault="009E6045"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103EFD" w14:paraId="7D0F8B1C" w14:textId="77777777" w:rsidTr="00B53D1B">
        <w:trPr>
          <w:cantSplit/>
          <w:jc w:val="center"/>
        </w:trPr>
        <w:tc>
          <w:tcPr>
            <w:tcW w:w="1418" w:type="dxa"/>
          </w:tcPr>
          <w:p w14:paraId="72CA09B8" w14:textId="77777777" w:rsidR="0089088E" w:rsidRPr="008F7104" w:rsidRDefault="0089088E" w:rsidP="00EB6775">
            <w:pPr>
              <w:rPr>
                <w:b/>
                <w:bCs/>
              </w:rPr>
            </w:pPr>
            <w:r w:rsidRPr="008F7104">
              <w:rPr>
                <w:b/>
                <w:bCs/>
              </w:rPr>
              <w:t>Abstract:</w:t>
            </w:r>
          </w:p>
        </w:tc>
        <w:tc>
          <w:tcPr>
            <w:tcW w:w="8221" w:type="dxa"/>
          </w:tcPr>
          <w:p w14:paraId="4BE3CBD5" w14:textId="28A80AE6" w:rsidR="0089088E" w:rsidRPr="00103EFD" w:rsidRDefault="00893914" w:rsidP="001E72E5">
            <w:pPr>
              <w:pStyle w:val="TSBHeaderSummary"/>
            </w:pPr>
            <w:sdt>
              <w:sdtPr>
                <w:rPr>
                  <w:rFonts w:hint="eastAsia"/>
                  <w:lang w:eastAsia="zh-CN"/>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1E72E5">
                  <w:rPr>
                    <w:rFonts w:hint="eastAsia"/>
                    <w:lang w:eastAsia="zh-CN"/>
                  </w:rPr>
                  <w:t xml:space="preserve">This document is the </w:t>
                </w:r>
                <w:r w:rsidR="00160028">
                  <w:rPr>
                    <w:lang w:eastAsia="zh-CN"/>
                  </w:rPr>
                  <w:t>first baseline text for</w:t>
                </w:r>
                <w:r w:rsidR="001E72E5">
                  <w:rPr>
                    <w:rFonts w:hint="eastAsia"/>
                    <w:lang w:eastAsia="zh-CN"/>
                  </w:rPr>
                  <w:t xml:space="preserve"> draft A.SupWTSAGL </w:t>
                </w:r>
                <w:r w:rsidR="001E72E5">
                  <w:rPr>
                    <w:lang w:eastAsia="zh-CN"/>
                  </w:rPr>
                  <w:t>“</w:t>
                </w:r>
                <w:r w:rsidR="001E72E5">
                  <w:rPr>
                    <w:rFonts w:hint="eastAsia"/>
                    <w:lang w:eastAsia="zh-CN"/>
                  </w:rPr>
                  <w:t>WTSA preparation guideline on Resolutions</w:t>
                </w:r>
                <w:r w:rsidR="001E72E5">
                  <w:rPr>
                    <w:lang w:eastAsia="zh-CN"/>
                  </w:rPr>
                  <w:t>”</w:t>
                </w:r>
                <w:r w:rsidR="001E72E5">
                  <w:rPr>
                    <w:rFonts w:hint="eastAsia"/>
                    <w:lang w:eastAsia="zh-CN"/>
                  </w:rPr>
                  <w:t xml:space="preserve"> </w:t>
                </w:r>
                <w:r w:rsidR="00160028">
                  <w:rPr>
                    <w:lang w:eastAsia="zh-CN"/>
                  </w:rPr>
                  <w:t>as the outcome of RG-WTSA interim meeting on 11 May 2023</w:t>
                </w:r>
                <w:r w:rsidR="001E72E5">
                  <w:rPr>
                    <w:rFonts w:hint="eastAsia"/>
                    <w:lang w:eastAsia="zh-CN"/>
                  </w:rPr>
                  <w:t>.</w:t>
                </w:r>
              </w:sdtContent>
            </w:sdt>
            <w:r w:rsidR="001E72E5">
              <w:rPr>
                <w:rFonts w:hint="eastAsia"/>
                <w:lang w:eastAsia="zh-CN"/>
              </w:rPr>
              <w:t xml:space="preserve"> </w:t>
            </w:r>
          </w:p>
        </w:tc>
      </w:tr>
      <w:tr w:rsidR="00C06846" w:rsidRPr="00103EFD" w14:paraId="4BC9FAF1" w14:textId="77777777" w:rsidTr="00B53D1B">
        <w:trPr>
          <w:cantSplit/>
          <w:jc w:val="center"/>
        </w:trPr>
        <w:tc>
          <w:tcPr>
            <w:tcW w:w="1418" w:type="dxa"/>
          </w:tcPr>
          <w:p w14:paraId="269556D4" w14:textId="1777883C" w:rsidR="00C06846" w:rsidRPr="008F7104" w:rsidRDefault="00C06846" w:rsidP="00EB6775">
            <w:pPr>
              <w:rPr>
                <w:b/>
                <w:bCs/>
              </w:rPr>
            </w:pPr>
            <w:r>
              <w:rPr>
                <w:b/>
                <w:bCs/>
              </w:rPr>
              <w:t>Action</w:t>
            </w:r>
          </w:p>
        </w:tc>
        <w:tc>
          <w:tcPr>
            <w:tcW w:w="8221" w:type="dxa"/>
          </w:tcPr>
          <w:p w14:paraId="4A30C387" w14:textId="4B9ABED6" w:rsidR="00C06846" w:rsidRDefault="00C06846" w:rsidP="001E72E5">
            <w:pPr>
              <w:pStyle w:val="TSBHeaderSummary"/>
              <w:rPr>
                <w:lang w:eastAsia="zh-CN"/>
              </w:rPr>
            </w:pPr>
            <w:r>
              <w:rPr>
                <w:lang w:eastAsia="zh-CN"/>
              </w:rPr>
              <w:t xml:space="preserve">For further discussion and progress at an RG-WTSA session during this TSAG meeting as well as future RG-WTSA interim/TSAG meetings. </w:t>
            </w:r>
            <w:r>
              <w:rPr>
                <w:rFonts w:hint="eastAsia"/>
                <w:lang w:eastAsia="zh-CN"/>
              </w:rPr>
              <w:t xml:space="preserve"> </w:t>
            </w:r>
          </w:p>
        </w:tc>
      </w:tr>
    </w:tbl>
    <w:p w14:paraId="58589E1E" w14:textId="77777777" w:rsidR="0089088E" w:rsidRPr="00103EFD" w:rsidRDefault="0089088E" w:rsidP="0089088E"/>
    <w:p w14:paraId="2FC940EB" w14:textId="29BDF146" w:rsidR="00656F5E" w:rsidRDefault="001E72E5" w:rsidP="00656F5E">
      <w:pPr>
        <w:rPr>
          <w:rFonts w:eastAsia="MS Mincho"/>
        </w:rPr>
      </w:pPr>
      <w:r>
        <w:t>A</w:t>
      </w:r>
      <w:r w:rsidRPr="002E7F40">
        <w:t xml:space="preserve">t the last TSAG meeting in </w:t>
      </w:r>
      <w:r>
        <w:t>December</w:t>
      </w:r>
      <w:r w:rsidRPr="002E7F40">
        <w:t xml:space="preserve"> 202</w:t>
      </w:r>
      <w:r>
        <w:t xml:space="preserve">2, </w:t>
      </w:r>
      <w:r>
        <w:rPr>
          <w:lang w:val="en-US"/>
        </w:rPr>
        <w:t>RG-WTSA</w:t>
      </w:r>
      <w:r w:rsidRPr="0069111F">
        <w:rPr>
          <w:lang w:val="en-US"/>
        </w:rPr>
        <w:t xml:space="preserve"> was authorized </w:t>
      </w:r>
      <w:r w:rsidRPr="0069111F">
        <w:t>(ref. TSAG-</w:t>
      </w:r>
      <w:hyperlink r:id="rId15" w:history="1">
        <w:r w:rsidRPr="0069111F">
          <w:rPr>
            <w:rStyle w:val="Hyperlink"/>
          </w:rPr>
          <w:t>R1</w:t>
        </w:r>
      </w:hyperlink>
      <w:r w:rsidRPr="0069111F">
        <w:t>)</w:t>
      </w:r>
      <w:r>
        <w:t xml:space="preserve"> </w:t>
      </w:r>
      <w:r>
        <w:rPr>
          <w:lang w:val="en-US"/>
        </w:rPr>
        <w:t xml:space="preserve">to develop </w:t>
      </w:r>
      <w:r w:rsidR="001D57B2">
        <w:rPr>
          <w:lang w:eastAsia="zh-CN"/>
        </w:rPr>
        <w:t>A.SupWTSAGL, a new supplement to the ITU-T A-series Recommendations “WTSA preparation guideline on Resolutions”</w:t>
      </w:r>
      <w:r w:rsidR="001D57B2">
        <w:rPr>
          <w:rFonts w:hint="eastAsia"/>
          <w:lang w:eastAsia="zh-CN"/>
        </w:rPr>
        <w:t>,</w:t>
      </w:r>
      <w:r w:rsidR="001D57B2">
        <w:rPr>
          <w:lang w:eastAsia="zh-CN"/>
        </w:rPr>
        <w:t xml:space="preserve"> as copied down as following.</w:t>
      </w:r>
    </w:p>
    <w:p w14:paraId="4316C2E8" w14:textId="47332A2A" w:rsidR="00AF2789" w:rsidRPr="001D57B2" w:rsidRDefault="00AF2789" w:rsidP="00AF2789">
      <w:pPr>
        <w:rPr>
          <w:i/>
          <w:color w:val="0070C0"/>
          <w:lang w:eastAsia="zh-CN"/>
        </w:rPr>
      </w:pPr>
      <w:r w:rsidRPr="001D57B2">
        <w:rPr>
          <w:i/>
          <w:color w:val="0070C0"/>
          <w:lang w:eastAsia="zh-CN"/>
        </w:rPr>
        <w:t>17.1.15   TSAG agreed that RG-WTSA develop</w:t>
      </w:r>
    </w:p>
    <w:p w14:paraId="5B4015F2" w14:textId="235D222E" w:rsidR="00AF2789" w:rsidRPr="001D57B2" w:rsidRDefault="00AF2789" w:rsidP="00AF2789">
      <w:pPr>
        <w:ind w:leftChars="354" w:left="850"/>
        <w:rPr>
          <w:i/>
          <w:color w:val="0070C0"/>
          <w:lang w:eastAsia="zh-CN"/>
        </w:rPr>
      </w:pPr>
      <w:r w:rsidRPr="001D57B2">
        <w:rPr>
          <w:rFonts w:hint="eastAsia"/>
          <w:i/>
          <w:color w:val="0070C0"/>
          <w:lang w:eastAsia="zh-CN"/>
        </w:rPr>
        <w:t>a</w:t>
      </w:r>
      <w:r w:rsidRPr="001D57B2">
        <w:rPr>
          <w:i/>
          <w:color w:val="0070C0"/>
          <w:lang w:eastAsia="zh-CN"/>
        </w:rPr>
        <w:t>)  ITU-T A.SupWTSAGL, a new supplement to the ITU-T A-series Recommendations “WTSA preparation guideline on Resolutions” (see Annex B1 for ITU-T A.13 justification) (ref. action RG-WTSA-1a), and</w:t>
      </w:r>
    </w:p>
    <w:p w14:paraId="4496D2AF" w14:textId="64DE62CA" w:rsidR="00AF2789" w:rsidRPr="001D57B2" w:rsidRDefault="00AF2789" w:rsidP="00AF2789">
      <w:pPr>
        <w:ind w:leftChars="354" w:left="850"/>
        <w:rPr>
          <w:i/>
          <w:color w:val="0070C0"/>
          <w:lang w:eastAsia="zh-CN"/>
        </w:rPr>
      </w:pPr>
      <w:r w:rsidRPr="001D57B2">
        <w:rPr>
          <w:i/>
          <w:color w:val="0070C0"/>
          <w:lang w:eastAsia="zh-CN"/>
        </w:rPr>
        <w:t xml:space="preserve">b)  ITU-T A.BN: Draft new briefing note “How to chair WTSA </w:t>
      </w:r>
      <w:r w:rsidR="00C83D70">
        <w:rPr>
          <w:i/>
          <w:color w:val="0070C0"/>
          <w:lang w:eastAsia="zh-CN"/>
        </w:rPr>
        <w:t>Sub-</w:t>
      </w:r>
      <w:r w:rsidRPr="001D57B2">
        <w:rPr>
          <w:i/>
          <w:color w:val="0070C0"/>
          <w:lang w:eastAsia="zh-CN"/>
        </w:rPr>
        <w:t xml:space="preserve">Committee/Ad Hoc </w:t>
      </w:r>
      <w:r w:rsidR="00DF109F">
        <w:rPr>
          <w:i/>
          <w:color w:val="0070C0"/>
          <w:lang w:eastAsia="zh-CN"/>
        </w:rPr>
        <w:t xml:space="preserve">Group </w:t>
      </w:r>
      <w:r w:rsidRPr="001D57B2">
        <w:rPr>
          <w:i/>
          <w:color w:val="0070C0"/>
          <w:lang w:eastAsia="zh-CN"/>
        </w:rPr>
        <w:t>meetings” (see Annex B2 for ITU-T A.13 justification) (ref. action RG-WTSA-1b).</w:t>
      </w:r>
    </w:p>
    <w:p w14:paraId="783B0C00" w14:textId="77777777" w:rsidR="00A377E6" w:rsidRDefault="001D57B2" w:rsidP="00AF2789">
      <w:pPr>
        <w:rPr>
          <w:ins w:id="13" w:author="lifang" w:date="2023-06-01T21:39:00Z"/>
        </w:rPr>
      </w:pPr>
      <w:r>
        <w:rPr>
          <w:lang w:eastAsia="zh-CN"/>
        </w:rPr>
        <w:t>A</w:t>
      </w:r>
      <w:r>
        <w:rPr>
          <w:rFonts w:hint="eastAsia"/>
          <w:lang w:eastAsia="zh-CN"/>
        </w:rPr>
        <w:t xml:space="preserve">ccording to the agreement in last interim meeting of RG-WTSA </w:t>
      </w:r>
      <w:r w:rsidR="00160028">
        <w:rPr>
          <w:lang w:eastAsia="zh-CN"/>
        </w:rPr>
        <w:t>on 11 May</w:t>
      </w:r>
      <w:r>
        <w:rPr>
          <w:rFonts w:hint="eastAsia"/>
          <w:lang w:eastAsia="zh-CN"/>
        </w:rPr>
        <w:t xml:space="preserve"> 2023</w:t>
      </w:r>
      <w:r>
        <w:rPr>
          <w:lang w:eastAsia="zh-CN"/>
        </w:rPr>
        <w:t xml:space="preserve">, </w:t>
      </w:r>
      <w:hyperlink r:id="rId16" w:history="1">
        <w:r w:rsidR="00160028" w:rsidRPr="00CE71B6">
          <w:rPr>
            <w:rStyle w:val="Hyperlink"/>
            <w:bCs/>
            <w:lang w:eastAsia="zh-CN"/>
          </w:rPr>
          <w:t>DOC1-R1 (230511)</w:t>
        </w:r>
      </w:hyperlink>
      <w:r w:rsidR="00160028" w:rsidRPr="00CE71B6">
        <w:rPr>
          <w:lang w:eastAsia="zh-CN"/>
        </w:rPr>
        <w:t xml:space="preserve"> </w:t>
      </w:r>
      <w:r w:rsidR="00160028">
        <w:rPr>
          <w:lang w:eastAsia="zh-CN"/>
        </w:rPr>
        <w:t xml:space="preserve">(based on </w:t>
      </w:r>
      <w:r w:rsidRPr="00656F5E">
        <w:t>TSAG-</w:t>
      </w:r>
      <w:hyperlink r:id="rId17" w:history="1">
        <w:r w:rsidRPr="00656F5E">
          <w:rPr>
            <w:rStyle w:val="Hyperlink"/>
          </w:rPr>
          <w:t>TD751</w:t>
        </w:r>
      </w:hyperlink>
      <w:r w:rsidRPr="00656F5E">
        <w:t xml:space="preserve"> (2017-2020) “Principles, Guidelines on streamlining Resolutions, and for drafting Resolutions”</w:t>
      </w:r>
      <w:r w:rsidR="00160028">
        <w:t>)</w:t>
      </w:r>
      <w:r>
        <w:t xml:space="preserve"> was adopted as the </w:t>
      </w:r>
      <w:r w:rsidR="00160028">
        <w:t>first baseline text</w:t>
      </w:r>
      <w:r>
        <w:t xml:space="preserve"> for draft </w:t>
      </w:r>
      <w:r w:rsidRPr="001D57B2">
        <w:t>A.SupWTSAGL</w:t>
      </w:r>
      <w:del w:id="14" w:author="lifang" w:date="2023-06-01T21:39:00Z">
        <w:r w:rsidR="00762556" w:rsidDel="00A377E6">
          <w:delText xml:space="preserve">, </w:delText>
        </w:r>
      </w:del>
      <w:ins w:id="15" w:author="lifang" w:date="2023-06-01T21:39:00Z">
        <w:r w:rsidR="00A377E6">
          <w:t>.</w:t>
        </w:r>
      </w:ins>
    </w:p>
    <w:p w14:paraId="47519636" w14:textId="45C933F3" w:rsidR="001D57B2" w:rsidRPr="00AF2789" w:rsidRDefault="00A377E6" w:rsidP="00AF2789">
      <w:pPr>
        <w:rPr>
          <w:rFonts w:eastAsia="MS Mincho"/>
        </w:rPr>
      </w:pPr>
      <w:ins w:id="16" w:author="lifang" w:date="2023-06-01T21:39:00Z">
        <w:r>
          <w:t>This draft was revi</w:t>
        </w:r>
      </w:ins>
      <w:ins w:id="17" w:author="lifang" w:date="2023-06-01T21:40:00Z">
        <w:r>
          <w:t xml:space="preserve">sed based on the meeting </w:t>
        </w:r>
      </w:ins>
      <w:ins w:id="18" w:author="lifang" w:date="2023-06-01T21:41:00Z">
        <w:r>
          <w:t>agreement</w:t>
        </w:r>
      </w:ins>
      <w:ins w:id="19" w:author="lifang" w:date="2023-06-01T21:40:00Z">
        <w:r>
          <w:t xml:space="preserve"> on </w:t>
        </w:r>
      </w:ins>
      <w:ins w:id="20" w:author="lifang" w:date="2023-06-01T21:41:00Z">
        <w:r>
          <w:t>adopting th</w:t>
        </w:r>
      </w:ins>
      <w:ins w:id="21" w:author="lifang" w:date="2023-06-01T21:42:00Z">
        <w:r>
          <w:t xml:space="preserve">e proposed text in </w:t>
        </w:r>
      </w:ins>
      <w:ins w:id="22" w:author="lifang" w:date="2023-06-01T21:40:00Z">
        <w:r>
          <w:fldChar w:fldCharType="begin"/>
        </w:r>
        <w:r>
          <w:instrText xml:space="preserve"> HYPERLINK "https://www.itu.int/md/T22-TSAG-C-0027" </w:instrText>
        </w:r>
        <w:r>
          <w:fldChar w:fldCharType="separate"/>
        </w:r>
        <w:r w:rsidRPr="00780B89">
          <w:rPr>
            <w:rStyle w:val="Hyperlink"/>
            <w:rFonts w:eastAsia="Times New Roman"/>
            <w:lang w:eastAsia="en-US"/>
          </w:rPr>
          <w:t>TSAG-C27</w:t>
        </w:r>
        <w:r>
          <w:rPr>
            <w:rStyle w:val="Hyperlink"/>
            <w:rFonts w:eastAsia="Times New Roman"/>
            <w:lang w:eastAsia="en-US"/>
          </w:rPr>
          <w:fldChar w:fldCharType="end"/>
        </w:r>
        <w:r>
          <w:t xml:space="preserve"> and </w:t>
        </w:r>
      </w:ins>
      <w:ins w:id="23" w:author="lifang" w:date="2023-06-01T21:41:00Z">
        <w:r>
          <w:fldChar w:fldCharType="begin"/>
        </w:r>
        <w:r>
          <w:instrText xml:space="preserve"> HYPERLINK "https://www.itu.int/md/meetingdoc.asp?lang=en&amp;parent=T22-TSAG-C-0039" </w:instrText>
        </w:r>
        <w:r>
          <w:fldChar w:fldCharType="separate"/>
        </w:r>
        <w:r w:rsidRPr="00780B89">
          <w:rPr>
            <w:rStyle w:val="Hyperlink"/>
            <w:rFonts w:eastAsia="SimSun"/>
          </w:rPr>
          <w:t>TSAG-C39</w:t>
        </w:r>
        <w:r>
          <w:rPr>
            <w:rStyle w:val="Hyperlink"/>
            <w:rFonts w:eastAsia="SimSun"/>
          </w:rPr>
          <w:fldChar w:fldCharType="end"/>
        </w:r>
      </w:ins>
      <w:ins w:id="24" w:author="lifang" w:date="2023-06-01T21:42:00Z">
        <w:r>
          <w:rPr>
            <w:rStyle w:val="Hyperlink"/>
            <w:rFonts w:eastAsia="SimSun"/>
          </w:rPr>
          <w:t xml:space="preserve">, </w:t>
        </w:r>
      </w:ins>
      <w:r w:rsidR="00762556">
        <w:t>see below.</w:t>
      </w:r>
      <w:r w:rsidR="001D57B2">
        <w:t xml:space="preserve"> </w:t>
      </w:r>
    </w:p>
    <w:p w14:paraId="32B99749" w14:textId="77777777" w:rsidR="00160028" w:rsidRDefault="00160028">
      <w:pPr>
        <w:spacing w:before="0" w:after="160" w:line="259" w:lineRule="auto"/>
        <w:rPr>
          <w:lang w:eastAsia="zh-CN"/>
        </w:rPr>
      </w:pPr>
      <w:r>
        <w:rPr>
          <w:lang w:eastAsia="zh-CN"/>
        </w:rPr>
        <w:br w:type="page"/>
      </w:r>
    </w:p>
    <w:p w14:paraId="7BBEE28C" w14:textId="77777777" w:rsidR="00656F5E" w:rsidRDefault="00656F5E" w:rsidP="001262B3">
      <w:pPr>
        <w:rPr>
          <w:lang w:eastAsia="zh-CN"/>
        </w:rPr>
      </w:pPr>
    </w:p>
    <w:tbl>
      <w:tblPr>
        <w:tblW w:w="9945" w:type="dxa"/>
        <w:tblLayout w:type="fixed"/>
        <w:tblLook w:val="0000" w:firstRow="0" w:lastRow="0" w:firstColumn="0" w:lastColumn="0" w:noHBand="0" w:noVBand="0"/>
      </w:tblPr>
      <w:tblGrid>
        <w:gridCol w:w="9945"/>
      </w:tblGrid>
      <w:tr w:rsidR="003D4CD8" w14:paraId="633BF1EA" w14:textId="77777777" w:rsidTr="003D4CD8">
        <w:tc>
          <w:tcPr>
            <w:tcW w:w="9945" w:type="dxa"/>
          </w:tcPr>
          <w:p w14:paraId="5E0343D6" w14:textId="75017B8A" w:rsidR="003D4CD8" w:rsidRDefault="003D4CD8" w:rsidP="001A3022">
            <w:pPr>
              <w:pStyle w:val="RecNo"/>
              <w:rPr>
                <w:lang w:val="en-US"/>
              </w:rPr>
            </w:pPr>
            <w:r>
              <w:rPr>
                <w:lang w:val="en-US"/>
              </w:rPr>
              <w:t>Supplement </w:t>
            </w:r>
            <w:r w:rsidRPr="003D4CD8">
              <w:rPr>
                <w:highlight w:val="yellow"/>
                <w:lang w:val="en-US"/>
              </w:rPr>
              <w:t>X</w:t>
            </w:r>
            <w:r>
              <w:rPr>
                <w:lang w:val="en-US"/>
              </w:rPr>
              <w:t xml:space="preserve"> to ITU-T A-series Recommendations</w:t>
            </w:r>
            <w:bookmarkStart w:id="25" w:name="imakespacee"/>
            <w:bookmarkEnd w:id="25"/>
          </w:p>
          <w:p w14:paraId="3E4E4E32" w14:textId="555F25BB" w:rsidR="003D4CD8" w:rsidRDefault="003D4CD8" w:rsidP="001A3022">
            <w:pPr>
              <w:pStyle w:val="Rectitle"/>
              <w:rPr>
                <w:lang w:val="en-US"/>
              </w:rPr>
            </w:pPr>
            <w:r w:rsidRPr="003D4CD8">
              <w:t xml:space="preserve">WTSA </w:t>
            </w:r>
            <w:r w:rsidR="00D56C01" w:rsidRPr="003D4CD8">
              <w:t xml:space="preserve">Preparation Guideline </w:t>
            </w:r>
            <w:r w:rsidRPr="003D4CD8">
              <w:t>on Resolutions</w:t>
            </w:r>
          </w:p>
          <w:p w14:paraId="5D1AABC1" w14:textId="77777777" w:rsidR="003D4CD8" w:rsidRDefault="003D4CD8" w:rsidP="001A3022">
            <w:pPr>
              <w:rPr>
                <w:lang w:val="en-US"/>
              </w:rPr>
            </w:pPr>
          </w:p>
        </w:tc>
      </w:tr>
    </w:tbl>
    <w:p w14:paraId="1385038A" w14:textId="77777777" w:rsidR="003D4CD8" w:rsidRDefault="003D4CD8" w:rsidP="003D4CD8">
      <w:pPr>
        <w:rPr>
          <w:lang w:val="en-US"/>
        </w:rPr>
      </w:pPr>
    </w:p>
    <w:tbl>
      <w:tblPr>
        <w:tblW w:w="0" w:type="auto"/>
        <w:tblLayout w:type="fixed"/>
        <w:tblLook w:val="0000" w:firstRow="0" w:lastRow="0" w:firstColumn="0" w:lastColumn="0" w:noHBand="0" w:noVBand="0"/>
      </w:tblPr>
      <w:tblGrid>
        <w:gridCol w:w="9945"/>
      </w:tblGrid>
      <w:tr w:rsidR="003D4CD8" w14:paraId="36E551B6" w14:textId="77777777" w:rsidTr="001A3022">
        <w:tc>
          <w:tcPr>
            <w:tcW w:w="9945" w:type="dxa"/>
          </w:tcPr>
          <w:p w14:paraId="3089F0BD" w14:textId="0E341839" w:rsidR="003D4CD8" w:rsidRDefault="003D4CD8" w:rsidP="00F42C81">
            <w:pPr>
              <w:pStyle w:val="Headingb"/>
              <w:rPr>
                <w:lang w:val="en-US"/>
              </w:rPr>
            </w:pPr>
            <w:bookmarkStart w:id="26" w:name="isume"/>
            <w:r>
              <w:rPr>
                <w:lang w:val="en-US"/>
              </w:rPr>
              <w:t>Summary</w:t>
            </w:r>
            <w:bookmarkEnd w:id="26"/>
          </w:p>
        </w:tc>
      </w:tr>
    </w:tbl>
    <w:p w14:paraId="167C7ECC" w14:textId="20C69CFD" w:rsidR="003D4CD8" w:rsidRDefault="003D4CD8" w:rsidP="003D4CD8">
      <w:pPr>
        <w:rPr>
          <w:rFonts w:eastAsia="MS Mincho"/>
          <w:lang w:val="en-US"/>
        </w:rPr>
      </w:pPr>
    </w:p>
    <w:p w14:paraId="72E0B287" w14:textId="0652EE13"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7E814FE7" w14:textId="6EDA66FB" w:rsidR="00F42C81" w:rsidRPr="00F42C81" w:rsidRDefault="00F42C81" w:rsidP="00F42C81">
      <w:pPr>
        <w:rPr>
          <w:rFonts w:eastAsia="MS Mincho"/>
          <w:lang w:val="en-US"/>
        </w:rPr>
      </w:pPr>
      <w:r w:rsidRPr="008221C1">
        <w:rPr>
          <w:rFonts w:eastAsia="MS Mincho"/>
          <w:kern w:val="2"/>
          <w:lang w:val="en-US"/>
        </w:rPr>
        <w:t xml:space="preserve">The review of WTSA Resolutions include editorial updates, identify overlap, identify candidates for </w:t>
      </w:r>
      <w:ins w:id="27" w:author="lifang" w:date="2023-06-01T21:43:00Z">
        <w:r w:rsidR="00A377E6">
          <w:rPr>
            <w:rFonts w:eastAsia="MS Mincho"/>
            <w:kern w:val="2"/>
            <w:lang w:val="en-US"/>
          </w:rPr>
          <w:t xml:space="preserve">merging or </w:t>
        </w:r>
      </w:ins>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1191D1E" w14:textId="77777777" w:rsidR="003D4CD8" w:rsidRDefault="003D4CD8" w:rsidP="003D4CD8">
      <w:pPr>
        <w:rPr>
          <w:lang w:val="en-US"/>
        </w:rPr>
      </w:pPr>
    </w:p>
    <w:tbl>
      <w:tblPr>
        <w:tblW w:w="9948" w:type="dxa"/>
        <w:tblLook w:val="0000" w:firstRow="0" w:lastRow="0" w:firstColumn="0" w:lastColumn="0" w:noHBand="0" w:noVBand="0"/>
      </w:tblPr>
      <w:tblGrid>
        <w:gridCol w:w="9948"/>
      </w:tblGrid>
      <w:tr w:rsidR="003D4CD8" w14:paraId="1E23F757" w14:textId="77777777" w:rsidTr="001A3022">
        <w:tc>
          <w:tcPr>
            <w:tcW w:w="9948" w:type="dxa"/>
          </w:tcPr>
          <w:p w14:paraId="7B7EECE6" w14:textId="77777777" w:rsidR="003D4CD8" w:rsidRDefault="003D4CD8" w:rsidP="001A3022">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2318"/>
              <w:gridCol w:w="1194"/>
              <w:gridCol w:w="1347"/>
              <w:gridCol w:w="1221"/>
            </w:tblGrid>
            <w:tr w:rsidR="003D4CD8" w:rsidRPr="006825AF" w14:paraId="5F865216" w14:textId="77777777" w:rsidTr="001A3022">
              <w:tc>
                <w:tcPr>
                  <w:tcW w:w="0" w:type="auto"/>
                  <w:shd w:val="clear" w:color="auto" w:fill="auto"/>
                  <w:vAlign w:val="center"/>
                </w:tcPr>
                <w:p w14:paraId="4F532E10" w14:textId="77777777" w:rsidR="003D4CD8" w:rsidRPr="006825AF" w:rsidRDefault="003D4CD8" w:rsidP="001A3022">
                  <w:pPr>
                    <w:pStyle w:val="Tabletext"/>
                    <w:jc w:val="center"/>
                  </w:pPr>
                  <w:r w:rsidRPr="006825AF">
                    <w:t>Edition</w:t>
                  </w:r>
                </w:p>
              </w:tc>
              <w:tc>
                <w:tcPr>
                  <w:tcW w:w="0" w:type="auto"/>
                  <w:shd w:val="clear" w:color="auto" w:fill="auto"/>
                  <w:vAlign w:val="center"/>
                </w:tcPr>
                <w:p w14:paraId="451AF50D" w14:textId="77777777" w:rsidR="003D4CD8" w:rsidRPr="006825AF" w:rsidRDefault="003D4CD8" w:rsidP="001A3022">
                  <w:pPr>
                    <w:pStyle w:val="Tabletext"/>
                    <w:jc w:val="center"/>
                  </w:pPr>
                  <w:r>
                    <w:t>Recommendation</w:t>
                  </w:r>
                </w:p>
              </w:tc>
              <w:tc>
                <w:tcPr>
                  <w:tcW w:w="0" w:type="auto"/>
                  <w:shd w:val="clear" w:color="auto" w:fill="auto"/>
                  <w:vAlign w:val="center"/>
                </w:tcPr>
                <w:p w14:paraId="3637DA60" w14:textId="77777777" w:rsidR="003D4CD8" w:rsidRPr="006825AF" w:rsidRDefault="003D4CD8" w:rsidP="001A3022">
                  <w:pPr>
                    <w:pStyle w:val="Tabletext"/>
                    <w:jc w:val="center"/>
                  </w:pPr>
                  <w:r w:rsidRPr="006825AF">
                    <w:t>Approval</w:t>
                  </w:r>
                </w:p>
              </w:tc>
              <w:tc>
                <w:tcPr>
                  <w:tcW w:w="0" w:type="auto"/>
                  <w:vAlign w:val="center"/>
                </w:tcPr>
                <w:p w14:paraId="17C168DF" w14:textId="77777777" w:rsidR="003D4CD8" w:rsidRPr="006825AF" w:rsidRDefault="003D4CD8" w:rsidP="001A3022">
                  <w:pPr>
                    <w:pStyle w:val="Tabletext"/>
                    <w:jc w:val="center"/>
                  </w:pPr>
                  <w:r>
                    <w:t>Study Group</w:t>
                  </w:r>
                </w:p>
              </w:tc>
              <w:tc>
                <w:tcPr>
                  <w:tcW w:w="0" w:type="auto"/>
                  <w:vAlign w:val="center"/>
                </w:tcPr>
                <w:p w14:paraId="71E0FE3D" w14:textId="77777777" w:rsidR="003D4CD8" w:rsidRPr="006825AF" w:rsidRDefault="003D4CD8" w:rsidP="001A3022">
                  <w:pPr>
                    <w:pStyle w:val="Tabletext"/>
                    <w:jc w:val="center"/>
                  </w:pPr>
                  <w:r>
                    <w:t>Unique ID</w:t>
                  </w:r>
                  <w:r>
                    <w:rPr>
                      <w:rStyle w:val="FootnoteReference"/>
                    </w:rPr>
                    <w:footnoteReference w:customMarkFollows="1" w:id="1"/>
                    <w:t>*</w:t>
                  </w:r>
                </w:p>
              </w:tc>
            </w:tr>
            <w:tr w:rsidR="003D4CD8" w:rsidRPr="006825AF" w14:paraId="16D30C31" w14:textId="77777777" w:rsidTr="001A3022">
              <w:tc>
                <w:tcPr>
                  <w:tcW w:w="0" w:type="auto"/>
                  <w:shd w:val="clear" w:color="auto" w:fill="D9D9D9"/>
                </w:tcPr>
                <w:p w14:paraId="3F07ED6F" w14:textId="7562C4B3" w:rsidR="003D4CD8" w:rsidRPr="006825AF" w:rsidRDefault="003D4CD8" w:rsidP="001A3022">
                  <w:pPr>
                    <w:pStyle w:val="Tabletext"/>
                    <w:jc w:val="center"/>
                  </w:pPr>
                  <w:bookmarkStart w:id="28" w:name="ihistorye"/>
                  <w:bookmarkEnd w:id="28"/>
                  <w:r>
                    <w:t>0.1</w:t>
                  </w:r>
                </w:p>
              </w:tc>
              <w:tc>
                <w:tcPr>
                  <w:tcW w:w="0" w:type="auto"/>
                  <w:shd w:val="clear" w:color="auto" w:fill="D9D9D9"/>
                </w:tcPr>
                <w:p w14:paraId="2E2C9431" w14:textId="2CD78F85" w:rsidR="003D4CD8" w:rsidRPr="006825AF" w:rsidRDefault="003D4CD8" w:rsidP="001A3022">
                  <w:pPr>
                    <w:pStyle w:val="Tabletext"/>
                  </w:pPr>
                  <w:r>
                    <w:t>ITU-T A</w:t>
                  </w:r>
                  <w:r w:rsidR="00D56C01">
                    <w:t>.</w:t>
                  </w:r>
                  <w:r>
                    <w:rPr>
                      <w:rFonts w:hint="eastAsia"/>
                      <w:lang w:eastAsia="zh-CN"/>
                    </w:rPr>
                    <w:t>SupWTSAGL</w:t>
                  </w:r>
                </w:p>
              </w:tc>
              <w:tc>
                <w:tcPr>
                  <w:tcW w:w="0" w:type="auto"/>
                  <w:shd w:val="clear" w:color="auto" w:fill="D9D9D9"/>
                </w:tcPr>
                <w:p w14:paraId="7F3DDF9B" w14:textId="701546C9" w:rsidR="003D4CD8" w:rsidRPr="006825AF" w:rsidRDefault="00D56C01" w:rsidP="001A3022">
                  <w:pPr>
                    <w:pStyle w:val="Tabletext"/>
                    <w:jc w:val="center"/>
                  </w:pPr>
                  <w:r>
                    <w:t>Agreement</w:t>
                  </w:r>
                  <w:r w:rsidR="003D4CD8">
                    <w:t xml:space="preserve"> </w:t>
                  </w:r>
                </w:p>
              </w:tc>
              <w:tc>
                <w:tcPr>
                  <w:tcW w:w="0" w:type="auto"/>
                  <w:shd w:val="clear" w:color="auto" w:fill="D9D9D9"/>
                </w:tcPr>
                <w:p w14:paraId="03B84C47" w14:textId="77777777" w:rsidR="003D4CD8" w:rsidRPr="006825AF" w:rsidRDefault="003D4CD8" w:rsidP="001A3022">
                  <w:pPr>
                    <w:pStyle w:val="Tabletext"/>
                    <w:jc w:val="center"/>
                  </w:pPr>
                  <w:r>
                    <w:t>TSAG</w:t>
                  </w:r>
                </w:p>
              </w:tc>
              <w:tc>
                <w:tcPr>
                  <w:tcW w:w="0" w:type="auto"/>
                  <w:shd w:val="clear" w:color="auto" w:fill="D9D9D9"/>
                </w:tcPr>
                <w:p w14:paraId="5052E2C9" w14:textId="25998CF9" w:rsidR="003D4CD8" w:rsidRPr="006825AF" w:rsidRDefault="00893914" w:rsidP="003D4CD8">
                  <w:pPr>
                    <w:pStyle w:val="Tabletext"/>
                  </w:pPr>
                  <w:hyperlink r:id="rId18" w:tooltip="Click to download the respective PDF version" w:history="1"/>
                  <w:r w:rsidR="003D4CD8">
                    <w:rPr>
                      <w:rStyle w:val="Hyperlink"/>
                      <w:sz w:val="24"/>
                    </w:rPr>
                    <w:t xml:space="preserve"> </w:t>
                  </w:r>
                </w:p>
              </w:tc>
            </w:tr>
          </w:tbl>
          <w:p w14:paraId="39877F1B" w14:textId="77777777" w:rsidR="003D4CD8" w:rsidRDefault="003D4CD8" w:rsidP="001A3022">
            <w:pPr>
              <w:pStyle w:val="Headingb"/>
              <w:spacing w:after="120"/>
              <w:rPr>
                <w:lang w:val="en-US"/>
              </w:rPr>
            </w:pPr>
          </w:p>
        </w:tc>
      </w:tr>
    </w:tbl>
    <w:p w14:paraId="25CDBB61" w14:textId="77777777" w:rsidR="003D4CD8" w:rsidRPr="003D4CD8" w:rsidRDefault="003D4CD8" w:rsidP="001262B3">
      <w:pPr>
        <w:rPr>
          <w:rFonts w:eastAsia="MS Mincho"/>
          <w:b/>
          <w:bCs/>
        </w:rPr>
      </w:pPr>
    </w:p>
    <w:p w14:paraId="14036A57" w14:textId="77777777" w:rsidR="003D4CD8" w:rsidRDefault="003D4CD8" w:rsidP="00BF2B84">
      <w:pPr>
        <w:ind w:left="360"/>
        <w:rPr>
          <w:rFonts w:eastAsia="MS Mincho"/>
          <w:lang w:val="en-US"/>
        </w:rPr>
        <w:sectPr w:rsidR="003D4CD8" w:rsidSect="00160028">
          <w:headerReference w:type="default" r:id="rId19"/>
          <w:pgSz w:w="11907" w:h="16840" w:code="9"/>
          <w:pgMar w:top="1134" w:right="1134" w:bottom="1134" w:left="1134" w:header="720" w:footer="720" w:gutter="0"/>
          <w:cols w:space="720"/>
          <w:titlePg/>
          <w:docGrid w:linePitch="360"/>
        </w:sectPr>
      </w:pPr>
    </w:p>
    <w:p w14:paraId="731AED24" w14:textId="3B5D41FB" w:rsidR="00BF2B84" w:rsidRDefault="00BF2B84" w:rsidP="00BF2B84">
      <w:pPr>
        <w:ind w:left="360"/>
        <w:rPr>
          <w:rFonts w:eastAsia="MS Mincho"/>
          <w:lang w:val="en-US"/>
        </w:rPr>
      </w:pPr>
    </w:p>
    <w:p w14:paraId="356E6F7F" w14:textId="77777777" w:rsidR="003D4CD8" w:rsidRDefault="003D4CD8" w:rsidP="003D4CD8">
      <w:pPr>
        <w:jc w:val="center"/>
        <w:rPr>
          <w:b/>
          <w:lang w:val="en-US"/>
        </w:rPr>
      </w:pPr>
      <w:r>
        <w:rPr>
          <w:b/>
          <w:lang w:val="en-US"/>
        </w:rPr>
        <w:t>Table of Contents</w:t>
      </w:r>
    </w:p>
    <w:p w14:paraId="68B8289C" w14:textId="77777777" w:rsidR="003D4CD8" w:rsidRDefault="003D4CD8" w:rsidP="003D4CD8">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43E9E363" w14:textId="3096C661" w:rsidR="008B3C30" w:rsidRDefault="008B3C30">
          <w:pPr>
            <w:pStyle w:val="TOCHeading"/>
          </w:pPr>
        </w:p>
        <w:p w14:paraId="1CC755A3" w14:textId="542E4B23" w:rsidR="008B3C30" w:rsidRDefault="008B3C30">
          <w:pPr>
            <w:pStyle w:val="TOC1"/>
            <w:rPr>
              <w:rFonts w:asciiTheme="minorHAnsi" w:eastAsiaTheme="minorEastAsia" w:hAnsiTheme="minorHAnsi" w:cstheme="minorBidi"/>
              <w:kern w:val="2"/>
              <w:sz w:val="21"/>
              <w:szCs w:val="22"/>
              <w:lang w:val="en-US" w:eastAsia="zh-CN"/>
            </w:rPr>
          </w:pPr>
          <w:r>
            <w:fldChar w:fldCharType="begin"/>
          </w:r>
          <w:r>
            <w:instrText xml:space="preserve"> TOC \o "1-3" \h \z \u </w:instrText>
          </w:r>
          <w:r>
            <w:fldChar w:fldCharType="separate"/>
          </w:r>
          <w:hyperlink w:anchor="_Toc134056920" w:history="1">
            <w:r w:rsidRPr="00272876">
              <w:rPr>
                <w:rStyle w:val="Hyperlink"/>
              </w:rPr>
              <w:t>1</w:t>
            </w:r>
            <w:r>
              <w:rPr>
                <w:rFonts w:asciiTheme="minorHAnsi" w:eastAsiaTheme="minorEastAsia" w:hAnsiTheme="minorHAnsi" w:cstheme="minorBidi"/>
                <w:kern w:val="2"/>
                <w:sz w:val="21"/>
                <w:szCs w:val="22"/>
                <w:lang w:val="en-US" w:eastAsia="zh-CN"/>
              </w:rPr>
              <w:tab/>
            </w:r>
            <w:r w:rsidRPr="00272876">
              <w:rPr>
                <w:rStyle w:val="Hyperlink"/>
              </w:rPr>
              <w:t>Scope</w:t>
            </w:r>
            <w:r>
              <w:rPr>
                <w:webHidden/>
              </w:rPr>
              <w:tab/>
            </w:r>
            <w:r>
              <w:rPr>
                <w:webHidden/>
              </w:rPr>
              <w:fldChar w:fldCharType="begin"/>
            </w:r>
            <w:r>
              <w:rPr>
                <w:webHidden/>
              </w:rPr>
              <w:instrText xml:space="preserve"> PAGEREF _Toc134056920 \h </w:instrText>
            </w:r>
            <w:r>
              <w:rPr>
                <w:webHidden/>
              </w:rPr>
            </w:r>
            <w:r>
              <w:rPr>
                <w:webHidden/>
              </w:rPr>
              <w:fldChar w:fldCharType="separate"/>
            </w:r>
            <w:r w:rsidR="00D82094">
              <w:rPr>
                <w:webHidden/>
              </w:rPr>
              <w:t>1</w:t>
            </w:r>
            <w:r>
              <w:rPr>
                <w:webHidden/>
              </w:rPr>
              <w:fldChar w:fldCharType="end"/>
            </w:r>
          </w:hyperlink>
        </w:p>
        <w:p w14:paraId="262D1F97" w14:textId="5E8636FC" w:rsidR="008B3C30" w:rsidRDefault="00893914">
          <w:pPr>
            <w:pStyle w:val="TOC1"/>
            <w:rPr>
              <w:rFonts w:asciiTheme="minorHAnsi" w:eastAsiaTheme="minorEastAsia" w:hAnsiTheme="minorHAnsi" w:cstheme="minorBidi"/>
              <w:kern w:val="2"/>
              <w:sz w:val="21"/>
              <w:szCs w:val="22"/>
              <w:lang w:val="en-US" w:eastAsia="zh-CN"/>
            </w:rPr>
          </w:pPr>
          <w:hyperlink w:anchor="_Toc134056921" w:history="1">
            <w:r w:rsidR="008B3C30" w:rsidRPr="00272876">
              <w:rPr>
                <w:rStyle w:val="Hyperlink"/>
              </w:rPr>
              <w:t>2</w:t>
            </w:r>
            <w:r w:rsidR="008B3C30">
              <w:rPr>
                <w:rFonts w:asciiTheme="minorHAnsi" w:eastAsiaTheme="minorEastAsia" w:hAnsiTheme="minorHAnsi" w:cstheme="minorBidi"/>
                <w:kern w:val="2"/>
                <w:sz w:val="21"/>
                <w:szCs w:val="22"/>
                <w:lang w:val="en-US" w:eastAsia="zh-CN"/>
              </w:rPr>
              <w:tab/>
            </w:r>
            <w:r w:rsidR="008B3C30" w:rsidRPr="00272876">
              <w:rPr>
                <w:rStyle w:val="Hyperlink"/>
              </w:rPr>
              <w:t>References</w:t>
            </w:r>
            <w:r w:rsidR="008B3C30">
              <w:rPr>
                <w:webHidden/>
              </w:rPr>
              <w:tab/>
            </w:r>
            <w:r w:rsidR="008B3C30">
              <w:rPr>
                <w:webHidden/>
              </w:rPr>
              <w:fldChar w:fldCharType="begin"/>
            </w:r>
            <w:r w:rsidR="008B3C30">
              <w:rPr>
                <w:webHidden/>
              </w:rPr>
              <w:instrText xml:space="preserve"> PAGEREF _Toc134056921 \h </w:instrText>
            </w:r>
            <w:r w:rsidR="008B3C30">
              <w:rPr>
                <w:webHidden/>
              </w:rPr>
            </w:r>
            <w:r w:rsidR="008B3C30">
              <w:rPr>
                <w:webHidden/>
              </w:rPr>
              <w:fldChar w:fldCharType="separate"/>
            </w:r>
            <w:r w:rsidR="00D82094">
              <w:rPr>
                <w:webHidden/>
              </w:rPr>
              <w:t>1</w:t>
            </w:r>
            <w:r w:rsidR="008B3C30">
              <w:rPr>
                <w:webHidden/>
              </w:rPr>
              <w:fldChar w:fldCharType="end"/>
            </w:r>
          </w:hyperlink>
        </w:p>
        <w:p w14:paraId="2C21A160" w14:textId="16B4DA85" w:rsidR="008B3C30" w:rsidRDefault="00893914">
          <w:pPr>
            <w:pStyle w:val="TOC1"/>
            <w:rPr>
              <w:rFonts w:asciiTheme="minorHAnsi" w:eastAsiaTheme="minorEastAsia" w:hAnsiTheme="minorHAnsi" w:cstheme="minorBidi"/>
              <w:kern w:val="2"/>
              <w:sz w:val="21"/>
              <w:szCs w:val="22"/>
              <w:lang w:val="en-US" w:eastAsia="zh-CN"/>
            </w:rPr>
          </w:pPr>
          <w:hyperlink w:anchor="_Toc134056922" w:history="1">
            <w:r w:rsidR="008B3C30" w:rsidRPr="00272876">
              <w:rPr>
                <w:rStyle w:val="Hyperlink"/>
                <w:lang w:val="en-US"/>
              </w:rPr>
              <w:t>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Definitions</w:t>
            </w:r>
            <w:r w:rsidR="008B3C30">
              <w:rPr>
                <w:webHidden/>
              </w:rPr>
              <w:tab/>
            </w:r>
            <w:r w:rsidR="008B3C30">
              <w:rPr>
                <w:webHidden/>
              </w:rPr>
              <w:fldChar w:fldCharType="begin"/>
            </w:r>
            <w:r w:rsidR="008B3C30">
              <w:rPr>
                <w:webHidden/>
              </w:rPr>
              <w:instrText xml:space="preserve"> PAGEREF _Toc134056922 \h </w:instrText>
            </w:r>
            <w:r w:rsidR="008B3C30">
              <w:rPr>
                <w:webHidden/>
              </w:rPr>
            </w:r>
            <w:r w:rsidR="008B3C30">
              <w:rPr>
                <w:webHidden/>
              </w:rPr>
              <w:fldChar w:fldCharType="separate"/>
            </w:r>
            <w:r w:rsidR="00D82094">
              <w:rPr>
                <w:webHidden/>
              </w:rPr>
              <w:t>1</w:t>
            </w:r>
            <w:r w:rsidR="008B3C30">
              <w:rPr>
                <w:webHidden/>
              </w:rPr>
              <w:fldChar w:fldCharType="end"/>
            </w:r>
          </w:hyperlink>
        </w:p>
        <w:p w14:paraId="21389839" w14:textId="4E135673" w:rsidR="008B3C30" w:rsidRDefault="00893914">
          <w:pPr>
            <w:pStyle w:val="TOC2"/>
            <w:tabs>
              <w:tab w:val="left" w:pos="1531"/>
            </w:tabs>
            <w:rPr>
              <w:rFonts w:asciiTheme="minorHAnsi" w:eastAsiaTheme="minorEastAsia" w:hAnsiTheme="minorHAnsi" w:cstheme="minorBidi"/>
              <w:kern w:val="2"/>
              <w:sz w:val="21"/>
              <w:szCs w:val="22"/>
              <w:lang w:val="en-US" w:eastAsia="zh-CN"/>
            </w:rPr>
          </w:pPr>
          <w:hyperlink w:anchor="_Toc134056923" w:history="1">
            <w:r w:rsidR="008B3C30" w:rsidRPr="00272876">
              <w:rPr>
                <w:rStyle w:val="Hyperlink"/>
                <w:lang w:val="en-US"/>
              </w:rPr>
              <w:t>3.1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elsewhere</w:t>
            </w:r>
            <w:r w:rsidR="008B3C30">
              <w:rPr>
                <w:webHidden/>
              </w:rPr>
              <w:tab/>
            </w:r>
            <w:r w:rsidR="008B3C30">
              <w:rPr>
                <w:webHidden/>
              </w:rPr>
              <w:fldChar w:fldCharType="begin"/>
            </w:r>
            <w:r w:rsidR="008B3C30">
              <w:rPr>
                <w:webHidden/>
              </w:rPr>
              <w:instrText xml:space="preserve"> PAGEREF _Toc134056923 \h </w:instrText>
            </w:r>
            <w:r w:rsidR="008B3C30">
              <w:rPr>
                <w:webHidden/>
              </w:rPr>
            </w:r>
            <w:r w:rsidR="008B3C30">
              <w:rPr>
                <w:webHidden/>
              </w:rPr>
              <w:fldChar w:fldCharType="separate"/>
            </w:r>
            <w:r w:rsidR="00D82094">
              <w:rPr>
                <w:webHidden/>
              </w:rPr>
              <w:t>1</w:t>
            </w:r>
            <w:r w:rsidR="008B3C30">
              <w:rPr>
                <w:webHidden/>
              </w:rPr>
              <w:fldChar w:fldCharType="end"/>
            </w:r>
          </w:hyperlink>
        </w:p>
        <w:p w14:paraId="13348CF7" w14:textId="2C15CC77" w:rsidR="008B3C30" w:rsidRDefault="00893914">
          <w:pPr>
            <w:pStyle w:val="TOC2"/>
            <w:tabs>
              <w:tab w:val="left" w:pos="1531"/>
            </w:tabs>
            <w:rPr>
              <w:rFonts w:asciiTheme="minorHAnsi" w:eastAsiaTheme="minorEastAsia" w:hAnsiTheme="minorHAnsi" w:cstheme="minorBidi"/>
              <w:kern w:val="2"/>
              <w:sz w:val="21"/>
              <w:szCs w:val="22"/>
              <w:lang w:val="en-US" w:eastAsia="zh-CN"/>
            </w:rPr>
          </w:pPr>
          <w:hyperlink w:anchor="_Toc134056924" w:history="1">
            <w:r w:rsidR="008B3C30" w:rsidRPr="00272876">
              <w:rPr>
                <w:rStyle w:val="Hyperlink"/>
                <w:lang w:val="en-US"/>
              </w:rPr>
              <w:t>3.2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in this Supplement</w:t>
            </w:r>
            <w:r w:rsidR="008B3C30">
              <w:rPr>
                <w:webHidden/>
              </w:rPr>
              <w:tab/>
            </w:r>
            <w:r w:rsidR="008B3C30">
              <w:rPr>
                <w:webHidden/>
              </w:rPr>
              <w:fldChar w:fldCharType="begin"/>
            </w:r>
            <w:r w:rsidR="008B3C30">
              <w:rPr>
                <w:webHidden/>
              </w:rPr>
              <w:instrText xml:space="preserve"> PAGEREF _Toc134056924 \h </w:instrText>
            </w:r>
            <w:r w:rsidR="008B3C30">
              <w:rPr>
                <w:webHidden/>
              </w:rPr>
            </w:r>
            <w:r w:rsidR="008B3C30">
              <w:rPr>
                <w:webHidden/>
              </w:rPr>
              <w:fldChar w:fldCharType="separate"/>
            </w:r>
            <w:r w:rsidR="00D82094">
              <w:rPr>
                <w:webHidden/>
              </w:rPr>
              <w:t>1</w:t>
            </w:r>
            <w:r w:rsidR="008B3C30">
              <w:rPr>
                <w:webHidden/>
              </w:rPr>
              <w:fldChar w:fldCharType="end"/>
            </w:r>
          </w:hyperlink>
        </w:p>
        <w:p w14:paraId="6210936E" w14:textId="6A4A55D5" w:rsidR="008B3C30" w:rsidRDefault="00893914">
          <w:pPr>
            <w:pStyle w:val="TOC1"/>
            <w:rPr>
              <w:rFonts w:asciiTheme="minorHAnsi" w:eastAsiaTheme="minorEastAsia" w:hAnsiTheme="minorHAnsi" w:cstheme="minorBidi"/>
              <w:kern w:val="2"/>
              <w:sz w:val="21"/>
              <w:szCs w:val="22"/>
              <w:lang w:val="en-US" w:eastAsia="zh-CN"/>
            </w:rPr>
          </w:pPr>
          <w:hyperlink w:anchor="_Toc134056925" w:history="1">
            <w:r w:rsidR="008B3C30" w:rsidRPr="00272876">
              <w:rPr>
                <w:rStyle w:val="Hyperlink"/>
                <w:lang w:val="en-US"/>
              </w:rPr>
              <w:t>4</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Abbreviations and acronyms</w:t>
            </w:r>
            <w:r w:rsidR="008B3C30">
              <w:rPr>
                <w:webHidden/>
              </w:rPr>
              <w:tab/>
            </w:r>
            <w:r w:rsidR="008B3C30">
              <w:rPr>
                <w:webHidden/>
              </w:rPr>
              <w:fldChar w:fldCharType="begin"/>
            </w:r>
            <w:r w:rsidR="008B3C30">
              <w:rPr>
                <w:webHidden/>
              </w:rPr>
              <w:instrText xml:space="preserve"> PAGEREF _Toc134056925 \h </w:instrText>
            </w:r>
            <w:r w:rsidR="008B3C30">
              <w:rPr>
                <w:webHidden/>
              </w:rPr>
            </w:r>
            <w:r w:rsidR="008B3C30">
              <w:rPr>
                <w:webHidden/>
              </w:rPr>
              <w:fldChar w:fldCharType="separate"/>
            </w:r>
            <w:r w:rsidR="00D82094">
              <w:rPr>
                <w:webHidden/>
              </w:rPr>
              <w:t>1</w:t>
            </w:r>
            <w:r w:rsidR="008B3C30">
              <w:rPr>
                <w:webHidden/>
              </w:rPr>
              <w:fldChar w:fldCharType="end"/>
            </w:r>
          </w:hyperlink>
        </w:p>
        <w:p w14:paraId="30F4C98A" w14:textId="625525C0" w:rsidR="008B3C30" w:rsidRDefault="00893914">
          <w:pPr>
            <w:pStyle w:val="TOC1"/>
            <w:rPr>
              <w:rFonts w:asciiTheme="minorHAnsi" w:eastAsiaTheme="minorEastAsia" w:hAnsiTheme="minorHAnsi" w:cstheme="minorBidi"/>
              <w:kern w:val="2"/>
              <w:sz w:val="21"/>
              <w:szCs w:val="22"/>
              <w:lang w:val="en-US" w:eastAsia="zh-CN"/>
            </w:rPr>
          </w:pPr>
          <w:hyperlink w:anchor="_Toc134056926" w:history="1">
            <w:r w:rsidR="008B3C30" w:rsidRPr="00272876">
              <w:rPr>
                <w:rStyle w:val="Hyperlink"/>
                <w:lang w:val="en-US"/>
              </w:rPr>
              <w:t>5</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Conventions</w:t>
            </w:r>
            <w:r w:rsidR="008B3C30">
              <w:rPr>
                <w:webHidden/>
              </w:rPr>
              <w:tab/>
            </w:r>
            <w:r w:rsidR="008B3C30">
              <w:rPr>
                <w:webHidden/>
              </w:rPr>
              <w:fldChar w:fldCharType="begin"/>
            </w:r>
            <w:r w:rsidR="008B3C30">
              <w:rPr>
                <w:webHidden/>
              </w:rPr>
              <w:instrText xml:space="preserve"> PAGEREF _Toc134056926 \h </w:instrText>
            </w:r>
            <w:r w:rsidR="008B3C30">
              <w:rPr>
                <w:webHidden/>
              </w:rPr>
            </w:r>
            <w:r w:rsidR="008B3C30">
              <w:rPr>
                <w:webHidden/>
              </w:rPr>
              <w:fldChar w:fldCharType="separate"/>
            </w:r>
            <w:r w:rsidR="00D82094">
              <w:rPr>
                <w:webHidden/>
              </w:rPr>
              <w:t>1</w:t>
            </w:r>
            <w:r w:rsidR="008B3C30">
              <w:rPr>
                <w:webHidden/>
              </w:rPr>
              <w:fldChar w:fldCharType="end"/>
            </w:r>
          </w:hyperlink>
        </w:p>
        <w:p w14:paraId="39E48029" w14:textId="57EC8A24" w:rsidR="008B3C30" w:rsidRDefault="00893914">
          <w:pPr>
            <w:pStyle w:val="TOC1"/>
            <w:rPr>
              <w:rFonts w:asciiTheme="minorHAnsi" w:eastAsiaTheme="minorEastAsia" w:hAnsiTheme="minorHAnsi" w:cstheme="minorBidi"/>
              <w:kern w:val="2"/>
              <w:sz w:val="21"/>
              <w:szCs w:val="22"/>
              <w:lang w:val="en-US" w:eastAsia="zh-CN"/>
            </w:rPr>
          </w:pPr>
          <w:hyperlink w:anchor="_Toc134056927" w:history="1">
            <w:r w:rsidR="008B3C30" w:rsidRPr="00272876">
              <w:rPr>
                <w:rStyle w:val="Hyperlink"/>
                <w:lang w:val="en-US"/>
              </w:rPr>
              <w:t>6</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Guidelines for </w:t>
            </w:r>
            <w:r w:rsidR="008B3C30" w:rsidRPr="00272876">
              <w:rPr>
                <w:rStyle w:val="Hyperlink"/>
              </w:rPr>
              <w:t>Streamlining of Resolutions</w:t>
            </w:r>
            <w:r w:rsidR="008B3C30">
              <w:rPr>
                <w:webHidden/>
              </w:rPr>
              <w:tab/>
            </w:r>
            <w:r w:rsidR="008B3C30">
              <w:rPr>
                <w:webHidden/>
              </w:rPr>
              <w:fldChar w:fldCharType="begin"/>
            </w:r>
            <w:r w:rsidR="008B3C30">
              <w:rPr>
                <w:webHidden/>
              </w:rPr>
              <w:instrText xml:space="preserve"> PAGEREF _Toc134056927 \h </w:instrText>
            </w:r>
            <w:r w:rsidR="008B3C30">
              <w:rPr>
                <w:webHidden/>
              </w:rPr>
            </w:r>
            <w:r w:rsidR="008B3C30">
              <w:rPr>
                <w:webHidden/>
              </w:rPr>
              <w:fldChar w:fldCharType="separate"/>
            </w:r>
            <w:r w:rsidR="00D82094">
              <w:rPr>
                <w:webHidden/>
              </w:rPr>
              <w:t>1</w:t>
            </w:r>
            <w:r w:rsidR="008B3C30">
              <w:rPr>
                <w:webHidden/>
              </w:rPr>
              <w:fldChar w:fldCharType="end"/>
            </w:r>
          </w:hyperlink>
        </w:p>
        <w:p w14:paraId="0E15743F" w14:textId="4784DEB2" w:rsidR="008B3C30" w:rsidRDefault="00893914">
          <w:pPr>
            <w:pStyle w:val="TOC2"/>
            <w:tabs>
              <w:tab w:val="left" w:pos="1531"/>
            </w:tabs>
            <w:rPr>
              <w:rFonts w:asciiTheme="minorHAnsi" w:eastAsiaTheme="minorEastAsia" w:hAnsiTheme="minorHAnsi" w:cstheme="minorBidi"/>
              <w:kern w:val="2"/>
              <w:sz w:val="21"/>
              <w:szCs w:val="22"/>
              <w:lang w:val="en-US" w:eastAsia="zh-CN"/>
            </w:rPr>
          </w:pPr>
          <w:hyperlink w:anchor="_Toc134056928" w:history="1">
            <w:r w:rsidR="008B3C30" w:rsidRPr="00272876">
              <w:rPr>
                <w:rStyle w:val="Hyperlink"/>
                <w:lang w:val="en-US"/>
              </w:rPr>
              <w:t>6.1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What is streamlining of Resolutions?</w:t>
            </w:r>
            <w:r w:rsidR="008B3C30">
              <w:rPr>
                <w:webHidden/>
              </w:rPr>
              <w:tab/>
            </w:r>
            <w:r w:rsidR="008B3C30">
              <w:rPr>
                <w:webHidden/>
              </w:rPr>
              <w:fldChar w:fldCharType="begin"/>
            </w:r>
            <w:r w:rsidR="008B3C30">
              <w:rPr>
                <w:webHidden/>
              </w:rPr>
              <w:instrText xml:space="preserve"> PAGEREF _Toc134056928 \h </w:instrText>
            </w:r>
            <w:r w:rsidR="008B3C30">
              <w:rPr>
                <w:webHidden/>
              </w:rPr>
            </w:r>
            <w:r w:rsidR="008B3C30">
              <w:rPr>
                <w:webHidden/>
              </w:rPr>
              <w:fldChar w:fldCharType="separate"/>
            </w:r>
            <w:r w:rsidR="00D82094">
              <w:rPr>
                <w:webHidden/>
              </w:rPr>
              <w:t>1</w:t>
            </w:r>
            <w:r w:rsidR="008B3C30">
              <w:rPr>
                <w:webHidden/>
              </w:rPr>
              <w:fldChar w:fldCharType="end"/>
            </w:r>
          </w:hyperlink>
        </w:p>
        <w:p w14:paraId="68195612" w14:textId="39DCC869" w:rsidR="008B3C30" w:rsidRDefault="00893914">
          <w:pPr>
            <w:pStyle w:val="TOC2"/>
            <w:tabs>
              <w:tab w:val="left" w:pos="1531"/>
            </w:tabs>
            <w:rPr>
              <w:rFonts w:asciiTheme="minorHAnsi" w:eastAsiaTheme="minorEastAsia" w:hAnsiTheme="minorHAnsi" w:cstheme="minorBidi"/>
              <w:kern w:val="2"/>
              <w:sz w:val="21"/>
              <w:szCs w:val="22"/>
              <w:lang w:val="en-US" w:eastAsia="zh-CN"/>
            </w:rPr>
          </w:pPr>
          <w:hyperlink w:anchor="_Toc134056929" w:history="1">
            <w:r w:rsidR="008B3C30" w:rsidRPr="00272876">
              <w:rPr>
                <w:rStyle w:val="Hyperlink"/>
                <w:lang w:val="en-US"/>
              </w:rPr>
              <w:t>6.2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Approach for streamlining of Resolutions</w:t>
            </w:r>
            <w:r w:rsidR="008B3C30">
              <w:rPr>
                <w:webHidden/>
              </w:rPr>
              <w:tab/>
            </w:r>
            <w:r w:rsidR="008B3C30">
              <w:rPr>
                <w:webHidden/>
              </w:rPr>
              <w:fldChar w:fldCharType="begin"/>
            </w:r>
            <w:r w:rsidR="008B3C30">
              <w:rPr>
                <w:webHidden/>
              </w:rPr>
              <w:instrText xml:space="preserve"> PAGEREF _Toc134056929 \h </w:instrText>
            </w:r>
            <w:r w:rsidR="008B3C30">
              <w:rPr>
                <w:webHidden/>
              </w:rPr>
            </w:r>
            <w:r w:rsidR="008B3C30">
              <w:rPr>
                <w:webHidden/>
              </w:rPr>
              <w:fldChar w:fldCharType="separate"/>
            </w:r>
            <w:r w:rsidR="00D82094">
              <w:rPr>
                <w:webHidden/>
              </w:rPr>
              <w:t>2</w:t>
            </w:r>
            <w:r w:rsidR="008B3C30">
              <w:rPr>
                <w:webHidden/>
              </w:rPr>
              <w:fldChar w:fldCharType="end"/>
            </w:r>
          </w:hyperlink>
        </w:p>
        <w:p w14:paraId="2F07F1CB" w14:textId="5A5D2B14" w:rsidR="008B3C30" w:rsidRDefault="00893914">
          <w:pPr>
            <w:pStyle w:val="TOC2"/>
            <w:tabs>
              <w:tab w:val="left" w:pos="1531"/>
            </w:tabs>
            <w:rPr>
              <w:rFonts w:asciiTheme="minorHAnsi" w:eastAsiaTheme="minorEastAsia" w:hAnsiTheme="minorHAnsi" w:cstheme="minorBidi"/>
              <w:kern w:val="2"/>
              <w:sz w:val="21"/>
              <w:szCs w:val="22"/>
              <w:lang w:val="en-US" w:eastAsia="zh-CN"/>
            </w:rPr>
          </w:pPr>
          <w:hyperlink w:anchor="_Toc134056930" w:history="1">
            <w:r w:rsidR="008B3C30" w:rsidRPr="00272876">
              <w:rPr>
                <w:rStyle w:val="Hyperlink"/>
                <w:lang w:val="en-US"/>
              </w:rPr>
              <w:t>6.3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Guiding principles for streamlining existing WTSA resolutions</w:t>
            </w:r>
            <w:r w:rsidR="008B3C30">
              <w:rPr>
                <w:webHidden/>
              </w:rPr>
              <w:tab/>
            </w:r>
            <w:r w:rsidR="008B3C30">
              <w:rPr>
                <w:webHidden/>
              </w:rPr>
              <w:fldChar w:fldCharType="begin"/>
            </w:r>
            <w:r w:rsidR="008B3C30">
              <w:rPr>
                <w:webHidden/>
              </w:rPr>
              <w:instrText xml:space="preserve"> PAGEREF _Toc134056930 \h </w:instrText>
            </w:r>
            <w:r w:rsidR="008B3C30">
              <w:rPr>
                <w:webHidden/>
              </w:rPr>
            </w:r>
            <w:r w:rsidR="008B3C30">
              <w:rPr>
                <w:webHidden/>
              </w:rPr>
              <w:fldChar w:fldCharType="separate"/>
            </w:r>
            <w:r w:rsidR="00D82094">
              <w:rPr>
                <w:webHidden/>
              </w:rPr>
              <w:t>2</w:t>
            </w:r>
            <w:r w:rsidR="008B3C30">
              <w:rPr>
                <w:webHidden/>
              </w:rPr>
              <w:fldChar w:fldCharType="end"/>
            </w:r>
          </w:hyperlink>
        </w:p>
        <w:p w14:paraId="5ED3B8E2" w14:textId="1B72AF89" w:rsidR="008B3C30" w:rsidRDefault="00893914">
          <w:pPr>
            <w:pStyle w:val="TOC1"/>
            <w:rPr>
              <w:rFonts w:asciiTheme="minorHAnsi" w:eastAsiaTheme="minorEastAsia" w:hAnsiTheme="minorHAnsi" w:cstheme="minorBidi"/>
              <w:kern w:val="2"/>
              <w:sz w:val="21"/>
              <w:szCs w:val="22"/>
              <w:lang w:val="en-US" w:eastAsia="zh-CN"/>
            </w:rPr>
          </w:pPr>
          <w:hyperlink w:anchor="_Toc134056931" w:history="1">
            <w:r w:rsidR="008B3C30" w:rsidRPr="00272876">
              <w:rPr>
                <w:rStyle w:val="Hyperlink"/>
                <w:lang w:val="en-US"/>
              </w:rPr>
              <w:t>7</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Guidelines for drafting WTSA Resolutions</w:t>
            </w:r>
            <w:r w:rsidR="008B3C30">
              <w:rPr>
                <w:webHidden/>
              </w:rPr>
              <w:tab/>
            </w:r>
            <w:r w:rsidR="008B3C30">
              <w:rPr>
                <w:webHidden/>
              </w:rPr>
              <w:fldChar w:fldCharType="begin"/>
            </w:r>
            <w:r w:rsidR="008B3C30">
              <w:rPr>
                <w:webHidden/>
              </w:rPr>
              <w:instrText xml:space="preserve"> PAGEREF _Toc134056931 \h </w:instrText>
            </w:r>
            <w:r w:rsidR="008B3C30">
              <w:rPr>
                <w:webHidden/>
              </w:rPr>
            </w:r>
            <w:r w:rsidR="008B3C30">
              <w:rPr>
                <w:webHidden/>
              </w:rPr>
              <w:fldChar w:fldCharType="separate"/>
            </w:r>
            <w:r w:rsidR="00D82094">
              <w:rPr>
                <w:webHidden/>
              </w:rPr>
              <w:t>3</w:t>
            </w:r>
            <w:r w:rsidR="008B3C30">
              <w:rPr>
                <w:webHidden/>
              </w:rPr>
              <w:fldChar w:fldCharType="end"/>
            </w:r>
          </w:hyperlink>
        </w:p>
        <w:p w14:paraId="7EC52A52" w14:textId="78186F34" w:rsidR="008B3C30" w:rsidRDefault="008B3C30">
          <w:r>
            <w:rPr>
              <w:b/>
              <w:bCs/>
              <w:lang w:val="zh-CN"/>
            </w:rPr>
            <w:fldChar w:fldCharType="end"/>
          </w:r>
        </w:p>
      </w:sdtContent>
    </w:sdt>
    <w:p w14:paraId="7CF47C2F" w14:textId="77777777" w:rsidR="003D4CD8" w:rsidRDefault="003D4CD8" w:rsidP="003D4CD8">
      <w:pPr>
        <w:rPr>
          <w:lang w:val="en-US"/>
        </w:rPr>
      </w:pPr>
    </w:p>
    <w:p w14:paraId="4A4D175A" w14:textId="5804513E" w:rsidR="003D4CD8" w:rsidRDefault="003D4CD8" w:rsidP="003D4CD8">
      <w:pPr>
        <w:rPr>
          <w:rFonts w:eastAsia="MS Mincho"/>
          <w:lang w:val="en-US"/>
        </w:rPr>
      </w:pPr>
    </w:p>
    <w:p w14:paraId="38ADA871" w14:textId="77777777" w:rsidR="003D4CD8" w:rsidRPr="003D4CD8" w:rsidRDefault="003D4CD8" w:rsidP="003D4CD8">
      <w:pPr>
        <w:rPr>
          <w:rFonts w:eastAsia="MS Mincho"/>
          <w:lang w:val="en-US"/>
        </w:rPr>
      </w:pPr>
    </w:p>
    <w:p w14:paraId="672C625B" w14:textId="77777777" w:rsidR="003D4CD8" w:rsidRDefault="003D4CD8" w:rsidP="00BF2B84">
      <w:pPr>
        <w:ind w:left="360"/>
        <w:rPr>
          <w:rFonts w:eastAsia="MS Mincho"/>
          <w:lang w:val="en-US"/>
        </w:rPr>
        <w:sectPr w:rsidR="003D4CD8" w:rsidSect="00160028">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3D4CD8" w14:paraId="1D31C048" w14:textId="77777777" w:rsidTr="001A3022">
        <w:tc>
          <w:tcPr>
            <w:tcW w:w="9945" w:type="dxa"/>
          </w:tcPr>
          <w:p w14:paraId="4D87976D" w14:textId="77777777" w:rsidR="003D4CD8" w:rsidRDefault="003D4CD8" w:rsidP="001A3022">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65C906B0" w14:textId="77777777" w:rsidR="003D4CD8" w:rsidRDefault="003D4CD8" w:rsidP="001A3022">
            <w:pPr>
              <w:pStyle w:val="Rectitle"/>
              <w:rPr>
                <w:lang w:val="en-US"/>
              </w:rPr>
            </w:pPr>
            <w:r w:rsidRPr="003D4CD8">
              <w:t>WTSA preparation guideline on Resolutions</w:t>
            </w:r>
          </w:p>
          <w:p w14:paraId="6C1282D3" w14:textId="77777777" w:rsidR="003D4CD8" w:rsidRDefault="003D4CD8" w:rsidP="001A3022">
            <w:pPr>
              <w:rPr>
                <w:lang w:val="en-US"/>
              </w:rPr>
            </w:pPr>
          </w:p>
        </w:tc>
      </w:tr>
    </w:tbl>
    <w:p w14:paraId="22EBF008" w14:textId="77777777" w:rsidR="003D4CD8" w:rsidRPr="009A2D72" w:rsidRDefault="003D4CD8" w:rsidP="003D4CD8">
      <w:pPr>
        <w:pStyle w:val="Heading1"/>
      </w:pPr>
      <w:bookmarkStart w:id="29" w:name="_Toc426721602"/>
      <w:bookmarkStart w:id="30" w:name="_Toc427160623"/>
      <w:bookmarkStart w:id="31" w:name="_Toc134056920"/>
      <w:r>
        <w:t>1</w:t>
      </w:r>
      <w:r>
        <w:tab/>
        <w:t>Scope</w:t>
      </w:r>
      <w:bookmarkEnd w:id="29"/>
      <w:bookmarkEnd w:id="30"/>
      <w:bookmarkEnd w:id="31"/>
    </w:p>
    <w:p w14:paraId="279FBFA9" w14:textId="77777777"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649F4448" w14:textId="05E06AB2" w:rsidR="003D4CD8" w:rsidRDefault="00F42C81" w:rsidP="00F42C81">
      <w:pPr>
        <w:rPr>
          <w:lang w:val="en-US"/>
        </w:rPr>
      </w:pPr>
      <w:r w:rsidRPr="008221C1">
        <w:rPr>
          <w:rFonts w:eastAsia="MS Mincho"/>
          <w:kern w:val="2"/>
          <w:lang w:val="en-US"/>
        </w:rPr>
        <w:t xml:space="preserve">The review of WTSA Resolutions include editorial updates, identify overlap, identify candidates for </w:t>
      </w:r>
      <w:ins w:id="32" w:author="lifang" w:date="2023-06-01T21:44:00Z">
        <w:r w:rsidR="00A377E6">
          <w:rPr>
            <w:rFonts w:eastAsia="MS Mincho"/>
            <w:kern w:val="2"/>
            <w:lang w:val="en-US"/>
          </w:rPr>
          <w:t>merging or</w:t>
        </w:r>
        <w:r w:rsidR="00A377E6" w:rsidRPr="008221C1">
          <w:rPr>
            <w:rFonts w:eastAsia="MS Mincho"/>
            <w:kern w:val="2"/>
            <w:lang w:val="en-US"/>
          </w:rPr>
          <w:t xml:space="preserve"> </w:t>
        </w:r>
      </w:ins>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D0B70DF" w14:textId="77777777" w:rsidR="003D4CD8" w:rsidRDefault="003D4CD8" w:rsidP="003D4CD8">
      <w:pPr>
        <w:pStyle w:val="Heading1"/>
      </w:pPr>
      <w:bookmarkStart w:id="33" w:name="_Toc426721603"/>
      <w:bookmarkStart w:id="34" w:name="_Toc427160624"/>
      <w:bookmarkStart w:id="35" w:name="_Toc134056921"/>
      <w:r>
        <w:t>2</w:t>
      </w:r>
      <w:r>
        <w:tab/>
        <w:t>References</w:t>
      </w:r>
      <w:bookmarkEnd w:id="33"/>
      <w:bookmarkEnd w:id="34"/>
      <w:bookmarkEnd w:id="35"/>
    </w:p>
    <w:p w14:paraId="7BA8C2A6" w14:textId="31D88446" w:rsidR="00F42C81" w:rsidRPr="004D693E" w:rsidRDefault="00D56C01" w:rsidP="00BF2B84">
      <w:pPr>
        <w:ind w:left="360"/>
        <w:rPr>
          <w:rFonts w:eastAsia="MS Mincho"/>
          <w:i/>
          <w:iCs/>
          <w:lang w:val="en-US"/>
        </w:rPr>
      </w:pPr>
      <w:r w:rsidRPr="004D693E">
        <w:rPr>
          <w:rFonts w:eastAsia="MS Mincho"/>
          <w:i/>
          <w:iCs/>
          <w:highlight w:val="yellow"/>
          <w:lang w:val="en-US"/>
        </w:rPr>
        <w:t>[To be developed]</w:t>
      </w:r>
    </w:p>
    <w:p w14:paraId="03B76863" w14:textId="77777777" w:rsidR="00F42C81" w:rsidRDefault="00F42C81" w:rsidP="00F42C81">
      <w:pPr>
        <w:pStyle w:val="Heading1"/>
        <w:rPr>
          <w:lang w:val="en-US"/>
        </w:rPr>
      </w:pPr>
      <w:bookmarkStart w:id="36" w:name="_Toc426721604"/>
      <w:bookmarkStart w:id="37" w:name="_Toc427160625"/>
      <w:bookmarkStart w:id="38" w:name="_Toc134056922"/>
      <w:r w:rsidRPr="004A106E">
        <w:rPr>
          <w:lang w:val="en-US"/>
        </w:rPr>
        <w:t>3</w:t>
      </w:r>
      <w:r w:rsidRPr="004A106E">
        <w:rPr>
          <w:lang w:val="en-US"/>
        </w:rPr>
        <w:tab/>
        <w:t>Definitions</w:t>
      </w:r>
      <w:bookmarkEnd w:id="36"/>
      <w:bookmarkEnd w:id="37"/>
      <w:bookmarkEnd w:id="38"/>
    </w:p>
    <w:p w14:paraId="2E2C4DA8" w14:textId="77777777" w:rsidR="00F42C81" w:rsidRDefault="00F42C81" w:rsidP="00F42C81">
      <w:pPr>
        <w:pStyle w:val="Heading2"/>
        <w:rPr>
          <w:lang w:val="en-US"/>
        </w:rPr>
      </w:pPr>
      <w:bookmarkStart w:id="39" w:name="_Toc426721605"/>
      <w:bookmarkStart w:id="40" w:name="_Toc427160626"/>
      <w:bookmarkStart w:id="41" w:name="_Toc134056923"/>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bookmarkEnd w:id="39"/>
      <w:bookmarkEnd w:id="40"/>
      <w:bookmarkEnd w:id="41"/>
    </w:p>
    <w:p w14:paraId="74AC0440" w14:textId="4F1CBBCB" w:rsidR="00F42C81" w:rsidRDefault="00F42C81" w:rsidP="00F42C81">
      <w:pPr>
        <w:rPr>
          <w:lang w:val="en-US"/>
        </w:rPr>
      </w:pPr>
      <w:r>
        <w:rPr>
          <w:lang w:val="en-US"/>
        </w:rPr>
        <w:t>None</w:t>
      </w:r>
      <w:r w:rsidR="00D56C01">
        <w:rPr>
          <w:lang w:val="en-US"/>
        </w:rPr>
        <w:t>.</w:t>
      </w:r>
    </w:p>
    <w:p w14:paraId="062C081F" w14:textId="77777777" w:rsidR="00F42C81" w:rsidRDefault="00F42C81" w:rsidP="00F42C81">
      <w:pPr>
        <w:pStyle w:val="Heading2"/>
        <w:rPr>
          <w:lang w:val="en-US"/>
        </w:rPr>
      </w:pPr>
      <w:bookmarkStart w:id="42" w:name="_Toc426721606"/>
      <w:bookmarkStart w:id="43" w:name="_Toc427160627"/>
      <w:bookmarkStart w:id="44" w:name="_Toc134056924"/>
      <w:r>
        <w:rPr>
          <w:lang w:val="en-US"/>
        </w:rPr>
        <w:t>3.2</w:t>
      </w:r>
      <w:r>
        <w:rPr>
          <w:lang w:val="en-US"/>
        </w:rPr>
        <w:tab/>
        <w:t>Terms defined in this Supplement</w:t>
      </w:r>
      <w:bookmarkEnd w:id="42"/>
      <w:bookmarkEnd w:id="43"/>
      <w:bookmarkEnd w:id="44"/>
    </w:p>
    <w:p w14:paraId="624048AE" w14:textId="77777777" w:rsidR="00F42C81" w:rsidRPr="00701334" w:rsidRDefault="00F42C81" w:rsidP="00F42C81">
      <w:pPr>
        <w:rPr>
          <w:lang w:val="en-US"/>
        </w:rPr>
      </w:pPr>
      <w:r w:rsidRPr="0078001F">
        <w:rPr>
          <w:lang w:val="en-US"/>
        </w:rPr>
        <w:t xml:space="preserve">This </w:t>
      </w:r>
      <w:r>
        <w:rPr>
          <w:lang w:val="en-US"/>
        </w:rPr>
        <w:t xml:space="preserve">Supplement </w:t>
      </w:r>
      <w:r w:rsidRPr="0078001F">
        <w:rPr>
          <w:lang w:val="en-US"/>
        </w:rPr>
        <w:t>defines the following terms</w:t>
      </w:r>
      <w:r>
        <w:rPr>
          <w:lang w:val="en-US"/>
        </w:rPr>
        <w:t>:</w:t>
      </w:r>
    </w:p>
    <w:p w14:paraId="113DC2AF" w14:textId="399ECCBB" w:rsidR="00F42C81" w:rsidRPr="004D693E" w:rsidRDefault="00D56C01" w:rsidP="00BF2B84">
      <w:pPr>
        <w:ind w:left="360"/>
        <w:rPr>
          <w:rFonts w:eastAsia="MS Mincho"/>
          <w:i/>
          <w:iCs/>
          <w:lang w:val="en-US"/>
        </w:rPr>
      </w:pPr>
      <w:r w:rsidRPr="00D56C01">
        <w:rPr>
          <w:rFonts w:eastAsia="MS Mincho"/>
          <w:i/>
          <w:iCs/>
          <w:highlight w:val="yellow"/>
          <w:lang w:val="en-US"/>
        </w:rPr>
        <w:t>[To be developed]</w:t>
      </w:r>
    </w:p>
    <w:p w14:paraId="7A30640F" w14:textId="77777777" w:rsidR="00F42C81" w:rsidRDefault="00F42C81" w:rsidP="00F42C81">
      <w:pPr>
        <w:pStyle w:val="Heading1"/>
        <w:rPr>
          <w:lang w:val="en-US"/>
        </w:rPr>
      </w:pPr>
      <w:bookmarkStart w:id="45" w:name="_Toc426721607"/>
      <w:bookmarkStart w:id="46" w:name="_Toc427160628"/>
      <w:bookmarkStart w:id="47" w:name="_Toc134056925"/>
      <w:r>
        <w:rPr>
          <w:lang w:val="en-US"/>
        </w:rPr>
        <w:t>4</w:t>
      </w:r>
      <w:r>
        <w:rPr>
          <w:lang w:val="en-US"/>
        </w:rPr>
        <w:tab/>
        <w:t>Abbreviations and acronyms</w:t>
      </w:r>
      <w:bookmarkEnd w:id="45"/>
      <w:bookmarkEnd w:id="46"/>
      <w:bookmarkEnd w:id="47"/>
    </w:p>
    <w:p w14:paraId="2D7B7B14" w14:textId="77777777" w:rsidR="00F42C81" w:rsidRPr="004A106E" w:rsidRDefault="00F42C81" w:rsidP="00F42C81">
      <w:pPr>
        <w:rPr>
          <w:lang w:val="en-US"/>
        </w:rPr>
      </w:pPr>
      <w:r>
        <w:rPr>
          <w:lang w:val="en-US"/>
        </w:rPr>
        <w:t xml:space="preserve">This Supplement uses the following abbreviations </w:t>
      </w:r>
      <w:r w:rsidRPr="00F31B0E">
        <w:rPr>
          <w:lang w:val="en-US"/>
        </w:rPr>
        <w:t>and acronyms</w:t>
      </w:r>
      <w:r>
        <w:rPr>
          <w:lang w:val="en-US"/>
        </w:rPr>
        <w:t>:</w:t>
      </w:r>
    </w:p>
    <w:p w14:paraId="7E753A8E" w14:textId="03EE0A51" w:rsidR="00DD45BB" w:rsidRDefault="00D56C01" w:rsidP="00BF2B84">
      <w:pPr>
        <w:ind w:left="360"/>
        <w:rPr>
          <w:ins w:id="48" w:author="lifang" w:date="2023-06-01T21:45:00Z"/>
          <w:rFonts w:eastAsia="MS Mincho"/>
          <w:i/>
          <w:iCs/>
          <w:lang w:val="en-US"/>
        </w:rPr>
      </w:pPr>
      <w:r w:rsidRPr="00D56C01">
        <w:rPr>
          <w:rFonts w:eastAsia="MS Mincho"/>
          <w:i/>
          <w:iCs/>
          <w:highlight w:val="yellow"/>
          <w:lang w:val="en-US"/>
        </w:rPr>
        <w:t>[To be developed]</w:t>
      </w:r>
    </w:p>
    <w:tbl>
      <w:tblPr>
        <w:tblW w:w="9576" w:type="dxa"/>
        <w:tblLayout w:type="fixed"/>
        <w:tblLook w:val="0000" w:firstRow="0" w:lastRow="0" w:firstColumn="0" w:lastColumn="0" w:noHBand="0" w:noVBand="0"/>
      </w:tblPr>
      <w:tblGrid>
        <w:gridCol w:w="1368"/>
        <w:gridCol w:w="8208"/>
      </w:tblGrid>
      <w:tr w:rsidR="00A377E6" w:rsidRPr="007502D9" w14:paraId="0D4C0025" w14:textId="77777777" w:rsidTr="008729D2">
        <w:trPr>
          <w:ins w:id="49" w:author="lifang" w:date="2023-06-01T21:45:00Z"/>
        </w:trPr>
        <w:tc>
          <w:tcPr>
            <w:tcW w:w="1368" w:type="dxa"/>
          </w:tcPr>
          <w:p w14:paraId="4B57DC45" w14:textId="77777777" w:rsidR="00A377E6" w:rsidRPr="007502D9" w:rsidRDefault="00A377E6" w:rsidP="008729D2">
            <w:pPr>
              <w:rPr>
                <w:ins w:id="50" w:author="lifang" w:date="2023-06-01T21:45:00Z"/>
                <w:rFonts w:eastAsia="Times New Roman"/>
                <w:color w:val="000000"/>
              </w:rPr>
            </w:pPr>
            <w:ins w:id="51" w:author="lifang" w:date="2023-06-01T21:45:00Z">
              <w:r>
                <w:rPr>
                  <w:rFonts w:eastAsia="Times New Roman"/>
                  <w:color w:val="000000"/>
                </w:rPr>
                <w:t>MOD</w:t>
              </w:r>
            </w:ins>
          </w:p>
        </w:tc>
        <w:tc>
          <w:tcPr>
            <w:tcW w:w="8208" w:type="dxa"/>
          </w:tcPr>
          <w:p w14:paraId="04AA1DF5" w14:textId="77777777" w:rsidR="00A377E6" w:rsidRPr="007502D9" w:rsidRDefault="00A377E6" w:rsidP="008729D2">
            <w:pPr>
              <w:rPr>
                <w:ins w:id="52" w:author="lifang" w:date="2023-06-01T21:45:00Z"/>
                <w:rFonts w:eastAsia="Times New Roman"/>
                <w:color w:val="000000"/>
              </w:rPr>
            </w:pPr>
            <w:ins w:id="53" w:author="lifang" w:date="2023-06-01T21:45:00Z">
              <w:r>
                <w:rPr>
                  <w:rFonts w:eastAsia="Times New Roman"/>
                  <w:color w:val="000000"/>
                </w:rPr>
                <w:t>Modification</w:t>
              </w:r>
            </w:ins>
          </w:p>
        </w:tc>
      </w:tr>
      <w:tr w:rsidR="00A377E6" w:rsidRPr="007502D9" w14:paraId="0EA30746" w14:textId="77777777" w:rsidTr="008729D2">
        <w:trPr>
          <w:ins w:id="54" w:author="lifang" w:date="2023-06-01T21:45:00Z"/>
        </w:trPr>
        <w:tc>
          <w:tcPr>
            <w:tcW w:w="1368" w:type="dxa"/>
          </w:tcPr>
          <w:p w14:paraId="37AE5180" w14:textId="77777777" w:rsidR="00A377E6" w:rsidRPr="00241876" w:rsidRDefault="00A377E6" w:rsidP="008729D2">
            <w:pPr>
              <w:rPr>
                <w:ins w:id="55" w:author="lifang" w:date="2023-06-01T21:45:00Z"/>
                <w:rFonts w:eastAsia="Times New Roman"/>
                <w:lang w:val="en-US"/>
              </w:rPr>
            </w:pPr>
            <w:ins w:id="56" w:author="lifang" w:date="2023-06-01T21:45:00Z">
              <w:r>
                <w:rPr>
                  <w:rFonts w:eastAsia="Times New Roman"/>
                  <w:lang w:val="en-US"/>
                </w:rPr>
                <w:t>MS</w:t>
              </w:r>
            </w:ins>
          </w:p>
        </w:tc>
        <w:tc>
          <w:tcPr>
            <w:tcW w:w="8208" w:type="dxa"/>
          </w:tcPr>
          <w:p w14:paraId="35796EF9" w14:textId="77777777" w:rsidR="00A377E6" w:rsidRPr="007502D9" w:rsidRDefault="00A377E6" w:rsidP="008729D2">
            <w:pPr>
              <w:rPr>
                <w:ins w:id="57" w:author="lifang" w:date="2023-06-01T21:45:00Z"/>
                <w:rFonts w:eastAsia="Times New Roman"/>
              </w:rPr>
            </w:pPr>
            <w:ins w:id="58" w:author="lifang" w:date="2023-06-01T21:45:00Z">
              <w:r>
                <w:rPr>
                  <w:rFonts w:eastAsia="Times New Roman"/>
                </w:rPr>
                <w:t>Member State</w:t>
              </w:r>
            </w:ins>
          </w:p>
        </w:tc>
      </w:tr>
      <w:tr w:rsidR="00A377E6" w:rsidRPr="007502D9" w14:paraId="71AB995C" w14:textId="77777777" w:rsidTr="008729D2">
        <w:trPr>
          <w:ins w:id="59" w:author="lifang" w:date="2023-06-01T21:45:00Z"/>
        </w:trPr>
        <w:tc>
          <w:tcPr>
            <w:tcW w:w="1368" w:type="dxa"/>
          </w:tcPr>
          <w:p w14:paraId="1F5AC07A" w14:textId="77777777" w:rsidR="00A377E6" w:rsidRPr="00241876" w:rsidRDefault="00A377E6" w:rsidP="008729D2">
            <w:pPr>
              <w:rPr>
                <w:ins w:id="60" w:author="lifang" w:date="2023-06-01T21:45:00Z"/>
                <w:rFonts w:eastAsia="Times New Roman"/>
                <w:lang w:val="en-US"/>
              </w:rPr>
            </w:pPr>
            <w:ins w:id="61" w:author="lifang" w:date="2023-06-01T21:45:00Z">
              <w:r>
                <w:rPr>
                  <w:rFonts w:eastAsia="Times New Roman"/>
                  <w:lang w:val="en-US"/>
                </w:rPr>
                <w:t>PP</w:t>
              </w:r>
            </w:ins>
          </w:p>
        </w:tc>
        <w:tc>
          <w:tcPr>
            <w:tcW w:w="8208" w:type="dxa"/>
          </w:tcPr>
          <w:p w14:paraId="7796DD10" w14:textId="77777777" w:rsidR="00A377E6" w:rsidRPr="007502D9" w:rsidRDefault="00A377E6" w:rsidP="008729D2">
            <w:pPr>
              <w:rPr>
                <w:ins w:id="62" w:author="lifang" w:date="2023-06-01T21:45:00Z"/>
                <w:rFonts w:eastAsia="Times New Roman"/>
              </w:rPr>
            </w:pPr>
            <w:ins w:id="63" w:author="lifang" w:date="2023-06-01T21:45:00Z">
              <w:r>
                <w:rPr>
                  <w:rFonts w:eastAsia="Times New Roman"/>
                </w:rPr>
                <w:t>Plenipotentiary Conference</w:t>
              </w:r>
            </w:ins>
          </w:p>
        </w:tc>
      </w:tr>
      <w:tr w:rsidR="00A377E6" w14:paraId="42F7EFBB" w14:textId="77777777" w:rsidTr="008729D2">
        <w:trPr>
          <w:ins w:id="64" w:author="lifang" w:date="2023-06-01T21:45:00Z"/>
        </w:trPr>
        <w:tc>
          <w:tcPr>
            <w:tcW w:w="1368" w:type="dxa"/>
          </w:tcPr>
          <w:p w14:paraId="5F2743A6" w14:textId="77777777" w:rsidR="00A377E6" w:rsidRDefault="00A377E6" w:rsidP="008729D2">
            <w:pPr>
              <w:rPr>
                <w:ins w:id="65" w:author="lifang" w:date="2023-06-01T21:45:00Z"/>
                <w:rFonts w:eastAsia="Times New Roman"/>
                <w:lang w:val="en-US"/>
              </w:rPr>
            </w:pPr>
            <w:ins w:id="66" w:author="lifang" w:date="2023-06-01T21:45:00Z">
              <w:r>
                <w:rPr>
                  <w:rFonts w:eastAsia="Times New Roman"/>
                  <w:lang w:val="en-US"/>
                </w:rPr>
                <w:t>RA</w:t>
              </w:r>
            </w:ins>
          </w:p>
        </w:tc>
        <w:tc>
          <w:tcPr>
            <w:tcW w:w="8208" w:type="dxa"/>
          </w:tcPr>
          <w:p w14:paraId="005B206F" w14:textId="77777777" w:rsidR="00A377E6" w:rsidRDefault="00A377E6" w:rsidP="008729D2">
            <w:pPr>
              <w:rPr>
                <w:ins w:id="67" w:author="lifang" w:date="2023-06-01T21:45:00Z"/>
                <w:rFonts w:eastAsia="Times New Roman"/>
              </w:rPr>
            </w:pPr>
            <w:ins w:id="68" w:author="lifang" w:date="2023-06-01T21:45:00Z">
              <w:r>
                <w:rPr>
                  <w:rFonts w:eastAsia="Times New Roman"/>
                </w:rPr>
                <w:t>Radiocommunication Assembly</w:t>
              </w:r>
            </w:ins>
          </w:p>
        </w:tc>
      </w:tr>
      <w:tr w:rsidR="00A377E6" w14:paraId="0806B75A" w14:textId="77777777" w:rsidTr="008729D2">
        <w:trPr>
          <w:ins w:id="69" w:author="lifang" w:date="2023-06-01T21:45:00Z"/>
        </w:trPr>
        <w:tc>
          <w:tcPr>
            <w:tcW w:w="1368" w:type="dxa"/>
          </w:tcPr>
          <w:p w14:paraId="3CB4B59F" w14:textId="77777777" w:rsidR="00A377E6" w:rsidRDefault="00A377E6" w:rsidP="008729D2">
            <w:pPr>
              <w:rPr>
                <w:ins w:id="70" w:author="lifang" w:date="2023-06-01T21:45:00Z"/>
                <w:rFonts w:eastAsia="Times New Roman"/>
                <w:lang w:val="en-US"/>
              </w:rPr>
            </w:pPr>
            <w:ins w:id="71" w:author="lifang" w:date="2023-06-01T21:45:00Z">
              <w:r>
                <w:rPr>
                  <w:rFonts w:eastAsia="Times New Roman"/>
                  <w:lang w:val="en-US"/>
                </w:rPr>
                <w:t>SDG</w:t>
              </w:r>
            </w:ins>
          </w:p>
        </w:tc>
        <w:tc>
          <w:tcPr>
            <w:tcW w:w="8208" w:type="dxa"/>
          </w:tcPr>
          <w:p w14:paraId="7BA87112" w14:textId="77777777" w:rsidR="00A377E6" w:rsidRDefault="00A377E6" w:rsidP="008729D2">
            <w:pPr>
              <w:rPr>
                <w:ins w:id="72" w:author="lifang" w:date="2023-06-01T21:45:00Z"/>
                <w:rFonts w:eastAsia="Times New Roman"/>
              </w:rPr>
            </w:pPr>
            <w:ins w:id="73" w:author="lifang" w:date="2023-06-01T21:45:00Z">
              <w:r>
                <w:rPr>
                  <w:rFonts w:eastAsia="Times New Roman"/>
                </w:rPr>
                <w:t>Sustainable Development Goal</w:t>
              </w:r>
            </w:ins>
          </w:p>
        </w:tc>
      </w:tr>
      <w:tr w:rsidR="00A377E6" w14:paraId="3298BD7E" w14:textId="77777777" w:rsidTr="008729D2">
        <w:trPr>
          <w:ins w:id="74" w:author="lifang" w:date="2023-06-01T21:45:00Z"/>
        </w:trPr>
        <w:tc>
          <w:tcPr>
            <w:tcW w:w="1368" w:type="dxa"/>
          </w:tcPr>
          <w:p w14:paraId="04B4BC42" w14:textId="77777777" w:rsidR="00A377E6" w:rsidRDefault="00A377E6" w:rsidP="008729D2">
            <w:pPr>
              <w:rPr>
                <w:ins w:id="75" w:author="lifang" w:date="2023-06-01T21:45:00Z"/>
                <w:rFonts w:eastAsia="Times New Roman"/>
                <w:lang w:val="en-US"/>
              </w:rPr>
            </w:pPr>
            <w:ins w:id="76" w:author="lifang" w:date="2023-06-01T21:45:00Z">
              <w:r>
                <w:rPr>
                  <w:rFonts w:eastAsia="Times New Roman"/>
                  <w:lang w:val="en-US"/>
                </w:rPr>
                <w:t>SG</w:t>
              </w:r>
            </w:ins>
          </w:p>
        </w:tc>
        <w:tc>
          <w:tcPr>
            <w:tcW w:w="8208" w:type="dxa"/>
          </w:tcPr>
          <w:p w14:paraId="24A6EB2C" w14:textId="77777777" w:rsidR="00A377E6" w:rsidRDefault="00A377E6" w:rsidP="008729D2">
            <w:pPr>
              <w:rPr>
                <w:ins w:id="77" w:author="lifang" w:date="2023-06-01T21:45:00Z"/>
                <w:rFonts w:eastAsia="Times New Roman"/>
              </w:rPr>
            </w:pPr>
            <w:ins w:id="78" w:author="lifang" w:date="2023-06-01T21:45:00Z">
              <w:r>
                <w:rPr>
                  <w:rFonts w:eastAsia="Times New Roman"/>
                </w:rPr>
                <w:t>Study Group</w:t>
              </w:r>
            </w:ins>
          </w:p>
        </w:tc>
      </w:tr>
      <w:tr w:rsidR="00A377E6" w14:paraId="654E5368" w14:textId="77777777" w:rsidTr="008729D2">
        <w:trPr>
          <w:ins w:id="79" w:author="lifang" w:date="2023-06-01T21:45:00Z"/>
        </w:trPr>
        <w:tc>
          <w:tcPr>
            <w:tcW w:w="1368" w:type="dxa"/>
          </w:tcPr>
          <w:p w14:paraId="28AA61B1" w14:textId="77777777" w:rsidR="00A377E6" w:rsidRDefault="00A377E6" w:rsidP="008729D2">
            <w:pPr>
              <w:rPr>
                <w:ins w:id="80" w:author="lifang" w:date="2023-06-01T21:45:00Z"/>
                <w:rFonts w:eastAsia="Times New Roman"/>
                <w:lang w:val="en-US"/>
              </w:rPr>
            </w:pPr>
            <w:ins w:id="81" w:author="lifang" w:date="2023-06-01T21:45:00Z">
              <w:r>
                <w:rPr>
                  <w:rFonts w:eastAsia="Times New Roman"/>
                  <w:lang w:val="en-US"/>
                </w:rPr>
                <w:t>SM</w:t>
              </w:r>
            </w:ins>
          </w:p>
        </w:tc>
        <w:tc>
          <w:tcPr>
            <w:tcW w:w="8208" w:type="dxa"/>
          </w:tcPr>
          <w:p w14:paraId="2B7291C1" w14:textId="77777777" w:rsidR="00A377E6" w:rsidRDefault="00A377E6" w:rsidP="008729D2">
            <w:pPr>
              <w:rPr>
                <w:ins w:id="82" w:author="lifang" w:date="2023-06-01T21:45:00Z"/>
                <w:rFonts w:eastAsia="Times New Roman"/>
              </w:rPr>
            </w:pPr>
            <w:ins w:id="83" w:author="lifang" w:date="2023-06-01T21:45:00Z">
              <w:r>
                <w:rPr>
                  <w:rFonts w:eastAsia="Times New Roman"/>
                </w:rPr>
                <w:t>Sector Member</w:t>
              </w:r>
            </w:ins>
          </w:p>
        </w:tc>
      </w:tr>
      <w:tr w:rsidR="00A377E6" w14:paraId="5D203500" w14:textId="77777777" w:rsidTr="008729D2">
        <w:trPr>
          <w:ins w:id="84" w:author="lifang" w:date="2023-06-01T21:45:00Z"/>
        </w:trPr>
        <w:tc>
          <w:tcPr>
            <w:tcW w:w="1368" w:type="dxa"/>
          </w:tcPr>
          <w:p w14:paraId="08E2A2C3" w14:textId="77777777" w:rsidR="00A377E6" w:rsidRDefault="00A377E6" w:rsidP="008729D2">
            <w:pPr>
              <w:rPr>
                <w:ins w:id="85" w:author="lifang" w:date="2023-06-01T21:45:00Z"/>
                <w:rFonts w:eastAsia="Times New Roman"/>
                <w:lang w:val="en-US"/>
              </w:rPr>
            </w:pPr>
            <w:ins w:id="86" w:author="lifang" w:date="2023-06-01T21:45:00Z">
              <w:r>
                <w:rPr>
                  <w:rFonts w:eastAsia="Times New Roman"/>
                  <w:lang w:val="en-US"/>
                </w:rPr>
                <w:t>SUP</w:t>
              </w:r>
            </w:ins>
          </w:p>
        </w:tc>
        <w:tc>
          <w:tcPr>
            <w:tcW w:w="8208" w:type="dxa"/>
          </w:tcPr>
          <w:p w14:paraId="798ACE7B" w14:textId="77777777" w:rsidR="00A377E6" w:rsidRDefault="00A377E6" w:rsidP="008729D2">
            <w:pPr>
              <w:rPr>
                <w:ins w:id="87" w:author="lifang" w:date="2023-06-01T21:45:00Z"/>
                <w:rFonts w:eastAsia="Times New Roman"/>
              </w:rPr>
            </w:pPr>
            <w:ins w:id="88" w:author="lifang" w:date="2023-06-01T21:45:00Z">
              <w:r>
                <w:rPr>
                  <w:rFonts w:eastAsia="Times New Roman"/>
                </w:rPr>
                <w:t xml:space="preserve">Suppression </w:t>
              </w:r>
            </w:ins>
          </w:p>
        </w:tc>
      </w:tr>
      <w:tr w:rsidR="00A377E6" w14:paraId="7BCCEAEF" w14:textId="77777777" w:rsidTr="008729D2">
        <w:trPr>
          <w:ins w:id="89" w:author="lifang" w:date="2023-06-01T21:45:00Z"/>
        </w:trPr>
        <w:tc>
          <w:tcPr>
            <w:tcW w:w="1368" w:type="dxa"/>
          </w:tcPr>
          <w:p w14:paraId="379E25A1" w14:textId="77777777" w:rsidR="00A377E6" w:rsidRDefault="00A377E6" w:rsidP="008729D2">
            <w:pPr>
              <w:rPr>
                <w:ins w:id="90" w:author="lifang" w:date="2023-06-01T21:45:00Z"/>
                <w:rFonts w:eastAsia="Times New Roman"/>
                <w:lang w:val="en-US"/>
              </w:rPr>
            </w:pPr>
            <w:ins w:id="91" w:author="lifang" w:date="2023-06-01T21:45:00Z">
              <w:r>
                <w:rPr>
                  <w:rFonts w:eastAsia="Times New Roman"/>
                  <w:lang w:val="en-US"/>
                </w:rPr>
                <w:t>TSB</w:t>
              </w:r>
            </w:ins>
          </w:p>
        </w:tc>
        <w:tc>
          <w:tcPr>
            <w:tcW w:w="8208" w:type="dxa"/>
          </w:tcPr>
          <w:p w14:paraId="49166927" w14:textId="77777777" w:rsidR="00A377E6" w:rsidRDefault="00A377E6" w:rsidP="008729D2">
            <w:pPr>
              <w:rPr>
                <w:ins w:id="92" w:author="lifang" w:date="2023-06-01T21:45:00Z"/>
                <w:rFonts w:eastAsia="Times New Roman"/>
              </w:rPr>
            </w:pPr>
            <w:ins w:id="93" w:author="lifang" w:date="2023-06-01T21:45:00Z">
              <w:r>
                <w:rPr>
                  <w:rFonts w:eastAsia="Times New Roman"/>
                </w:rPr>
                <w:t>Telecommunication Standardization Bureaux</w:t>
              </w:r>
            </w:ins>
          </w:p>
        </w:tc>
      </w:tr>
      <w:tr w:rsidR="00A377E6" w:rsidRPr="007502D9" w14:paraId="051854A7" w14:textId="77777777" w:rsidTr="008729D2">
        <w:trPr>
          <w:ins w:id="94" w:author="lifang" w:date="2023-06-01T21:45:00Z"/>
        </w:trPr>
        <w:tc>
          <w:tcPr>
            <w:tcW w:w="1368" w:type="dxa"/>
          </w:tcPr>
          <w:p w14:paraId="7F5DD6FF" w14:textId="77777777" w:rsidR="00A377E6" w:rsidRPr="007502D9" w:rsidRDefault="00A377E6" w:rsidP="008729D2">
            <w:pPr>
              <w:rPr>
                <w:ins w:id="95" w:author="lifang" w:date="2023-06-01T21:45:00Z"/>
                <w:rFonts w:eastAsia="Times New Roman"/>
              </w:rPr>
            </w:pPr>
            <w:ins w:id="96" w:author="lifang" w:date="2023-06-01T21:45:00Z">
              <w:r>
                <w:rPr>
                  <w:rFonts w:eastAsia="Times New Roman"/>
                </w:rPr>
                <w:t>WTDC</w:t>
              </w:r>
            </w:ins>
          </w:p>
        </w:tc>
        <w:tc>
          <w:tcPr>
            <w:tcW w:w="8208" w:type="dxa"/>
          </w:tcPr>
          <w:p w14:paraId="4E0DDE5C" w14:textId="77777777" w:rsidR="00A377E6" w:rsidRPr="007502D9" w:rsidRDefault="00A377E6" w:rsidP="008729D2">
            <w:pPr>
              <w:rPr>
                <w:ins w:id="97" w:author="lifang" w:date="2023-06-01T21:45:00Z"/>
                <w:rFonts w:eastAsia="Times New Roman"/>
              </w:rPr>
            </w:pPr>
            <w:ins w:id="98" w:author="lifang" w:date="2023-06-01T21:45:00Z">
              <w:r>
                <w:rPr>
                  <w:rFonts w:eastAsia="Times New Roman"/>
                </w:rPr>
                <w:t>World Telecommunication Development Conference</w:t>
              </w:r>
            </w:ins>
          </w:p>
        </w:tc>
      </w:tr>
      <w:tr w:rsidR="00A377E6" w:rsidRPr="007502D9" w14:paraId="646BA0BA" w14:textId="77777777" w:rsidTr="008729D2">
        <w:trPr>
          <w:ins w:id="99" w:author="lifang" w:date="2023-06-01T21:45:00Z"/>
        </w:trPr>
        <w:tc>
          <w:tcPr>
            <w:tcW w:w="1368" w:type="dxa"/>
          </w:tcPr>
          <w:p w14:paraId="11744D5B" w14:textId="77777777" w:rsidR="00A377E6" w:rsidRPr="007502D9" w:rsidRDefault="00A377E6" w:rsidP="008729D2">
            <w:pPr>
              <w:rPr>
                <w:ins w:id="100" w:author="lifang" w:date="2023-06-01T21:45:00Z"/>
                <w:rFonts w:eastAsia="Times New Roman"/>
              </w:rPr>
            </w:pPr>
            <w:ins w:id="101" w:author="lifang" w:date="2023-06-01T21:45:00Z">
              <w:r>
                <w:rPr>
                  <w:rFonts w:eastAsia="Times New Roman"/>
                  <w:color w:val="000000"/>
                </w:rPr>
                <w:t>WTSA</w:t>
              </w:r>
            </w:ins>
          </w:p>
        </w:tc>
        <w:tc>
          <w:tcPr>
            <w:tcW w:w="8208" w:type="dxa"/>
          </w:tcPr>
          <w:p w14:paraId="35C868DC" w14:textId="77777777" w:rsidR="00A377E6" w:rsidRPr="007502D9" w:rsidRDefault="00A377E6" w:rsidP="008729D2">
            <w:pPr>
              <w:rPr>
                <w:ins w:id="102" w:author="lifang" w:date="2023-06-01T21:45:00Z"/>
                <w:rFonts w:eastAsia="Times New Roman"/>
              </w:rPr>
            </w:pPr>
            <w:ins w:id="103" w:author="lifang" w:date="2023-06-01T21:45:00Z">
              <w:r>
                <w:rPr>
                  <w:rFonts w:eastAsia="Times New Roman"/>
                </w:rPr>
                <w:t>World Telecommunication Standardization Assembly</w:t>
              </w:r>
            </w:ins>
          </w:p>
        </w:tc>
      </w:tr>
    </w:tbl>
    <w:p w14:paraId="5E0E85CA" w14:textId="77777777" w:rsidR="00A377E6" w:rsidRPr="004D693E" w:rsidRDefault="00A377E6" w:rsidP="00BF2B84">
      <w:pPr>
        <w:ind w:left="360"/>
        <w:rPr>
          <w:rFonts w:eastAsia="MS Mincho"/>
          <w:i/>
          <w:iCs/>
          <w:lang w:val="en-US"/>
        </w:rPr>
      </w:pPr>
    </w:p>
    <w:p w14:paraId="1BDC3C74" w14:textId="77777777" w:rsidR="00F42C81" w:rsidRDefault="00F42C81" w:rsidP="00F42C81">
      <w:pPr>
        <w:pStyle w:val="Heading1"/>
        <w:rPr>
          <w:lang w:val="en-US"/>
        </w:rPr>
      </w:pPr>
      <w:bookmarkStart w:id="104" w:name="_Toc426721608"/>
      <w:bookmarkStart w:id="105" w:name="_Toc427160629"/>
      <w:bookmarkStart w:id="106" w:name="_Toc134056926"/>
      <w:r>
        <w:rPr>
          <w:lang w:val="en-US"/>
        </w:rPr>
        <w:lastRenderedPageBreak/>
        <w:t>5</w:t>
      </w:r>
      <w:r>
        <w:rPr>
          <w:lang w:val="en-US"/>
        </w:rPr>
        <w:tab/>
        <w:t>Conventions</w:t>
      </w:r>
      <w:bookmarkEnd w:id="104"/>
      <w:bookmarkEnd w:id="105"/>
      <w:bookmarkEnd w:id="106"/>
    </w:p>
    <w:p w14:paraId="6A41F9BA" w14:textId="2B33E767" w:rsidR="00F42C81" w:rsidRDefault="00F42C81" w:rsidP="00D56C01">
      <w:pPr>
        <w:rPr>
          <w:rFonts w:eastAsia="MS Mincho"/>
          <w:lang w:val="en-US"/>
        </w:rPr>
      </w:pPr>
      <w:r w:rsidRPr="00C06241">
        <w:rPr>
          <w:lang w:val="en-US"/>
        </w:rPr>
        <w:t>None</w:t>
      </w:r>
      <w:r w:rsidR="00D56C01">
        <w:rPr>
          <w:lang w:val="en-US"/>
        </w:rPr>
        <w:t>.</w:t>
      </w:r>
    </w:p>
    <w:p w14:paraId="775A43F2" w14:textId="7283F354" w:rsidR="00F42C81" w:rsidRDefault="00F42C81" w:rsidP="00F42C81">
      <w:pPr>
        <w:pStyle w:val="Heading1"/>
        <w:rPr>
          <w:lang w:val="en-US"/>
        </w:rPr>
      </w:pPr>
      <w:bookmarkStart w:id="107" w:name="_Toc426721609"/>
      <w:bookmarkStart w:id="108" w:name="_Toc427160630"/>
      <w:bookmarkStart w:id="109" w:name="_Toc134056927"/>
      <w:r>
        <w:rPr>
          <w:lang w:val="en-US"/>
        </w:rPr>
        <w:t>6</w:t>
      </w:r>
      <w:r>
        <w:rPr>
          <w:lang w:val="en-US"/>
        </w:rPr>
        <w:tab/>
      </w:r>
      <w:bookmarkEnd w:id="107"/>
      <w:bookmarkEnd w:id="108"/>
      <w:r w:rsidR="005822F5" w:rsidRPr="005822F5">
        <w:rPr>
          <w:lang w:val="en-US"/>
        </w:rPr>
        <w:t>Guidelines</w:t>
      </w:r>
      <w:r w:rsidRPr="00F42C81">
        <w:rPr>
          <w:lang w:val="en-US"/>
        </w:rPr>
        <w:t xml:space="preserve"> </w:t>
      </w:r>
      <w:r w:rsidR="005822F5">
        <w:rPr>
          <w:lang w:val="en-US"/>
        </w:rPr>
        <w:t>for</w:t>
      </w:r>
      <w:r w:rsidRPr="00F42C81">
        <w:rPr>
          <w:lang w:val="en-US"/>
        </w:rPr>
        <w:t xml:space="preserve"> </w:t>
      </w:r>
      <w:r>
        <w:t>S</w:t>
      </w:r>
      <w:r w:rsidRPr="00F42C81">
        <w:t>treamlining of Resolutions</w:t>
      </w:r>
      <w:bookmarkEnd w:id="109"/>
    </w:p>
    <w:p w14:paraId="0F339357" w14:textId="19E769B0" w:rsidR="00F42C81" w:rsidRDefault="00A377E6" w:rsidP="00445484">
      <w:pPr>
        <w:pStyle w:val="Heading2"/>
        <w:numPr>
          <w:ilvl w:val="1"/>
          <w:numId w:val="31"/>
        </w:numPr>
        <w:rPr>
          <w:lang w:val="en-US"/>
        </w:rPr>
      </w:pPr>
      <w:bookmarkStart w:id="110" w:name="_Toc134056928"/>
      <w:ins w:id="111" w:author="lifang" w:date="2023-06-01T21:45:00Z">
        <w:r>
          <w:rPr>
            <w:lang w:val="en-US"/>
          </w:rPr>
          <w:t>Mechanisms and reasoning of</w:t>
        </w:r>
        <w:r w:rsidRPr="00CC3845" w:rsidDel="00A377E6">
          <w:rPr>
            <w:lang w:val="en-US"/>
          </w:rPr>
          <w:t xml:space="preserve"> </w:t>
        </w:r>
      </w:ins>
      <w:del w:id="112" w:author="lifang" w:date="2023-06-01T21:45:00Z">
        <w:r w:rsidR="00F42C81" w:rsidRPr="00CC3845" w:rsidDel="00A377E6">
          <w:rPr>
            <w:lang w:val="en-US"/>
          </w:rPr>
          <w:delText xml:space="preserve">What is </w:delText>
        </w:r>
      </w:del>
      <w:r w:rsidR="00F42C81" w:rsidRPr="00CC3845">
        <w:rPr>
          <w:lang w:val="en-US"/>
        </w:rPr>
        <w:t>streamlining of Resolutions</w:t>
      </w:r>
      <w:del w:id="113" w:author="lifang" w:date="2023-06-01T21:45:00Z">
        <w:r w:rsidR="00F42C81" w:rsidRPr="00CC3845" w:rsidDel="00A377E6">
          <w:rPr>
            <w:lang w:val="en-US"/>
          </w:rPr>
          <w:delText>?</w:delText>
        </w:r>
      </w:del>
      <w:bookmarkEnd w:id="110"/>
    </w:p>
    <w:p w14:paraId="48A821AF" w14:textId="01236002" w:rsidR="00F42C81" w:rsidRPr="004D693E" w:rsidRDefault="00445484" w:rsidP="00445484">
      <w:pPr>
        <w:tabs>
          <w:tab w:val="left" w:pos="0"/>
        </w:tabs>
        <w:overflowPunct w:val="0"/>
        <w:autoSpaceDE w:val="0"/>
        <w:autoSpaceDN w:val="0"/>
        <w:adjustRightInd w:val="0"/>
        <w:textAlignment w:val="baseline"/>
      </w:pPr>
      <w:r w:rsidRPr="004D693E">
        <w:t xml:space="preserve">This clause provides </w:t>
      </w:r>
      <w:r w:rsidR="00F42C81" w:rsidRPr="004D693E">
        <w:t xml:space="preserve">the potential </w:t>
      </w:r>
      <w:r w:rsidR="00E407D1" w:rsidRPr="00CC3845">
        <w:rPr>
          <w:lang w:val="en-US"/>
        </w:rPr>
        <w:t>streamlining</w:t>
      </w:r>
      <w:r w:rsidR="00E407D1" w:rsidRPr="004D693E">
        <w:t xml:space="preserve"> </w:t>
      </w:r>
      <w:r w:rsidR="00E407D1">
        <w:rPr>
          <w:rFonts w:hint="eastAsia"/>
          <w:lang w:eastAsia="zh-CN"/>
        </w:rPr>
        <w:t>ac</w:t>
      </w:r>
      <w:r w:rsidR="00E407D1">
        <w:t xml:space="preserve">tion </w:t>
      </w:r>
      <w:r w:rsidR="00F42C81" w:rsidRPr="004D693E">
        <w:t xml:space="preserve">of Resolutions </w:t>
      </w:r>
      <w:r w:rsidR="004D693E" w:rsidRPr="004D693E">
        <w:t>for</w:t>
      </w:r>
    </w:p>
    <w:p w14:paraId="30790F89" w14:textId="307EFE23" w:rsidR="0071504D" w:rsidRPr="004D693E" w:rsidRDefault="004D693E" w:rsidP="004D693E">
      <w:pPr>
        <w:pStyle w:val="enumlev1"/>
      </w:pPr>
      <w:r w:rsidRPr="004D693E">
        <w:t>•</w:t>
      </w:r>
      <w:r w:rsidRPr="004D693E">
        <w:tab/>
      </w:r>
      <w:r w:rsidR="000C7A68">
        <w:t>MOD (</w:t>
      </w:r>
      <w:r w:rsidR="0071504D" w:rsidRPr="004D693E">
        <w:t>Modification</w:t>
      </w:r>
      <w:r w:rsidR="000C7A68">
        <w:t>)</w:t>
      </w:r>
      <w:r>
        <w:t>:</w:t>
      </w:r>
    </w:p>
    <w:p w14:paraId="11EDC18F" w14:textId="094A1E96" w:rsidR="00A377E6" w:rsidRPr="00A377E6" w:rsidRDefault="00D873DA">
      <w:pPr>
        <w:pStyle w:val="ListParagraph"/>
        <w:numPr>
          <w:ilvl w:val="2"/>
          <w:numId w:val="31"/>
        </w:numPr>
        <w:tabs>
          <w:tab w:val="left" w:pos="0"/>
        </w:tabs>
        <w:overflowPunct w:val="0"/>
        <w:autoSpaceDE w:val="0"/>
        <w:autoSpaceDN w:val="0"/>
        <w:adjustRightInd w:val="0"/>
        <w:textAlignment w:val="baseline"/>
        <w:rPr>
          <w:ins w:id="114" w:author="lifang" w:date="2023-06-01T21:46:00Z"/>
          <w:lang w:val="en-US"/>
        </w:rPr>
        <w:pPrChange w:id="115" w:author="lifang" w:date="2023-06-01T21:46:00Z">
          <w:pPr>
            <w:tabs>
              <w:tab w:val="left" w:pos="0"/>
            </w:tabs>
            <w:overflowPunct w:val="0"/>
            <w:autoSpaceDE w:val="0"/>
            <w:autoSpaceDN w:val="0"/>
            <w:adjustRightInd w:val="0"/>
            <w:ind w:left="1440" w:hanging="720"/>
            <w:textAlignment w:val="baseline"/>
          </w:pPr>
        </w:pPrChange>
      </w:pPr>
      <w:del w:id="116" w:author="lifang" w:date="2023-06-01T21:46:00Z">
        <w:r w:rsidRPr="00A377E6" w:rsidDel="00A377E6">
          <w:rPr>
            <w:b/>
            <w:lang w:val="en-US"/>
          </w:rPr>
          <w:delText xml:space="preserve">6.1.1  </w:delText>
        </w:r>
        <w:r w:rsidRPr="00A377E6" w:rsidDel="00A377E6">
          <w:rPr>
            <w:lang w:val="en-US"/>
          </w:rPr>
          <w:delText xml:space="preserve">  </w:delText>
        </w:r>
      </w:del>
      <w:ins w:id="117" w:author="lifang" w:date="2023-06-01T21:46:00Z">
        <w:r w:rsidR="00A377E6" w:rsidRPr="006B10AE">
          <w:t>Modified (to bring them up-to-date, or for house-keeping), or</w:t>
        </w:r>
        <w:r w:rsidR="00A377E6" w:rsidRPr="00A377E6">
          <w:rPr>
            <w:lang w:val="en-US"/>
          </w:rPr>
          <w:t xml:space="preserve"> </w:t>
        </w:r>
      </w:ins>
    </w:p>
    <w:p w14:paraId="75210F70" w14:textId="2AA8345E" w:rsidR="00F42C81" w:rsidRPr="004D693E" w:rsidRDefault="00D873DA">
      <w:pPr>
        <w:pStyle w:val="ListParagraph"/>
        <w:numPr>
          <w:ilvl w:val="2"/>
          <w:numId w:val="31"/>
        </w:numPr>
        <w:tabs>
          <w:tab w:val="left" w:pos="0"/>
        </w:tabs>
        <w:overflowPunct w:val="0"/>
        <w:autoSpaceDE w:val="0"/>
        <w:autoSpaceDN w:val="0"/>
        <w:adjustRightInd w:val="0"/>
        <w:textAlignment w:val="baseline"/>
        <w:pPrChange w:id="118" w:author="lifang" w:date="2023-06-01T21:46:00Z">
          <w:pPr>
            <w:tabs>
              <w:tab w:val="left" w:pos="0"/>
            </w:tabs>
            <w:overflowPunct w:val="0"/>
            <w:autoSpaceDE w:val="0"/>
            <w:autoSpaceDN w:val="0"/>
            <w:adjustRightInd w:val="0"/>
            <w:ind w:left="1440" w:hanging="720"/>
            <w:textAlignment w:val="baseline"/>
          </w:pPr>
        </w:pPrChange>
      </w:pPr>
      <w:r w:rsidRPr="00A377E6">
        <w:rPr>
          <w:lang w:val="en-US"/>
        </w:rPr>
        <w:t>M</w:t>
      </w:r>
      <w:r w:rsidR="00F42C81" w:rsidRPr="004D693E">
        <w:t>erged (for thematically related Resolutions, or Resolution of the same category/subject) so as to reduce redundancy or overlap, or</w:t>
      </w:r>
    </w:p>
    <w:p w14:paraId="105A25DD" w14:textId="40ED9405" w:rsidR="00F42C81" w:rsidRPr="00A377E6" w:rsidRDefault="00D873DA">
      <w:pPr>
        <w:pStyle w:val="ListParagraph"/>
        <w:numPr>
          <w:ilvl w:val="2"/>
          <w:numId w:val="31"/>
        </w:numPr>
        <w:tabs>
          <w:tab w:val="left" w:pos="0"/>
        </w:tabs>
        <w:overflowPunct w:val="0"/>
        <w:autoSpaceDE w:val="0"/>
        <w:autoSpaceDN w:val="0"/>
        <w:adjustRightInd w:val="0"/>
        <w:textAlignment w:val="baseline"/>
        <w:rPr>
          <w:lang w:val="en-US"/>
          <w:rPrChange w:id="119" w:author="lifang" w:date="2023-06-01T21:47:00Z">
            <w:rPr/>
          </w:rPrChange>
        </w:rPr>
        <w:pPrChange w:id="120" w:author="lifang" w:date="2023-06-01T21:47:00Z">
          <w:pPr>
            <w:tabs>
              <w:tab w:val="left" w:pos="0"/>
            </w:tabs>
            <w:overflowPunct w:val="0"/>
            <w:autoSpaceDE w:val="0"/>
            <w:autoSpaceDN w:val="0"/>
            <w:adjustRightInd w:val="0"/>
            <w:ind w:left="1440" w:hanging="720"/>
            <w:textAlignment w:val="baseline"/>
          </w:pPr>
        </w:pPrChange>
      </w:pPr>
      <w:del w:id="121" w:author="lifang" w:date="2023-06-01T21:47:00Z">
        <w:r w:rsidRPr="00A377E6" w:rsidDel="009C1EF0">
          <w:rPr>
            <w:lang w:val="en-US"/>
            <w:rPrChange w:id="122" w:author="lifang" w:date="2023-06-01T21:47:00Z">
              <w:rPr>
                <w:b/>
                <w:lang w:val="en-US"/>
              </w:rPr>
            </w:rPrChange>
          </w:rPr>
          <w:delText xml:space="preserve">6.1.2  </w:delText>
        </w:r>
        <w:r w:rsidRPr="004D693E" w:rsidDel="009C1EF0">
          <w:rPr>
            <w:lang w:val="en-US"/>
          </w:rPr>
          <w:delText xml:space="preserve">  </w:delText>
        </w:r>
      </w:del>
      <w:r w:rsidRPr="00A377E6">
        <w:rPr>
          <w:lang w:val="en-US"/>
          <w:rPrChange w:id="123" w:author="lifang" w:date="2023-06-01T21:47:00Z">
            <w:rPr/>
          </w:rPrChange>
        </w:rPr>
        <w:t>S</w:t>
      </w:r>
      <w:r w:rsidR="00F42C81" w:rsidRPr="00A377E6">
        <w:rPr>
          <w:lang w:val="en-US"/>
          <w:rPrChange w:id="124" w:author="lifang" w:date="2023-06-01T21:47:00Z">
            <w:rPr/>
          </w:rPrChange>
        </w:rPr>
        <w:t>hortened (for lengthy Resolutions, in preamble and/or in operational parts), or be simplified (for complex Resolutions) which attempts to reduce the length of the Resolution overall (where possible or reasonable); such that the texts become more concise, simpler, easier to understand, and would require less efforts for regular updating and maintenance; side benefits are also reduced financial resources for translation, and less paper printing, or</w:t>
      </w:r>
    </w:p>
    <w:p w14:paraId="6D6B5198" w14:textId="53DA84FF" w:rsidR="00F42C81" w:rsidRPr="00A377E6" w:rsidDel="00D2467F" w:rsidRDefault="00D873DA">
      <w:pPr>
        <w:pStyle w:val="ListParagraph"/>
        <w:numPr>
          <w:ilvl w:val="2"/>
          <w:numId w:val="31"/>
        </w:numPr>
        <w:tabs>
          <w:tab w:val="left" w:pos="0"/>
        </w:tabs>
        <w:overflowPunct w:val="0"/>
        <w:autoSpaceDE w:val="0"/>
        <w:autoSpaceDN w:val="0"/>
        <w:adjustRightInd w:val="0"/>
        <w:textAlignment w:val="baseline"/>
        <w:rPr>
          <w:del w:id="125" w:author="lifang" w:date="2023-06-01T21:47:00Z"/>
          <w:lang w:val="en-US"/>
          <w:rPrChange w:id="126" w:author="lifang" w:date="2023-06-01T21:47:00Z">
            <w:rPr>
              <w:del w:id="127" w:author="lifang" w:date="2023-06-01T21:47:00Z"/>
            </w:rPr>
          </w:rPrChange>
        </w:rPr>
        <w:pPrChange w:id="128" w:author="lifang" w:date="2023-06-01T21:47:00Z">
          <w:pPr>
            <w:tabs>
              <w:tab w:val="left" w:pos="0"/>
            </w:tabs>
            <w:overflowPunct w:val="0"/>
            <w:autoSpaceDE w:val="0"/>
            <w:autoSpaceDN w:val="0"/>
            <w:adjustRightInd w:val="0"/>
            <w:ind w:left="720"/>
            <w:textAlignment w:val="baseline"/>
          </w:pPr>
        </w:pPrChange>
      </w:pPr>
      <w:del w:id="129" w:author="lifang" w:date="2023-06-01T21:47:00Z">
        <w:r w:rsidRPr="00A377E6" w:rsidDel="009C1EF0">
          <w:rPr>
            <w:lang w:val="en-US"/>
            <w:rPrChange w:id="130" w:author="lifang" w:date="2023-06-01T21:47:00Z">
              <w:rPr>
                <w:b/>
                <w:lang w:val="en-US"/>
              </w:rPr>
            </w:rPrChange>
          </w:rPr>
          <w:delText xml:space="preserve">6.1.3  </w:delText>
        </w:r>
        <w:r w:rsidRPr="004D693E" w:rsidDel="009C1EF0">
          <w:rPr>
            <w:lang w:val="en-US"/>
          </w:rPr>
          <w:delText xml:space="preserve">  </w:delText>
        </w:r>
        <w:r w:rsidRPr="00A377E6" w:rsidDel="00D2467F">
          <w:rPr>
            <w:lang w:val="en-US"/>
            <w:rPrChange w:id="131" w:author="lifang" w:date="2023-06-01T21:47:00Z">
              <w:rPr/>
            </w:rPrChange>
          </w:rPr>
          <w:delText>M</w:delText>
        </w:r>
        <w:r w:rsidR="00F42C81" w:rsidRPr="00A377E6" w:rsidDel="00D2467F">
          <w:rPr>
            <w:lang w:val="en-US"/>
            <w:rPrChange w:id="132" w:author="lifang" w:date="2023-06-01T21:47:00Z">
              <w:rPr/>
            </w:rPrChange>
          </w:rPr>
          <w:delText>odified (to bring them up-to-date, or for house-keeping), or</w:delText>
        </w:r>
      </w:del>
    </w:p>
    <w:p w14:paraId="5848D554" w14:textId="76D93AD5" w:rsidR="00F42C81" w:rsidRPr="00A377E6" w:rsidRDefault="00D873DA">
      <w:pPr>
        <w:pStyle w:val="ListParagraph"/>
        <w:numPr>
          <w:ilvl w:val="2"/>
          <w:numId w:val="31"/>
        </w:numPr>
        <w:tabs>
          <w:tab w:val="left" w:pos="0"/>
        </w:tabs>
        <w:overflowPunct w:val="0"/>
        <w:autoSpaceDE w:val="0"/>
        <w:autoSpaceDN w:val="0"/>
        <w:adjustRightInd w:val="0"/>
        <w:textAlignment w:val="baseline"/>
        <w:rPr>
          <w:lang w:val="en-US"/>
          <w:rPrChange w:id="133" w:author="lifang" w:date="2023-06-01T21:47:00Z">
            <w:rPr/>
          </w:rPrChange>
        </w:rPr>
        <w:pPrChange w:id="134" w:author="lifang" w:date="2023-06-01T21:47:00Z">
          <w:pPr>
            <w:tabs>
              <w:tab w:val="left" w:pos="0"/>
            </w:tabs>
            <w:overflowPunct w:val="0"/>
            <w:autoSpaceDE w:val="0"/>
            <w:autoSpaceDN w:val="0"/>
            <w:adjustRightInd w:val="0"/>
            <w:ind w:left="720"/>
            <w:textAlignment w:val="baseline"/>
          </w:pPr>
        </w:pPrChange>
      </w:pPr>
      <w:del w:id="135" w:author="lifang" w:date="2023-06-01T21:47:00Z">
        <w:r w:rsidRPr="00A377E6" w:rsidDel="009C1EF0">
          <w:rPr>
            <w:lang w:val="en-US"/>
            <w:rPrChange w:id="136" w:author="lifang" w:date="2023-06-01T21:47:00Z">
              <w:rPr>
                <w:b/>
                <w:lang w:val="en-US"/>
              </w:rPr>
            </w:rPrChange>
          </w:rPr>
          <w:delText>6.1.</w:delText>
        </w:r>
        <w:r w:rsidR="0071504D" w:rsidRPr="00A377E6" w:rsidDel="009C1EF0">
          <w:rPr>
            <w:lang w:val="en-US"/>
            <w:rPrChange w:id="137" w:author="lifang" w:date="2023-06-01T21:47:00Z">
              <w:rPr>
                <w:b/>
                <w:lang w:val="en-US"/>
              </w:rPr>
            </w:rPrChange>
          </w:rPr>
          <w:delText xml:space="preserve">4  </w:delText>
        </w:r>
        <w:r w:rsidR="0071504D" w:rsidRPr="004D693E" w:rsidDel="009C1EF0">
          <w:rPr>
            <w:lang w:val="en-US"/>
          </w:rPr>
          <w:delText xml:space="preserve"> </w:delText>
        </w:r>
        <w:r w:rsidR="004D693E" w:rsidDel="009C1EF0">
          <w:rPr>
            <w:lang w:val="en-US"/>
          </w:rPr>
          <w:delText xml:space="preserve"> </w:delText>
        </w:r>
      </w:del>
      <w:r w:rsidRPr="00A377E6">
        <w:rPr>
          <w:lang w:val="en-US"/>
          <w:rPrChange w:id="138" w:author="lifang" w:date="2023-06-01T21:47:00Z">
            <w:rPr/>
          </w:rPrChange>
        </w:rPr>
        <w:t>A</w:t>
      </w:r>
      <w:r w:rsidR="00F42C81" w:rsidRPr="00A377E6">
        <w:rPr>
          <w:lang w:val="en-US"/>
          <w:rPrChange w:id="139" w:author="lifang" w:date="2023-06-01T21:47:00Z">
            <w:rPr/>
          </w:rPrChange>
        </w:rPr>
        <w:t>ligned with other Resolutions</w:t>
      </w:r>
      <w:ins w:id="140" w:author="lifang" w:date="2023-06-01T21:48:00Z">
        <w:r w:rsidR="00D2467F">
          <w:t xml:space="preserve"> (at vertical (e.g. PP) or horizontal (</w:t>
        </w:r>
        <w:r w:rsidR="00D2467F">
          <w:rPr>
            <w:lang w:val="en-US"/>
          </w:rPr>
          <w:t>e.g. WTSA) levels)</w:t>
        </w:r>
      </w:ins>
      <w:r w:rsidR="00F42C81" w:rsidRPr="00A377E6">
        <w:rPr>
          <w:lang w:val="en-US"/>
          <w:rPrChange w:id="141" w:author="lifang" w:date="2023-06-01T21:47:00Z">
            <w:rPr/>
          </w:rPrChange>
        </w:rPr>
        <w:t>, and to avoid duplication or repetition</w:t>
      </w:r>
      <w:r w:rsidR="00F42C81" w:rsidRPr="004D693E">
        <w:rPr>
          <w:lang w:val="en-US"/>
        </w:rPr>
        <w:t>, or</w:t>
      </w:r>
    </w:p>
    <w:p w14:paraId="7D2CE98E" w14:textId="4F870ADE" w:rsidR="00F42C81" w:rsidRPr="004D693E" w:rsidRDefault="00D873DA">
      <w:pPr>
        <w:pStyle w:val="ListParagraph"/>
        <w:numPr>
          <w:ilvl w:val="2"/>
          <w:numId w:val="31"/>
        </w:numPr>
        <w:tabs>
          <w:tab w:val="left" w:pos="0"/>
        </w:tabs>
        <w:overflowPunct w:val="0"/>
        <w:autoSpaceDE w:val="0"/>
        <w:autoSpaceDN w:val="0"/>
        <w:adjustRightInd w:val="0"/>
        <w:textAlignment w:val="baseline"/>
        <w:rPr>
          <w:lang w:val="en-US"/>
        </w:rPr>
        <w:pPrChange w:id="142" w:author="lifang" w:date="2023-06-01T21:47:00Z">
          <w:pPr>
            <w:tabs>
              <w:tab w:val="left" w:pos="0"/>
            </w:tabs>
            <w:overflowPunct w:val="0"/>
            <w:autoSpaceDE w:val="0"/>
            <w:autoSpaceDN w:val="0"/>
            <w:adjustRightInd w:val="0"/>
            <w:ind w:left="1440" w:hanging="720"/>
            <w:textAlignment w:val="baseline"/>
          </w:pPr>
        </w:pPrChange>
      </w:pPr>
      <w:del w:id="143" w:author="lifang" w:date="2023-06-01T21:47:00Z">
        <w:r w:rsidRPr="00A377E6" w:rsidDel="009C1EF0">
          <w:rPr>
            <w:lang w:val="en-US"/>
            <w:rPrChange w:id="144" w:author="lifang" w:date="2023-06-01T21:47:00Z">
              <w:rPr>
                <w:b/>
                <w:lang w:val="en-US"/>
              </w:rPr>
            </w:rPrChange>
          </w:rPr>
          <w:delText>6.1.</w:delText>
        </w:r>
        <w:r w:rsidR="0071504D" w:rsidRPr="00A377E6" w:rsidDel="009C1EF0">
          <w:rPr>
            <w:lang w:val="en-US"/>
            <w:rPrChange w:id="145" w:author="lifang" w:date="2023-06-01T21:47:00Z">
              <w:rPr>
                <w:b/>
                <w:lang w:val="en-US"/>
              </w:rPr>
            </w:rPrChange>
          </w:rPr>
          <w:delText xml:space="preserve">5  </w:delText>
        </w:r>
        <w:r w:rsidR="0071504D" w:rsidRPr="004D693E" w:rsidDel="009C1EF0">
          <w:rPr>
            <w:lang w:val="en-US"/>
          </w:rPr>
          <w:delText xml:space="preserve"> </w:delText>
        </w:r>
        <w:r w:rsidR="004D693E" w:rsidDel="009C1EF0">
          <w:rPr>
            <w:lang w:val="en-US"/>
          </w:rPr>
          <w:delText xml:space="preserve"> </w:delText>
        </w:r>
      </w:del>
      <w:r w:rsidRPr="004D693E">
        <w:rPr>
          <w:lang w:val="en-US"/>
        </w:rPr>
        <w:t>R</w:t>
      </w:r>
      <w:r w:rsidR="00F42C81" w:rsidRPr="004D693E">
        <w:rPr>
          <w:lang w:val="en-US"/>
        </w:rPr>
        <w:t>estructured (grouping together scattered aspects found in various Resolutions into one Resolution).</w:t>
      </w:r>
    </w:p>
    <w:p w14:paraId="4E4F2982" w14:textId="12074A79" w:rsidR="0071504D" w:rsidRPr="004D693E" w:rsidRDefault="004D693E" w:rsidP="004D693E">
      <w:pPr>
        <w:pStyle w:val="enumlev1"/>
      </w:pPr>
      <w:r>
        <w:rPr>
          <w:lang w:val="en-US"/>
        </w:rPr>
        <w:t>•</w:t>
      </w:r>
      <w:r>
        <w:rPr>
          <w:lang w:val="en-US"/>
        </w:rPr>
        <w:tab/>
      </w:r>
      <w:r w:rsidR="000C7A68">
        <w:rPr>
          <w:lang w:val="en-US"/>
        </w:rPr>
        <w:t>SUP (</w:t>
      </w:r>
      <w:r w:rsidR="0071504D" w:rsidRPr="004D693E">
        <w:rPr>
          <w:lang w:val="en-US"/>
        </w:rPr>
        <w:t>Suppression</w:t>
      </w:r>
      <w:r w:rsidR="000C7A68">
        <w:rPr>
          <w:lang w:val="en-US"/>
        </w:rPr>
        <w:t>)</w:t>
      </w:r>
      <w:r w:rsidR="0071504D" w:rsidRPr="004D693E">
        <w:rPr>
          <w:lang w:val="en-US"/>
        </w:rPr>
        <w:t>:</w:t>
      </w:r>
    </w:p>
    <w:p w14:paraId="3209FB89" w14:textId="09C330FE" w:rsidR="0071504D" w:rsidRDefault="0071504D" w:rsidP="004D693E">
      <w:pPr>
        <w:tabs>
          <w:tab w:val="left" w:pos="0"/>
        </w:tabs>
        <w:overflowPunct w:val="0"/>
        <w:autoSpaceDE w:val="0"/>
        <w:autoSpaceDN w:val="0"/>
        <w:adjustRightInd w:val="0"/>
        <w:ind w:left="720"/>
        <w:textAlignment w:val="baseline"/>
      </w:pPr>
      <w:bookmarkStart w:id="146" w:name="_Toc134056929"/>
      <w:r w:rsidRPr="004D693E">
        <w:rPr>
          <w:b/>
          <w:lang w:val="en-US"/>
        </w:rPr>
        <w:t xml:space="preserve">6.1.6  </w:t>
      </w:r>
      <w:r w:rsidRPr="004D693E">
        <w:rPr>
          <w:lang w:val="en-US"/>
        </w:rPr>
        <w:t xml:space="preserve"> </w:t>
      </w:r>
      <w:r w:rsidRPr="004D693E">
        <w:t xml:space="preserve">Supressed (for obsolete Resolutions) </w:t>
      </w:r>
    </w:p>
    <w:p w14:paraId="6EFA9002" w14:textId="5D1AEAB3" w:rsidR="004D693E" w:rsidRPr="004D693E" w:rsidRDefault="004D693E" w:rsidP="004D693E">
      <w:pPr>
        <w:tabs>
          <w:tab w:val="left" w:pos="0"/>
        </w:tabs>
        <w:overflowPunct w:val="0"/>
        <w:autoSpaceDE w:val="0"/>
        <w:autoSpaceDN w:val="0"/>
        <w:adjustRightInd w:val="0"/>
        <w:textAlignment w:val="baseline"/>
        <w:rPr>
          <w:bCs/>
          <w:i/>
          <w:iCs/>
        </w:rPr>
      </w:pPr>
      <w:r w:rsidRPr="004D693E">
        <w:rPr>
          <w:bCs/>
          <w:i/>
          <w:iCs/>
          <w:highlight w:val="yellow"/>
          <w:lang w:val="en-US"/>
        </w:rPr>
        <w:t>[Editor’s note: Clause 6.1 needs to be further modified with clarification</w:t>
      </w:r>
      <w:r w:rsidR="0065530C">
        <w:rPr>
          <w:bCs/>
          <w:i/>
          <w:iCs/>
          <w:highlight w:val="yellow"/>
          <w:lang w:val="en-US"/>
        </w:rPr>
        <w:t xml:space="preserve"> and definitions</w:t>
      </w:r>
      <w:r w:rsidRPr="004D693E">
        <w:rPr>
          <w:bCs/>
          <w:i/>
          <w:iCs/>
          <w:highlight w:val="yellow"/>
          <w:lang w:val="en-US"/>
        </w:rPr>
        <w:t xml:space="preserve"> to reduce overlaps between options]</w:t>
      </w:r>
    </w:p>
    <w:p w14:paraId="3F08D7F5" w14:textId="46E92CB2" w:rsidR="00F42C81" w:rsidRPr="005822F5" w:rsidRDefault="00F42C81" w:rsidP="00445484">
      <w:pPr>
        <w:pStyle w:val="Heading2"/>
        <w:numPr>
          <w:ilvl w:val="1"/>
          <w:numId w:val="31"/>
        </w:numPr>
        <w:rPr>
          <w:lang w:val="en-US"/>
        </w:rPr>
      </w:pPr>
      <w:r w:rsidRPr="00CC3845">
        <w:rPr>
          <w:lang w:val="en-US"/>
        </w:rPr>
        <w:t>Approach for streamlining of Resolutions</w:t>
      </w:r>
      <w:bookmarkEnd w:id="146"/>
    </w:p>
    <w:p w14:paraId="5151B715" w14:textId="594226FB" w:rsidR="00F42C81" w:rsidRPr="00CC3845" w:rsidRDefault="00445484" w:rsidP="00445484">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00F42C81" w:rsidRPr="00CC3845">
        <w:t>To review existing WTSA Resolutions with a view to streamlining them, taking into account</w:t>
      </w:r>
    </w:p>
    <w:p w14:paraId="46E97BBE" w14:textId="59D3ECF5"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w:t>
      </w:r>
      <w:r w:rsidR="0071504D">
        <w:rPr>
          <w:rFonts w:asciiTheme="majorBidi" w:eastAsia="Times New Roman" w:hAnsiTheme="majorBidi" w:cstheme="majorBidi"/>
          <w:kern w:val="36"/>
        </w:rPr>
        <w:t>s</w:t>
      </w:r>
      <w:r>
        <w:rPr>
          <w:rFonts w:asciiTheme="majorBidi" w:eastAsia="Times New Roman" w:hAnsiTheme="majorBidi" w:cstheme="majorBidi"/>
          <w:kern w:val="36"/>
        </w:rPr>
        <w:t>,</w:t>
      </w:r>
    </w:p>
    <w:p w14:paraId="063CFD12" w14:textId="77777777"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Resolutions of other Sectors</w:t>
      </w:r>
      <w:r>
        <w:t xml:space="preserve"> </w:t>
      </w:r>
      <w:r>
        <w:rPr>
          <w:rFonts w:asciiTheme="majorBidi" w:eastAsia="Times New Roman" w:hAnsiTheme="majorBidi" w:cstheme="majorBidi"/>
          <w:kern w:val="36"/>
        </w:rPr>
        <w:t>(WTDC/RA)</w:t>
      </w:r>
    </w:p>
    <w:p w14:paraId="6CC5553B" w14:textId="77777777" w:rsidR="00F42C81" w:rsidRPr="00CC3845" w:rsidRDefault="00F42C81" w:rsidP="00F42C81">
      <w:pPr>
        <w:tabs>
          <w:tab w:val="left" w:pos="0"/>
        </w:tabs>
        <w:overflowPunct w:val="0"/>
        <w:autoSpaceDE w:val="0"/>
        <w:autoSpaceDN w:val="0"/>
        <w:adjustRightInd w:val="0"/>
        <w:ind w:left="720"/>
        <w:textAlignment w:val="baseline"/>
      </w:pPr>
      <w:r w:rsidRPr="00CC3845">
        <w:t>as appropriate.</w:t>
      </w:r>
    </w:p>
    <w:p w14:paraId="6963B364" w14:textId="479ED7B6" w:rsidR="00F42C81" w:rsidRPr="00445484" w:rsidRDefault="00445484" w:rsidP="00445484">
      <w:pPr>
        <w:tabs>
          <w:tab w:val="left" w:pos="0"/>
        </w:tabs>
        <w:overflowPunct w:val="0"/>
        <w:autoSpaceDE w:val="0"/>
        <w:autoSpaceDN w:val="0"/>
        <w:adjustRightInd w:val="0"/>
        <w:textAlignment w:val="baseline"/>
        <w:rPr>
          <w:lang w:val="en-US"/>
        </w:rPr>
      </w:pPr>
      <w:r w:rsidRPr="00D873DA">
        <w:rPr>
          <w:b/>
          <w:lang w:val="en-US"/>
        </w:rPr>
        <w:t>6.2.2</w:t>
      </w:r>
      <w:r>
        <w:rPr>
          <w:lang w:val="en-US"/>
        </w:rPr>
        <w:t xml:space="preserve">    </w:t>
      </w:r>
      <w:r w:rsidR="00F42C81" w:rsidRPr="00445484">
        <w:rPr>
          <w:lang w:val="en-US"/>
        </w:rPr>
        <w:t>To examine the WTSA Resolutions with a view</w:t>
      </w:r>
      <w:r w:rsidR="00134024">
        <w:rPr>
          <w:lang w:val="en-US"/>
        </w:rPr>
        <w:t xml:space="preserve"> </w:t>
      </w:r>
    </w:p>
    <w:p w14:paraId="30E5E004" w14:textId="77777777" w:rsidR="00F42C81" w:rsidRPr="00CC3845" w:rsidRDefault="00F42C81" w:rsidP="00F42C81">
      <w:pPr>
        <w:numPr>
          <w:ilvl w:val="1"/>
          <w:numId w:val="25"/>
        </w:numPr>
        <w:tabs>
          <w:tab w:val="left" w:pos="0"/>
        </w:tabs>
        <w:overflowPunct w:val="0"/>
        <w:autoSpaceDE w:val="0"/>
        <w:autoSpaceDN w:val="0"/>
        <w:adjustRightInd w:val="0"/>
        <w:textAlignment w:val="baseline"/>
      </w:pPr>
      <w:r w:rsidRPr="00CC3845">
        <w:t>to avoid repetitions and duplication</w:t>
      </w:r>
    </w:p>
    <w:p w14:paraId="7DCFC760" w14:textId="308D3184" w:rsidR="00F42C81" w:rsidRPr="00CC3845" w:rsidRDefault="00F42C81" w:rsidP="00F42C81">
      <w:pPr>
        <w:tabs>
          <w:tab w:val="left" w:pos="0"/>
        </w:tabs>
        <w:overflowPunct w:val="0"/>
        <w:autoSpaceDE w:val="0"/>
        <w:autoSpaceDN w:val="0"/>
        <w:adjustRightInd w:val="0"/>
        <w:ind w:left="720"/>
        <w:textAlignment w:val="baseline"/>
      </w:pPr>
      <w:r w:rsidRPr="00CC3845">
        <w:t>with</w:t>
      </w:r>
      <w:r w:rsidR="00D873DA">
        <w:t xml:space="preserve"> </w:t>
      </w:r>
      <w:r w:rsidRPr="00CC3845">
        <w:t>the PP Resolutions.</w:t>
      </w:r>
      <w:r>
        <w:t xml:space="preserve"> </w:t>
      </w:r>
      <w:r w:rsidRPr="000C7A68">
        <w:rPr>
          <w:lang w:val="en-US"/>
        </w:rPr>
        <w:t>(Ref. TSAG RG-ResReview ToR).</w:t>
      </w:r>
    </w:p>
    <w:p w14:paraId="2720AA7C" w14:textId="31311C4E" w:rsidR="00F42C81" w:rsidRPr="00D873DA" w:rsidRDefault="00D873DA" w:rsidP="00D873DA">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00F42C81" w:rsidRPr="00D873DA">
        <w:rPr>
          <w:lang w:val="en-US"/>
        </w:rPr>
        <w:t>To prepare towards revision/modification/suppression/addition of Resolutions for WTSA and for PP.</w:t>
      </w:r>
    </w:p>
    <w:p w14:paraId="2B390D39" w14:textId="39D0CBA6" w:rsidR="00F42C81" w:rsidRPr="005822F5" w:rsidRDefault="005822F5" w:rsidP="005822F5">
      <w:pPr>
        <w:pStyle w:val="Heading2"/>
        <w:rPr>
          <w:lang w:val="en-US"/>
        </w:rPr>
      </w:pPr>
      <w:bookmarkStart w:id="147" w:name="_Toc134056930"/>
      <w:r>
        <w:rPr>
          <w:lang w:val="en-US"/>
        </w:rPr>
        <w:t>6.3</w:t>
      </w:r>
      <w:r>
        <w:rPr>
          <w:lang w:val="en-US"/>
        </w:rPr>
        <w:tab/>
      </w:r>
      <w:r w:rsidR="00F42C81" w:rsidRPr="00F6010D">
        <w:rPr>
          <w:lang w:val="en-US"/>
        </w:rPr>
        <w:t>Guiding principles for streamlining existing WTSA resolutions</w:t>
      </w:r>
      <w:bookmarkEnd w:id="147"/>
    </w:p>
    <w:p w14:paraId="46BD03B2" w14:textId="38DE08CE" w:rsidR="00F42C81" w:rsidRPr="007E4C13" w:rsidRDefault="00D873DA" w:rsidP="00F42C81">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00F42C81" w:rsidRPr="007E4C13">
        <w:rPr>
          <w:lang w:val="en-US"/>
        </w:rPr>
        <w:t xml:space="preserve">At WTSA, </w:t>
      </w:r>
      <w:r w:rsidR="0071504D">
        <w:rPr>
          <w:lang w:val="en-US"/>
        </w:rPr>
        <w:t>the</w:t>
      </w:r>
      <w:r w:rsidR="0071504D" w:rsidRPr="007E4C13">
        <w:rPr>
          <w:lang w:val="en-US"/>
        </w:rPr>
        <w:t xml:space="preserve"> </w:t>
      </w:r>
      <w:r w:rsidR="00F42C81" w:rsidRPr="007E4C13">
        <w:rPr>
          <w:lang w:val="en-US"/>
        </w:rPr>
        <w:t>in-force WTSA resolutions should be examined with the objective to suppress completed/obsolete ones and parts thereof</w:t>
      </w:r>
      <w:r w:rsidR="0071504D">
        <w:rPr>
          <w:lang w:val="en-US"/>
        </w:rPr>
        <w:t xml:space="preserve"> based on contributions</w:t>
      </w:r>
      <w:ins w:id="148" w:author="lifang" w:date="2023-06-01T21:49:00Z">
        <w:r w:rsidR="00D2467F">
          <w:rPr>
            <w:lang w:val="en-US"/>
          </w:rPr>
          <w:t xml:space="preserve"> </w:t>
        </w:r>
        <w:r w:rsidR="00D2467F" w:rsidRPr="00F45555">
          <w:t xml:space="preserve">from </w:t>
        </w:r>
      </w:ins>
      <w:ins w:id="149" w:author="lifang" w:date="2023-06-01T21:50:00Z">
        <w:r w:rsidR="00D2467F">
          <w:t>MS (</w:t>
        </w:r>
      </w:ins>
      <w:ins w:id="150" w:author="lifang" w:date="2023-06-01T21:49:00Z">
        <w:r w:rsidR="00D2467F" w:rsidRPr="00F45555">
          <w:t>M</w:t>
        </w:r>
        <w:r w:rsidR="00D2467F">
          <w:t xml:space="preserve">ember </w:t>
        </w:r>
        <w:r w:rsidR="00D2467F" w:rsidRPr="00F45555">
          <w:t>S</w:t>
        </w:r>
        <w:r w:rsidR="00D2467F">
          <w:t>tate</w:t>
        </w:r>
      </w:ins>
      <w:ins w:id="151" w:author="lifang" w:date="2023-06-01T21:50:00Z">
        <w:r w:rsidR="00D2467F">
          <w:t>)</w:t>
        </w:r>
      </w:ins>
      <w:ins w:id="152" w:author="lifang" w:date="2023-06-01T21:49:00Z">
        <w:r w:rsidR="00D2467F" w:rsidRPr="00F45555">
          <w:t xml:space="preserve"> and ITU-T </w:t>
        </w:r>
      </w:ins>
      <w:ins w:id="153" w:author="lifang" w:date="2023-06-01T21:50:00Z">
        <w:r w:rsidR="00D2467F">
          <w:t>SM (</w:t>
        </w:r>
      </w:ins>
      <w:ins w:id="154" w:author="lifang" w:date="2023-06-01T21:49:00Z">
        <w:r w:rsidR="00D2467F" w:rsidRPr="00F45555">
          <w:t>S</w:t>
        </w:r>
        <w:r w:rsidR="00D2467F">
          <w:t xml:space="preserve">ector </w:t>
        </w:r>
        <w:r w:rsidR="00D2467F" w:rsidRPr="00F45555">
          <w:t>M</w:t>
        </w:r>
        <w:r w:rsidR="00D2467F">
          <w:t>ember</w:t>
        </w:r>
      </w:ins>
      <w:ins w:id="155" w:author="lifang" w:date="2023-06-01T21:50:00Z">
        <w:r w:rsidR="00D2467F">
          <w:t>)</w:t>
        </w:r>
      </w:ins>
      <w:r w:rsidR="00F42C81" w:rsidRPr="007E4C13">
        <w:rPr>
          <w:lang w:val="en-US"/>
        </w:rPr>
        <w:t>.</w:t>
      </w:r>
    </w:p>
    <w:p w14:paraId="5C43A226" w14:textId="78D4BB97" w:rsidR="00F42C81" w:rsidRDefault="00D873DA" w:rsidP="00F42C81">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t>6.3.</w:t>
      </w:r>
      <w:r>
        <w:rPr>
          <w:rFonts w:ascii="Times New Roman" w:hAnsi="Times New Roman"/>
          <w:b/>
          <w:sz w:val="24"/>
        </w:rPr>
        <w:t>2</w:t>
      </w:r>
      <w:r w:rsidRPr="00D873DA">
        <w:rPr>
          <w:rFonts w:ascii="Times New Roman" w:hAnsi="Times New Roman"/>
          <w:b/>
          <w:sz w:val="24"/>
        </w:rPr>
        <w:t xml:space="preserve">    </w:t>
      </w:r>
      <w:r w:rsidR="00F42C81" w:rsidRPr="007E4C13">
        <w:rPr>
          <w:rFonts w:ascii="Times New Roman" w:hAnsi="Times New Roman"/>
          <w:sz w:val="24"/>
        </w:rPr>
        <w:t xml:space="preserve">The following guiding principles might prove useful in the work on streamlining resolutions and are be followed to the extent possible to help the ITU membership to draft proposals, so that </w:t>
      </w:r>
      <w:r w:rsidR="0071504D">
        <w:rPr>
          <w:rFonts w:ascii="Times New Roman" w:hAnsi="Times New Roman"/>
          <w:sz w:val="24"/>
        </w:rPr>
        <w:t>WTSA R</w:t>
      </w:r>
      <w:r w:rsidR="00F42C81" w:rsidRPr="007E4C13">
        <w:rPr>
          <w:rFonts w:ascii="Times New Roman" w:hAnsi="Times New Roman"/>
          <w:sz w:val="24"/>
        </w:rPr>
        <w:t xml:space="preserve">esolutions are concise and ITU-T focused; implementable; effective; and stay abreast with </w:t>
      </w:r>
      <w:r w:rsidR="00F42C81" w:rsidRPr="007E4C13">
        <w:rPr>
          <w:rFonts w:ascii="Times New Roman" w:hAnsi="Times New Roman"/>
          <w:sz w:val="24"/>
        </w:rPr>
        <w:lastRenderedPageBreak/>
        <w:t xml:space="preserve">the evolution of telecommunication and information technologies and the ICT standardization environment, taking into account </w:t>
      </w:r>
      <w:ins w:id="156" w:author="lifang" w:date="2023-06-01T21:51:00Z">
        <w:r w:rsidR="00D2467F">
          <w:rPr>
            <w:rFonts w:ascii="Times New Roman" w:hAnsi="Times New Roman"/>
            <w:sz w:val="24"/>
          </w:rPr>
          <w:t>WSIS Action Lines and</w:t>
        </w:r>
        <w:r w:rsidR="00D2467F" w:rsidRPr="007E4C13">
          <w:rPr>
            <w:rFonts w:ascii="Times New Roman" w:hAnsi="Times New Roman"/>
            <w:sz w:val="24"/>
          </w:rPr>
          <w:t xml:space="preserve"> </w:t>
        </w:r>
      </w:ins>
      <w:r w:rsidR="00F42C81" w:rsidRPr="007E4C13">
        <w:rPr>
          <w:rFonts w:ascii="Times New Roman" w:hAnsi="Times New Roman"/>
          <w:sz w:val="24"/>
        </w:rPr>
        <w:t>SDGs:</w:t>
      </w:r>
    </w:p>
    <w:p w14:paraId="7DBC1E11" w14:textId="3D3EB01A" w:rsidR="005822F5" w:rsidRPr="00D873DA" w:rsidRDefault="00D873DA" w:rsidP="00D873DA">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existing WTSA resolutions</w:t>
      </w:r>
    </w:p>
    <w:tbl>
      <w:tblPr>
        <w:tblW w:w="10340" w:type="dxa"/>
        <w:tblCellMar>
          <w:left w:w="0" w:type="dxa"/>
          <w:right w:w="0" w:type="dxa"/>
        </w:tblCellMar>
        <w:tblLook w:val="04A0" w:firstRow="1" w:lastRow="0" w:firstColumn="1" w:lastColumn="0" w:noHBand="0" w:noVBand="1"/>
      </w:tblPr>
      <w:tblGrid>
        <w:gridCol w:w="2199"/>
        <w:gridCol w:w="6298"/>
        <w:gridCol w:w="1843"/>
      </w:tblGrid>
      <w:tr w:rsidR="00F42C81" w:rsidRPr="00F6010D" w14:paraId="4B7AF50B" w14:textId="77777777" w:rsidTr="001A3022">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29B06785" w14:textId="77777777" w:rsidR="00F42C81" w:rsidRPr="00F6010D" w:rsidRDefault="00F42C81" w:rsidP="001A3022">
            <w:pPr>
              <w:tabs>
                <w:tab w:val="left" w:pos="0"/>
              </w:tabs>
              <w:overflowPunct w:val="0"/>
              <w:autoSpaceDE w:val="0"/>
              <w:autoSpaceDN w:val="0"/>
              <w:adjustRightInd w:val="0"/>
              <w:jc w:val="center"/>
              <w:textAlignment w:val="baseline"/>
            </w:pPr>
            <w:r w:rsidRPr="00F6010D">
              <w:rPr>
                <w:b/>
                <w:bCs/>
              </w:rPr>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6F801961" w14:textId="77777777" w:rsidR="00F42C81" w:rsidRPr="00F6010D" w:rsidRDefault="00F42C81" w:rsidP="001A3022">
            <w:pPr>
              <w:tabs>
                <w:tab w:val="left" w:pos="0"/>
              </w:tabs>
              <w:overflowPunct w:val="0"/>
              <w:autoSpaceDE w:val="0"/>
              <w:autoSpaceDN w:val="0"/>
              <w:adjustRightInd w:val="0"/>
              <w:jc w:val="center"/>
              <w:textAlignment w:val="baseline"/>
            </w:pPr>
            <w:r w:rsidRPr="00F6010D">
              <w:rPr>
                <w:b/>
                <w:bCs/>
              </w:rPr>
              <w:t>Questions</w:t>
            </w:r>
          </w:p>
        </w:tc>
        <w:tc>
          <w:tcPr>
            <w:tcW w:w="1843" w:type="dxa"/>
            <w:tcBorders>
              <w:top w:val="single" w:sz="8" w:space="0" w:color="000000"/>
              <w:left w:val="single" w:sz="8" w:space="0" w:color="000000"/>
              <w:bottom w:val="single" w:sz="8" w:space="0" w:color="000000"/>
              <w:right w:val="single" w:sz="8" w:space="0" w:color="000000"/>
            </w:tcBorders>
            <w:shd w:val="clear" w:color="auto" w:fill="E48312"/>
          </w:tcPr>
          <w:p w14:paraId="205A83B2" w14:textId="77777777" w:rsidR="00F42C81" w:rsidRPr="00F6010D" w:rsidRDefault="00F42C81" w:rsidP="001A3022">
            <w:pPr>
              <w:tabs>
                <w:tab w:val="left" w:pos="0"/>
              </w:tabs>
              <w:overflowPunct w:val="0"/>
              <w:autoSpaceDE w:val="0"/>
              <w:autoSpaceDN w:val="0"/>
              <w:adjustRightInd w:val="0"/>
              <w:jc w:val="center"/>
              <w:textAlignment w:val="baseline"/>
              <w:rPr>
                <w:b/>
                <w:bCs/>
              </w:rPr>
            </w:pPr>
            <w:r>
              <w:rPr>
                <w:b/>
                <w:bCs/>
              </w:rPr>
              <w:t>Possible streamlining actions</w:t>
            </w:r>
          </w:p>
        </w:tc>
      </w:tr>
      <w:tr w:rsidR="00F42C81" w:rsidRPr="00F6010D" w14:paraId="561000C1" w14:textId="77777777" w:rsidTr="001A3022">
        <w:trPr>
          <w:trHeight w:val="805"/>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717755F" w14:textId="77777777" w:rsidR="00F42C81" w:rsidRPr="00F6010D" w:rsidRDefault="00F42C81" w:rsidP="001A3022">
            <w:pPr>
              <w:tabs>
                <w:tab w:val="left" w:pos="0"/>
              </w:tabs>
              <w:overflowPunct w:val="0"/>
              <w:autoSpaceDE w:val="0"/>
              <w:autoSpaceDN w:val="0"/>
              <w:adjustRightInd w:val="0"/>
              <w:textAlignment w:val="baseline"/>
            </w:pPr>
            <w:r w:rsidRPr="00F6010D">
              <w:rPr>
                <w:b/>
                <w:bCs/>
              </w:rPr>
              <w:t xml:space="preserve">Coherence </w:t>
            </w:r>
            <w:r w:rsidRPr="00F6010D">
              <w:rPr>
                <w:b/>
                <w:bCs/>
              </w:rPr>
              <w:br/>
              <w:t>and consistency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69FE9733" w14:textId="1A2CF062" w:rsidR="00F42C81" w:rsidRPr="00F6010D" w:rsidRDefault="00F42C81" w:rsidP="001A3022">
            <w:pPr>
              <w:tabs>
                <w:tab w:val="left" w:pos="0"/>
              </w:tabs>
              <w:overflowPunct w:val="0"/>
              <w:autoSpaceDE w:val="0"/>
              <w:autoSpaceDN w:val="0"/>
              <w:adjustRightInd w:val="0"/>
              <w:textAlignment w:val="baseline"/>
            </w:pPr>
            <w:r w:rsidRPr="00F6010D">
              <w:t>Is the resolution consistent with the ITU-T mandate and the WTSA</w:t>
            </w:r>
            <w:r w:rsidR="0071504D" w:rsidRPr="00F6010D">
              <w:t xml:space="preserve"> </w:t>
            </w:r>
            <w:r w:rsidRPr="00F6010D">
              <w:t>Action Plan?</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6FB69A0"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r w:rsidR="00F42C81" w:rsidRPr="00F6010D" w14:paraId="1D6803F2" w14:textId="77777777" w:rsidTr="001A3022">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EF9DFF4" w14:textId="77777777" w:rsidR="00F42C81" w:rsidRPr="00F6010D" w:rsidRDefault="00F42C81" w:rsidP="001A3022">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3116671" w14:textId="490E99BF" w:rsidR="00F42C81" w:rsidRPr="00F6010D" w:rsidRDefault="00F42C81" w:rsidP="001A3022">
            <w:pPr>
              <w:tabs>
                <w:tab w:val="left" w:pos="0"/>
              </w:tabs>
              <w:overflowPunct w:val="0"/>
              <w:autoSpaceDE w:val="0"/>
              <w:autoSpaceDN w:val="0"/>
              <w:adjustRightInd w:val="0"/>
              <w:textAlignment w:val="baseline"/>
            </w:pPr>
            <w:r w:rsidRPr="00F6010D">
              <w:t>Is there an overlap or duplication with existing WTSA resolutions or with the WTSA Action Plan?</w:t>
            </w:r>
          </w:p>
          <w:p w14:paraId="1D93A584" w14:textId="77777777" w:rsidR="00F42C81" w:rsidRPr="00F6010D" w:rsidRDefault="00F42C81" w:rsidP="001A3022">
            <w:pPr>
              <w:tabs>
                <w:tab w:val="left" w:pos="0"/>
              </w:tabs>
              <w:overflowPunct w:val="0"/>
              <w:autoSpaceDE w:val="0"/>
              <w:autoSpaceDN w:val="0"/>
              <w:adjustRightInd w:val="0"/>
              <w:textAlignment w:val="baseline"/>
            </w:pPr>
            <w:r w:rsidRPr="00F6010D">
              <w:t>Are the goals of resolutions already reflected in the ITU-T Strategic Plan objectives, outputs and outcomes, Study Group (SG) Questions or working methods?</w:t>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4416FBA" w14:textId="502D0C6D" w:rsidR="00F42C81" w:rsidRPr="00F6010D" w:rsidRDefault="0071504D" w:rsidP="00F42C81">
            <w:pPr>
              <w:numPr>
                <w:ilvl w:val="0"/>
                <w:numId w:val="28"/>
              </w:numPr>
              <w:tabs>
                <w:tab w:val="left" w:pos="0"/>
              </w:tabs>
              <w:overflowPunct w:val="0"/>
              <w:autoSpaceDE w:val="0"/>
              <w:autoSpaceDN w:val="0"/>
              <w:adjustRightInd w:val="0"/>
              <w:textAlignment w:val="baseline"/>
            </w:pPr>
            <w:r>
              <w:t xml:space="preserve">MOD </w:t>
            </w:r>
            <w:r w:rsidR="00F42C81">
              <w:t>and/or SUP</w:t>
            </w:r>
          </w:p>
        </w:tc>
      </w:tr>
      <w:tr w:rsidR="00F42C81" w:rsidRPr="00F6010D" w14:paraId="2BE59EBA" w14:textId="77777777" w:rsidTr="001A3022">
        <w:trPr>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6C186E" w14:textId="77777777" w:rsidR="00F42C81" w:rsidRPr="00F6010D" w:rsidRDefault="00F42C81" w:rsidP="001A3022">
            <w:pPr>
              <w:tabs>
                <w:tab w:val="left" w:pos="0"/>
              </w:tabs>
              <w:overflowPunct w:val="0"/>
              <w:autoSpaceDE w:val="0"/>
              <w:autoSpaceDN w:val="0"/>
              <w:adjustRightInd w:val="0"/>
              <w:textAlignment w:val="baseline"/>
            </w:pPr>
            <w:r w:rsidRPr="00F6010D">
              <w:rPr>
                <w:b/>
                <w:bCs/>
              </w:rPr>
              <w:t>Necessity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5FF212AB" w14:textId="77777777" w:rsidR="00F42C81" w:rsidRPr="00F6010D" w:rsidRDefault="00F42C81" w:rsidP="001A3022">
            <w:pPr>
              <w:tabs>
                <w:tab w:val="left" w:pos="0"/>
              </w:tabs>
              <w:overflowPunct w:val="0"/>
              <w:autoSpaceDE w:val="0"/>
              <w:autoSpaceDN w:val="0"/>
              <w:adjustRightInd w:val="0"/>
              <w:textAlignment w:val="baseline"/>
            </w:pPr>
            <w:r w:rsidRPr="00F6010D">
              <w:t>Is the resolution indispensable?</w:t>
            </w:r>
            <w:r w:rsidRPr="00F6010D">
              <w:br/>
              <w:t>Is there already another WTSA/Council/PP resolution or resolutions which address the same topic or action?</w:t>
            </w:r>
            <w:r w:rsidRPr="00F6010D">
              <w:br/>
              <w:t>Has the resolution already been implemented?</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4C31ABD" w14:textId="6B429BD8" w:rsidR="00F42C81" w:rsidRPr="00F6010D" w:rsidRDefault="00F42C81" w:rsidP="00F42C81">
            <w:pPr>
              <w:numPr>
                <w:ilvl w:val="0"/>
                <w:numId w:val="27"/>
              </w:numPr>
              <w:tabs>
                <w:tab w:val="left" w:pos="0"/>
              </w:tabs>
              <w:overflowPunct w:val="0"/>
              <w:autoSpaceDE w:val="0"/>
              <w:autoSpaceDN w:val="0"/>
              <w:adjustRightInd w:val="0"/>
              <w:textAlignment w:val="baseline"/>
            </w:pPr>
            <w:r>
              <w:t>M</w:t>
            </w:r>
            <w:r w:rsidR="0071504D">
              <w:t>OD</w:t>
            </w:r>
            <w:r>
              <w:t>, and/or SUP</w:t>
            </w:r>
          </w:p>
        </w:tc>
      </w:tr>
      <w:tr w:rsidR="00F42C81" w:rsidRPr="00F6010D" w14:paraId="7D72BB4D" w14:textId="77777777" w:rsidTr="001A3022">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230705C9" w14:textId="77777777" w:rsidR="00F42C81" w:rsidRPr="00F6010D" w:rsidRDefault="00F42C81" w:rsidP="001A3022">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5F75BD0B" w14:textId="0A0F9231" w:rsidR="00F42C81" w:rsidRPr="00F6010D" w:rsidRDefault="00F42C81" w:rsidP="001A3022">
            <w:pPr>
              <w:tabs>
                <w:tab w:val="left" w:pos="0"/>
              </w:tabs>
              <w:overflowPunct w:val="0"/>
              <w:autoSpaceDE w:val="0"/>
              <w:autoSpaceDN w:val="0"/>
              <w:adjustRightInd w:val="0"/>
              <w:textAlignment w:val="baseline"/>
            </w:pPr>
            <w:r w:rsidRPr="00F6010D">
              <w:t>Does the resolution call for a specific action or outcome?</w:t>
            </w:r>
            <w:r w:rsidRPr="00F6010D">
              <w:br/>
              <w:t>Is there a clear accountability line in the resolution?</w:t>
            </w:r>
            <w:r w:rsidRPr="00F6010D">
              <w:br/>
              <w:t>What are the cost implications of the resolution for ITU</w:t>
            </w:r>
            <w:r w:rsidR="0071504D">
              <w:t xml:space="preserve"> and especially for ITU</w:t>
            </w:r>
            <w:r w:rsidRPr="00F6010D">
              <w:t>-T, in terms of implementation budget and related costs?</w:t>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2E244B5"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bl>
    <w:p w14:paraId="1EC83ADE" w14:textId="77777777" w:rsidR="00D873DA" w:rsidRDefault="00D873DA" w:rsidP="00F42C81">
      <w:pPr>
        <w:tabs>
          <w:tab w:val="left" w:pos="851"/>
          <w:tab w:val="left" w:pos="1134"/>
          <w:tab w:val="left" w:pos="1701"/>
        </w:tabs>
        <w:jc w:val="both"/>
        <w:rPr>
          <w:lang w:val="en-US"/>
        </w:rPr>
      </w:pPr>
    </w:p>
    <w:p w14:paraId="35887A3A" w14:textId="72ABEA99" w:rsidR="00F42C81" w:rsidRPr="005233B0" w:rsidRDefault="00D873DA" w:rsidP="00F42C81">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r w:rsidR="00F42C81" w:rsidRPr="00EF439C">
        <w:rPr>
          <w:lang w:val="en-US"/>
        </w:rPr>
        <w:t xml:space="preserve">All similar/related subjects should be addressed in one single WTSA </w:t>
      </w:r>
      <w:del w:id="157" w:author="lifang" w:date="2023-06-01T22:01:00Z">
        <w:r w:rsidR="00F42C81" w:rsidRPr="00EF439C" w:rsidDel="00422DB9">
          <w:rPr>
            <w:lang w:val="en-US"/>
          </w:rPr>
          <w:delText xml:space="preserve">resolution </w:delText>
        </w:r>
      </w:del>
      <w:ins w:id="158" w:author="lifang" w:date="2023-06-01T22:01:00Z">
        <w:r w:rsidR="00422DB9">
          <w:rPr>
            <w:lang w:val="en-US"/>
          </w:rPr>
          <w:t>R</w:t>
        </w:r>
        <w:r w:rsidR="00422DB9" w:rsidRPr="00EF439C">
          <w:rPr>
            <w:lang w:val="en-US"/>
          </w:rPr>
          <w:t xml:space="preserve">esolution </w:t>
        </w:r>
      </w:ins>
      <w:r w:rsidR="00F42C81" w:rsidRPr="00EF439C">
        <w:rPr>
          <w:lang w:val="en-US"/>
        </w:rPr>
        <w:t xml:space="preserve">to the extent possible ("stand-alone principle"). </w:t>
      </w:r>
      <w:r w:rsidR="00F42C81" w:rsidRPr="005233B0">
        <w:rPr>
          <w:lang w:val="en-US"/>
        </w:rPr>
        <w:t xml:space="preserve">In general, streamlining existing </w:t>
      </w:r>
      <w:del w:id="159" w:author="lifang" w:date="2023-06-01T22:01:00Z">
        <w:r w:rsidR="00F42C81" w:rsidRPr="005233B0" w:rsidDel="00422DB9">
          <w:rPr>
            <w:lang w:val="en-US"/>
          </w:rPr>
          <w:delText xml:space="preserve">resolutions </w:delText>
        </w:r>
      </w:del>
      <w:ins w:id="160" w:author="lifang" w:date="2023-06-01T22:01:00Z">
        <w:r w:rsidR="00422DB9">
          <w:rPr>
            <w:lang w:val="en-US"/>
          </w:rPr>
          <w:t>R</w:t>
        </w:r>
        <w:r w:rsidR="00422DB9" w:rsidRPr="005233B0">
          <w:rPr>
            <w:lang w:val="en-US"/>
          </w:rPr>
          <w:t xml:space="preserve">esolutions </w:t>
        </w:r>
      </w:ins>
      <w:r w:rsidR="00F42C81" w:rsidRPr="005233B0">
        <w:rPr>
          <w:lang w:val="en-US"/>
        </w:rPr>
        <w:t xml:space="preserve">is preferable rather than adding a new </w:t>
      </w:r>
      <w:r w:rsidR="00F42C81" w:rsidRPr="00EF439C">
        <w:rPr>
          <w:lang w:val="en-US"/>
        </w:rPr>
        <w:t>WTSA</w:t>
      </w:r>
      <w:r w:rsidR="00F42C81" w:rsidRPr="005233B0">
        <w:rPr>
          <w:lang w:val="en-US"/>
        </w:rPr>
        <w:t xml:space="preserve"> </w:t>
      </w:r>
      <w:del w:id="161" w:author="lifang" w:date="2023-06-01T22:01:00Z">
        <w:r w:rsidR="00F42C81" w:rsidRPr="005233B0" w:rsidDel="00422DB9">
          <w:rPr>
            <w:lang w:val="en-US"/>
          </w:rPr>
          <w:delText>resolution</w:delText>
        </w:r>
      </w:del>
      <w:ins w:id="162" w:author="lifang" w:date="2023-06-01T22:01:00Z">
        <w:r w:rsidR="00422DB9">
          <w:rPr>
            <w:lang w:val="en-US"/>
          </w:rPr>
          <w:t>R</w:t>
        </w:r>
        <w:r w:rsidR="00422DB9" w:rsidRPr="005233B0">
          <w:rPr>
            <w:lang w:val="en-US"/>
          </w:rPr>
          <w:t>esolution</w:t>
        </w:r>
      </w:ins>
      <w:r w:rsidR="00F42C81" w:rsidRPr="005233B0">
        <w:rPr>
          <w:lang w:val="en-US"/>
        </w:rPr>
        <w:t>.</w:t>
      </w:r>
      <w:ins w:id="163" w:author="lifang" w:date="2023-06-01T22:01:00Z">
        <w:r w:rsidR="00422DB9" w:rsidRPr="00422DB9">
          <w:t xml:space="preserve"> </w:t>
        </w:r>
        <w:r w:rsidR="00422DB9" w:rsidRPr="00422DB9">
          <w:rPr>
            <w:lang w:val="en-US"/>
          </w:rPr>
          <w:t>ITU-T Study Groups should analyze the related WTSA Resolutions’ implementation activities during WTSA preparation, and send a WTSA Resolution streamlining candidates list to TSAG via a liaison.</w:t>
        </w:r>
      </w:ins>
    </w:p>
    <w:p w14:paraId="4FC5C349" w14:textId="08E64212" w:rsidR="00F42C81" w:rsidRPr="005233B0" w:rsidRDefault="00D873DA" w:rsidP="00F42C81">
      <w:pPr>
        <w:tabs>
          <w:tab w:val="left" w:pos="851"/>
          <w:tab w:val="left" w:pos="1134"/>
          <w:tab w:val="left" w:pos="1701"/>
        </w:tabs>
        <w:jc w:val="both"/>
        <w:rPr>
          <w:lang w:val="en-US"/>
        </w:rPr>
      </w:pPr>
      <w:r w:rsidRPr="00D873DA">
        <w:rPr>
          <w:b/>
          <w:lang w:val="en-US"/>
        </w:rPr>
        <w:t>6.3.</w:t>
      </w:r>
      <w:r>
        <w:rPr>
          <w:b/>
        </w:rPr>
        <w:t>4</w:t>
      </w:r>
      <w:r w:rsidRPr="00D873DA">
        <w:rPr>
          <w:b/>
          <w:lang w:val="en-US"/>
        </w:rPr>
        <w:t xml:space="preserve">  </w:t>
      </w:r>
      <w:del w:id="164" w:author="lifang" w:date="2023-06-01T22:03:00Z">
        <w:r w:rsidRPr="00D873DA" w:rsidDel="00422DB9">
          <w:rPr>
            <w:b/>
            <w:lang w:val="en-US"/>
          </w:rPr>
          <w:delText xml:space="preserve">  </w:delText>
        </w:r>
      </w:del>
      <w:r w:rsidR="00F42C81" w:rsidRPr="005233B0">
        <w:rPr>
          <w:lang w:val="en-US"/>
        </w:rPr>
        <w:t>When the actions or activities put forward in a resolution have been implemented or accomplished, the resolution can be viewed as fulfilled and can be removed.</w:t>
      </w:r>
    </w:p>
    <w:p w14:paraId="70E1948B" w14:textId="2CEDB4EC" w:rsidR="00F42C81" w:rsidRPr="005233B0" w:rsidRDefault="00D873DA" w:rsidP="00F42C81">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00F42C81" w:rsidRPr="005233B0">
        <w:rPr>
          <w:lang w:val="en-US"/>
        </w:rPr>
        <w:t>If no change is to be made to the substance of the WTSA resolution, no editorial updates (such as date/venue of conference) will be made to the WTSA resolution, i.e. it should remain as is (unchanged).</w:t>
      </w:r>
    </w:p>
    <w:p w14:paraId="190C8E36" w14:textId="3380C472" w:rsidR="00F42C81" w:rsidRPr="005233B0" w:rsidRDefault="00D873DA" w:rsidP="00F42C81">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00F42C81" w:rsidRPr="005233B0">
        <w:rPr>
          <w:lang w:val="en-US"/>
        </w:rPr>
        <w:t xml:space="preserve">Editorial revisions of adopted resolutions should be kept to the minimum or to what is strictly necessary for its efficient implementation. </w:t>
      </w:r>
    </w:p>
    <w:p w14:paraId="606EA16C" w14:textId="60AFA10A" w:rsidR="00F42C81" w:rsidRDefault="00D873DA" w:rsidP="0065530C">
      <w:pPr>
        <w:jc w:val="both"/>
        <w:rPr>
          <w:ins w:id="165" w:author="lifang" w:date="2023-06-01T22:02:00Z"/>
          <w:lang w:val="en-US"/>
        </w:rPr>
      </w:pPr>
      <w:r w:rsidRPr="00D873DA">
        <w:rPr>
          <w:b/>
          <w:lang w:val="en-US"/>
        </w:rPr>
        <w:t>6.3.</w:t>
      </w:r>
      <w:r>
        <w:rPr>
          <w:b/>
        </w:rPr>
        <w:t>7</w:t>
      </w:r>
      <w:r w:rsidRPr="00D873DA">
        <w:rPr>
          <w:b/>
          <w:lang w:val="en-US"/>
        </w:rPr>
        <w:t xml:space="preserve">  </w:t>
      </w:r>
      <w:del w:id="166" w:author="lifang" w:date="2023-06-01T22:03:00Z">
        <w:r w:rsidRPr="00D873DA" w:rsidDel="00422DB9">
          <w:rPr>
            <w:b/>
            <w:lang w:val="en-US"/>
          </w:rPr>
          <w:delText xml:space="preserve">  </w:delText>
        </w:r>
      </w:del>
      <w:r w:rsidR="00F42C81" w:rsidRPr="005233B0">
        <w:rPr>
          <w:lang w:val="en-US"/>
        </w:rPr>
        <w:t xml:space="preserve">If only editorial updates are required to a WTSA resolution, </w:t>
      </w:r>
      <w:ins w:id="167" w:author="lifang" w:date="2023-06-01T21:52:00Z">
        <w:r w:rsidR="00D2467F">
          <w:rPr>
            <w:lang w:val="en-US"/>
          </w:rPr>
          <w:t xml:space="preserve">the necessary </w:t>
        </w:r>
      </w:ins>
      <w:r w:rsidR="007929A3">
        <w:rPr>
          <w:lang w:val="en-US"/>
        </w:rPr>
        <w:t xml:space="preserve">editorial </w:t>
      </w:r>
      <w:ins w:id="168" w:author="lifang" w:date="2023-06-01T21:52:00Z">
        <w:r w:rsidR="00D2467F">
          <w:rPr>
            <w:lang w:val="en-US"/>
          </w:rPr>
          <w:t>amendments</w:t>
        </w:r>
        <w:r w:rsidR="00D2467F" w:rsidDel="00D2467F">
          <w:rPr>
            <w:lang w:val="en-US"/>
          </w:rPr>
          <w:t xml:space="preserve"> </w:t>
        </w:r>
      </w:ins>
      <w:del w:id="169" w:author="lifang" w:date="2023-06-01T21:52:00Z">
        <w:r w:rsidR="007929A3" w:rsidDel="00D2467F">
          <w:rPr>
            <w:lang w:val="en-US"/>
          </w:rPr>
          <w:delText xml:space="preserve">updates </w:delText>
        </w:r>
      </w:del>
      <w:r w:rsidR="007929A3">
        <w:rPr>
          <w:lang w:val="en-US"/>
        </w:rPr>
        <w:t xml:space="preserve">could be entrusted </w:t>
      </w:r>
      <w:ins w:id="170" w:author="lifang" w:date="2023-06-01T21:52:00Z">
        <w:r w:rsidR="00D2467F">
          <w:rPr>
            <w:lang w:val="en-US"/>
          </w:rPr>
          <w:t>b</w:t>
        </w:r>
      </w:ins>
      <w:ins w:id="171" w:author="lifang" w:date="2023-06-01T21:53:00Z">
        <w:r w:rsidR="00D2467F">
          <w:rPr>
            <w:lang w:val="en-US"/>
          </w:rPr>
          <w:t xml:space="preserve">y WTSA </w:t>
        </w:r>
      </w:ins>
      <w:r w:rsidR="007929A3">
        <w:rPr>
          <w:lang w:val="en-US"/>
        </w:rPr>
        <w:t>to TSB in the publication of the Resolution</w:t>
      </w:r>
      <w:r w:rsidR="00F42C81" w:rsidRPr="005233B0">
        <w:rPr>
          <w:lang w:val="en-US"/>
        </w:rPr>
        <w:t>.</w:t>
      </w:r>
      <w:ins w:id="172" w:author="lifang" w:date="2023-06-01T22:02:00Z">
        <w:r w:rsidR="00422DB9">
          <w:rPr>
            <w:lang w:val="en-US"/>
          </w:rPr>
          <w:t xml:space="preserve"> </w:t>
        </w:r>
      </w:ins>
    </w:p>
    <w:p w14:paraId="17AD688E" w14:textId="6D35E7C5" w:rsidR="00422DB9" w:rsidRDefault="00422DB9" w:rsidP="0065530C">
      <w:pPr>
        <w:jc w:val="both"/>
        <w:rPr>
          <w:rFonts w:eastAsia="MS Mincho"/>
          <w:lang w:val="en-US"/>
        </w:rPr>
      </w:pPr>
      <w:ins w:id="173" w:author="lifang" w:date="2023-06-01T22:02:00Z">
        <w:r w:rsidRPr="00422DB9">
          <w:rPr>
            <w:b/>
            <w:lang w:val="en-US"/>
            <w:rPrChange w:id="174" w:author="lifang" w:date="2023-06-01T22:02:00Z">
              <w:rPr>
                <w:rFonts w:eastAsia="MS Mincho"/>
                <w:lang w:val="en-US"/>
              </w:rPr>
            </w:rPrChange>
          </w:rPr>
          <w:t xml:space="preserve">6.3.8 </w:t>
        </w:r>
        <w:r>
          <w:rPr>
            <w:b/>
            <w:lang w:val="en-US"/>
          </w:rPr>
          <w:t xml:space="preserve">  </w:t>
        </w:r>
        <w:r w:rsidRPr="00422DB9">
          <w:rPr>
            <w:rFonts w:eastAsia="MS Mincho"/>
            <w:lang w:val="en-US"/>
          </w:rPr>
          <w:t>All PP and WTSA Resolutions in the same category/subject should be examined and reviewed during the preparation of WTSA in regional preparatory meetings and inter-regional coordination meetings. A WTSA Resolution streamlining candidates list should be provided by TSB based on all of the liaisons (ref to 6.3.3) for further consideration of ITU-T members.</w:t>
        </w:r>
      </w:ins>
    </w:p>
    <w:p w14:paraId="09E0FB16" w14:textId="7C1C6BAF" w:rsidR="00F42C81" w:rsidRPr="005822F5" w:rsidRDefault="005822F5" w:rsidP="005822F5">
      <w:pPr>
        <w:pStyle w:val="Heading1"/>
        <w:rPr>
          <w:lang w:val="en-US"/>
        </w:rPr>
      </w:pPr>
      <w:bookmarkStart w:id="175" w:name="_Toc134056931"/>
      <w:r>
        <w:rPr>
          <w:lang w:val="en-US"/>
        </w:rPr>
        <w:lastRenderedPageBreak/>
        <w:t>7</w:t>
      </w:r>
      <w:r>
        <w:rPr>
          <w:lang w:val="en-US"/>
        </w:rPr>
        <w:tab/>
      </w:r>
      <w:r w:rsidR="00F42C81" w:rsidRPr="005822F5">
        <w:rPr>
          <w:lang w:val="en-US"/>
        </w:rPr>
        <w:t>Guidelines for drafting WTSA Resolutions</w:t>
      </w:r>
      <w:bookmarkEnd w:id="175"/>
    </w:p>
    <w:p w14:paraId="6F608767" w14:textId="77777777" w:rsidR="00F42C81" w:rsidRPr="00E97193" w:rsidRDefault="00F42C81" w:rsidP="00ED3358">
      <w:pPr>
        <w:jc w:val="both"/>
      </w:pPr>
      <w:r w:rsidRPr="00E97193">
        <w:t>The following principles are be followed to the extent possible to help the ITU membership to draft proposals, so that resolutions of the World Telecommunication Standardization Assembly are concise and ITU-T focused; implementable; effective; and stay abreast with the evolution of telecommunication and information technologies and the ICT standardization environment.</w:t>
      </w:r>
    </w:p>
    <w:p w14:paraId="65376497" w14:textId="44DF3969"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At WTSA, </w:t>
      </w:r>
      <w:del w:id="176" w:author="lifang" w:date="2023-06-01T21:54:00Z">
        <w:r w:rsidRPr="00E97193" w:rsidDel="00D2467F">
          <w:delText xml:space="preserve">all </w:delText>
        </w:r>
      </w:del>
      <w:ins w:id="177" w:author="lifang" w:date="2023-06-01T21:54:00Z">
        <w:r w:rsidR="00D2467F">
          <w:t>the</w:t>
        </w:r>
        <w:r w:rsidR="00D2467F" w:rsidRPr="00E97193">
          <w:t xml:space="preserve"> </w:t>
        </w:r>
      </w:ins>
      <w:r w:rsidRPr="00E97193">
        <w:t>in-force WTSA resolutions should be examined with the objective to suppress completed/obsolete ones and parts thereof</w:t>
      </w:r>
      <w:r w:rsidR="007929A3">
        <w:t xml:space="preserve"> based on contribution from ITU </w:t>
      </w:r>
      <w:ins w:id="178" w:author="lifang" w:date="2023-06-01T21:54:00Z">
        <w:r w:rsidR="00D2467F">
          <w:t>MS and ITU-T SM</w:t>
        </w:r>
      </w:ins>
      <w:del w:id="179" w:author="lifang" w:date="2023-06-01T21:54:00Z">
        <w:r w:rsidR="007929A3" w:rsidDel="00D2467F">
          <w:delText>membership</w:delText>
        </w:r>
      </w:del>
      <w:r w:rsidRPr="00E97193">
        <w:t>.</w:t>
      </w:r>
    </w:p>
    <w:p w14:paraId="191ADD88"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If no change is to be made to the substance of the WTSA resolution, no editorial updates (such as date/venue of conference) will be made to the WTSA resolution, i.e. it should remain as is (unchanged).</w:t>
      </w:r>
    </w:p>
    <w:p w14:paraId="36B17ABB"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All similar/related subjects should be addressed in one single WTSA resolution to the extent possible ("stand-alone principle"). Thus, in general, revising an existing WTSA resolution is preferable to adding a new WTSA resolution.</w:t>
      </w:r>
    </w:p>
    <w:p w14:paraId="51BE26FB"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Normally a WTSA resolution should not exceed </w:t>
      </w:r>
      <w:r w:rsidRPr="00160028">
        <w:rPr>
          <w:b/>
          <w:bCs/>
        </w:rPr>
        <w:t xml:space="preserve">four </w:t>
      </w:r>
      <w:r w:rsidRPr="0065530C">
        <w:t>A4-pages</w:t>
      </w:r>
      <w:r w:rsidRPr="00E97193">
        <w:t xml:space="preserve"> (except Resolutions 1 and 2).</w:t>
      </w:r>
    </w:p>
    <w:p w14:paraId="06EA5D3A" w14:textId="031CAA1B"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resolution should be as concise as possible, summarizing key rationales for justification. </w:t>
      </w:r>
      <w:ins w:id="180" w:author="lifang" w:date="2023-06-01T21:55:00Z">
        <w:r w:rsidR="00D2467F">
          <w:t xml:space="preserve">It is undesirable to repeat the </w:t>
        </w:r>
        <w:r w:rsidR="00D2467F" w:rsidRPr="00E97193">
          <w:t xml:space="preserve">"preamble" part </w:t>
        </w:r>
        <w:r w:rsidR="00D2467F">
          <w:t xml:space="preserve">of the relevant PP resolution, it is enough to include reference to this resolution. </w:t>
        </w:r>
      </w:ins>
      <w:r w:rsidRPr="00160028">
        <w:rPr>
          <w:b/>
          <w:bCs/>
        </w:rPr>
        <w:t>Normally it should not exceed one A4-page</w:t>
      </w:r>
      <w:r w:rsidRPr="00E97193">
        <w:t xml:space="preserve">. While any additional explanation and justification such as a detailed chronicle of events, bibliography, historical activities and achievements could be submitted as background material in a contribution, their inclusion </w:t>
      </w:r>
      <w:del w:id="181" w:author="lifang" w:date="2023-06-01T21:56:00Z">
        <w:r w:rsidRPr="00E97193" w:rsidDel="00D2467F">
          <w:delText xml:space="preserve">should </w:delText>
        </w:r>
      </w:del>
      <w:ins w:id="182" w:author="lifang" w:date="2023-06-01T21:56:00Z">
        <w:r w:rsidR="00D2467F">
          <w:t xml:space="preserve">shall </w:t>
        </w:r>
      </w:ins>
      <w:r w:rsidRPr="00E97193">
        <w:t xml:space="preserve">be avoided in the adopted final WTSA resolution text. </w:t>
      </w:r>
      <w:del w:id="183" w:author="lifang" w:date="2023-06-01T21:56:00Z">
        <w:r w:rsidRPr="00E97193" w:rsidDel="00D2467F">
          <w:delText>A separate publication could be produced and referenced by this WTSA resolution if necessary.</w:delText>
        </w:r>
      </w:del>
    </w:p>
    <w:p w14:paraId="68073F14"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Cross-reference to other ITU resolutions should be kept to the minimum as necessary ("minimum cross-reference principle"), at the same time striking a balance not to insert material copied from other instruments.</w:t>
      </w:r>
    </w:p>
    <w:p w14:paraId="790BC744"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Once an ITU resolution on the same/relevant subject is referenced, any duplicated justification/rational text should be avoided whereas additional ITU-T specific justification/rational could be added to this WTSA resolution ("no repetition principle").</w:t>
      </w:r>
    </w:p>
    <w:p w14:paraId="53E87636" w14:textId="747BD57F"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Reference to the ITU Constitution, Convention and the General rules should prevail a reference to a resolution of a Plenipotentiary conference when applicable, and </w:t>
      </w:r>
      <w:r w:rsidR="00AE6E71">
        <w:t xml:space="preserve">where it is strongly required, </w:t>
      </w:r>
      <w:r w:rsidRPr="00E97193">
        <w:t>could exist together with a duplication of the referred text to make the WTSA resolution stand on its own (exception to "stand-alone principle").</w:t>
      </w:r>
    </w:p>
    <w:p w14:paraId="180BCEDC"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When reference to the conclusion or output of an event is deemed necessary, the reference should be meaningful and in substance to specify its relevance, avoiding only listing the event per se ("no chronicle of events principle").</w:t>
      </w:r>
    </w:p>
    <w:p w14:paraId="180B8E37" w14:textId="47B7E390" w:rsidR="00F42C81" w:rsidRPr="00E97193" w:rsidRDefault="00AE6E7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t xml:space="preserve">Any </w:t>
      </w:r>
      <w:r w:rsidR="0065530C">
        <w:t>r</w:t>
      </w:r>
      <w:r w:rsidR="00F42C81" w:rsidRPr="00E97193">
        <w:t xml:space="preserve">eference </w:t>
      </w:r>
      <w:ins w:id="184" w:author="lifang" w:date="2023-06-01T21:56:00Z">
        <w:r w:rsidR="00D2467F">
          <w:t xml:space="preserve">to </w:t>
        </w:r>
      </w:ins>
      <w:ins w:id="185" w:author="lifang" w:date="2023-06-01T21:57:00Z">
        <w:r w:rsidR="00D2467F">
          <w:t xml:space="preserve">documents </w:t>
        </w:r>
      </w:ins>
      <w:r w:rsidR="00F42C81" w:rsidRPr="00E97193">
        <w:t xml:space="preserve">should be meaningful and in substance to specify its relevance </w:t>
      </w:r>
      <w:ins w:id="186" w:author="lifang" w:date="2023-06-01T21:57:00Z">
        <w:r w:rsidR="00D2467F">
          <w:t>to the purpose of the Resolution</w:t>
        </w:r>
        <w:r w:rsidR="00D2467F" w:rsidRPr="00E97193">
          <w:t xml:space="preserve"> </w:t>
        </w:r>
        <w:r w:rsidR="00D2467F">
          <w:t xml:space="preserve"> </w:t>
        </w:r>
      </w:ins>
      <w:r w:rsidR="00F42C81" w:rsidRPr="00E97193">
        <w:t>("no bibliography principle").</w:t>
      </w:r>
    </w:p>
    <w:p w14:paraId="0E5B819D"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When drafting the "operational" part of a WTSA resolution, it should be borne in mind that:</w:t>
      </w:r>
    </w:p>
    <w:p w14:paraId="67882F43" w14:textId="77777777"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the ITU membership is non-binding;</w:t>
      </w:r>
    </w:p>
    <w:p w14:paraId="6E8A0543" w14:textId="77777777"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ITU-T SG will serve little purpose unless followed up by a contribution to the ITU-T study group to drive the work to progress.</w:t>
      </w:r>
    </w:p>
    <w:p w14:paraId="3FF8D912" w14:textId="77777777" w:rsidR="00F42C81" w:rsidRPr="00E97193" w:rsidRDefault="00F42C81" w:rsidP="00ED3358">
      <w:pPr>
        <w:pStyle w:val="ListParagraph"/>
        <w:numPr>
          <w:ilvl w:val="1"/>
          <w:numId w:val="30"/>
        </w:numPr>
        <w:overflowPunct w:val="0"/>
        <w:autoSpaceDE w:val="0"/>
        <w:autoSpaceDN w:val="0"/>
        <w:adjustRightInd w:val="0"/>
        <w:spacing w:before="240" w:afterLines="50" w:after="120"/>
        <w:ind w:left="567" w:hanging="567"/>
        <w:jc w:val="both"/>
        <w:textAlignment w:val="baseline"/>
      </w:pPr>
      <w:r w:rsidRPr="00E97193">
        <w:lastRenderedPageBreak/>
        <w:t>The "operational" part of a WTSA resolution should:</w:t>
      </w:r>
    </w:p>
    <w:p w14:paraId="4ACA26AE" w14:textId="77777777" w:rsidR="00422DB9" w:rsidRDefault="00422DB9" w:rsidP="00422DB9">
      <w:pPr>
        <w:numPr>
          <w:ilvl w:val="0"/>
          <w:numId w:val="35"/>
        </w:numPr>
        <w:overflowPunct w:val="0"/>
        <w:autoSpaceDE w:val="0"/>
        <w:autoSpaceDN w:val="0"/>
        <w:adjustRightInd w:val="0"/>
        <w:spacing w:before="80"/>
        <w:contextualSpacing/>
        <w:jc w:val="both"/>
        <w:textAlignment w:val="baseline"/>
        <w:rPr>
          <w:ins w:id="187" w:author="lifang" w:date="2023-06-01T21:58:00Z"/>
        </w:rPr>
      </w:pPr>
      <w:ins w:id="188" w:author="lifang" w:date="2023-06-01T21:58:00Z">
        <w:r>
          <w:t>include instructions and tasks from the relevant PP resolutions;</w:t>
        </w:r>
      </w:ins>
    </w:p>
    <w:p w14:paraId="4C98C185" w14:textId="483ABD26" w:rsidR="00422DB9" w:rsidRDefault="00422DB9" w:rsidP="00422DB9">
      <w:pPr>
        <w:numPr>
          <w:ilvl w:val="0"/>
          <w:numId w:val="35"/>
        </w:numPr>
        <w:overflowPunct w:val="0"/>
        <w:autoSpaceDE w:val="0"/>
        <w:autoSpaceDN w:val="0"/>
        <w:adjustRightInd w:val="0"/>
        <w:spacing w:before="80"/>
        <w:contextualSpacing/>
        <w:jc w:val="both"/>
        <w:textAlignment w:val="baseline"/>
        <w:rPr>
          <w:ins w:id="189" w:author="lifang" w:date="2023-06-01T21:58:00Z"/>
        </w:rPr>
      </w:pPr>
      <w:ins w:id="190" w:author="lifang" w:date="2023-06-01T21:58:00Z">
        <w:r>
          <w:t>include instructions and tasks assigned by other ITU conferences and assemblies to ITU-T on the relevant thematic;</w:t>
        </w:r>
      </w:ins>
    </w:p>
    <w:p w14:paraId="48AC5996" w14:textId="23DF67AB"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
    <w:p w14:paraId="16F5A55D"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
    <w:p w14:paraId="68D59A67"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plan or recommend a course of actions with milestones/check-points as appropriate ("planning principle"); and</w:t>
      </w:r>
    </w:p>
    <w:p w14:paraId="4F62C6C4" w14:textId="77777777" w:rsidR="00422DB9" w:rsidRDefault="00F42C81" w:rsidP="0065530C">
      <w:pPr>
        <w:numPr>
          <w:ilvl w:val="0"/>
          <w:numId w:val="35"/>
        </w:numPr>
        <w:overflowPunct w:val="0"/>
        <w:autoSpaceDE w:val="0"/>
        <w:autoSpaceDN w:val="0"/>
        <w:adjustRightInd w:val="0"/>
        <w:spacing w:before="80"/>
        <w:contextualSpacing/>
        <w:jc w:val="both"/>
        <w:textAlignment w:val="baseline"/>
        <w:rPr>
          <w:ins w:id="191" w:author="lifang" w:date="2023-06-01T21:59:00Z"/>
        </w:rPr>
      </w:pPr>
      <w:r w:rsidRPr="00E97193">
        <w:t>specify a reporting and expiration mechanism as appropriate ("report/expire principle")</w:t>
      </w:r>
    </w:p>
    <w:p w14:paraId="65915568" w14:textId="3E212ED2" w:rsidR="00F42C81" w:rsidRPr="00E97193" w:rsidRDefault="00422DB9" w:rsidP="0065530C">
      <w:pPr>
        <w:numPr>
          <w:ilvl w:val="0"/>
          <w:numId w:val="35"/>
        </w:numPr>
        <w:overflowPunct w:val="0"/>
        <w:autoSpaceDE w:val="0"/>
        <w:autoSpaceDN w:val="0"/>
        <w:adjustRightInd w:val="0"/>
        <w:spacing w:before="80"/>
        <w:contextualSpacing/>
        <w:jc w:val="both"/>
        <w:textAlignment w:val="baseline"/>
      </w:pPr>
      <w:ins w:id="192" w:author="lifang" w:date="2023-06-01T21:59:00Z">
        <w:r>
          <w:t>specify concrete instructions for relevant SGs and T</w:t>
        </w:r>
        <w:r w:rsidRPr="00A551AD">
          <w:rPr>
            <w:lang w:val="en-US"/>
          </w:rPr>
          <w:t>S</w:t>
        </w:r>
        <w:r>
          <w:t>AG for the implementation of the resolution, if required</w:t>
        </w:r>
      </w:ins>
      <w:r w:rsidR="00F42C81" w:rsidRPr="00E97193">
        <w:t>.</w:t>
      </w:r>
    </w:p>
    <w:p w14:paraId="2B9BAE80" w14:textId="7E10FCB0" w:rsidR="00F42C81" w:rsidRDefault="00F42C81" w:rsidP="00BF2B84">
      <w:pPr>
        <w:ind w:left="360"/>
        <w:rPr>
          <w:rFonts w:eastAsia="MS Mincho"/>
        </w:rPr>
      </w:pPr>
    </w:p>
    <w:p w14:paraId="6CBAE64B" w14:textId="17BA5AC7" w:rsidR="00ED3358" w:rsidRDefault="00ED3358" w:rsidP="00BF2B84">
      <w:pPr>
        <w:ind w:left="360"/>
        <w:rPr>
          <w:rFonts w:eastAsia="MS Mincho"/>
        </w:rPr>
      </w:pPr>
    </w:p>
    <w:p w14:paraId="63393B70" w14:textId="77777777" w:rsidR="00ED3358" w:rsidRPr="00F42C81" w:rsidRDefault="00ED3358" w:rsidP="00BF2B84">
      <w:pPr>
        <w:ind w:left="360"/>
        <w:rPr>
          <w:rFonts w:eastAsia="MS Mincho"/>
        </w:rPr>
      </w:pPr>
    </w:p>
    <w:p w14:paraId="198C0226" w14:textId="77777777" w:rsidR="00394DBF" w:rsidRDefault="00394DBF" w:rsidP="00394DBF">
      <w:pPr>
        <w:jc w:val="center"/>
      </w:pPr>
      <w:r>
        <w:t>_______________________</w:t>
      </w:r>
    </w:p>
    <w:p w14:paraId="595BAEDD" w14:textId="77777777" w:rsidR="007F1869" w:rsidRDefault="007F1869" w:rsidP="007F1869"/>
    <w:sectPr w:rsidR="007F1869" w:rsidSect="00160028">
      <w:headerReference w:type="default" r:id="rId20"/>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8C97" w14:textId="77777777" w:rsidR="000A2C53" w:rsidRDefault="000A2C53" w:rsidP="00C42125">
      <w:pPr>
        <w:spacing w:before="0"/>
      </w:pPr>
      <w:r>
        <w:separator/>
      </w:r>
    </w:p>
  </w:endnote>
  <w:endnote w:type="continuationSeparator" w:id="0">
    <w:p w14:paraId="77D01FC5" w14:textId="77777777" w:rsidR="000A2C53" w:rsidRDefault="000A2C5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E907" w14:textId="77777777" w:rsidR="000A2C53" w:rsidRDefault="000A2C53" w:rsidP="00C42125">
      <w:pPr>
        <w:spacing w:before="0"/>
      </w:pPr>
      <w:r>
        <w:separator/>
      </w:r>
    </w:p>
  </w:footnote>
  <w:footnote w:type="continuationSeparator" w:id="0">
    <w:p w14:paraId="665ACF88" w14:textId="77777777" w:rsidR="000A2C53" w:rsidRDefault="000A2C53" w:rsidP="00C42125">
      <w:pPr>
        <w:spacing w:before="0"/>
      </w:pPr>
      <w:r>
        <w:continuationSeparator/>
      </w:r>
    </w:p>
  </w:footnote>
  <w:footnote w:id="1">
    <w:p w14:paraId="64D497D9" w14:textId="77777777" w:rsidR="003D4CD8" w:rsidRPr="00783586" w:rsidRDefault="003D4CD8" w:rsidP="003D4CD8">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5AD16D0E" w:rsidR="00C42125" w:rsidRPr="00160028" w:rsidRDefault="00160028"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422DB9">
      <w:rPr>
        <w:noProof/>
      </w:rPr>
      <w:t>3</w:t>
    </w:r>
    <w:r w:rsidRPr="00160028">
      <w:fldChar w:fldCharType="end"/>
    </w:r>
    <w:r w:rsidRPr="00160028">
      <w:t xml:space="preserve"> -</w:t>
    </w:r>
  </w:p>
  <w:p w14:paraId="186F2FB9" w14:textId="069C9316" w:rsidR="00160028" w:rsidRPr="00160028" w:rsidRDefault="00160028" w:rsidP="00160028">
    <w:pPr>
      <w:pStyle w:val="Header"/>
      <w:spacing w:after="240"/>
    </w:pPr>
    <w:r w:rsidRPr="00160028">
      <w:fldChar w:fldCharType="begin"/>
    </w:r>
    <w:r w:rsidRPr="00160028">
      <w:instrText xml:space="preserve"> STYLEREF  Docnumber  </w:instrText>
    </w:r>
    <w:r w:rsidRPr="00160028">
      <w:fldChar w:fldCharType="separate"/>
    </w:r>
    <w:r w:rsidR="00893914">
      <w:rPr>
        <w:noProof/>
      </w:rPr>
      <w:t>TSAG-TD261R1</w:t>
    </w:r>
    <w:r w:rsidRPr="001600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F8A8" w14:textId="74CF8840" w:rsidR="00BA7B1B" w:rsidRPr="00160028" w:rsidRDefault="00BA7B1B"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422DB9">
      <w:rPr>
        <w:noProof/>
      </w:rPr>
      <w:t>3</w:t>
    </w:r>
    <w:r w:rsidRPr="00160028">
      <w:fldChar w:fldCharType="end"/>
    </w:r>
    <w:r w:rsidRPr="00160028">
      <w:t xml:space="preserve"> -</w:t>
    </w:r>
  </w:p>
  <w:p w14:paraId="6BC33738" w14:textId="0FC84F60" w:rsidR="00BA7B1B" w:rsidRPr="00160028" w:rsidRDefault="00BA7B1B" w:rsidP="00160028">
    <w:pPr>
      <w:pStyle w:val="Header"/>
      <w:spacing w:after="240"/>
    </w:pPr>
    <w:r w:rsidRPr="00160028">
      <w:fldChar w:fldCharType="begin"/>
    </w:r>
    <w:r w:rsidRPr="00160028">
      <w:instrText xml:space="preserve"> STYLEREF  Docnumber  </w:instrText>
    </w:r>
    <w:r w:rsidRPr="00160028">
      <w:fldChar w:fldCharType="separate"/>
    </w:r>
    <w:r w:rsidR="00893914">
      <w:rPr>
        <w:noProof/>
      </w:rPr>
      <w:t>TSAG-TD261R1</w:t>
    </w:r>
    <w:r w:rsidRPr="001600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0FFC"/>
    <w:multiLevelType w:val="hybridMultilevel"/>
    <w:tmpl w:val="CF347F4A"/>
    <w:lvl w:ilvl="0" w:tplc="BF3C0EBE">
      <w:start w:val="1"/>
      <w:numFmt w:val="lowerLetter"/>
      <w:lvlText w:val="%1)"/>
      <w:lvlJc w:val="left"/>
      <w:pPr>
        <w:ind w:left="363" w:hanging="363"/>
      </w:pPr>
      <w:rPr>
        <w:rFonts w:ascii="Times New Roman" w:eastAsiaTheme="minorHAnsi" w:hAnsi="Times New Roman" w:cs="Times New Roman"/>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1" w15:restartNumberingAfterBreak="0">
    <w:nsid w:val="04573281"/>
    <w:multiLevelType w:val="hybridMultilevel"/>
    <w:tmpl w:val="BA0021D8"/>
    <w:lvl w:ilvl="0" w:tplc="6A42D8DA">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7647A"/>
    <w:multiLevelType w:val="hybridMultilevel"/>
    <w:tmpl w:val="F3D8507C"/>
    <w:lvl w:ilvl="0" w:tplc="3740F9F4">
      <w:start w:val="1"/>
      <w:numFmt w:val="bullet"/>
      <w:lvlText w:val=""/>
      <w:lvlJc w:val="left"/>
      <w:pPr>
        <w:tabs>
          <w:tab w:val="num" w:pos="720"/>
        </w:tabs>
        <w:ind w:left="720" w:hanging="360"/>
      </w:pPr>
      <w:rPr>
        <w:rFonts w:ascii="Wingdings" w:hAnsi="Wingdings" w:hint="default"/>
      </w:rPr>
    </w:lvl>
    <w:lvl w:ilvl="1" w:tplc="9ABA6816">
      <w:start w:val="1"/>
      <w:numFmt w:val="bullet"/>
      <w:lvlText w:val=""/>
      <w:lvlJc w:val="left"/>
      <w:pPr>
        <w:tabs>
          <w:tab w:val="num" w:pos="1440"/>
        </w:tabs>
        <w:ind w:left="1440" w:hanging="360"/>
      </w:pPr>
      <w:rPr>
        <w:rFonts w:ascii="Wingdings" w:hAnsi="Wingdings" w:hint="default"/>
      </w:rPr>
    </w:lvl>
    <w:lvl w:ilvl="2" w:tplc="9A1EF7E2">
      <w:start w:val="270"/>
      <w:numFmt w:val="bullet"/>
      <w:lvlText w:val=""/>
      <w:lvlJc w:val="left"/>
      <w:pPr>
        <w:tabs>
          <w:tab w:val="num" w:pos="2160"/>
        </w:tabs>
        <w:ind w:left="2160" w:hanging="360"/>
      </w:pPr>
      <w:rPr>
        <w:rFonts w:ascii="Wingdings" w:hAnsi="Wingdings" w:hint="default"/>
      </w:rPr>
    </w:lvl>
    <w:lvl w:ilvl="3" w:tplc="5928C576" w:tentative="1">
      <w:start w:val="1"/>
      <w:numFmt w:val="bullet"/>
      <w:lvlText w:val=""/>
      <w:lvlJc w:val="left"/>
      <w:pPr>
        <w:tabs>
          <w:tab w:val="num" w:pos="2880"/>
        </w:tabs>
        <w:ind w:left="2880" w:hanging="360"/>
      </w:pPr>
      <w:rPr>
        <w:rFonts w:ascii="Wingdings" w:hAnsi="Wingdings" w:hint="default"/>
      </w:rPr>
    </w:lvl>
    <w:lvl w:ilvl="4" w:tplc="FD881196" w:tentative="1">
      <w:start w:val="1"/>
      <w:numFmt w:val="bullet"/>
      <w:lvlText w:val=""/>
      <w:lvlJc w:val="left"/>
      <w:pPr>
        <w:tabs>
          <w:tab w:val="num" w:pos="3600"/>
        </w:tabs>
        <w:ind w:left="3600" w:hanging="360"/>
      </w:pPr>
      <w:rPr>
        <w:rFonts w:ascii="Wingdings" w:hAnsi="Wingdings" w:hint="default"/>
      </w:rPr>
    </w:lvl>
    <w:lvl w:ilvl="5" w:tplc="043848D6" w:tentative="1">
      <w:start w:val="1"/>
      <w:numFmt w:val="bullet"/>
      <w:lvlText w:val=""/>
      <w:lvlJc w:val="left"/>
      <w:pPr>
        <w:tabs>
          <w:tab w:val="num" w:pos="4320"/>
        </w:tabs>
        <w:ind w:left="4320" w:hanging="360"/>
      </w:pPr>
      <w:rPr>
        <w:rFonts w:ascii="Wingdings" w:hAnsi="Wingdings" w:hint="default"/>
      </w:rPr>
    </w:lvl>
    <w:lvl w:ilvl="6" w:tplc="CE146D7C" w:tentative="1">
      <w:start w:val="1"/>
      <w:numFmt w:val="bullet"/>
      <w:lvlText w:val=""/>
      <w:lvlJc w:val="left"/>
      <w:pPr>
        <w:tabs>
          <w:tab w:val="num" w:pos="5040"/>
        </w:tabs>
        <w:ind w:left="5040" w:hanging="360"/>
      </w:pPr>
      <w:rPr>
        <w:rFonts w:ascii="Wingdings" w:hAnsi="Wingdings" w:hint="default"/>
      </w:rPr>
    </w:lvl>
    <w:lvl w:ilvl="7" w:tplc="8D92A8CE" w:tentative="1">
      <w:start w:val="1"/>
      <w:numFmt w:val="bullet"/>
      <w:lvlText w:val=""/>
      <w:lvlJc w:val="left"/>
      <w:pPr>
        <w:tabs>
          <w:tab w:val="num" w:pos="5760"/>
        </w:tabs>
        <w:ind w:left="5760" w:hanging="360"/>
      </w:pPr>
      <w:rPr>
        <w:rFonts w:ascii="Wingdings" w:hAnsi="Wingdings" w:hint="default"/>
      </w:rPr>
    </w:lvl>
    <w:lvl w:ilvl="8" w:tplc="7E10B6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55C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FD3F5C"/>
    <w:multiLevelType w:val="multilevel"/>
    <w:tmpl w:val="D25829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25578C"/>
    <w:multiLevelType w:val="hybridMultilevel"/>
    <w:tmpl w:val="FCA2583C"/>
    <w:lvl w:ilvl="0" w:tplc="1018D97C">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DFD"/>
    <w:multiLevelType w:val="hybridMultilevel"/>
    <w:tmpl w:val="6E424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C91F9F"/>
    <w:multiLevelType w:val="hybridMultilevel"/>
    <w:tmpl w:val="B406C232"/>
    <w:lvl w:ilvl="0" w:tplc="7DD6F212">
      <w:start w:val="1"/>
      <w:numFmt w:val="bullet"/>
      <w:lvlText w:val=""/>
      <w:lvlJc w:val="left"/>
      <w:pPr>
        <w:tabs>
          <w:tab w:val="num" w:pos="720"/>
        </w:tabs>
        <w:ind w:left="720" w:hanging="360"/>
      </w:pPr>
      <w:rPr>
        <w:rFonts w:ascii="Wingdings" w:hAnsi="Wingdings" w:hint="default"/>
      </w:rPr>
    </w:lvl>
    <w:lvl w:ilvl="1" w:tplc="5984B278" w:tentative="1">
      <w:start w:val="1"/>
      <w:numFmt w:val="bullet"/>
      <w:lvlText w:val=""/>
      <w:lvlJc w:val="left"/>
      <w:pPr>
        <w:tabs>
          <w:tab w:val="num" w:pos="1440"/>
        </w:tabs>
        <w:ind w:left="1440" w:hanging="360"/>
      </w:pPr>
      <w:rPr>
        <w:rFonts w:ascii="Wingdings" w:hAnsi="Wingdings" w:hint="default"/>
      </w:rPr>
    </w:lvl>
    <w:lvl w:ilvl="2" w:tplc="4F7245B8" w:tentative="1">
      <w:start w:val="1"/>
      <w:numFmt w:val="bullet"/>
      <w:lvlText w:val=""/>
      <w:lvlJc w:val="left"/>
      <w:pPr>
        <w:tabs>
          <w:tab w:val="num" w:pos="2160"/>
        </w:tabs>
        <w:ind w:left="2160" w:hanging="360"/>
      </w:pPr>
      <w:rPr>
        <w:rFonts w:ascii="Wingdings" w:hAnsi="Wingdings" w:hint="default"/>
      </w:rPr>
    </w:lvl>
    <w:lvl w:ilvl="3" w:tplc="1682EB18" w:tentative="1">
      <w:start w:val="1"/>
      <w:numFmt w:val="bullet"/>
      <w:lvlText w:val=""/>
      <w:lvlJc w:val="left"/>
      <w:pPr>
        <w:tabs>
          <w:tab w:val="num" w:pos="2880"/>
        </w:tabs>
        <w:ind w:left="2880" w:hanging="360"/>
      </w:pPr>
      <w:rPr>
        <w:rFonts w:ascii="Wingdings" w:hAnsi="Wingdings" w:hint="default"/>
      </w:rPr>
    </w:lvl>
    <w:lvl w:ilvl="4" w:tplc="8C004270" w:tentative="1">
      <w:start w:val="1"/>
      <w:numFmt w:val="bullet"/>
      <w:lvlText w:val=""/>
      <w:lvlJc w:val="left"/>
      <w:pPr>
        <w:tabs>
          <w:tab w:val="num" w:pos="3600"/>
        </w:tabs>
        <w:ind w:left="3600" w:hanging="360"/>
      </w:pPr>
      <w:rPr>
        <w:rFonts w:ascii="Wingdings" w:hAnsi="Wingdings" w:hint="default"/>
      </w:rPr>
    </w:lvl>
    <w:lvl w:ilvl="5" w:tplc="0E14907A" w:tentative="1">
      <w:start w:val="1"/>
      <w:numFmt w:val="bullet"/>
      <w:lvlText w:val=""/>
      <w:lvlJc w:val="left"/>
      <w:pPr>
        <w:tabs>
          <w:tab w:val="num" w:pos="4320"/>
        </w:tabs>
        <w:ind w:left="4320" w:hanging="360"/>
      </w:pPr>
      <w:rPr>
        <w:rFonts w:ascii="Wingdings" w:hAnsi="Wingdings" w:hint="default"/>
      </w:rPr>
    </w:lvl>
    <w:lvl w:ilvl="6" w:tplc="0F5205F2" w:tentative="1">
      <w:start w:val="1"/>
      <w:numFmt w:val="bullet"/>
      <w:lvlText w:val=""/>
      <w:lvlJc w:val="left"/>
      <w:pPr>
        <w:tabs>
          <w:tab w:val="num" w:pos="5040"/>
        </w:tabs>
        <w:ind w:left="5040" w:hanging="360"/>
      </w:pPr>
      <w:rPr>
        <w:rFonts w:ascii="Wingdings" w:hAnsi="Wingdings" w:hint="default"/>
      </w:rPr>
    </w:lvl>
    <w:lvl w:ilvl="7" w:tplc="5B98358A" w:tentative="1">
      <w:start w:val="1"/>
      <w:numFmt w:val="bullet"/>
      <w:lvlText w:val=""/>
      <w:lvlJc w:val="left"/>
      <w:pPr>
        <w:tabs>
          <w:tab w:val="num" w:pos="5760"/>
        </w:tabs>
        <w:ind w:left="5760" w:hanging="360"/>
      </w:pPr>
      <w:rPr>
        <w:rFonts w:ascii="Wingdings" w:hAnsi="Wingdings" w:hint="default"/>
      </w:rPr>
    </w:lvl>
    <w:lvl w:ilvl="8" w:tplc="5EA8C7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608CC"/>
    <w:multiLevelType w:val="hybridMultilevel"/>
    <w:tmpl w:val="B0B209A0"/>
    <w:lvl w:ilvl="0" w:tplc="1158E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174DB9"/>
    <w:multiLevelType w:val="hybridMultilevel"/>
    <w:tmpl w:val="D49E4E14"/>
    <w:lvl w:ilvl="0" w:tplc="A488A67E">
      <w:start w:val="1"/>
      <w:numFmt w:val="bullet"/>
      <w:lvlText w:val=""/>
      <w:lvlJc w:val="left"/>
      <w:pPr>
        <w:tabs>
          <w:tab w:val="num" w:pos="720"/>
        </w:tabs>
        <w:ind w:left="720" w:hanging="360"/>
      </w:pPr>
      <w:rPr>
        <w:rFonts w:ascii="Wingdings" w:hAnsi="Wingdings" w:hint="default"/>
      </w:rPr>
    </w:lvl>
    <w:lvl w:ilvl="1" w:tplc="D272EFD2">
      <w:start w:val="1"/>
      <w:numFmt w:val="bullet"/>
      <w:lvlText w:val=""/>
      <w:lvlJc w:val="left"/>
      <w:pPr>
        <w:tabs>
          <w:tab w:val="num" w:pos="1440"/>
        </w:tabs>
        <w:ind w:left="1440" w:hanging="360"/>
      </w:pPr>
      <w:rPr>
        <w:rFonts w:ascii="Wingdings" w:hAnsi="Wingdings" w:hint="default"/>
      </w:rPr>
    </w:lvl>
    <w:lvl w:ilvl="2" w:tplc="DB7CB4C4">
      <w:start w:val="270"/>
      <w:numFmt w:val="bullet"/>
      <w:lvlText w:val=""/>
      <w:lvlJc w:val="left"/>
      <w:pPr>
        <w:tabs>
          <w:tab w:val="num" w:pos="2160"/>
        </w:tabs>
        <w:ind w:left="2160" w:hanging="360"/>
      </w:pPr>
      <w:rPr>
        <w:rFonts w:ascii="Wingdings" w:hAnsi="Wingdings" w:hint="default"/>
      </w:rPr>
    </w:lvl>
    <w:lvl w:ilvl="3" w:tplc="3E1867B0" w:tentative="1">
      <w:start w:val="1"/>
      <w:numFmt w:val="bullet"/>
      <w:lvlText w:val=""/>
      <w:lvlJc w:val="left"/>
      <w:pPr>
        <w:tabs>
          <w:tab w:val="num" w:pos="2880"/>
        </w:tabs>
        <w:ind w:left="2880" w:hanging="360"/>
      </w:pPr>
      <w:rPr>
        <w:rFonts w:ascii="Wingdings" w:hAnsi="Wingdings" w:hint="default"/>
      </w:rPr>
    </w:lvl>
    <w:lvl w:ilvl="4" w:tplc="64BC13B8" w:tentative="1">
      <w:start w:val="1"/>
      <w:numFmt w:val="bullet"/>
      <w:lvlText w:val=""/>
      <w:lvlJc w:val="left"/>
      <w:pPr>
        <w:tabs>
          <w:tab w:val="num" w:pos="3600"/>
        </w:tabs>
        <w:ind w:left="3600" w:hanging="360"/>
      </w:pPr>
      <w:rPr>
        <w:rFonts w:ascii="Wingdings" w:hAnsi="Wingdings" w:hint="default"/>
      </w:rPr>
    </w:lvl>
    <w:lvl w:ilvl="5" w:tplc="C9D2F7CA" w:tentative="1">
      <w:start w:val="1"/>
      <w:numFmt w:val="bullet"/>
      <w:lvlText w:val=""/>
      <w:lvlJc w:val="left"/>
      <w:pPr>
        <w:tabs>
          <w:tab w:val="num" w:pos="4320"/>
        </w:tabs>
        <w:ind w:left="4320" w:hanging="360"/>
      </w:pPr>
      <w:rPr>
        <w:rFonts w:ascii="Wingdings" w:hAnsi="Wingdings" w:hint="default"/>
      </w:rPr>
    </w:lvl>
    <w:lvl w:ilvl="6" w:tplc="AF82B1BE" w:tentative="1">
      <w:start w:val="1"/>
      <w:numFmt w:val="bullet"/>
      <w:lvlText w:val=""/>
      <w:lvlJc w:val="left"/>
      <w:pPr>
        <w:tabs>
          <w:tab w:val="num" w:pos="5040"/>
        </w:tabs>
        <w:ind w:left="5040" w:hanging="360"/>
      </w:pPr>
      <w:rPr>
        <w:rFonts w:ascii="Wingdings" w:hAnsi="Wingdings" w:hint="default"/>
      </w:rPr>
    </w:lvl>
    <w:lvl w:ilvl="7" w:tplc="6FD6D030" w:tentative="1">
      <w:start w:val="1"/>
      <w:numFmt w:val="bullet"/>
      <w:lvlText w:val=""/>
      <w:lvlJc w:val="left"/>
      <w:pPr>
        <w:tabs>
          <w:tab w:val="num" w:pos="5760"/>
        </w:tabs>
        <w:ind w:left="5760" w:hanging="360"/>
      </w:pPr>
      <w:rPr>
        <w:rFonts w:ascii="Wingdings" w:hAnsi="Wingdings" w:hint="default"/>
      </w:rPr>
    </w:lvl>
    <w:lvl w:ilvl="8" w:tplc="7012D6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C668F"/>
    <w:multiLevelType w:val="multilevel"/>
    <w:tmpl w:val="736A48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D14D2"/>
    <w:multiLevelType w:val="hybridMultilevel"/>
    <w:tmpl w:val="7F3A6D70"/>
    <w:lvl w:ilvl="0" w:tplc="A11AE2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B2451"/>
    <w:multiLevelType w:val="hybridMultilevel"/>
    <w:tmpl w:val="B04CC1A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1" w15:restartNumberingAfterBreak="0">
    <w:nsid w:val="669666FE"/>
    <w:multiLevelType w:val="hybridMultilevel"/>
    <w:tmpl w:val="E722A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B4301FC"/>
    <w:multiLevelType w:val="multilevel"/>
    <w:tmpl w:val="BE068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7285734">
    <w:abstractNumId w:val="9"/>
  </w:num>
  <w:num w:numId="2" w16cid:durableId="909344192">
    <w:abstractNumId w:val="7"/>
  </w:num>
  <w:num w:numId="3" w16cid:durableId="1090077418">
    <w:abstractNumId w:val="6"/>
  </w:num>
  <w:num w:numId="4" w16cid:durableId="996693786">
    <w:abstractNumId w:val="5"/>
  </w:num>
  <w:num w:numId="5" w16cid:durableId="1765689907">
    <w:abstractNumId w:val="4"/>
  </w:num>
  <w:num w:numId="6" w16cid:durableId="1514102798">
    <w:abstractNumId w:val="8"/>
  </w:num>
  <w:num w:numId="7" w16cid:durableId="1088231117">
    <w:abstractNumId w:val="3"/>
  </w:num>
  <w:num w:numId="8" w16cid:durableId="1231381356">
    <w:abstractNumId w:val="2"/>
  </w:num>
  <w:num w:numId="9" w16cid:durableId="1302231386">
    <w:abstractNumId w:val="1"/>
  </w:num>
  <w:num w:numId="10" w16cid:durableId="1158224816">
    <w:abstractNumId w:val="0"/>
  </w:num>
  <w:num w:numId="11" w16cid:durableId="1089423074">
    <w:abstractNumId w:val="18"/>
  </w:num>
  <w:num w:numId="12" w16cid:durableId="1398894728">
    <w:abstractNumId w:val="26"/>
  </w:num>
  <w:num w:numId="13" w16cid:durableId="500006839">
    <w:abstractNumId w:val="32"/>
  </w:num>
  <w:num w:numId="14" w16cid:durableId="2143420438">
    <w:abstractNumId w:val="23"/>
  </w:num>
  <w:num w:numId="15" w16cid:durableId="987636083">
    <w:abstractNumId w:val="28"/>
  </w:num>
  <w:num w:numId="16" w16cid:durableId="3866823">
    <w:abstractNumId w:val="19"/>
  </w:num>
  <w:num w:numId="17" w16cid:durableId="665401333">
    <w:abstractNumId w:val="31"/>
  </w:num>
  <w:num w:numId="18" w16cid:durableId="1727415800">
    <w:abstractNumId w:val="29"/>
  </w:num>
  <w:num w:numId="19" w16cid:durableId="1974748572">
    <w:abstractNumId w:val="17"/>
  </w:num>
  <w:num w:numId="20" w16cid:durableId="479886358">
    <w:abstractNumId w:val="11"/>
  </w:num>
  <w:num w:numId="21" w16cid:durableId="1784567726">
    <w:abstractNumId w:val="13"/>
  </w:num>
  <w:num w:numId="22" w16cid:durableId="859585607">
    <w:abstractNumId w:val="10"/>
  </w:num>
  <w:num w:numId="23" w16cid:durableId="1766686349">
    <w:abstractNumId w:val="12"/>
  </w:num>
  <w:num w:numId="24" w16cid:durableId="1050496303">
    <w:abstractNumId w:val="24"/>
  </w:num>
  <w:num w:numId="25" w16cid:durableId="579490024">
    <w:abstractNumId w:val="20"/>
  </w:num>
  <w:num w:numId="26" w16cid:durableId="515119584">
    <w:abstractNumId w:val="22"/>
  </w:num>
  <w:num w:numId="27" w16cid:durableId="1403672077">
    <w:abstractNumId w:val="15"/>
  </w:num>
  <w:num w:numId="28" w16cid:durableId="1562981667">
    <w:abstractNumId w:val="14"/>
  </w:num>
  <w:num w:numId="29" w16cid:durableId="1162548109">
    <w:abstractNumId w:val="21"/>
  </w:num>
  <w:num w:numId="30" w16cid:durableId="290598675">
    <w:abstractNumId w:val="27"/>
  </w:num>
  <w:num w:numId="31" w16cid:durableId="1505121015">
    <w:abstractNumId w:val="33"/>
  </w:num>
  <w:num w:numId="32" w16cid:durableId="2109041776">
    <w:abstractNumId w:val="16"/>
  </w:num>
  <w:num w:numId="33" w16cid:durableId="1446969836">
    <w:abstractNumId w:val="34"/>
  </w:num>
  <w:num w:numId="34" w16cid:durableId="186450336">
    <w:abstractNumId w:val="25"/>
  </w:num>
  <w:num w:numId="35" w16cid:durableId="88082868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fang">
    <w15:presenceInfo w15:providerId="None" w15:userId="li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3D9A"/>
    <w:rsid w:val="00036034"/>
    <w:rsid w:val="00057000"/>
    <w:rsid w:val="000640E0"/>
    <w:rsid w:val="00086EEA"/>
    <w:rsid w:val="000A2C53"/>
    <w:rsid w:val="000A3367"/>
    <w:rsid w:val="000A5CA2"/>
    <w:rsid w:val="000B6F3B"/>
    <w:rsid w:val="000C2F9B"/>
    <w:rsid w:val="000C722F"/>
    <w:rsid w:val="000C7A68"/>
    <w:rsid w:val="000E6A3A"/>
    <w:rsid w:val="00101257"/>
    <w:rsid w:val="00103EFD"/>
    <w:rsid w:val="00125432"/>
    <w:rsid w:val="001262B3"/>
    <w:rsid w:val="00130600"/>
    <w:rsid w:val="00134024"/>
    <w:rsid w:val="00137F40"/>
    <w:rsid w:val="00160028"/>
    <w:rsid w:val="001871EC"/>
    <w:rsid w:val="001A670F"/>
    <w:rsid w:val="001B1237"/>
    <w:rsid w:val="001B5FB0"/>
    <w:rsid w:val="001C62B8"/>
    <w:rsid w:val="001D57B2"/>
    <w:rsid w:val="001E72E5"/>
    <w:rsid w:val="001E7B0E"/>
    <w:rsid w:val="001F141D"/>
    <w:rsid w:val="00200A06"/>
    <w:rsid w:val="002559E9"/>
    <w:rsid w:val="002622FA"/>
    <w:rsid w:val="00263518"/>
    <w:rsid w:val="00277326"/>
    <w:rsid w:val="00291567"/>
    <w:rsid w:val="002A401B"/>
    <w:rsid w:val="002A481B"/>
    <w:rsid w:val="002B3C3D"/>
    <w:rsid w:val="002C26C0"/>
    <w:rsid w:val="002E79CB"/>
    <w:rsid w:val="002F7879"/>
    <w:rsid w:val="002F7F55"/>
    <w:rsid w:val="0030745F"/>
    <w:rsid w:val="00310DC2"/>
    <w:rsid w:val="00314630"/>
    <w:rsid w:val="0032090A"/>
    <w:rsid w:val="00321CDE"/>
    <w:rsid w:val="0032332D"/>
    <w:rsid w:val="00331136"/>
    <w:rsid w:val="00333E15"/>
    <w:rsid w:val="0033516E"/>
    <w:rsid w:val="0036651C"/>
    <w:rsid w:val="0037746F"/>
    <w:rsid w:val="0038715D"/>
    <w:rsid w:val="00394DBF"/>
    <w:rsid w:val="003A43EF"/>
    <w:rsid w:val="003D4CD8"/>
    <w:rsid w:val="003F239F"/>
    <w:rsid w:val="003F2BED"/>
    <w:rsid w:val="00422DB9"/>
    <w:rsid w:val="00427BE8"/>
    <w:rsid w:val="00443878"/>
    <w:rsid w:val="00445484"/>
    <w:rsid w:val="004712CA"/>
    <w:rsid w:val="0047422E"/>
    <w:rsid w:val="0049280A"/>
    <w:rsid w:val="004B483D"/>
    <w:rsid w:val="004B6D2A"/>
    <w:rsid w:val="004C0673"/>
    <w:rsid w:val="004C1FA4"/>
    <w:rsid w:val="004C4F8C"/>
    <w:rsid w:val="004D693E"/>
    <w:rsid w:val="004F3816"/>
    <w:rsid w:val="00510920"/>
    <w:rsid w:val="00510C75"/>
    <w:rsid w:val="0051199B"/>
    <w:rsid w:val="00517860"/>
    <w:rsid w:val="0056481F"/>
    <w:rsid w:val="00566EDA"/>
    <w:rsid w:val="00572654"/>
    <w:rsid w:val="005822F5"/>
    <w:rsid w:val="005B1E57"/>
    <w:rsid w:val="005B5629"/>
    <w:rsid w:val="005C0300"/>
    <w:rsid w:val="005D506F"/>
    <w:rsid w:val="005F4B6A"/>
    <w:rsid w:val="00615A0A"/>
    <w:rsid w:val="00621A25"/>
    <w:rsid w:val="006333D4"/>
    <w:rsid w:val="006369B2"/>
    <w:rsid w:val="00644730"/>
    <w:rsid w:val="00652C03"/>
    <w:rsid w:val="0065530C"/>
    <w:rsid w:val="00656F5E"/>
    <w:rsid w:val="006570B0"/>
    <w:rsid w:val="00681FA7"/>
    <w:rsid w:val="0069210B"/>
    <w:rsid w:val="006A4055"/>
    <w:rsid w:val="006C5641"/>
    <w:rsid w:val="006D1089"/>
    <w:rsid w:val="006D11F6"/>
    <w:rsid w:val="006D7355"/>
    <w:rsid w:val="00704DA0"/>
    <w:rsid w:val="007052B7"/>
    <w:rsid w:val="0071504D"/>
    <w:rsid w:val="00731135"/>
    <w:rsid w:val="007324AF"/>
    <w:rsid w:val="007409B4"/>
    <w:rsid w:val="0075525E"/>
    <w:rsid w:val="00756B0A"/>
    <w:rsid w:val="00762556"/>
    <w:rsid w:val="007903F8"/>
    <w:rsid w:val="007929A3"/>
    <w:rsid w:val="00794F4F"/>
    <w:rsid w:val="007974BE"/>
    <w:rsid w:val="007A0916"/>
    <w:rsid w:val="007A0DFD"/>
    <w:rsid w:val="007A4BA0"/>
    <w:rsid w:val="007C7122"/>
    <w:rsid w:val="007D3F11"/>
    <w:rsid w:val="007F1869"/>
    <w:rsid w:val="007F664D"/>
    <w:rsid w:val="00842137"/>
    <w:rsid w:val="0089088E"/>
    <w:rsid w:val="00892297"/>
    <w:rsid w:val="00893914"/>
    <w:rsid w:val="008A07EE"/>
    <w:rsid w:val="008B3C30"/>
    <w:rsid w:val="008D2B69"/>
    <w:rsid w:val="008D599B"/>
    <w:rsid w:val="008E0172"/>
    <w:rsid w:val="008E166A"/>
    <w:rsid w:val="008F5C46"/>
    <w:rsid w:val="00922242"/>
    <w:rsid w:val="00930F6B"/>
    <w:rsid w:val="009406B5"/>
    <w:rsid w:val="00943DCF"/>
    <w:rsid w:val="00945D28"/>
    <w:rsid w:val="00946166"/>
    <w:rsid w:val="009549DD"/>
    <w:rsid w:val="00983164"/>
    <w:rsid w:val="009972EF"/>
    <w:rsid w:val="009C1EF0"/>
    <w:rsid w:val="009E6045"/>
    <w:rsid w:val="009E766E"/>
    <w:rsid w:val="009F715E"/>
    <w:rsid w:val="00A10DBB"/>
    <w:rsid w:val="00A25503"/>
    <w:rsid w:val="00A377E6"/>
    <w:rsid w:val="00A4013E"/>
    <w:rsid w:val="00A427CD"/>
    <w:rsid w:val="00A4600B"/>
    <w:rsid w:val="00A52193"/>
    <w:rsid w:val="00A5408E"/>
    <w:rsid w:val="00A679D3"/>
    <w:rsid w:val="00A67A81"/>
    <w:rsid w:val="00A728A3"/>
    <w:rsid w:val="00A730A6"/>
    <w:rsid w:val="00A84D6D"/>
    <w:rsid w:val="00A87D67"/>
    <w:rsid w:val="00A971A0"/>
    <w:rsid w:val="00AA1F22"/>
    <w:rsid w:val="00AA50C6"/>
    <w:rsid w:val="00AC27F0"/>
    <w:rsid w:val="00AE443D"/>
    <w:rsid w:val="00AE6E71"/>
    <w:rsid w:val="00AF2789"/>
    <w:rsid w:val="00B05821"/>
    <w:rsid w:val="00B26C28"/>
    <w:rsid w:val="00B453F5"/>
    <w:rsid w:val="00B45494"/>
    <w:rsid w:val="00B52165"/>
    <w:rsid w:val="00B53D1B"/>
    <w:rsid w:val="00B718A5"/>
    <w:rsid w:val="00BA7B1B"/>
    <w:rsid w:val="00BF2B84"/>
    <w:rsid w:val="00C06846"/>
    <w:rsid w:val="00C42125"/>
    <w:rsid w:val="00C62814"/>
    <w:rsid w:val="00C707AC"/>
    <w:rsid w:val="00C74937"/>
    <w:rsid w:val="00C83D70"/>
    <w:rsid w:val="00C9460E"/>
    <w:rsid w:val="00CE78B5"/>
    <w:rsid w:val="00CF08D8"/>
    <w:rsid w:val="00D2467F"/>
    <w:rsid w:val="00D50C42"/>
    <w:rsid w:val="00D56C01"/>
    <w:rsid w:val="00D82094"/>
    <w:rsid w:val="00D873DA"/>
    <w:rsid w:val="00DD45BB"/>
    <w:rsid w:val="00DE3062"/>
    <w:rsid w:val="00DF109F"/>
    <w:rsid w:val="00E1406C"/>
    <w:rsid w:val="00E204DD"/>
    <w:rsid w:val="00E407D1"/>
    <w:rsid w:val="00E53C24"/>
    <w:rsid w:val="00E85082"/>
    <w:rsid w:val="00EB444D"/>
    <w:rsid w:val="00EB797D"/>
    <w:rsid w:val="00ED3358"/>
    <w:rsid w:val="00F00EFD"/>
    <w:rsid w:val="00F02294"/>
    <w:rsid w:val="00F075D9"/>
    <w:rsid w:val="00F11CD1"/>
    <w:rsid w:val="00F134ED"/>
    <w:rsid w:val="00F35F57"/>
    <w:rsid w:val="00F42C81"/>
    <w:rsid w:val="00F50467"/>
    <w:rsid w:val="00FC65C7"/>
    <w:rsid w:val="00FF4099"/>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6C01"/>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semiHidden/>
    <w:unhideWhenUsed/>
    <w:rsid w:val="00510920"/>
    <w:rPr>
      <w:sz w:val="20"/>
      <w:szCs w:val="20"/>
    </w:rPr>
  </w:style>
  <w:style w:type="character" w:customStyle="1" w:styleId="CommentTextChar">
    <w:name w:val="Comment Text Char"/>
    <w:basedOn w:val="DefaultParagraphFont"/>
    <w:link w:val="CommentText"/>
    <w:uiPriority w:val="99"/>
    <w:semiHidden/>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customStyle="1" w:styleId="Hashtag1">
    <w:name w:val="Hashtag1"/>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510920"/>
    <w:rPr>
      <w:u w:val="dotted"/>
    </w:rPr>
  </w:style>
  <w:style w:type="character" w:customStyle="1" w:styleId="SmartLink1">
    <w:name w:val="SmartLink1"/>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unhideWhenUsed/>
    <w:qFormat/>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510920"/>
    <w:rPr>
      <w:color w:val="605E5C"/>
      <w:shd w:val="clear" w:color="auto" w:fill="E1DFDD"/>
    </w:rPr>
  </w:style>
  <w:style w:type="table" w:styleId="TableGrid">
    <w:name w:val="Table Grid"/>
    <w:basedOn w:val="TableNormal"/>
    <w:uiPriority w:val="39"/>
    <w:rsid w:val="00A521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56F5E"/>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F2789"/>
    <w:rPr>
      <w:rFonts w:ascii="Times New Roman" w:hAnsi="Times New Roman" w:cs="Times New Roman"/>
      <w:sz w:val="24"/>
      <w:szCs w:val="24"/>
      <w:lang w:val="en-GB" w:eastAsia="ja-JP"/>
    </w:rPr>
  </w:style>
  <w:style w:type="paragraph" w:customStyle="1" w:styleId="toc0">
    <w:name w:val="toc 0"/>
    <w:basedOn w:val="Normal"/>
    <w:next w:val="TOC1"/>
    <w:rsid w:val="003D4CD8"/>
    <w:pPr>
      <w:keepLines/>
      <w:tabs>
        <w:tab w:val="right" w:pos="9639"/>
      </w:tabs>
      <w:overflowPunct w:val="0"/>
      <w:autoSpaceDE w:val="0"/>
      <w:autoSpaceDN w:val="0"/>
      <w:adjustRightInd w:val="0"/>
      <w:textAlignment w:val="baseline"/>
    </w:pPr>
    <w:rPr>
      <w:b/>
      <w:szCs w:val="20"/>
      <w:lang w:eastAsia="en-US"/>
    </w:rPr>
  </w:style>
  <w:style w:type="character" w:customStyle="1" w:styleId="enumlev1Char">
    <w:name w:val="enumlev1 Char"/>
    <w:link w:val="enumlev1"/>
    <w:rsid w:val="003D4CD8"/>
    <w:rPr>
      <w:rFonts w:ascii="Times New Roman" w:eastAsia="Times New Roman" w:hAnsi="Times New Roman" w:cs="Times New Roman"/>
      <w:sz w:val="24"/>
      <w:szCs w:val="20"/>
      <w:lang w:val="en-GB" w:eastAsia="en-US"/>
    </w:rPr>
  </w:style>
  <w:style w:type="paragraph" w:customStyle="1" w:styleId="NormalFR">
    <w:name w:val="NormalFR"/>
    <w:basedOn w:val="Normal"/>
    <w:qFormat/>
    <w:rsid w:val="00F42C81"/>
    <w:pPr>
      <w:tabs>
        <w:tab w:val="left" w:pos="794"/>
        <w:tab w:val="left" w:pos="1191"/>
        <w:tab w:val="left" w:pos="1588"/>
        <w:tab w:val="left" w:pos="1985"/>
      </w:tabs>
      <w:jc w:val="both"/>
    </w:pPr>
    <w:rPr>
      <w:rFonts w:asciiTheme="minorHAnsi" w:hAnsiTheme="minorHAnsi"/>
      <w:sz w:val="22"/>
      <w:lang w:val="en-US"/>
    </w:rPr>
  </w:style>
  <w:style w:type="paragraph" w:styleId="Revision">
    <w:name w:val="Revision"/>
    <w:hidden/>
    <w:uiPriority w:val="99"/>
    <w:semiHidden/>
    <w:rsid w:val="00CF08D8"/>
    <w:pPr>
      <w:spacing w:after="0" w:line="240" w:lineRule="auto"/>
    </w:pPr>
    <w:rPr>
      <w:rFonts w:ascii="Times New Roman" w:hAnsi="Times New Roman" w:cs="Times New Roman"/>
      <w:sz w:val="24"/>
      <w:szCs w:val="24"/>
      <w:lang w:val="en-GB" w:eastAsia="ja-JP"/>
    </w:rPr>
  </w:style>
  <w:style w:type="character" w:customStyle="1" w:styleId="UnresolvedMention3">
    <w:name w:val="Unresolved Mention3"/>
    <w:basedOn w:val="DefaultParagraphFont"/>
    <w:uiPriority w:val="99"/>
    <w:semiHidden/>
    <w:unhideWhenUsed/>
    <w:rsid w:val="0016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22499">
      <w:bodyDiv w:val="1"/>
      <w:marLeft w:val="0"/>
      <w:marRight w:val="0"/>
      <w:marTop w:val="0"/>
      <w:marBottom w:val="0"/>
      <w:divBdr>
        <w:top w:val="none" w:sz="0" w:space="0" w:color="auto"/>
        <w:left w:val="none" w:sz="0" w:space="0" w:color="auto"/>
        <w:bottom w:val="none" w:sz="0" w:space="0" w:color="auto"/>
        <w:right w:val="none" w:sz="0" w:space="0" w:color="auto"/>
      </w:divBdr>
      <w:divsChild>
        <w:div w:id="156822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ac.boateng@nca.org.gh" TargetMode="External"/><Relationship Id="rId18" Type="http://schemas.openxmlformats.org/officeDocument/2006/relationships/hyperlink" Target="http://handle.itu.int/11.1002/1000/1258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fang@caict.ac.cn" TargetMode="External"/><Relationship Id="rId17" Type="http://schemas.openxmlformats.org/officeDocument/2006/relationships/hyperlink" Target="https://www.itu.int/md/T17-TSAG-200210-TD-GEN-0751" TargetMode="External"/><Relationship Id="rId2" Type="http://schemas.openxmlformats.org/officeDocument/2006/relationships/customXml" Target="../customXml/item2.xml"/><Relationship Id="rId16" Type="http://schemas.openxmlformats.org/officeDocument/2006/relationships/hyperlink" Target="https://extranet.itu.int/meetings/ITU-T/T22-TSAGRGM/RGWTSA-230511/DOCs/T22-TSAGRGM-RGWTSA-230511-DOC-000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meetingdoc.asp?lang=en&amp;parent=T22-TSAG-R-000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niir.ru"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629D3"/>
    <w:rsid w:val="000E48C1"/>
    <w:rsid w:val="001878F0"/>
    <w:rsid w:val="00311388"/>
    <w:rsid w:val="00390E6F"/>
    <w:rsid w:val="00405890"/>
    <w:rsid w:val="00426FF4"/>
    <w:rsid w:val="005230D5"/>
    <w:rsid w:val="00567E37"/>
    <w:rsid w:val="00583CBF"/>
    <w:rsid w:val="005E55FD"/>
    <w:rsid w:val="006431B1"/>
    <w:rsid w:val="007428AF"/>
    <w:rsid w:val="008C0BD2"/>
    <w:rsid w:val="008E6F4D"/>
    <w:rsid w:val="00960CC3"/>
    <w:rsid w:val="00A41DE0"/>
    <w:rsid w:val="00A5137C"/>
    <w:rsid w:val="00A67AF2"/>
    <w:rsid w:val="00A72F5E"/>
    <w:rsid w:val="00B56DA3"/>
    <w:rsid w:val="00BE619E"/>
    <w:rsid w:val="00E60985"/>
    <w:rsid w:val="00F96566"/>
    <w:rsid w:val="00FC7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2023-05-11</When>
    <Meeting xmlns="3f6fad35-1f81-480e-a4e5-6e5474dcfb96">726</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This document is the first baseline text for draft A.SupWTSAGL “WTSA preparation guideline on Resolutions” as the outcome of RG-WTSA interim meeting on 11 May 2023.</Abstract>
    <SourceRGM xmlns="3f6fad35-1f81-480e-a4e5-6e5474dcfb96">TSAG RG-WTSA Rapporteurs</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RGWTSA-DOC1 Rev.1(230511)</ShortName>
    <Place xmlns="3f6fad35-1f81-480e-a4e5-6e5474dcfb96">E-Meeting</Place>
    <IsTooLateSubmitted xmlns="3f6fad35-1f81-480e-a4e5-6e5474dcfb96">false</IsTooLateSubmitted>
    <Observations xmlns="3f6fad35-1f81-480e-a4e5-6e5474dcfb96" xsi:nil="true"/>
    <DocumentSource xmlns="3f6fad35-1f81-480e-a4e5-6e5474dcfb96">TSAG RG-WTSA Rapporteurs</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1b321bde-1780-4502-8fc4-4718f04990a9</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1237</Value>
    </TaxCatchAll>
    <IsLastVersion xmlns="3f6fad35-1f81-480e-a4e5-6e5474dcfb96">true</IsLastVersion>
    <Area xmlns="3f6fad35-1f81-480e-a4e5-6e5474dcfb96" xsi:nil="true"/>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DEA2B4E2CBECDB43ABC768DF6810A8D5" ma:contentTypeVersion="0" ma:contentTypeDescription="" ma:contentTypeScope="" ma:versionID="b25b7c87a409073fdd813420230bda29">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3f6fad35-1f81-480e-a4e5-6e5474dcfb96"/>
    <ds:schemaRef ds:uri="http://www.w3.org/XML/1998/namespac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7C4A48D4-48BA-4D0E-A2F8-7A716856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7C173-ADFD-4F66-88E0-79CE48C5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2288</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Input on Principles, Guidelines on Drafting and Streamlining Resolutions</vt:lpstr>
    </vt:vector>
  </TitlesOfParts>
  <Manager>ITU-T</Manager>
  <Company>International Telecommunication Union (ITU)</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Draft for A.SupWTSAGL “WTSA preparation guideline on Resolutions”</dc:title>
  <dc:subject/>
  <dc:creator>TSAG RG-WTSA Rapporteurs</dc:creator>
  <cp:keywords>N/A</cp:keywords>
  <dc:description>TSAG-TD261/WP1  For: Geneva, 30 May - 2 June 2023_x000d_Document date: _x000d_Saved by ITU51014832 at 16:43:48 on 5/15/2023</dc:description>
  <cp:lastModifiedBy>Al-Mnini, Lara</cp:lastModifiedBy>
  <cp:revision>2</cp:revision>
  <dcterms:created xsi:type="dcterms:W3CDTF">2023-06-02T06:03:00Z</dcterms:created>
  <dcterms:modified xsi:type="dcterms:W3CDTF">2023-06-02T06:03:00Z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0x01010072A901B997EC694AA911983CD90730E700DEA2B4E2CBECDB43ABC768DF6810A8D5</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1237;#RGWTSA|1b321bde-1780-4502-8fc4-4718f04990a9</vt:lpwstr>
  </property>
  <property fmtid="{D5CDD505-2E9C-101B-9397-08002B2CF9AE}" pid="10" name="Docnum">
    <vt:lpwstr>TSAG-TD261/WP1</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TSAG RG-WTSA Rapporteurs</vt:lpwstr>
  </property>
</Properties>
</file>