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2"/>
        <w:gridCol w:w="455"/>
        <w:gridCol w:w="4026"/>
        <w:gridCol w:w="4026"/>
      </w:tblGrid>
      <w:tr w:rsidR="0052629B" w:rsidRPr="0052629B" w14:paraId="089242D6" w14:textId="77777777" w:rsidTr="00BF18E8">
        <w:trPr>
          <w:cantSplit/>
        </w:trPr>
        <w:tc>
          <w:tcPr>
            <w:tcW w:w="1132" w:type="dxa"/>
            <w:vMerge w:val="restart"/>
            <w:vAlign w:val="center"/>
          </w:tcPr>
          <w:p w14:paraId="36DDB6C7" w14:textId="406F0C55" w:rsidR="0052629B" w:rsidRPr="0052629B" w:rsidRDefault="0052629B" w:rsidP="0052629B">
            <w:pPr>
              <w:spacing w:before="0"/>
              <w:jc w:val="center"/>
              <w:rPr>
                <w:sz w:val="20"/>
                <w:szCs w:val="20"/>
              </w:rPr>
            </w:pPr>
            <w:bookmarkStart w:id="0" w:name="dnum" w:colFirst="2" w:colLast="2"/>
            <w:bookmarkStart w:id="1" w:name="dtableau"/>
            <w:r w:rsidRPr="0052629B">
              <w:rPr>
                <w:noProof/>
              </w:rPr>
              <w:drawing>
                <wp:inline distT="0" distB="0" distL="0" distR="0" wp14:anchorId="5353BEBC" wp14:editId="4EC926CF">
                  <wp:extent cx="647700" cy="7056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02" t="-200" r="-202" b="-309"/>
                          <a:stretch/>
                        </pic:blipFill>
                        <pic:spPr bwMode="auto">
                          <a:xfrm>
                            <a:off x="0" y="0"/>
                            <a:ext cx="650318" cy="708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1" w:type="dxa"/>
            <w:gridSpan w:val="2"/>
            <w:vMerge w:val="restart"/>
          </w:tcPr>
          <w:p w14:paraId="72B9B1DA" w14:textId="77777777" w:rsidR="0052629B" w:rsidRPr="0052629B" w:rsidRDefault="0052629B" w:rsidP="0052629B">
            <w:pPr>
              <w:rPr>
                <w:sz w:val="16"/>
                <w:szCs w:val="16"/>
              </w:rPr>
            </w:pPr>
            <w:r w:rsidRPr="0052629B">
              <w:rPr>
                <w:sz w:val="16"/>
                <w:szCs w:val="16"/>
              </w:rPr>
              <w:t>INTERNATIONAL TELECOMMUNICATION UNION</w:t>
            </w:r>
          </w:p>
          <w:p w14:paraId="58E8F5EC" w14:textId="77777777" w:rsidR="0052629B" w:rsidRPr="0052629B" w:rsidRDefault="0052629B" w:rsidP="0052629B">
            <w:pPr>
              <w:rPr>
                <w:b/>
                <w:bCs/>
                <w:sz w:val="26"/>
                <w:szCs w:val="26"/>
              </w:rPr>
            </w:pPr>
            <w:r w:rsidRPr="0052629B">
              <w:rPr>
                <w:b/>
                <w:bCs/>
                <w:sz w:val="26"/>
                <w:szCs w:val="26"/>
              </w:rPr>
              <w:t>TELECOMMUNICATION</w:t>
            </w:r>
            <w:r w:rsidRPr="0052629B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7C2F5724" w14:textId="77777777" w:rsidR="0052629B" w:rsidRPr="0052629B" w:rsidRDefault="0052629B" w:rsidP="0052629B">
            <w:pPr>
              <w:rPr>
                <w:sz w:val="20"/>
                <w:szCs w:val="20"/>
              </w:rPr>
            </w:pPr>
            <w:r w:rsidRPr="0052629B">
              <w:rPr>
                <w:sz w:val="20"/>
                <w:szCs w:val="20"/>
              </w:rPr>
              <w:t xml:space="preserve">STUDY PERIOD </w:t>
            </w:r>
            <w:bookmarkStart w:id="2" w:name="dstudyperiod"/>
            <w:r w:rsidRPr="0052629B">
              <w:rPr>
                <w:sz w:val="20"/>
              </w:rPr>
              <w:t>2022</w:t>
            </w:r>
            <w:r w:rsidRPr="0052629B">
              <w:rPr>
                <w:sz w:val="20"/>
                <w:szCs w:val="20"/>
              </w:rPr>
              <w:t>-</w:t>
            </w:r>
            <w:r w:rsidRPr="0052629B">
              <w:rPr>
                <w:sz w:val="20"/>
              </w:rPr>
              <w:t>2024</w:t>
            </w:r>
            <w:bookmarkEnd w:id="2"/>
          </w:p>
        </w:tc>
        <w:tc>
          <w:tcPr>
            <w:tcW w:w="4026" w:type="dxa"/>
            <w:vAlign w:val="center"/>
          </w:tcPr>
          <w:p w14:paraId="3F2EFC4F" w14:textId="2FC1ADFA" w:rsidR="0052629B" w:rsidRPr="0052629B" w:rsidRDefault="0052629B" w:rsidP="0052629B">
            <w:pPr>
              <w:pStyle w:val="Docnumber"/>
            </w:pPr>
            <w:r>
              <w:t>TSAG-TD</w:t>
            </w:r>
            <w:r w:rsidR="0072415E">
              <w:t>275</w:t>
            </w:r>
            <w:r w:rsidR="00A52DBE">
              <w:t>R</w:t>
            </w:r>
            <w:r w:rsidR="00982271">
              <w:t>4</w:t>
            </w:r>
          </w:p>
        </w:tc>
      </w:tr>
      <w:tr w:rsidR="0052629B" w:rsidRPr="0052629B" w14:paraId="691CCC3A" w14:textId="77777777" w:rsidTr="00BF18E8">
        <w:trPr>
          <w:cantSplit/>
        </w:trPr>
        <w:tc>
          <w:tcPr>
            <w:tcW w:w="1132" w:type="dxa"/>
            <w:vMerge/>
          </w:tcPr>
          <w:p w14:paraId="6E1AC0F0" w14:textId="77777777" w:rsidR="0052629B" w:rsidRPr="0052629B" w:rsidRDefault="0052629B" w:rsidP="0052629B">
            <w:pPr>
              <w:rPr>
                <w:smallCaps/>
                <w:sz w:val="20"/>
              </w:rPr>
            </w:pPr>
            <w:bookmarkStart w:id="3" w:name="dsg" w:colFirst="2" w:colLast="2"/>
            <w:bookmarkEnd w:id="0"/>
          </w:p>
        </w:tc>
        <w:tc>
          <w:tcPr>
            <w:tcW w:w="4481" w:type="dxa"/>
            <w:gridSpan w:val="2"/>
            <w:vMerge/>
          </w:tcPr>
          <w:p w14:paraId="1368B60B" w14:textId="77777777" w:rsidR="0052629B" w:rsidRPr="0052629B" w:rsidRDefault="0052629B" w:rsidP="0052629B">
            <w:pPr>
              <w:rPr>
                <w:smallCaps/>
                <w:sz w:val="20"/>
              </w:rPr>
            </w:pPr>
          </w:p>
        </w:tc>
        <w:tc>
          <w:tcPr>
            <w:tcW w:w="4026" w:type="dxa"/>
          </w:tcPr>
          <w:p w14:paraId="331C8B67" w14:textId="2294D8AE" w:rsidR="0052629B" w:rsidRPr="0052629B" w:rsidRDefault="0052629B" w:rsidP="0052629B">
            <w:pPr>
              <w:pStyle w:val="TSBHeaderRight14"/>
              <w:rPr>
                <w:smallCaps/>
              </w:rPr>
            </w:pPr>
            <w:r>
              <w:rPr>
                <w:smallCaps/>
              </w:rPr>
              <w:t>TSAG</w:t>
            </w:r>
          </w:p>
        </w:tc>
      </w:tr>
      <w:bookmarkEnd w:id="3"/>
      <w:tr w:rsidR="0052629B" w:rsidRPr="0052629B" w14:paraId="3DF2F123" w14:textId="77777777" w:rsidTr="00BF18E8">
        <w:trPr>
          <w:cantSplit/>
        </w:trPr>
        <w:tc>
          <w:tcPr>
            <w:tcW w:w="1132" w:type="dxa"/>
            <w:vMerge/>
            <w:tcBorders>
              <w:bottom w:val="single" w:sz="12" w:space="0" w:color="auto"/>
            </w:tcBorders>
          </w:tcPr>
          <w:p w14:paraId="10D3B6CC" w14:textId="77777777" w:rsidR="0052629B" w:rsidRPr="0052629B" w:rsidRDefault="0052629B" w:rsidP="0052629B">
            <w:pPr>
              <w:rPr>
                <w:b/>
                <w:bCs/>
                <w:sz w:val="26"/>
              </w:rPr>
            </w:pPr>
          </w:p>
        </w:tc>
        <w:tc>
          <w:tcPr>
            <w:tcW w:w="4481" w:type="dxa"/>
            <w:gridSpan w:val="2"/>
            <w:vMerge/>
            <w:tcBorders>
              <w:bottom w:val="single" w:sz="12" w:space="0" w:color="auto"/>
            </w:tcBorders>
          </w:tcPr>
          <w:p w14:paraId="25186EE7" w14:textId="77777777" w:rsidR="0052629B" w:rsidRPr="0052629B" w:rsidRDefault="0052629B" w:rsidP="0052629B">
            <w:pPr>
              <w:rPr>
                <w:b/>
                <w:bCs/>
                <w:sz w:val="26"/>
              </w:rPr>
            </w:pPr>
          </w:p>
        </w:tc>
        <w:tc>
          <w:tcPr>
            <w:tcW w:w="4026" w:type="dxa"/>
            <w:tcBorders>
              <w:bottom w:val="single" w:sz="12" w:space="0" w:color="auto"/>
            </w:tcBorders>
            <w:vAlign w:val="center"/>
          </w:tcPr>
          <w:p w14:paraId="35634FA3" w14:textId="77777777" w:rsidR="0052629B" w:rsidRPr="0052629B" w:rsidRDefault="0052629B" w:rsidP="0052629B">
            <w:pPr>
              <w:pStyle w:val="TSBHeaderRight14"/>
            </w:pPr>
            <w:r w:rsidRPr="0052629B">
              <w:t>Original: English</w:t>
            </w:r>
          </w:p>
        </w:tc>
      </w:tr>
      <w:tr w:rsidR="0052629B" w:rsidRPr="0052629B" w14:paraId="7A49F94A" w14:textId="77777777" w:rsidTr="00BF18E8">
        <w:trPr>
          <w:cantSplit/>
        </w:trPr>
        <w:tc>
          <w:tcPr>
            <w:tcW w:w="1587" w:type="dxa"/>
            <w:gridSpan w:val="2"/>
          </w:tcPr>
          <w:p w14:paraId="2C19AC26" w14:textId="77777777" w:rsidR="0052629B" w:rsidRPr="0052629B" w:rsidRDefault="0052629B" w:rsidP="0052629B">
            <w:pPr>
              <w:rPr>
                <w:b/>
                <w:bCs/>
              </w:rPr>
            </w:pPr>
            <w:bookmarkStart w:id="4" w:name="dbluepink" w:colFirst="1" w:colLast="1"/>
            <w:bookmarkStart w:id="5" w:name="dmeeting" w:colFirst="2" w:colLast="2"/>
            <w:r w:rsidRPr="0052629B">
              <w:rPr>
                <w:b/>
                <w:bCs/>
              </w:rPr>
              <w:t>Question(s):</w:t>
            </w:r>
          </w:p>
        </w:tc>
        <w:tc>
          <w:tcPr>
            <w:tcW w:w="4026" w:type="dxa"/>
          </w:tcPr>
          <w:p w14:paraId="6FEDFEE0" w14:textId="4B7A24B0" w:rsidR="0052629B" w:rsidRPr="0052629B" w:rsidRDefault="0052629B" w:rsidP="0052629B">
            <w:pPr>
              <w:pStyle w:val="TSBHeaderQuestion"/>
            </w:pPr>
            <w:bookmarkStart w:id="6" w:name="_Hlk120092396"/>
            <w:r w:rsidRPr="0052629B">
              <w:t>RG-WM</w:t>
            </w:r>
            <w:bookmarkEnd w:id="6"/>
          </w:p>
        </w:tc>
        <w:tc>
          <w:tcPr>
            <w:tcW w:w="4026" w:type="dxa"/>
          </w:tcPr>
          <w:p w14:paraId="1857C5BF" w14:textId="0CA833BC" w:rsidR="0052629B" w:rsidRPr="0052629B" w:rsidRDefault="0052629B" w:rsidP="0052629B">
            <w:pPr>
              <w:pStyle w:val="VenueDate"/>
            </w:pPr>
            <w:r w:rsidRPr="0052629B">
              <w:t xml:space="preserve">Geneva, </w:t>
            </w:r>
            <w:r w:rsidR="004D3E47">
              <w:t>30 May – 2 June 2023</w:t>
            </w:r>
          </w:p>
        </w:tc>
      </w:tr>
      <w:tr w:rsidR="0052629B" w:rsidRPr="0052629B" w14:paraId="6C9FEB1F" w14:textId="77777777" w:rsidTr="005F7827">
        <w:trPr>
          <w:cantSplit/>
        </w:trPr>
        <w:tc>
          <w:tcPr>
            <w:tcW w:w="9639" w:type="dxa"/>
            <w:gridSpan w:val="4"/>
          </w:tcPr>
          <w:p w14:paraId="02ED81F9" w14:textId="4AAE5FCA" w:rsidR="0052629B" w:rsidRPr="0052629B" w:rsidRDefault="0052629B" w:rsidP="0052629B">
            <w:pPr>
              <w:jc w:val="center"/>
              <w:rPr>
                <w:b/>
                <w:bCs/>
              </w:rPr>
            </w:pPr>
            <w:bookmarkStart w:id="7" w:name="ddoctype"/>
            <w:bookmarkEnd w:id="4"/>
            <w:bookmarkEnd w:id="5"/>
            <w:r w:rsidRPr="0052629B">
              <w:rPr>
                <w:b/>
                <w:bCs/>
              </w:rPr>
              <w:t>TD</w:t>
            </w:r>
          </w:p>
        </w:tc>
      </w:tr>
      <w:tr w:rsidR="00A66D62" w:rsidRPr="0052629B" w14:paraId="3A044C03" w14:textId="77777777" w:rsidTr="00BF18E8">
        <w:trPr>
          <w:cantSplit/>
        </w:trPr>
        <w:tc>
          <w:tcPr>
            <w:tcW w:w="1587" w:type="dxa"/>
            <w:gridSpan w:val="2"/>
          </w:tcPr>
          <w:p w14:paraId="4E0BF0E9" w14:textId="77777777" w:rsidR="00A66D62" w:rsidRPr="0052629B" w:rsidRDefault="00A66D62" w:rsidP="00A66D62">
            <w:pPr>
              <w:rPr>
                <w:b/>
                <w:bCs/>
              </w:rPr>
            </w:pPr>
            <w:bookmarkStart w:id="8" w:name="dsource" w:colFirst="1" w:colLast="1"/>
            <w:bookmarkEnd w:id="7"/>
            <w:r w:rsidRPr="0052629B">
              <w:rPr>
                <w:b/>
                <w:bCs/>
              </w:rPr>
              <w:t>Source:</w:t>
            </w:r>
          </w:p>
        </w:tc>
        <w:tc>
          <w:tcPr>
            <w:tcW w:w="8052" w:type="dxa"/>
            <w:gridSpan w:val="2"/>
          </w:tcPr>
          <w:p w14:paraId="3B25F3BC" w14:textId="67369087" w:rsidR="00A66D62" w:rsidRPr="0052629B" w:rsidRDefault="00A66D62" w:rsidP="00A66D62">
            <w:pPr>
              <w:pStyle w:val="TSBHeaderSource"/>
            </w:pPr>
            <w:r w:rsidRPr="000D2145">
              <w:t>Rapporteur, TSAG Rapporteur group on working methods</w:t>
            </w:r>
          </w:p>
        </w:tc>
      </w:tr>
      <w:tr w:rsidR="0052629B" w:rsidRPr="0052629B" w14:paraId="5AE6623E" w14:textId="77777777" w:rsidTr="00BF18E8">
        <w:trPr>
          <w:cantSplit/>
        </w:trPr>
        <w:tc>
          <w:tcPr>
            <w:tcW w:w="1587" w:type="dxa"/>
            <w:gridSpan w:val="2"/>
            <w:tcBorders>
              <w:bottom w:val="single" w:sz="8" w:space="0" w:color="auto"/>
            </w:tcBorders>
          </w:tcPr>
          <w:p w14:paraId="51E4EB53" w14:textId="77777777" w:rsidR="0052629B" w:rsidRPr="0052629B" w:rsidRDefault="0052629B" w:rsidP="0052629B">
            <w:pPr>
              <w:rPr>
                <w:b/>
                <w:bCs/>
              </w:rPr>
            </w:pPr>
            <w:bookmarkStart w:id="9" w:name="dtitle1" w:colFirst="1" w:colLast="1"/>
            <w:bookmarkEnd w:id="8"/>
            <w:r w:rsidRPr="0052629B">
              <w:rPr>
                <w:b/>
                <w:bCs/>
              </w:rPr>
              <w:t>Title:</w:t>
            </w:r>
          </w:p>
        </w:tc>
        <w:tc>
          <w:tcPr>
            <w:tcW w:w="8052" w:type="dxa"/>
            <w:gridSpan w:val="2"/>
            <w:tcBorders>
              <w:bottom w:val="single" w:sz="8" w:space="0" w:color="auto"/>
            </w:tcBorders>
          </w:tcPr>
          <w:p w14:paraId="5624BFFE" w14:textId="60BDF494" w:rsidR="0052629B" w:rsidRPr="0052629B" w:rsidRDefault="00DC5BC7" w:rsidP="0052629B">
            <w:pPr>
              <w:pStyle w:val="TSBHeaderTitle"/>
            </w:pPr>
            <w:r>
              <w:t xml:space="preserve">Working document to discuss </w:t>
            </w:r>
            <w:r w:rsidR="00FC72D5">
              <w:t>a possible way forward for Recs ITU-T A.4 and A.6</w:t>
            </w:r>
          </w:p>
        </w:tc>
      </w:tr>
      <w:tr w:rsidR="001C4B91" w:rsidRPr="0096403E" w14:paraId="44575018" w14:textId="77777777" w:rsidTr="00BF18E8">
        <w:trPr>
          <w:cantSplit/>
        </w:trPr>
        <w:tc>
          <w:tcPr>
            <w:tcW w:w="158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571BDB03" w14:textId="77777777" w:rsidR="001C4B91" w:rsidRPr="00136DDD" w:rsidRDefault="001C4B91" w:rsidP="0060045D">
            <w:pPr>
              <w:rPr>
                <w:b/>
                <w:bCs/>
              </w:rPr>
            </w:pPr>
            <w:bookmarkStart w:id="10" w:name="dcontact"/>
            <w:bookmarkStart w:id="11" w:name="dcontact1"/>
            <w:bookmarkStart w:id="12" w:name="dcontent1" w:colFirst="1" w:colLast="1"/>
            <w:bookmarkStart w:id="13" w:name="_Hlk98768222"/>
            <w:bookmarkEnd w:id="1"/>
            <w:bookmarkEnd w:id="9"/>
            <w:r w:rsidRPr="2149A48D">
              <w:rPr>
                <w:b/>
                <w:bCs/>
              </w:rPr>
              <w:t>Contact:</w:t>
            </w:r>
          </w:p>
        </w:tc>
        <w:tc>
          <w:tcPr>
            <w:tcW w:w="4026" w:type="dxa"/>
            <w:tcBorders>
              <w:top w:val="single" w:sz="8" w:space="0" w:color="auto"/>
              <w:bottom w:val="single" w:sz="8" w:space="0" w:color="auto"/>
            </w:tcBorders>
          </w:tcPr>
          <w:p w14:paraId="62ADEF8F" w14:textId="2AA9FA87" w:rsidR="001C4B91" w:rsidRPr="00203F41" w:rsidRDefault="00203F41" w:rsidP="0060045D">
            <w:r w:rsidRPr="00203F41">
              <w:t>Olivier Dubuisson</w:t>
            </w:r>
            <w:r w:rsidR="001C4B91" w:rsidRPr="00203F41">
              <w:br/>
            </w:r>
            <w:r>
              <w:t>Orange</w:t>
            </w:r>
            <w:r>
              <w:br/>
              <w:t>France</w:t>
            </w:r>
          </w:p>
        </w:tc>
        <w:tc>
          <w:tcPr>
            <w:tcW w:w="4026" w:type="dxa"/>
            <w:tcBorders>
              <w:top w:val="single" w:sz="8" w:space="0" w:color="auto"/>
              <w:bottom w:val="single" w:sz="8" w:space="0" w:color="auto"/>
            </w:tcBorders>
          </w:tcPr>
          <w:p w14:paraId="45CC2940" w14:textId="76FD69AA" w:rsidR="001C4B91" w:rsidRPr="0072415E" w:rsidRDefault="001C4B91" w:rsidP="00B86602">
            <w:pPr>
              <w:tabs>
                <w:tab w:val="left" w:pos="794"/>
              </w:tabs>
            </w:pPr>
            <w:r w:rsidRPr="0072415E">
              <w:t>E-mail:</w:t>
            </w:r>
            <w:r w:rsidRPr="0072415E">
              <w:tab/>
            </w:r>
            <w:hyperlink r:id="rId12" w:history="1">
              <w:r w:rsidR="00353176" w:rsidRPr="0072415E">
                <w:rPr>
                  <w:rStyle w:val="Hyperlink"/>
                </w:rPr>
                <w:t>olivier.dubuisson@orange.com</w:t>
              </w:r>
            </w:hyperlink>
            <w:r w:rsidR="00353176" w:rsidRPr="0072415E">
              <w:t xml:space="preserve"> </w:t>
            </w:r>
          </w:p>
        </w:tc>
      </w:tr>
    </w:tbl>
    <w:bookmarkEnd w:id="10"/>
    <w:bookmarkEnd w:id="11"/>
    <w:bookmarkEnd w:id="12"/>
    <w:bookmarkEnd w:id="13"/>
    <w:p w14:paraId="75D84EA6" w14:textId="3B36B0E8" w:rsidR="00DC5BC7" w:rsidRPr="00A50D41" w:rsidRDefault="00DC5BC7" w:rsidP="00DC5BC7">
      <w:pPr>
        <w:spacing w:before="240" w:after="240"/>
        <w:rPr>
          <w:rFonts w:asciiTheme="majorBidi" w:hAnsiTheme="majorBidi" w:cstheme="majorBidi"/>
        </w:rPr>
      </w:pPr>
      <w:r w:rsidRPr="00A50D41">
        <w:rPr>
          <w:rFonts w:asciiTheme="majorBidi" w:hAnsiTheme="majorBidi" w:cstheme="majorBidi"/>
          <w:b/>
          <w:bCs/>
        </w:rPr>
        <w:t>Abstract:</w:t>
      </w:r>
      <w:r w:rsidRPr="00A50D41">
        <w:rPr>
          <w:rFonts w:asciiTheme="majorBidi" w:hAnsiTheme="majorBidi" w:cstheme="majorBidi"/>
          <w:b/>
          <w:bCs/>
        </w:rPr>
        <w:tab/>
      </w:r>
      <w:r w:rsidRPr="00A50D41">
        <w:rPr>
          <w:rFonts w:asciiTheme="majorBidi" w:hAnsiTheme="majorBidi" w:cstheme="majorBidi"/>
        </w:rPr>
        <w:t xml:space="preserve">This TD is a </w:t>
      </w:r>
      <w:r>
        <w:rPr>
          <w:rFonts w:asciiTheme="majorBidi" w:hAnsiTheme="majorBidi" w:cstheme="majorBidi"/>
        </w:rPr>
        <w:t>working document to support the discussion</w:t>
      </w:r>
      <w:r w:rsidR="00624502">
        <w:rPr>
          <w:rFonts w:asciiTheme="majorBidi" w:hAnsiTheme="majorBidi" w:cstheme="majorBidi"/>
        </w:rPr>
        <w:t xml:space="preserve"> on contribution C29 (</w:t>
      </w:r>
      <w:r w:rsidR="00624502" w:rsidRPr="00A00FB9">
        <w:t xml:space="preserve">Proposed way forward for Recs. </w:t>
      </w:r>
      <w:r w:rsidR="00624502" w:rsidRPr="00A00FB9">
        <w:rPr>
          <w:lang w:val="en-US"/>
        </w:rPr>
        <w:t>ITU-T A.4, A.5 and A.6 and related qualified organizations</w:t>
      </w:r>
      <w:r w:rsidR="00624502">
        <w:rPr>
          <w:lang w:val="en-US"/>
        </w:rPr>
        <w:t>)</w:t>
      </w:r>
      <w:r w:rsidR="00B8141E">
        <w:rPr>
          <w:lang w:val="en-US"/>
        </w:rPr>
        <w:t xml:space="preserve"> at the ad hoc group on </w:t>
      </w:r>
      <w:r w:rsidR="00B8141E" w:rsidRPr="00B8141E">
        <w:rPr>
          <w:lang w:val="en-US"/>
        </w:rPr>
        <w:t>Thu 1 June, 13:30-14:15</w:t>
      </w:r>
      <w:r>
        <w:rPr>
          <w:rFonts w:asciiTheme="majorBidi" w:hAnsiTheme="majorBidi" w:cstheme="majorBidi"/>
        </w:rPr>
        <w:t>.</w:t>
      </w:r>
    </w:p>
    <w:p w14:paraId="064E3C6E" w14:textId="72CB87F4" w:rsidR="00DC5BC7" w:rsidRDefault="00DC5BC7" w:rsidP="00DC5BC7">
      <w:pPr>
        <w:spacing w:before="240" w:after="240"/>
        <w:rPr>
          <w:rFonts w:asciiTheme="majorBidi" w:hAnsiTheme="majorBidi" w:cstheme="majorBidi"/>
        </w:rPr>
      </w:pPr>
      <w:r w:rsidRPr="008F7D1F">
        <w:rPr>
          <w:rFonts w:asciiTheme="majorBidi" w:hAnsiTheme="majorBidi" w:cstheme="majorBidi"/>
          <w:b/>
          <w:bCs/>
        </w:rPr>
        <w:t>Action</w:t>
      </w:r>
      <w:r w:rsidRPr="008F7D1F">
        <w:rPr>
          <w:rFonts w:asciiTheme="majorBidi" w:hAnsiTheme="majorBidi" w:cstheme="majorBidi"/>
        </w:rPr>
        <w:t>:</w:t>
      </w:r>
      <w:r w:rsidRPr="008F7D1F"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>This TD is proposed for discussion in RG-WM</w:t>
      </w:r>
      <w:r w:rsidRPr="008F7D1F">
        <w:rPr>
          <w:rFonts w:asciiTheme="majorBidi" w:hAnsiTheme="majorBidi" w:cstheme="majorBidi"/>
        </w:rPr>
        <w:t>.</w:t>
      </w:r>
    </w:p>
    <w:p w14:paraId="052B9CBF" w14:textId="298156FA" w:rsidR="00321C47" w:rsidRPr="003E6433" w:rsidRDefault="005F6394" w:rsidP="00DC5BC7">
      <w:pPr>
        <w:spacing w:before="240" w:after="240"/>
        <w:rPr>
          <w:rFonts w:asciiTheme="majorBidi" w:hAnsiTheme="majorBidi" w:cstheme="majorBidi"/>
          <w:b/>
          <w:bCs/>
          <w:highlight w:val="yellow"/>
        </w:rPr>
      </w:pPr>
      <w:r w:rsidRPr="003E6433">
        <w:rPr>
          <w:rFonts w:asciiTheme="majorBidi" w:hAnsiTheme="majorBidi" w:cstheme="majorBidi"/>
          <w:b/>
          <w:bCs/>
          <w:highlight w:val="yellow"/>
        </w:rPr>
        <w:t>Result</w:t>
      </w:r>
      <w:r w:rsidR="00F40802">
        <w:rPr>
          <w:rFonts w:asciiTheme="majorBidi" w:hAnsiTheme="majorBidi" w:cstheme="majorBidi"/>
          <w:b/>
          <w:bCs/>
          <w:highlight w:val="yellow"/>
        </w:rPr>
        <w:t>s</w:t>
      </w:r>
      <w:r w:rsidRPr="003E6433">
        <w:rPr>
          <w:rFonts w:asciiTheme="majorBidi" w:hAnsiTheme="majorBidi" w:cstheme="majorBidi"/>
          <w:b/>
          <w:bCs/>
          <w:highlight w:val="yellow"/>
        </w:rPr>
        <w:t xml:space="preserve"> of the ad hoc session on Thursday 1 June, 13:30-14:</w:t>
      </w:r>
      <w:r w:rsidR="00B674B2" w:rsidRPr="003E6433">
        <w:rPr>
          <w:rFonts w:asciiTheme="majorBidi" w:hAnsiTheme="majorBidi" w:cstheme="majorBidi"/>
          <w:b/>
          <w:bCs/>
          <w:highlight w:val="yellow"/>
        </w:rPr>
        <w:t>2</w:t>
      </w:r>
      <w:r w:rsidRPr="003E6433">
        <w:rPr>
          <w:rFonts w:asciiTheme="majorBidi" w:hAnsiTheme="majorBidi" w:cstheme="majorBidi"/>
          <w:b/>
          <w:bCs/>
          <w:highlight w:val="yellow"/>
        </w:rPr>
        <w:t>5:</w:t>
      </w:r>
    </w:p>
    <w:p w14:paraId="48B4891B" w14:textId="0705C724" w:rsidR="00CA73E8" w:rsidRPr="003E6433" w:rsidRDefault="005F6394" w:rsidP="00DC5BC7">
      <w:pPr>
        <w:spacing w:before="240" w:after="240"/>
        <w:rPr>
          <w:rFonts w:asciiTheme="majorBidi" w:hAnsiTheme="majorBidi" w:cstheme="majorBidi"/>
          <w:highlight w:val="yellow"/>
        </w:rPr>
      </w:pPr>
      <w:r w:rsidRPr="003E6433">
        <w:rPr>
          <w:rFonts w:asciiTheme="majorBidi" w:hAnsiTheme="majorBidi" w:cstheme="majorBidi"/>
          <w:highlight w:val="yellow"/>
        </w:rPr>
        <w:t>It was agreed that, if Recommendation</w:t>
      </w:r>
      <w:r w:rsidR="00BC5E17" w:rsidRPr="003E6433">
        <w:rPr>
          <w:rFonts w:asciiTheme="majorBidi" w:hAnsiTheme="majorBidi" w:cstheme="majorBidi"/>
          <w:highlight w:val="yellow"/>
        </w:rPr>
        <w:t>s</w:t>
      </w:r>
      <w:r w:rsidRPr="003E6433">
        <w:rPr>
          <w:rFonts w:asciiTheme="majorBidi" w:hAnsiTheme="majorBidi" w:cstheme="majorBidi"/>
          <w:highlight w:val="yellow"/>
        </w:rPr>
        <w:t xml:space="preserve"> ITU-T A.4 </w:t>
      </w:r>
      <w:r w:rsidR="00E96E94" w:rsidRPr="003E6433">
        <w:rPr>
          <w:rFonts w:asciiTheme="majorBidi" w:hAnsiTheme="majorBidi" w:cstheme="majorBidi"/>
          <w:highlight w:val="yellow"/>
        </w:rPr>
        <w:t>and/or</w:t>
      </w:r>
      <w:r w:rsidR="00BC5E17" w:rsidRPr="003E6433">
        <w:rPr>
          <w:rFonts w:asciiTheme="majorBidi" w:hAnsiTheme="majorBidi" w:cstheme="majorBidi"/>
          <w:highlight w:val="yellow"/>
        </w:rPr>
        <w:t xml:space="preserve"> A.6 </w:t>
      </w:r>
      <w:r w:rsidR="00CA73E8" w:rsidRPr="003E6433">
        <w:rPr>
          <w:rFonts w:asciiTheme="majorBidi" w:hAnsiTheme="majorBidi" w:cstheme="majorBidi"/>
          <w:highlight w:val="yellow"/>
        </w:rPr>
        <w:t>are</w:t>
      </w:r>
      <w:r w:rsidRPr="003E6433">
        <w:rPr>
          <w:rFonts w:asciiTheme="majorBidi" w:hAnsiTheme="majorBidi" w:cstheme="majorBidi"/>
          <w:highlight w:val="yellow"/>
        </w:rPr>
        <w:t xml:space="preserve"> kept, </w:t>
      </w:r>
      <w:r w:rsidR="00CA73E8" w:rsidRPr="003E6433">
        <w:rPr>
          <w:rFonts w:asciiTheme="majorBidi" w:hAnsiTheme="majorBidi" w:cstheme="majorBidi"/>
          <w:highlight w:val="yellow"/>
        </w:rPr>
        <w:t>the following</w:t>
      </w:r>
      <w:r w:rsidRPr="003E6433">
        <w:rPr>
          <w:rFonts w:asciiTheme="majorBidi" w:hAnsiTheme="majorBidi" w:cstheme="majorBidi"/>
          <w:highlight w:val="yellow"/>
        </w:rPr>
        <w:t xml:space="preserve"> requirement</w:t>
      </w:r>
      <w:r w:rsidR="00CA73E8" w:rsidRPr="003E6433">
        <w:rPr>
          <w:rFonts w:asciiTheme="majorBidi" w:hAnsiTheme="majorBidi" w:cstheme="majorBidi"/>
          <w:highlight w:val="yellow"/>
        </w:rPr>
        <w:t>s</w:t>
      </w:r>
      <w:r w:rsidRPr="003E6433">
        <w:rPr>
          <w:rFonts w:asciiTheme="majorBidi" w:hAnsiTheme="majorBidi" w:cstheme="majorBidi"/>
          <w:highlight w:val="yellow"/>
        </w:rPr>
        <w:t xml:space="preserve"> would b</w:t>
      </w:r>
      <w:r w:rsidR="00BC5E17" w:rsidRPr="003E6433">
        <w:rPr>
          <w:rFonts w:asciiTheme="majorBidi" w:hAnsiTheme="majorBidi" w:cstheme="majorBidi"/>
          <w:highlight w:val="yellow"/>
        </w:rPr>
        <w:t>e added</w:t>
      </w:r>
      <w:r w:rsidR="00E96E94" w:rsidRPr="003E6433">
        <w:rPr>
          <w:rFonts w:asciiTheme="majorBidi" w:hAnsiTheme="majorBidi" w:cstheme="majorBidi"/>
          <w:highlight w:val="yellow"/>
        </w:rPr>
        <w:t xml:space="preserve"> to them</w:t>
      </w:r>
      <w:r w:rsidR="00CA73E8" w:rsidRPr="003E6433">
        <w:rPr>
          <w:rFonts w:asciiTheme="majorBidi" w:hAnsiTheme="majorBidi" w:cstheme="majorBidi"/>
          <w:highlight w:val="yellow"/>
        </w:rPr>
        <w:t>:</w:t>
      </w:r>
    </w:p>
    <w:p w14:paraId="5FB792E4" w14:textId="7FDD5621" w:rsidR="005F6394" w:rsidRPr="003E6433" w:rsidRDefault="00F258A2" w:rsidP="00CA73E8">
      <w:pPr>
        <w:pStyle w:val="ListParagraph"/>
        <w:numPr>
          <w:ilvl w:val="0"/>
          <w:numId w:val="42"/>
        </w:numPr>
        <w:spacing w:before="240" w:after="240"/>
        <w:rPr>
          <w:rFonts w:asciiTheme="majorBidi" w:hAnsiTheme="majorBidi" w:cstheme="majorBidi"/>
          <w:highlight w:val="yellow"/>
        </w:rPr>
      </w:pPr>
      <w:r w:rsidRPr="003E6433">
        <w:rPr>
          <w:rFonts w:asciiTheme="majorBidi" w:hAnsiTheme="majorBidi" w:cstheme="majorBidi"/>
          <w:highlight w:val="yellow"/>
        </w:rPr>
        <w:t>O</w:t>
      </w:r>
      <w:r w:rsidR="00F37BC5" w:rsidRPr="003E6433">
        <w:rPr>
          <w:rFonts w:asciiTheme="majorBidi" w:hAnsiTheme="majorBidi" w:cstheme="majorBidi"/>
          <w:highlight w:val="yellow"/>
        </w:rPr>
        <w:t xml:space="preserve">nce a study group has decided to request the qualification of an organization, </w:t>
      </w:r>
      <w:r w:rsidR="00BC5E17" w:rsidRPr="003E6433">
        <w:rPr>
          <w:rFonts w:asciiTheme="majorBidi" w:hAnsiTheme="majorBidi" w:cstheme="majorBidi"/>
          <w:highlight w:val="yellow"/>
        </w:rPr>
        <w:t xml:space="preserve">the </w:t>
      </w:r>
      <w:r w:rsidR="00F37BC5" w:rsidRPr="003E6433">
        <w:rPr>
          <w:rFonts w:asciiTheme="majorBidi" w:hAnsiTheme="majorBidi" w:cstheme="majorBidi"/>
          <w:highlight w:val="yellow"/>
        </w:rPr>
        <w:t xml:space="preserve">Member State </w:t>
      </w:r>
      <w:r w:rsidR="00CA73E8" w:rsidRPr="003E6433">
        <w:rPr>
          <w:rFonts w:asciiTheme="majorBidi" w:hAnsiTheme="majorBidi" w:cstheme="majorBidi"/>
          <w:highlight w:val="yellow"/>
        </w:rPr>
        <w:t>where this organization is based will be consulted.</w:t>
      </w:r>
    </w:p>
    <w:p w14:paraId="693E222D" w14:textId="4ED95009" w:rsidR="00F14EF6" w:rsidRPr="003E6433" w:rsidRDefault="00F14EF6" w:rsidP="00CA73E8">
      <w:pPr>
        <w:pStyle w:val="ListParagraph"/>
        <w:numPr>
          <w:ilvl w:val="0"/>
          <w:numId w:val="42"/>
        </w:numPr>
        <w:spacing w:before="240" w:after="240"/>
        <w:rPr>
          <w:rFonts w:asciiTheme="majorBidi" w:hAnsiTheme="majorBidi" w:cstheme="majorBidi"/>
          <w:highlight w:val="yellow"/>
        </w:rPr>
      </w:pPr>
      <w:r w:rsidRPr="003E6433">
        <w:rPr>
          <w:rFonts w:asciiTheme="majorBidi" w:hAnsiTheme="majorBidi" w:cstheme="majorBidi"/>
          <w:highlight w:val="yellow"/>
        </w:rPr>
        <w:t>When an organization request its qualification directly to the TSB Director, the Member State where this organization is based will be consulted.</w:t>
      </w:r>
    </w:p>
    <w:p w14:paraId="1A901C93" w14:textId="1379B289" w:rsidR="00F258A2" w:rsidRPr="003E6433" w:rsidRDefault="00F258A2" w:rsidP="00CA73E8">
      <w:pPr>
        <w:pStyle w:val="ListParagraph"/>
        <w:numPr>
          <w:ilvl w:val="0"/>
          <w:numId w:val="42"/>
        </w:numPr>
        <w:spacing w:before="240" w:after="240"/>
        <w:rPr>
          <w:rFonts w:asciiTheme="majorBidi" w:hAnsiTheme="majorBidi" w:cstheme="majorBidi"/>
          <w:highlight w:val="yellow"/>
        </w:rPr>
      </w:pPr>
      <w:r w:rsidRPr="003E6433">
        <w:rPr>
          <w:rFonts w:asciiTheme="majorBidi" w:hAnsiTheme="majorBidi" w:cstheme="majorBidi"/>
          <w:highlight w:val="yellow"/>
        </w:rPr>
        <w:t>An organization that is A.4- or A.6-qualified would be moved to the historical part of the database if no communication has occurred for 4 years.</w:t>
      </w:r>
    </w:p>
    <w:p w14:paraId="33046411" w14:textId="0AA716F2" w:rsidR="00E96E94" w:rsidRDefault="00F40802" w:rsidP="00E96E94">
      <w:pPr>
        <w:spacing w:before="0"/>
        <w:rPr>
          <w:rFonts w:asciiTheme="majorBidi" w:hAnsiTheme="majorBidi" w:cstheme="majorBidi"/>
        </w:rPr>
      </w:pPr>
      <w:r w:rsidRPr="00F40802">
        <w:rPr>
          <w:rFonts w:asciiTheme="majorBidi" w:hAnsiTheme="majorBidi" w:cstheme="majorBidi"/>
          <w:highlight w:val="yellow"/>
        </w:rPr>
        <w:t>It was also agreed that the decisions highlighted under items 1 and 2 below will be implemented by TSB before the next TSAG meeting</w:t>
      </w:r>
      <w:r w:rsidRPr="008E45C5">
        <w:rPr>
          <w:rFonts w:asciiTheme="majorBidi" w:hAnsiTheme="majorBidi" w:cstheme="majorBidi"/>
          <w:highlight w:val="yellow"/>
        </w:rPr>
        <w:t xml:space="preserve">. Items 3, 4 and 5 will be further discussed </w:t>
      </w:r>
      <w:r w:rsidR="008E45C5" w:rsidRPr="008E45C5">
        <w:rPr>
          <w:rFonts w:asciiTheme="majorBidi" w:hAnsiTheme="majorBidi" w:cstheme="majorBidi"/>
          <w:highlight w:val="yellow"/>
        </w:rPr>
        <w:t>at a</w:t>
      </w:r>
      <w:r w:rsidR="008E45C5">
        <w:rPr>
          <w:rFonts w:asciiTheme="majorBidi" w:hAnsiTheme="majorBidi" w:cstheme="majorBidi"/>
          <w:highlight w:val="yellow"/>
        </w:rPr>
        <w:t>n</w:t>
      </w:r>
      <w:r w:rsidR="008E45C5" w:rsidRPr="008E45C5">
        <w:rPr>
          <w:rFonts w:asciiTheme="majorBidi" w:hAnsiTheme="majorBidi" w:cstheme="majorBidi"/>
          <w:highlight w:val="yellow"/>
        </w:rPr>
        <w:t xml:space="preserve"> interim rapporteur group meeting (12 Sep 2023, 13:00-15:00 Geneva time).</w:t>
      </w:r>
    </w:p>
    <w:p w14:paraId="7B2D4A3E" w14:textId="77777777" w:rsidR="00F40802" w:rsidRDefault="00F40802" w:rsidP="00E96E94">
      <w:pPr>
        <w:spacing w:before="0"/>
        <w:rPr>
          <w:rFonts w:asciiTheme="majorBidi" w:hAnsiTheme="majorBidi" w:cstheme="majorBidi"/>
        </w:rPr>
      </w:pPr>
    </w:p>
    <w:p w14:paraId="40983807" w14:textId="690D01A1" w:rsidR="00321C47" w:rsidRDefault="00321C47" w:rsidP="00DC5BC7">
      <w:pPr>
        <w:spacing w:before="240" w:after="24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Items for discussion and agreement:</w:t>
      </w:r>
    </w:p>
    <w:p w14:paraId="3C6AF6B5" w14:textId="61B2BF76" w:rsidR="00321C47" w:rsidRPr="00B02BC2" w:rsidRDefault="004C5EC3" w:rsidP="00321C47">
      <w:pPr>
        <w:pStyle w:val="ListParagraph"/>
        <w:numPr>
          <w:ilvl w:val="0"/>
          <w:numId w:val="37"/>
        </w:numPr>
        <w:spacing w:before="240" w:after="240"/>
        <w:rPr>
          <w:rFonts w:asciiTheme="majorBidi" w:hAnsiTheme="majorBidi" w:cstheme="majorBidi"/>
          <w:b/>
          <w:bCs/>
        </w:rPr>
      </w:pPr>
      <w:r w:rsidRPr="00B02BC2">
        <w:rPr>
          <w:rFonts w:asciiTheme="majorBidi" w:hAnsiTheme="majorBidi" w:cstheme="majorBidi"/>
          <w:b/>
          <w:bCs/>
        </w:rPr>
        <w:t xml:space="preserve">Update the </w:t>
      </w:r>
      <w:hyperlink r:id="rId13" w:history="1">
        <w:r w:rsidRPr="00B02BC2">
          <w:rPr>
            <w:rStyle w:val="Hyperlink"/>
            <w:rFonts w:asciiTheme="majorBidi" w:hAnsiTheme="majorBidi" w:cstheme="majorBidi"/>
            <w:b/>
            <w:bCs/>
          </w:rPr>
          <w:t>list of A.4-, A.5- and A.6-qualified organizations</w:t>
        </w:r>
      </w:hyperlink>
      <w:r w:rsidRPr="00B02BC2">
        <w:rPr>
          <w:rFonts w:asciiTheme="majorBidi" w:hAnsiTheme="majorBidi" w:cstheme="majorBidi"/>
          <w:b/>
          <w:bCs/>
        </w:rPr>
        <w:t xml:space="preserve"> as follows:</w:t>
      </w:r>
    </w:p>
    <w:p w14:paraId="23CA0E22" w14:textId="02924B98" w:rsidR="00DF7607" w:rsidRDefault="00DF7607" w:rsidP="00DF7607">
      <w:pPr>
        <w:pStyle w:val="ListParagraph"/>
        <w:numPr>
          <w:ilvl w:val="1"/>
          <w:numId w:val="37"/>
        </w:numPr>
        <w:rPr>
          <w:lang w:eastAsia="en-US"/>
        </w:rPr>
      </w:pPr>
      <w:r>
        <w:rPr>
          <w:lang w:eastAsia="en-US"/>
        </w:rPr>
        <w:t>Delete the following entries as these entities do not exist anymore:</w:t>
      </w:r>
    </w:p>
    <w:p w14:paraId="198CF90F" w14:textId="4E9D17BC" w:rsidR="00DF7607" w:rsidRDefault="00FB0DE1" w:rsidP="00DF7607">
      <w:pPr>
        <w:pStyle w:val="ListParagraph"/>
        <w:numPr>
          <w:ilvl w:val="2"/>
          <w:numId w:val="37"/>
        </w:numPr>
      </w:pPr>
      <w:hyperlink r:id="rId14" w:history="1">
        <w:r w:rsidR="00DF7607" w:rsidRPr="00D47788">
          <w:rPr>
            <w:rStyle w:val="Strong"/>
            <w:color w:val="0000FF"/>
            <w:u w:val="single"/>
          </w:rPr>
          <w:t>3G Association</w:t>
        </w:r>
      </w:hyperlink>
      <w:r w:rsidR="00CF495F">
        <w:rPr>
          <w:rStyle w:val="Strong"/>
          <w:b w:val="0"/>
          <w:bCs w:val="0"/>
        </w:rPr>
        <w:t xml:space="preserve"> (A.4</w:t>
      </w:r>
      <w:r w:rsidR="00E61F76">
        <w:rPr>
          <w:rStyle w:val="Strong"/>
          <w:b w:val="0"/>
          <w:bCs w:val="0"/>
        </w:rPr>
        <w:t>/ALL</w:t>
      </w:r>
      <w:r w:rsidR="00CF495F">
        <w:rPr>
          <w:rStyle w:val="Strong"/>
          <w:b w:val="0"/>
          <w:bCs w:val="0"/>
        </w:rPr>
        <w:t>)</w:t>
      </w:r>
    </w:p>
    <w:p w14:paraId="59F01582" w14:textId="7BA45D16" w:rsidR="00CF495F" w:rsidRPr="003316E0" w:rsidRDefault="00FB0DE1" w:rsidP="00CF495F">
      <w:pPr>
        <w:pStyle w:val="ListParagraph"/>
        <w:numPr>
          <w:ilvl w:val="2"/>
          <w:numId w:val="37"/>
        </w:numPr>
        <w:rPr>
          <w:rStyle w:val="Strong"/>
          <w:b w:val="0"/>
          <w:bCs w:val="0"/>
          <w:lang w:eastAsia="en-US"/>
        </w:rPr>
      </w:pPr>
      <w:hyperlink r:id="rId15" w:history="1">
        <w:r w:rsidR="00CF495F" w:rsidRPr="00D47788">
          <w:rPr>
            <w:rStyle w:val="Strong"/>
            <w:color w:val="0000FF"/>
            <w:u w:val="single"/>
          </w:rPr>
          <w:t>ASN.1 Consortium</w:t>
        </w:r>
      </w:hyperlink>
      <w:r w:rsidR="00CF495F">
        <w:rPr>
          <w:rStyle w:val="Strong"/>
          <w:b w:val="0"/>
          <w:bCs w:val="0"/>
        </w:rPr>
        <w:t xml:space="preserve"> (A.4</w:t>
      </w:r>
      <w:r w:rsidR="00E61F76">
        <w:rPr>
          <w:rStyle w:val="Strong"/>
          <w:b w:val="0"/>
          <w:bCs w:val="0"/>
        </w:rPr>
        <w:t>/ALL</w:t>
      </w:r>
      <w:r w:rsidR="00CF495F">
        <w:rPr>
          <w:rStyle w:val="Strong"/>
          <w:b w:val="0"/>
          <w:bCs w:val="0"/>
        </w:rPr>
        <w:t>)</w:t>
      </w:r>
    </w:p>
    <w:p w14:paraId="503B6B99" w14:textId="42401241" w:rsidR="00DF7607" w:rsidRDefault="00FB0DE1" w:rsidP="00DF7607">
      <w:pPr>
        <w:pStyle w:val="ListParagraph"/>
        <w:numPr>
          <w:ilvl w:val="2"/>
          <w:numId w:val="37"/>
        </w:numPr>
      </w:pPr>
      <w:hyperlink r:id="rId16" w:history="1">
        <w:r w:rsidR="00DF7607" w:rsidRPr="00D47788">
          <w:rPr>
            <w:rStyle w:val="Strong"/>
            <w:color w:val="0000FF"/>
            <w:u w:val="single"/>
          </w:rPr>
          <w:t>IPsphere Forum</w:t>
        </w:r>
      </w:hyperlink>
      <w:r w:rsidR="00CF495F">
        <w:rPr>
          <w:rStyle w:val="Strong"/>
          <w:b w:val="0"/>
          <w:bCs w:val="0"/>
        </w:rPr>
        <w:t xml:space="preserve"> (A.4</w:t>
      </w:r>
      <w:r w:rsidR="00E61F76">
        <w:rPr>
          <w:rStyle w:val="Strong"/>
          <w:b w:val="0"/>
          <w:bCs w:val="0"/>
        </w:rPr>
        <w:t>/ALL</w:t>
      </w:r>
      <w:r w:rsidR="00CF495F">
        <w:rPr>
          <w:rStyle w:val="Strong"/>
          <w:b w:val="0"/>
          <w:bCs w:val="0"/>
        </w:rPr>
        <w:t>)</w:t>
      </w:r>
      <w:r w:rsidR="003F1CAC">
        <w:rPr>
          <w:rStyle w:val="Strong"/>
          <w:b w:val="0"/>
          <w:bCs w:val="0"/>
        </w:rPr>
        <w:t>, merged with TM</w:t>
      </w:r>
      <w:r w:rsidR="005A5BAA">
        <w:rPr>
          <w:rStyle w:val="Strong"/>
          <w:b w:val="0"/>
          <w:bCs w:val="0"/>
        </w:rPr>
        <w:t xml:space="preserve"> </w:t>
      </w:r>
      <w:r w:rsidR="003F1CAC">
        <w:rPr>
          <w:rStyle w:val="Strong"/>
          <w:b w:val="0"/>
          <w:bCs w:val="0"/>
        </w:rPr>
        <w:t>Forum</w:t>
      </w:r>
      <w:r w:rsidR="00CD649C">
        <w:rPr>
          <w:rStyle w:val="Strong"/>
          <w:b w:val="0"/>
          <w:bCs w:val="0"/>
        </w:rPr>
        <w:t xml:space="preserve"> (A.4 and A.5)</w:t>
      </w:r>
    </w:p>
    <w:p w14:paraId="129B9A70" w14:textId="7DD4BEDE" w:rsidR="00DF7607" w:rsidRPr="00816E72" w:rsidRDefault="00FB0DE1" w:rsidP="00DF7607">
      <w:pPr>
        <w:pStyle w:val="ListParagraph"/>
        <w:numPr>
          <w:ilvl w:val="2"/>
          <w:numId w:val="37"/>
        </w:numPr>
      </w:pPr>
      <w:hyperlink r:id="rId17" w:history="1">
        <w:r w:rsidR="00DF7607" w:rsidRPr="00816E72">
          <w:rPr>
            <w:rStyle w:val="Strong"/>
            <w:color w:val="0000FF"/>
            <w:u w:val="single"/>
          </w:rPr>
          <w:t>OIPF</w:t>
        </w:r>
      </w:hyperlink>
      <w:r w:rsidR="00CF495F">
        <w:rPr>
          <w:rStyle w:val="Strong"/>
          <w:b w:val="0"/>
          <w:bCs w:val="0"/>
        </w:rPr>
        <w:t xml:space="preserve"> (A.4</w:t>
      </w:r>
      <w:r w:rsidR="00E61F76">
        <w:rPr>
          <w:rStyle w:val="Strong"/>
          <w:b w:val="0"/>
          <w:bCs w:val="0"/>
        </w:rPr>
        <w:t>/ALL</w:t>
      </w:r>
      <w:r w:rsidR="00CF495F">
        <w:rPr>
          <w:rStyle w:val="Strong"/>
          <w:b w:val="0"/>
          <w:bCs w:val="0"/>
        </w:rPr>
        <w:t>)</w:t>
      </w:r>
      <w:r w:rsidR="003F1CAC">
        <w:rPr>
          <w:rStyle w:val="Strong"/>
          <w:b w:val="0"/>
          <w:bCs w:val="0"/>
        </w:rPr>
        <w:t>, merged with HbbTV Forum</w:t>
      </w:r>
    </w:p>
    <w:p w14:paraId="0C7391DF" w14:textId="03B55A58" w:rsidR="003316E0" w:rsidRDefault="003316E0" w:rsidP="003316E0">
      <w:pPr>
        <w:ind w:left="1080"/>
        <w:rPr>
          <w:lang w:eastAsia="en-US"/>
        </w:rPr>
      </w:pPr>
      <w:r w:rsidRPr="00767F4F">
        <w:rPr>
          <w:b/>
          <w:bCs/>
          <w:lang w:eastAsia="en-US"/>
        </w:rPr>
        <w:t>Decision:</w:t>
      </w:r>
      <w:r w:rsidRPr="00767F4F">
        <w:rPr>
          <w:lang w:eastAsia="en-US"/>
        </w:rPr>
        <w:t xml:space="preserve"> </w:t>
      </w:r>
      <w:r w:rsidRPr="00CD591A">
        <w:rPr>
          <w:highlight w:val="yellow"/>
          <w:lang w:eastAsia="en-US"/>
        </w:rPr>
        <w:t>Agree</w:t>
      </w:r>
      <w:r w:rsidR="00990B71" w:rsidRPr="00CD591A">
        <w:rPr>
          <w:highlight w:val="yellow"/>
          <w:lang w:eastAsia="en-US"/>
        </w:rPr>
        <w:t xml:space="preserve"> to</w:t>
      </w:r>
      <w:r w:rsidR="0071170A" w:rsidRPr="00CD591A">
        <w:rPr>
          <w:highlight w:val="yellow"/>
          <w:lang w:eastAsia="en-US"/>
        </w:rPr>
        <w:t xml:space="preserve"> recommend to TSB to implement a feature in the database to </w:t>
      </w:r>
      <w:r w:rsidR="004B1C45" w:rsidRPr="00CD591A">
        <w:rPr>
          <w:highlight w:val="yellow"/>
          <w:lang w:eastAsia="en-US"/>
        </w:rPr>
        <w:t xml:space="preserve">keep an historical record and remove the above organizations </w:t>
      </w:r>
      <w:r w:rsidR="00BE217B" w:rsidRPr="00CD591A">
        <w:rPr>
          <w:highlight w:val="yellow"/>
          <w:lang w:eastAsia="en-US"/>
        </w:rPr>
        <w:t>from the active webpage</w:t>
      </w:r>
      <w:r w:rsidR="004B1C45" w:rsidRPr="00CD591A">
        <w:rPr>
          <w:highlight w:val="yellow"/>
          <w:lang w:eastAsia="en-US"/>
        </w:rPr>
        <w:t>.</w:t>
      </w:r>
    </w:p>
    <w:p w14:paraId="3679C52A" w14:textId="2E068E69" w:rsidR="00DF7607" w:rsidRDefault="00F57DE6" w:rsidP="00E96E94">
      <w:pPr>
        <w:pStyle w:val="ListParagraph"/>
        <w:keepNext/>
        <w:numPr>
          <w:ilvl w:val="1"/>
          <w:numId w:val="37"/>
        </w:numPr>
        <w:rPr>
          <w:lang w:eastAsia="en-US"/>
        </w:rPr>
      </w:pPr>
      <w:r>
        <w:rPr>
          <w:lang w:eastAsia="en-US"/>
        </w:rPr>
        <w:lastRenderedPageBreak/>
        <w:t xml:space="preserve">Delete the following entry as it has been merged into </w:t>
      </w:r>
      <w:hyperlink r:id="rId18" w:history="1">
        <w:r>
          <w:rPr>
            <w:rStyle w:val="Strong"/>
            <w:color w:val="0000FF"/>
            <w:u w:val="single"/>
          </w:rPr>
          <w:t>Broadband Forum</w:t>
        </w:r>
      </w:hyperlink>
      <w:r w:rsidR="00356D9E">
        <w:rPr>
          <w:rStyle w:val="Strong"/>
          <w:b w:val="0"/>
          <w:bCs w:val="0"/>
        </w:rPr>
        <w:t xml:space="preserve"> (A.4 &amp; A.5</w:t>
      </w:r>
      <w:r w:rsidR="00E61F76">
        <w:rPr>
          <w:rStyle w:val="Strong"/>
          <w:b w:val="0"/>
          <w:bCs w:val="0"/>
        </w:rPr>
        <w:t>/ALL</w:t>
      </w:r>
      <w:r w:rsidR="00356D9E">
        <w:rPr>
          <w:rStyle w:val="Strong"/>
          <w:b w:val="0"/>
          <w:bCs w:val="0"/>
        </w:rPr>
        <w:t>)</w:t>
      </w:r>
      <w:r w:rsidR="00DF7607">
        <w:rPr>
          <w:lang w:eastAsia="en-US"/>
        </w:rPr>
        <w:t>:</w:t>
      </w:r>
    </w:p>
    <w:p w14:paraId="788DBB57" w14:textId="40570F35" w:rsidR="00DF7607" w:rsidRPr="003316E0" w:rsidRDefault="00FB0DE1" w:rsidP="00E96E94">
      <w:pPr>
        <w:pStyle w:val="ListParagraph"/>
        <w:keepNext/>
        <w:numPr>
          <w:ilvl w:val="2"/>
          <w:numId w:val="37"/>
        </w:numPr>
        <w:rPr>
          <w:rStyle w:val="Strong"/>
          <w:b w:val="0"/>
          <w:bCs w:val="0"/>
          <w:lang w:eastAsia="en-US"/>
        </w:rPr>
      </w:pPr>
      <w:hyperlink r:id="rId19" w:history="1">
        <w:r w:rsidR="00DF7607">
          <w:rPr>
            <w:rStyle w:val="Strong"/>
            <w:color w:val="0000FF"/>
            <w:u w:val="single"/>
          </w:rPr>
          <w:t>IP/MPLS Forum</w:t>
        </w:r>
      </w:hyperlink>
      <w:r w:rsidR="00CF495F">
        <w:rPr>
          <w:rStyle w:val="Strong"/>
          <w:b w:val="0"/>
          <w:bCs w:val="0"/>
        </w:rPr>
        <w:t xml:space="preserve"> (A.4 &amp; A.5</w:t>
      </w:r>
      <w:r w:rsidR="00B16EED">
        <w:rPr>
          <w:rStyle w:val="Strong"/>
          <w:b w:val="0"/>
          <w:bCs w:val="0"/>
        </w:rPr>
        <w:t>/ALL</w:t>
      </w:r>
      <w:r w:rsidR="00CF495F">
        <w:rPr>
          <w:rStyle w:val="Strong"/>
          <w:b w:val="0"/>
          <w:bCs w:val="0"/>
        </w:rPr>
        <w:t>)</w:t>
      </w:r>
      <w:r w:rsidR="00B16EED">
        <w:rPr>
          <w:rStyle w:val="Strong"/>
          <w:b w:val="0"/>
          <w:bCs w:val="0"/>
        </w:rPr>
        <w:br/>
        <w:t xml:space="preserve">Note: </w:t>
      </w:r>
      <w:r w:rsidR="00BB503D">
        <w:rPr>
          <w:rStyle w:val="Strong"/>
          <w:b w:val="0"/>
          <w:bCs w:val="0"/>
        </w:rPr>
        <w:t>No</w:t>
      </w:r>
      <w:r w:rsidR="00B16EED">
        <w:rPr>
          <w:rStyle w:val="Strong"/>
          <w:b w:val="0"/>
          <w:bCs w:val="0"/>
        </w:rPr>
        <w:t xml:space="preserve"> normative reference </w:t>
      </w:r>
      <w:r w:rsidR="00BB503D">
        <w:rPr>
          <w:rStyle w:val="Strong"/>
          <w:b w:val="0"/>
          <w:bCs w:val="0"/>
        </w:rPr>
        <w:t xml:space="preserve">has been </w:t>
      </w:r>
      <w:r w:rsidR="00B16EED">
        <w:rPr>
          <w:rStyle w:val="Strong"/>
          <w:b w:val="0"/>
          <w:bCs w:val="0"/>
        </w:rPr>
        <w:t>made to texts of the IP/MPLS Forum</w:t>
      </w:r>
      <w:r w:rsidR="00BB503D">
        <w:rPr>
          <w:rStyle w:val="Strong"/>
          <w:b w:val="0"/>
          <w:bCs w:val="0"/>
        </w:rPr>
        <w:t xml:space="preserve"> in ITU-T Recommendations.</w:t>
      </w:r>
    </w:p>
    <w:p w14:paraId="5DA36371" w14:textId="5F578BAA" w:rsidR="00C94C76" w:rsidRPr="00C94C76" w:rsidRDefault="00C94C76" w:rsidP="00C94C76">
      <w:pPr>
        <w:ind w:left="1080"/>
        <w:rPr>
          <w:lang w:eastAsia="en-US"/>
        </w:rPr>
      </w:pPr>
      <w:r w:rsidRPr="00E96E94">
        <w:rPr>
          <w:b/>
          <w:bCs/>
          <w:lang w:eastAsia="en-US"/>
        </w:rPr>
        <w:t>Decision:</w:t>
      </w:r>
      <w:r w:rsidRPr="00E96E94">
        <w:rPr>
          <w:lang w:eastAsia="en-US"/>
        </w:rPr>
        <w:t xml:space="preserve"> </w:t>
      </w:r>
      <w:r w:rsidR="001136B7" w:rsidRPr="00E96E94">
        <w:rPr>
          <w:lang w:eastAsia="en-US"/>
        </w:rPr>
        <w:t>Same</w:t>
      </w:r>
      <w:r w:rsidR="001022FA" w:rsidRPr="00E96E94">
        <w:rPr>
          <w:lang w:eastAsia="en-US"/>
        </w:rPr>
        <w:t xml:space="preserve"> as abov</w:t>
      </w:r>
      <w:r w:rsidRPr="00E96E94">
        <w:rPr>
          <w:lang w:eastAsia="en-US"/>
        </w:rPr>
        <w:t>e</w:t>
      </w:r>
      <w:r w:rsidR="001022FA">
        <w:rPr>
          <w:lang w:eastAsia="en-US"/>
        </w:rPr>
        <w:t xml:space="preserve">, together with ATM Forum </w:t>
      </w:r>
      <w:r w:rsidR="00B644E4">
        <w:rPr>
          <w:lang w:eastAsia="en-US"/>
        </w:rPr>
        <w:t xml:space="preserve">(A.5) </w:t>
      </w:r>
      <w:r w:rsidR="001022FA">
        <w:rPr>
          <w:lang w:eastAsia="en-US"/>
        </w:rPr>
        <w:t>and DSL Forum</w:t>
      </w:r>
      <w:r w:rsidR="00B644E4">
        <w:rPr>
          <w:lang w:eastAsia="en-US"/>
        </w:rPr>
        <w:t xml:space="preserve"> (A.4)</w:t>
      </w:r>
      <w:r w:rsidR="001022FA">
        <w:rPr>
          <w:lang w:eastAsia="en-US"/>
        </w:rPr>
        <w:t>.</w:t>
      </w:r>
    </w:p>
    <w:p w14:paraId="7058E5B3" w14:textId="2F6C6EFF" w:rsidR="00DF7607" w:rsidRDefault="006E4AEE" w:rsidP="00DF7607">
      <w:pPr>
        <w:pStyle w:val="ListParagraph"/>
        <w:numPr>
          <w:ilvl w:val="1"/>
          <w:numId w:val="37"/>
        </w:numPr>
        <w:rPr>
          <w:lang w:eastAsia="en-US"/>
        </w:rPr>
      </w:pPr>
      <w:r>
        <w:rPr>
          <w:lang w:eastAsia="en-US"/>
        </w:rPr>
        <w:t>Delete the following entries if the entities do not exist anymore</w:t>
      </w:r>
      <w:r w:rsidR="00425C40">
        <w:rPr>
          <w:lang w:eastAsia="en-US"/>
        </w:rPr>
        <w:t>:</w:t>
      </w:r>
    </w:p>
    <w:p w14:paraId="1D70EFDA" w14:textId="13543DAD" w:rsidR="00DF7607" w:rsidRPr="00E96E94" w:rsidRDefault="00FB0DE1" w:rsidP="00DF7607">
      <w:pPr>
        <w:pStyle w:val="ListParagraph"/>
        <w:numPr>
          <w:ilvl w:val="2"/>
          <w:numId w:val="37"/>
        </w:numPr>
        <w:rPr>
          <w:lang w:eastAsia="en-US"/>
        </w:rPr>
      </w:pPr>
      <w:hyperlink r:id="rId20" w:history="1">
        <w:r w:rsidR="00DF7607" w:rsidRPr="00E96E94">
          <w:rPr>
            <w:rStyle w:val="Strong"/>
            <w:color w:val="0000FF"/>
            <w:u w:val="single"/>
          </w:rPr>
          <w:t>IPDR Organization</w:t>
        </w:r>
      </w:hyperlink>
      <w:r w:rsidR="00DF7607" w:rsidRPr="00E96E94">
        <w:t xml:space="preserve"> </w:t>
      </w:r>
      <w:r w:rsidR="00356D9E" w:rsidRPr="00E96E94">
        <w:rPr>
          <w:rStyle w:val="Strong"/>
          <w:b w:val="0"/>
          <w:bCs w:val="0"/>
        </w:rPr>
        <w:t>(A.4</w:t>
      </w:r>
      <w:r w:rsidR="00CB60D0" w:rsidRPr="00E96E94">
        <w:rPr>
          <w:rStyle w:val="Strong"/>
          <w:b w:val="0"/>
          <w:bCs w:val="0"/>
        </w:rPr>
        <w:t>/ALL</w:t>
      </w:r>
      <w:r w:rsidR="00356D9E" w:rsidRPr="00E96E94">
        <w:rPr>
          <w:rStyle w:val="Strong"/>
          <w:b w:val="0"/>
          <w:bCs w:val="0"/>
        </w:rPr>
        <w:t>)</w:t>
      </w:r>
      <w:r w:rsidR="00356D9E" w:rsidRPr="00E96E94">
        <w:t xml:space="preserve"> </w:t>
      </w:r>
      <w:r w:rsidR="00DF7607" w:rsidRPr="00E96E94">
        <w:t>(broken link)</w:t>
      </w:r>
      <w:r w:rsidR="00236025" w:rsidRPr="00E96E94">
        <w:t xml:space="preserve">, </w:t>
      </w:r>
      <w:r w:rsidR="005A5BAA" w:rsidRPr="00E96E94">
        <w:t>acquired by</w:t>
      </w:r>
      <w:r w:rsidR="00236025" w:rsidRPr="00E96E94">
        <w:t xml:space="preserve"> TM</w:t>
      </w:r>
      <w:r w:rsidR="005A5BAA" w:rsidRPr="00E96E94">
        <w:t xml:space="preserve"> </w:t>
      </w:r>
      <w:r w:rsidR="00236025" w:rsidRPr="00E96E94">
        <w:t>Forum</w:t>
      </w:r>
    </w:p>
    <w:p w14:paraId="10AE405C" w14:textId="0CD9F098" w:rsidR="00DF7607" w:rsidRPr="00E96E94" w:rsidRDefault="00FB0DE1" w:rsidP="00DF7607">
      <w:pPr>
        <w:pStyle w:val="ListParagraph"/>
        <w:numPr>
          <w:ilvl w:val="2"/>
          <w:numId w:val="37"/>
        </w:numPr>
        <w:rPr>
          <w:lang w:eastAsia="en-US"/>
        </w:rPr>
      </w:pPr>
      <w:hyperlink r:id="rId21" w:history="1">
        <w:r w:rsidR="00DF7607" w:rsidRPr="00E96E94">
          <w:rPr>
            <w:rStyle w:val="Strong"/>
            <w:color w:val="0000FF"/>
            <w:u w:val="single"/>
          </w:rPr>
          <w:t>MACCSA</w:t>
        </w:r>
      </w:hyperlink>
      <w:r w:rsidR="00DF7607" w:rsidRPr="00E96E94">
        <w:t xml:space="preserve"> </w:t>
      </w:r>
      <w:r w:rsidR="00356D9E" w:rsidRPr="00E96E94">
        <w:rPr>
          <w:rStyle w:val="Strong"/>
          <w:b w:val="0"/>
          <w:bCs w:val="0"/>
        </w:rPr>
        <w:t>(eval A.4</w:t>
      </w:r>
      <w:r w:rsidR="00CB60D0" w:rsidRPr="00E96E94">
        <w:rPr>
          <w:rStyle w:val="Strong"/>
          <w:b w:val="0"/>
          <w:bCs w:val="0"/>
        </w:rPr>
        <w:t>/ALL</w:t>
      </w:r>
      <w:r w:rsidR="00356D9E" w:rsidRPr="00E96E94">
        <w:rPr>
          <w:rStyle w:val="Strong"/>
          <w:b w:val="0"/>
          <w:bCs w:val="0"/>
        </w:rPr>
        <w:t>)</w:t>
      </w:r>
      <w:r w:rsidR="00356D9E" w:rsidRPr="00E96E94">
        <w:t xml:space="preserve"> </w:t>
      </w:r>
      <w:r w:rsidR="00DF7607" w:rsidRPr="00E96E94">
        <w:t>(circular link, does it still exist?)</w:t>
      </w:r>
    </w:p>
    <w:p w14:paraId="07E7CBD0" w14:textId="21CEDA56" w:rsidR="00DF7607" w:rsidRPr="00E96E94" w:rsidRDefault="00FB0DE1" w:rsidP="00DF7607">
      <w:pPr>
        <w:pStyle w:val="ListParagraph"/>
        <w:numPr>
          <w:ilvl w:val="2"/>
          <w:numId w:val="37"/>
        </w:numPr>
        <w:rPr>
          <w:lang w:eastAsia="en-US"/>
        </w:rPr>
      </w:pPr>
      <w:hyperlink r:id="rId22" w:anchor="/" w:history="1">
        <w:r w:rsidR="00DF7607" w:rsidRPr="00E96E94">
          <w:rPr>
            <w:rStyle w:val="Strong"/>
            <w:color w:val="0000FF"/>
            <w:u w:val="single"/>
          </w:rPr>
          <w:t>Zerde</w:t>
        </w:r>
      </w:hyperlink>
      <w:r w:rsidR="00DF7607" w:rsidRPr="00E96E94">
        <w:t xml:space="preserve"> </w:t>
      </w:r>
      <w:r w:rsidR="00356D9E" w:rsidRPr="00E96E94">
        <w:t>(A.6</w:t>
      </w:r>
      <w:r w:rsidR="00CB60D0" w:rsidRPr="00E96E94">
        <w:rPr>
          <w:rStyle w:val="Strong"/>
          <w:b w:val="0"/>
          <w:bCs w:val="0"/>
        </w:rPr>
        <w:t>/ALL (SG13)</w:t>
      </w:r>
      <w:r w:rsidR="00356D9E" w:rsidRPr="00E96E94">
        <w:t xml:space="preserve">) </w:t>
      </w:r>
      <w:r w:rsidR="00DF7607" w:rsidRPr="00E96E94">
        <w:t>(broken link)</w:t>
      </w:r>
      <w:r w:rsidR="00233BA0" w:rsidRPr="00E96E94">
        <w:t>, disbanded</w:t>
      </w:r>
    </w:p>
    <w:p w14:paraId="11C8862D" w14:textId="771CEEA7" w:rsidR="00BB503D" w:rsidRPr="00E96E94" w:rsidRDefault="00FB0DE1" w:rsidP="00BB503D">
      <w:pPr>
        <w:pStyle w:val="ListParagraph"/>
        <w:numPr>
          <w:ilvl w:val="2"/>
          <w:numId w:val="37"/>
        </w:numPr>
        <w:rPr>
          <w:rStyle w:val="Strong"/>
          <w:b w:val="0"/>
          <w:bCs w:val="0"/>
          <w:lang w:eastAsia="en-US"/>
        </w:rPr>
      </w:pPr>
      <w:hyperlink r:id="rId23" w:history="1">
        <w:r w:rsidR="00BB503D" w:rsidRPr="00E96E94">
          <w:rPr>
            <w:rStyle w:val="Strong"/>
            <w:color w:val="0000FF"/>
            <w:u w:val="single"/>
          </w:rPr>
          <w:t>MMTA</w:t>
        </w:r>
      </w:hyperlink>
      <w:r w:rsidR="00BB503D" w:rsidRPr="00E96E94">
        <w:rPr>
          <w:rStyle w:val="Strong"/>
          <w:b w:val="0"/>
          <w:bCs w:val="0"/>
        </w:rPr>
        <w:t xml:space="preserve"> (A.4/ALL) </w:t>
      </w:r>
      <w:r w:rsidR="00BB503D" w:rsidRPr="00E96E94">
        <w:t>(broken link</w:t>
      </w:r>
      <w:r w:rsidR="00235BF6" w:rsidRPr="00E96E94">
        <w:t>, does it still exist?</w:t>
      </w:r>
      <w:r w:rsidR="00BB503D" w:rsidRPr="00E96E94">
        <w:t>)</w:t>
      </w:r>
    </w:p>
    <w:p w14:paraId="0E230E38" w14:textId="21B0FB1A" w:rsidR="00425C40" w:rsidRDefault="00425C40" w:rsidP="00425C40">
      <w:pPr>
        <w:ind w:left="1080"/>
        <w:rPr>
          <w:lang w:eastAsia="en-US"/>
        </w:rPr>
      </w:pPr>
      <w:r w:rsidRPr="00E96E94">
        <w:rPr>
          <w:b/>
          <w:bCs/>
          <w:lang w:eastAsia="en-US"/>
        </w:rPr>
        <w:t>Decision:</w:t>
      </w:r>
      <w:r w:rsidRPr="00E96E94">
        <w:rPr>
          <w:lang w:eastAsia="en-US"/>
        </w:rPr>
        <w:t xml:space="preserve"> </w:t>
      </w:r>
      <w:r w:rsidR="00971CC2" w:rsidRPr="00CD591A">
        <w:rPr>
          <w:highlight w:val="yellow"/>
          <w:lang w:eastAsia="en-US"/>
        </w:rPr>
        <w:t xml:space="preserve">The TSB will check </w:t>
      </w:r>
      <w:r w:rsidR="00AC0F60" w:rsidRPr="00CD591A">
        <w:rPr>
          <w:highlight w:val="yellow"/>
          <w:lang w:eastAsia="en-US"/>
        </w:rPr>
        <w:t>in their records when the latest exchange of information with these organizations occurred</w:t>
      </w:r>
      <w:r w:rsidR="001136B7" w:rsidRPr="00CD591A">
        <w:rPr>
          <w:highlight w:val="yellow"/>
          <w:lang w:eastAsia="en-US"/>
        </w:rPr>
        <w:t>.</w:t>
      </w:r>
      <w:r w:rsidR="00236025" w:rsidRPr="00CD591A">
        <w:rPr>
          <w:highlight w:val="yellow"/>
          <w:lang w:eastAsia="en-US"/>
        </w:rPr>
        <w:t xml:space="preserve"> If no </w:t>
      </w:r>
      <w:r w:rsidR="005A5BAA" w:rsidRPr="00CD591A">
        <w:rPr>
          <w:highlight w:val="yellow"/>
          <w:lang w:eastAsia="en-US"/>
        </w:rPr>
        <w:t xml:space="preserve">exchange of information has occurred for 4 years, </w:t>
      </w:r>
      <w:del w:id="14" w:author="Olivier DUBUISSON" w:date="2023-06-02T09:39:00Z">
        <w:r w:rsidR="005A5BAA" w:rsidRPr="00CD591A" w:rsidDel="00AB0119">
          <w:rPr>
            <w:highlight w:val="yellow"/>
            <w:lang w:eastAsia="en-US"/>
          </w:rPr>
          <w:delText xml:space="preserve">apply </w:delText>
        </w:r>
      </w:del>
      <w:r w:rsidR="005A5BAA" w:rsidRPr="00CD591A">
        <w:rPr>
          <w:highlight w:val="yellow"/>
          <w:lang w:eastAsia="en-US"/>
        </w:rPr>
        <w:t xml:space="preserve">the same action </w:t>
      </w:r>
      <w:r w:rsidR="00233BA0" w:rsidRPr="00CD591A">
        <w:rPr>
          <w:highlight w:val="yellow"/>
          <w:lang w:eastAsia="en-US"/>
        </w:rPr>
        <w:t xml:space="preserve">as </w:t>
      </w:r>
      <w:ins w:id="15" w:author="Olivier DUBUISSON" w:date="2023-06-02T09:38:00Z">
        <w:r w:rsidR="003F2812">
          <w:rPr>
            <w:highlight w:val="yellow"/>
            <w:lang w:eastAsia="en-US"/>
          </w:rPr>
          <w:t xml:space="preserve">in item 1.a </w:t>
        </w:r>
      </w:ins>
      <w:r w:rsidR="00233BA0" w:rsidRPr="00CD591A">
        <w:rPr>
          <w:highlight w:val="yellow"/>
          <w:lang w:eastAsia="en-US"/>
        </w:rPr>
        <w:t>above</w:t>
      </w:r>
      <w:ins w:id="16" w:author="Olivier DUBUISSON" w:date="2023-06-02T09:39:00Z">
        <w:r w:rsidR="00AB0119">
          <w:rPr>
            <w:highlight w:val="yellow"/>
            <w:lang w:eastAsia="en-US"/>
          </w:rPr>
          <w:t xml:space="preserve"> will be applied</w:t>
        </w:r>
      </w:ins>
      <w:r w:rsidR="00233BA0" w:rsidRPr="00CD591A">
        <w:rPr>
          <w:highlight w:val="yellow"/>
          <w:lang w:eastAsia="en-US"/>
        </w:rPr>
        <w:t>.</w:t>
      </w:r>
      <w:r w:rsidR="000803E7" w:rsidRPr="00CD591A">
        <w:rPr>
          <w:highlight w:val="yellow"/>
          <w:lang w:eastAsia="en-US"/>
        </w:rPr>
        <w:br/>
        <w:t>The TSB will also check if t</w:t>
      </w:r>
      <w:r w:rsidR="006011D3" w:rsidRPr="00CD591A">
        <w:rPr>
          <w:highlight w:val="yellow"/>
          <w:lang w:eastAsia="en-US"/>
        </w:rPr>
        <w:t>he</w:t>
      </w:r>
      <w:r w:rsidR="000803E7" w:rsidRPr="00CD591A">
        <w:rPr>
          <w:highlight w:val="yellow"/>
          <w:lang w:eastAsia="en-US"/>
        </w:rPr>
        <w:t xml:space="preserve"> organizations under evaluation</w:t>
      </w:r>
      <w:r w:rsidR="006011D3" w:rsidRPr="00CD591A">
        <w:rPr>
          <w:highlight w:val="yellow"/>
          <w:lang w:eastAsia="en-US"/>
        </w:rPr>
        <w:t xml:space="preserve"> should be deleted, in particular if the</w:t>
      </w:r>
      <w:r w:rsidR="004C03EA" w:rsidRPr="00CD591A">
        <w:rPr>
          <w:highlight w:val="yellow"/>
          <w:lang w:eastAsia="en-US"/>
        </w:rPr>
        <w:t>y have been under evaluation for a long time</w:t>
      </w:r>
      <w:r w:rsidR="000803E7" w:rsidRPr="00CD591A">
        <w:rPr>
          <w:highlight w:val="yellow"/>
          <w:lang w:eastAsia="en-US"/>
        </w:rPr>
        <w:t>.</w:t>
      </w:r>
    </w:p>
    <w:p w14:paraId="62829B7D" w14:textId="0A21F3F4" w:rsidR="00DF7607" w:rsidRPr="00B02BC2" w:rsidRDefault="002269C8" w:rsidP="00524800">
      <w:pPr>
        <w:pStyle w:val="ListParagraph"/>
        <w:keepNext/>
        <w:keepLines/>
        <w:numPr>
          <w:ilvl w:val="0"/>
          <w:numId w:val="37"/>
        </w:numPr>
        <w:spacing w:before="240" w:after="120"/>
        <w:ind w:left="714" w:hanging="357"/>
        <w:contextualSpacing w:val="0"/>
        <w:rPr>
          <w:rFonts w:asciiTheme="majorBidi" w:hAnsiTheme="majorBidi" w:cstheme="majorBidi"/>
          <w:b/>
          <w:bCs/>
        </w:rPr>
      </w:pPr>
      <w:r w:rsidRPr="00B02BC2">
        <w:rPr>
          <w:rFonts w:asciiTheme="majorBidi" w:hAnsiTheme="majorBidi" w:cstheme="majorBidi"/>
          <w:b/>
          <w:bCs/>
        </w:rPr>
        <w:t>Confirm</w:t>
      </w:r>
      <w:r w:rsidR="007244DC" w:rsidRPr="00B02BC2">
        <w:rPr>
          <w:rFonts w:asciiTheme="majorBidi" w:hAnsiTheme="majorBidi" w:cstheme="majorBidi"/>
          <w:b/>
          <w:bCs/>
        </w:rPr>
        <w:t xml:space="preserve"> the need to keep the following entities on the qualification list </w:t>
      </w:r>
      <w:r w:rsidR="007244DC" w:rsidRPr="00E93CC5">
        <w:rPr>
          <w:rFonts w:asciiTheme="majorBidi" w:hAnsiTheme="majorBidi" w:cstheme="majorBidi"/>
        </w:rPr>
        <w:t>as they s</w:t>
      </w:r>
      <w:r w:rsidR="00DF7607" w:rsidRPr="00E93CC5">
        <w:rPr>
          <w:rFonts w:asciiTheme="majorBidi" w:hAnsiTheme="majorBidi" w:cstheme="majorBidi"/>
        </w:rPr>
        <w:t>eem to be marketing/communication/training commercial entities or user blog, which may not justify a qualification</w:t>
      </w:r>
      <w:r w:rsidR="004C4757" w:rsidRPr="00E93CC5">
        <w:rPr>
          <w:rFonts w:asciiTheme="majorBidi" w:hAnsiTheme="majorBidi" w:cstheme="majorBidi"/>
        </w:rPr>
        <w:t>, keeping in mind that the qualification is not needed to exchange liaison statements with these entities</w:t>
      </w:r>
      <w:r w:rsidR="00FB612A" w:rsidRPr="00E93CC5">
        <w:rPr>
          <w:rFonts w:asciiTheme="majorBidi" w:hAnsiTheme="majorBidi" w:cstheme="majorBidi"/>
        </w:rPr>
        <w:t>:</w:t>
      </w:r>
    </w:p>
    <w:tbl>
      <w:tblPr>
        <w:tblStyle w:val="TableGrid"/>
        <w:tblW w:w="0" w:type="auto"/>
        <w:tblInd w:w="1129" w:type="dxa"/>
        <w:tblLook w:val="04A0" w:firstRow="1" w:lastRow="0" w:firstColumn="1" w:lastColumn="0" w:noHBand="0" w:noVBand="1"/>
      </w:tblPr>
      <w:tblGrid>
        <w:gridCol w:w="8500"/>
      </w:tblGrid>
      <w:tr w:rsidR="00921DDB" w:rsidRPr="00524800" w14:paraId="1F42E2C3" w14:textId="77777777" w:rsidTr="00524800">
        <w:tc>
          <w:tcPr>
            <w:tcW w:w="8500" w:type="dxa"/>
          </w:tcPr>
          <w:p w14:paraId="79A9F06D" w14:textId="6AB6DD5A" w:rsidR="00921DDB" w:rsidRDefault="00921DDB" w:rsidP="00524800">
            <w:pPr>
              <w:pStyle w:val="ListParagraph"/>
              <w:keepNext/>
              <w:keepLines/>
              <w:ind w:left="0"/>
              <w:jc w:val="both"/>
              <w:rPr>
                <w:sz w:val="20"/>
                <w:szCs w:val="20"/>
                <w:lang w:val="en-US"/>
              </w:rPr>
            </w:pPr>
            <w:r w:rsidRPr="00524800">
              <w:rPr>
                <w:sz w:val="20"/>
                <w:szCs w:val="20"/>
              </w:rPr>
              <w:t xml:space="preserve">TSAG </w:t>
            </w:r>
            <w:hyperlink r:id="rId24" w:history="1">
              <w:r w:rsidRPr="00524800">
                <w:rPr>
                  <w:rStyle w:val="Hyperlink"/>
                  <w:sz w:val="20"/>
                  <w:szCs w:val="20"/>
                </w:rPr>
                <w:t>Report of the 7-11 Nov 2005 meeting</w:t>
              </w:r>
            </w:hyperlink>
            <w:r w:rsidRPr="00524800">
              <w:rPr>
                <w:sz w:val="20"/>
                <w:szCs w:val="20"/>
              </w:rPr>
              <w:t>:</w:t>
            </w:r>
            <w:r w:rsidR="00394FF5" w:rsidRPr="00394FF5">
              <w:rPr>
                <w:sz w:val="20"/>
                <w:szCs w:val="20"/>
              </w:rPr>
              <w:t xml:space="preserve"> "</w:t>
            </w:r>
            <w:r w:rsidRPr="00394FF5">
              <w:rPr>
                <w:sz w:val="20"/>
                <w:szCs w:val="20"/>
                <w:lang w:val="en-US"/>
              </w:rPr>
              <w:t>The</w:t>
            </w:r>
            <w:r w:rsidRPr="00524800">
              <w:rPr>
                <w:sz w:val="20"/>
                <w:szCs w:val="20"/>
                <w:lang w:val="en-US"/>
              </w:rPr>
              <w:t xml:space="preserve"> plenary noted that liaison statements can be exchanged with external bodies as necessary to progress work, subject to appropriate approvals. Qualification under Recommendations A.4, A.5 and A.6 is not a requirement. The concerned ITU-T group, however, should consider the criteria in those Recommendations when deciding whether or not to exchange liaisons statements with the external body.</w:t>
            </w:r>
            <w:r w:rsidR="00394FF5">
              <w:rPr>
                <w:sz w:val="20"/>
                <w:szCs w:val="20"/>
                <w:lang w:val="en-US"/>
              </w:rPr>
              <w:t>"</w:t>
            </w:r>
          </w:p>
          <w:p w14:paraId="51C00B21" w14:textId="4F77D70A" w:rsidR="00394FF5" w:rsidRPr="00394FF5" w:rsidRDefault="00394FF5" w:rsidP="00524800">
            <w:pPr>
              <w:pStyle w:val="ListParagraph"/>
              <w:keepNext/>
              <w:keepLines/>
              <w:ind w:left="0"/>
              <w:jc w:val="both"/>
              <w:rPr>
                <w:sz w:val="20"/>
                <w:szCs w:val="20"/>
                <w:lang w:val="en-US"/>
              </w:rPr>
            </w:pPr>
          </w:p>
          <w:p w14:paraId="0D44B0E4" w14:textId="2594716E" w:rsidR="00354249" w:rsidRPr="00524800" w:rsidRDefault="00FB0DE1" w:rsidP="00394FF5">
            <w:pPr>
              <w:pStyle w:val="ListParagraph"/>
              <w:keepNext/>
              <w:keepLines/>
              <w:ind w:left="0"/>
              <w:jc w:val="both"/>
              <w:rPr>
                <w:sz w:val="20"/>
                <w:szCs w:val="20"/>
              </w:rPr>
            </w:pPr>
            <w:hyperlink r:id="rId25" w:history="1">
              <w:r w:rsidR="00394FF5" w:rsidRPr="00394FF5">
                <w:rPr>
                  <w:rStyle w:val="Hyperlink"/>
                  <w:sz w:val="20"/>
                  <w:szCs w:val="20"/>
                  <w:lang w:eastAsia="en-US"/>
                </w:rPr>
                <w:t>TD31</w:t>
              </w:r>
              <w:r w:rsidR="00394FF5">
                <w:rPr>
                  <w:rStyle w:val="Hyperlink"/>
                  <w:sz w:val="20"/>
                  <w:szCs w:val="20"/>
                  <w:lang w:eastAsia="en-US"/>
                </w:rPr>
                <w:t>2</w:t>
              </w:r>
              <w:r w:rsidR="00394FF5">
                <w:rPr>
                  <w:rStyle w:val="Hyperlink"/>
                  <w:sz w:val="20"/>
                  <w:szCs w:val="20"/>
                </w:rPr>
                <w:t xml:space="preserve"> [2013-2016]</w:t>
              </w:r>
            </w:hyperlink>
            <w:r w:rsidR="00394FF5" w:rsidRPr="00394FF5">
              <w:rPr>
                <w:sz w:val="20"/>
                <w:szCs w:val="20"/>
                <w:lang w:eastAsia="en-US"/>
              </w:rPr>
              <w:t>: "</w:t>
            </w:r>
            <w:r w:rsidR="00354249" w:rsidRPr="00394FF5">
              <w:rPr>
                <w:sz w:val="20"/>
                <w:szCs w:val="20"/>
              </w:rPr>
              <w:t xml:space="preserve">TSB reported that Recs ITU-T A.4 and A.6 are not really necessary for </w:t>
            </w:r>
            <w:r w:rsidR="00394FF5">
              <w:rPr>
                <w:sz w:val="20"/>
                <w:szCs w:val="20"/>
              </w:rPr>
              <w:t>s</w:t>
            </w:r>
            <w:r w:rsidR="00354249" w:rsidRPr="00394FF5">
              <w:rPr>
                <w:sz w:val="20"/>
                <w:szCs w:val="20"/>
              </w:rPr>
              <w:t xml:space="preserve">tudy </w:t>
            </w:r>
            <w:r w:rsidR="00394FF5">
              <w:rPr>
                <w:sz w:val="20"/>
                <w:szCs w:val="20"/>
              </w:rPr>
              <w:t>g</w:t>
            </w:r>
            <w:r w:rsidR="00354249" w:rsidRPr="00394FF5">
              <w:rPr>
                <w:sz w:val="20"/>
                <w:szCs w:val="20"/>
              </w:rPr>
              <w:t>roups to collaborate with organizations, while existence of Recs ITU-T A.4 and A.6 does not prevent other organizations to collaborate with ITU-T.</w:t>
            </w:r>
            <w:r w:rsidR="00394FF5" w:rsidRPr="00394FF5">
              <w:rPr>
                <w:sz w:val="20"/>
                <w:szCs w:val="20"/>
              </w:rPr>
              <w:t>"</w:t>
            </w:r>
          </w:p>
        </w:tc>
      </w:tr>
    </w:tbl>
    <w:p w14:paraId="4793FBB4" w14:textId="68780B59" w:rsidR="00DF7607" w:rsidRPr="00FB612A" w:rsidRDefault="00FB0DE1" w:rsidP="004C4757">
      <w:pPr>
        <w:pStyle w:val="ListParagraph"/>
        <w:numPr>
          <w:ilvl w:val="2"/>
          <w:numId w:val="37"/>
        </w:numPr>
        <w:ind w:hanging="181"/>
        <w:contextualSpacing w:val="0"/>
        <w:rPr>
          <w:rStyle w:val="Strong"/>
          <w:b w:val="0"/>
          <w:bCs w:val="0"/>
          <w:lang w:eastAsia="en-US"/>
        </w:rPr>
      </w:pPr>
      <w:hyperlink r:id="rId26" w:history="1">
        <w:r w:rsidR="00DF7607" w:rsidRPr="00E5783A">
          <w:rPr>
            <w:rStyle w:val="Strong"/>
            <w:color w:val="0000FF"/>
            <w:u w:val="single"/>
          </w:rPr>
          <w:t>CEPCA</w:t>
        </w:r>
      </w:hyperlink>
      <w:r w:rsidR="004A5546">
        <w:rPr>
          <w:rStyle w:val="Strong"/>
          <w:b w:val="0"/>
          <w:bCs w:val="0"/>
        </w:rPr>
        <w:t xml:space="preserve"> (A.4</w:t>
      </w:r>
      <w:r w:rsidR="00E61F76">
        <w:rPr>
          <w:rStyle w:val="Strong"/>
          <w:b w:val="0"/>
          <w:bCs w:val="0"/>
        </w:rPr>
        <w:t>/ALL</w:t>
      </w:r>
      <w:r w:rsidR="004A5546">
        <w:rPr>
          <w:rStyle w:val="Strong"/>
          <w:b w:val="0"/>
          <w:bCs w:val="0"/>
        </w:rPr>
        <w:t>)</w:t>
      </w:r>
    </w:p>
    <w:p w14:paraId="184D7AE7" w14:textId="2C558B3A" w:rsidR="00DF7607" w:rsidRPr="00FB612A" w:rsidRDefault="00FB0DE1" w:rsidP="0053612C">
      <w:pPr>
        <w:pStyle w:val="ListParagraph"/>
        <w:keepNext/>
        <w:numPr>
          <w:ilvl w:val="2"/>
          <w:numId w:val="37"/>
        </w:numPr>
        <w:spacing w:before="0"/>
        <w:ind w:hanging="181"/>
        <w:contextualSpacing w:val="0"/>
        <w:rPr>
          <w:rStyle w:val="Strong"/>
          <w:b w:val="0"/>
          <w:bCs w:val="0"/>
          <w:lang w:eastAsia="en-US"/>
        </w:rPr>
      </w:pPr>
      <w:hyperlink r:id="rId27" w:history="1">
        <w:r w:rsidR="00DF7607" w:rsidRPr="00D47788">
          <w:rPr>
            <w:rStyle w:val="Strong"/>
            <w:color w:val="0000FF"/>
            <w:u w:val="single"/>
          </w:rPr>
          <w:t>MSF</w:t>
        </w:r>
      </w:hyperlink>
      <w:r w:rsidR="004A5546">
        <w:rPr>
          <w:rStyle w:val="Strong"/>
          <w:b w:val="0"/>
          <w:bCs w:val="0"/>
        </w:rPr>
        <w:t xml:space="preserve"> (A.4/ALL)</w:t>
      </w:r>
    </w:p>
    <w:p w14:paraId="6F70C050" w14:textId="4FF4A511" w:rsidR="00DF7607" w:rsidRDefault="00FB0DE1" w:rsidP="00DF7607">
      <w:pPr>
        <w:pStyle w:val="ListParagraph"/>
        <w:numPr>
          <w:ilvl w:val="2"/>
          <w:numId w:val="37"/>
        </w:numPr>
        <w:rPr>
          <w:lang w:eastAsia="en-US"/>
        </w:rPr>
      </w:pPr>
      <w:hyperlink r:id="rId28" w:history="1">
        <w:r w:rsidR="00DF7607" w:rsidRPr="00E5783A">
          <w:rPr>
            <w:rStyle w:val="Strong"/>
            <w:color w:val="0000FF"/>
            <w:u w:val="single"/>
          </w:rPr>
          <w:t>UPA</w:t>
        </w:r>
      </w:hyperlink>
      <w:r w:rsidR="004A5546">
        <w:rPr>
          <w:rStyle w:val="Strong"/>
          <w:b w:val="0"/>
          <w:bCs w:val="0"/>
        </w:rPr>
        <w:t xml:space="preserve"> (A.4/ALL)</w:t>
      </w:r>
    </w:p>
    <w:p w14:paraId="6942B842" w14:textId="0DA97D00" w:rsidR="004C4757" w:rsidRDefault="004C4757" w:rsidP="004C4757">
      <w:pPr>
        <w:ind w:left="1080"/>
        <w:rPr>
          <w:lang w:eastAsia="en-US"/>
        </w:rPr>
      </w:pPr>
      <w:r w:rsidRPr="00E833C3">
        <w:rPr>
          <w:b/>
          <w:bCs/>
          <w:lang w:eastAsia="en-US"/>
        </w:rPr>
        <w:t>Decision</w:t>
      </w:r>
      <w:r w:rsidRPr="00E833C3">
        <w:rPr>
          <w:lang w:eastAsia="en-US"/>
        </w:rPr>
        <w:t xml:space="preserve">: </w:t>
      </w:r>
      <w:r w:rsidR="00AD445C" w:rsidRPr="00CD591A">
        <w:rPr>
          <w:highlight w:val="yellow"/>
          <w:lang w:eastAsia="en-US"/>
        </w:rPr>
        <w:t xml:space="preserve">The TSB will check in their records when the latest exchange of information with these organizations occurred. If no exchange of information has occurred for 4 years, </w:t>
      </w:r>
      <w:del w:id="17" w:author="Olivier DUBUISSON" w:date="2023-06-02T09:39:00Z">
        <w:r w:rsidR="00AD445C" w:rsidRPr="00CD591A" w:rsidDel="00AB0119">
          <w:rPr>
            <w:highlight w:val="yellow"/>
            <w:lang w:eastAsia="en-US"/>
          </w:rPr>
          <w:delText xml:space="preserve">apply </w:delText>
        </w:r>
      </w:del>
      <w:r w:rsidR="00AD445C" w:rsidRPr="00CD591A">
        <w:rPr>
          <w:highlight w:val="yellow"/>
          <w:lang w:eastAsia="en-US"/>
        </w:rPr>
        <w:t>the same action as</w:t>
      </w:r>
      <w:ins w:id="18" w:author="Olivier DUBUISSON" w:date="2023-06-02T09:39:00Z">
        <w:r w:rsidR="003F2812">
          <w:rPr>
            <w:highlight w:val="yellow"/>
            <w:lang w:eastAsia="en-US"/>
          </w:rPr>
          <w:t xml:space="preserve"> in item 1.a</w:t>
        </w:r>
      </w:ins>
      <w:r w:rsidR="00AD445C" w:rsidRPr="00CD591A">
        <w:rPr>
          <w:highlight w:val="yellow"/>
          <w:lang w:eastAsia="en-US"/>
        </w:rPr>
        <w:t xml:space="preserve"> above</w:t>
      </w:r>
      <w:ins w:id="19" w:author="Olivier DUBUISSON" w:date="2023-06-02T09:39:00Z">
        <w:r w:rsidR="00AB0119">
          <w:rPr>
            <w:highlight w:val="yellow"/>
            <w:lang w:eastAsia="en-US"/>
          </w:rPr>
          <w:t xml:space="preserve"> will be applied</w:t>
        </w:r>
      </w:ins>
      <w:r w:rsidR="00AD445C" w:rsidRPr="00CD591A">
        <w:rPr>
          <w:highlight w:val="yellow"/>
          <w:lang w:eastAsia="en-US"/>
        </w:rPr>
        <w:t xml:space="preserve">. For the remaining organizations, </w:t>
      </w:r>
      <w:r w:rsidR="001900F4" w:rsidRPr="00CD591A">
        <w:rPr>
          <w:highlight w:val="yellow"/>
          <w:lang w:eastAsia="en-US"/>
        </w:rPr>
        <w:t>t</w:t>
      </w:r>
      <w:r w:rsidR="002E726C" w:rsidRPr="00CD591A">
        <w:rPr>
          <w:highlight w:val="yellow"/>
          <w:lang w:eastAsia="en-US"/>
        </w:rPr>
        <w:t>he TSB will</w:t>
      </w:r>
      <w:r w:rsidR="00AD445C" w:rsidRPr="00CD591A">
        <w:rPr>
          <w:highlight w:val="yellow"/>
          <w:lang w:eastAsia="en-US"/>
        </w:rPr>
        <w:t>, based on their records,</w:t>
      </w:r>
      <w:r w:rsidR="002E726C" w:rsidRPr="00CD591A">
        <w:rPr>
          <w:highlight w:val="yellow"/>
          <w:lang w:eastAsia="en-US"/>
        </w:rPr>
        <w:t xml:space="preserve"> develop the above abbreviations with the name of the organizations that they represent</w:t>
      </w:r>
      <w:r w:rsidR="001900F4" w:rsidRPr="00CD591A">
        <w:rPr>
          <w:highlight w:val="yellow"/>
          <w:lang w:eastAsia="en-US"/>
        </w:rPr>
        <w:t>.</w:t>
      </w:r>
    </w:p>
    <w:p w14:paraId="47EE251C" w14:textId="77777777" w:rsidR="00E833C3" w:rsidRPr="00CA31C2" w:rsidRDefault="00E833C3" w:rsidP="00E833C3">
      <w:pPr>
        <w:rPr>
          <w:i/>
          <w:iCs/>
          <w:lang w:eastAsia="en-US"/>
        </w:rPr>
      </w:pPr>
      <w:r w:rsidRPr="00CA31C2">
        <w:rPr>
          <w:i/>
          <w:iCs/>
          <w:highlight w:val="yellow"/>
          <w:lang w:eastAsia="en-US"/>
        </w:rPr>
        <w:t>Reviewed up to here at the ad hoc session on Thursday 1 June.</w:t>
      </w:r>
    </w:p>
    <w:p w14:paraId="70FCE69A" w14:textId="30567154" w:rsidR="002269C8" w:rsidRPr="00B02BC2" w:rsidRDefault="00B02BC2" w:rsidP="002269C8">
      <w:pPr>
        <w:pStyle w:val="ListParagraph"/>
        <w:numPr>
          <w:ilvl w:val="0"/>
          <w:numId w:val="37"/>
        </w:numPr>
        <w:spacing w:before="240" w:after="120"/>
        <w:ind w:left="714" w:hanging="357"/>
        <w:contextualSpacing w:val="0"/>
        <w:rPr>
          <w:rFonts w:asciiTheme="majorBidi" w:hAnsiTheme="majorBidi" w:cstheme="majorBidi"/>
          <w:b/>
          <w:bCs/>
        </w:rPr>
      </w:pPr>
      <w:r w:rsidRPr="00B02BC2">
        <w:rPr>
          <w:rFonts w:asciiTheme="majorBidi" w:hAnsiTheme="majorBidi" w:cstheme="majorBidi"/>
          <w:b/>
          <w:bCs/>
        </w:rPr>
        <w:t xml:space="preserve">Confirm the need to keep a distinction </w:t>
      </w:r>
      <w:r w:rsidR="002269C8" w:rsidRPr="00B02BC2">
        <w:rPr>
          <w:rFonts w:asciiTheme="majorBidi" w:hAnsiTheme="majorBidi" w:cstheme="majorBidi"/>
          <w:b/>
          <w:bCs/>
        </w:rPr>
        <w:t>between Recommendations ITU-T A.4 and A.6</w:t>
      </w:r>
      <w:r w:rsidRPr="00B02BC2">
        <w:rPr>
          <w:rFonts w:asciiTheme="majorBidi" w:hAnsiTheme="majorBidi" w:cstheme="majorBidi"/>
          <w:b/>
          <w:bCs/>
        </w:rPr>
        <w:t>:</w:t>
      </w:r>
    </w:p>
    <w:p w14:paraId="3127A239" w14:textId="77777777" w:rsidR="002269C8" w:rsidRDefault="002269C8" w:rsidP="002269C8">
      <w:pPr>
        <w:pStyle w:val="ListParagraph"/>
        <w:numPr>
          <w:ilvl w:val="1"/>
          <w:numId w:val="38"/>
        </w:numPr>
        <w:rPr>
          <w:lang w:eastAsia="en-US"/>
        </w:rPr>
      </w:pPr>
      <w:r>
        <w:rPr>
          <w:lang w:eastAsia="en-US"/>
        </w:rPr>
        <w:t>There were essentially two differences:</w:t>
      </w:r>
    </w:p>
    <w:p w14:paraId="4B6B5C71" w14:textId="4E0197B0" w:rsidR="00921DDB" w:rsidRDefault="004C493D" w:rsidP="002269C8">
      <w:pPr>
        <w:pStyle w:val="ListParagraph"/>
        <w:numPr>
          <w:ilvl w:val="2"/>
          <w:numId w:val="38"/>
        </w:numPr>
        <w:rPr>
          <w:lang w:eastAsia="en-US"/>
        </w:rPr>
      </w:pPr>
      <w:r>
        <w:rPr>
          <w:lang w:eastAsia="en-US"/>
        </w:rPr>
        <w:t xml:space="preserve">Rec. ITU-T </w:t>
      </w:r>
      <w:r w:rsidR="002269C8">
        <w:rPr>
          <w:lang w:eastAsia="en-US"/>
        </w:rPr>
        <w:t>A.4 addresses "</w:t>
      </w:r>
      <w:r w:rsidR="002269C8" w:rsidRPr="00E12231">
        <w:rPr>
          <w:lang w:eastAsia="en-US"/>
        </w:rPr>
        <w:t>forums and consortia</w:t>
      </w:r>
      <w:r w:rsidR="002269C8">
        <w:rPr>
          <w:lang w:eastAsia="en-US"/>
        </w:rPr>
        <w:t>" while A.6 addresses</w:t>
      </w:r>
      <w:r w:rsidR="002269C8" w:rsidRPr="009B04BC">
        <w:rPr>
          <w:lang w:eastAsia="en-US"/>
        </w:rPr>
        <w:t xml:space="preserve"> </w:t>
      </w:r>
      <w:r w:rsidR="002269C8">
        <w:rPr>
          <w:lang w:eastAsia="en-US"/>
        </w:rPr>
        <w:t>"</w:t>
      </w:r>
      <w:r w:rsidR="002269C8" w:rsidRPr="00E12231">
        <w:rPr>
          <w:lang w:eastAsia="en-US"/>
        </w:rPr>
        <w:t>national or regional standards development organization</w:t>
      </w:r>
      <w:r w:rsidR="002269C8">
        <w:rPr>
          <w:lang w:eastAsia="en-US"/>
        </w:rPr>
        <w:t>".</w:t>
      </w:r>
    </w:p>
    <w:p w14:paraId="57495499" w14:textId="0B80E488" w:rsidR="002269C8" w:rsidRDefault="004C493D" w:rsidP="002269C8">
      <w:pPr>
        <w:pStyle w:val="ListParagraph"/>
        <w:numPr>
          <w:ilvl w:val="2"/>
          <w:numId w:val="38"/>
        </w:numPr>
        <w:rPr>
          <w:lang w:eastAsia="en-US"/>
        </w:rPr>
      </w:pPr>
      <w:r>
        <w:rPr>
          <w:lang w:eastAsia="en-US"/>
        </w:rPr>
        <w:t xml:space="preserve">Rec. ITU-T </w:t>
      </w:r>
      <w:r w:rsidR="002269C8" w:rsidRPr="00E12231">
        <w:rPr>
          <w:lang w:eastAsia="en-US"/>
        </w:rPr>
        <w:t>A.6 addresses the case of an organization accepting texts, in part or in whole, from another organization</w:t>
      </w:r>
      <w:r w:rsidR="002269C8">
        <w:rPr>
          <w:lang w:eastAsia="en-US"/>
        </w:rPr>
        <w:t xml:space="preserve">, which implies that this </w:t>
      </w:r>
      <w:r w:rsidR="002269C8" w:rsidRPr="00E12231">
        <w:rPr>
          <w:lang w:eastAsia="en-US"/>
        </w:rPr>
        <w:t>was allowed for national or regional standards development organization (as per A.6) and not allowed for forums and consortia covered in A.</w:t>
      </w:r>
      <w:r w:rsidR="002269C8">
        <w:rPr>
          <w:lang w:eastAsia="en-US"/>
        </w:rPr>
        <w:t>4.</w:t>
      </w:r>
    </w:p>
    <w:p w14:paraId="0105B776" w14:textId="77777777" w:rsidR="004C493D" w:rsidRDefault="004C493D" w:rsidP="003E6433">
      <w:pPr>
        <w:pStyle w:val="ListParagraph"/>
        <w:keepNext/>
        <w:numPr>
          <w:ilvl w:val="1"/>
          <w:numId w:val="38"/>
        </w:numPr>
        <w:rPr>
          <w:lang w:eastAsia="en-US"/>
        </w:rPr>
      </w:pPr>
      <w:r>
        <w:rPr>
          <w:lang w:eastAsia="en-US"/>
        </w:rPr>
        <w:lastRenderedPageBreak/>
        <w:t>The TSB provided the following feedback on the qualifying criteria:</w:t>
      </w:r>
    </w:p>
    <w:tbl>
      <w:tblPr>
        <w:tblStyle w:val="TableGrid"/>
        <w:tblW w:w="0" w:type="auto"/>
        <w:tblInd w:w="1129" w:type="dxa"/>
        <w:tblLook w:val="04A0" w:firstRow="1" w:lastRow="0" w:firstColumn="1" w:lastColumn="0" w:noHBand="0" w:noVBand="1"/>
      </w:tblPr>
      <w:tblGrid>
        <w:gridCol w:w="8500"/>
      </w:tblGrid>
      <w:tr w:rsidR="004C493D" w14:paraId="07D3F8CC" w14:textId="77777777" w:rsidTr="00B803B9">
        <w:tc>
          <w:tcPr>
            <w:tcW w:w="8500" w:type="dxa"/>
          </w:tcPr>
          <w:p w14:paraId="535BE7AF" w14:textId="77777777" w:rsidR="004C493D" w:rsidRPr="00752EE8" w:rsidRDefault="00FB0DE1" w:rsidP="003E6433">
            <w:pPr>
              <w:keepNext/>
              <w:spacing w:before="0"/>
              <w:rPr>
                <w:sz w:val="20"/>
                <w:szCs w:val="20"/>
              </w:rPr>
            </w:pPr>
            <w:hyperlink r:id="rId29" w:history="1">
              <w:r w:rsidR="004C493D" w:rsidRPr="00752EE8">
                <w:rPr>
                  <w:rStyle w:val="Hyperlink"/>
                  <w:sz w:val="20"/>
                  <w:szCs w:val="20"/>
                  <w:lang w:eastAsia="en-US"/>
                </w:rPr>
                <w:t>TD129 [2013-2016]</w:t>
              </w:r>
            </w:hyperlink>
            <w:r w:rsidR="004C493D" w:rsidRPr="00752EE8">
              <w:rPr>
                <w:rFonts w:asciiTheme="majorBidi" w:hAnsiTheme="majorBidi" w:cstheme="majorBidi"/>
                <w:sz w:val="20"/>
                <w:szCs w:val="20"/>
                <w:lang w:val="en-US" w:eastAsia="zh-CN"/>
              </w:rPr>
              <w:t>: "These criteria are also difficult to evaluate because the purpose of Rec. ITU</w:t>
            </w:r>
            <w:r w:rsidR="004C493D">
              <w:rPr>
                <w:rFonts w:asciiTheme="majorBidi" w:hAnsiTheme="majorBidi" w:cstheme="majorBidi"/>
                <w:sz w:val="20"/>
                <w:szCs w:val="20"/>
                <w:lang w:val="en-US" w:eastAsia="zh-CN"/>
              </w:rPr>
              <w:noBreakHyphen/>
            </w:r>
            <w:r w:rsidR="004C493D" w:rsidRPr="00752EE8">
              <w:rPr>
                <w:rFonts w:asciiTheme="majorBidi" w:hAnsiTheme="majorBidi" w:cstheme="majorBidi"/>
                <w:sz w:val="20"/>
                <w:szCs w:val="20"/>
                <w:lang w:val="en-US" w:eastAsia="zh-CN"/>
              </w:rPr>
              <w:t>T</w:t>
            </w:r>
            <w:r w:rsidR="004C493D">
              <w:rPr>
                <w:rFonts w:asciiTheme="majorBidi" w:hAnsiTheme="majorBidi" w:cstheme="majorBidi"/>
                <w:sz w:val="20"/>
                <w:szCs w:val="20"/>
                <w:lang w:val="en-US" w:eastAsia="zh-CN"/>
              </w:rPr>
              <w:t> </w:t>
            </w:r>
            <w:r w:rsidR="004C493D" w:rsidRPr="00752EE8">
              <w:rPr>
                <w:rFonts w:asciiTheme="majorBidi" w:hAnsiTheme="majorBidi" w:cstheme="majorBidi"/>
                <w:sz w:val="20"/>
                <w:szCs w:val="20"/>
                <w:lang w:val="en-US" w:eastAsia="zh-CN"/>
              </w:rPr>
              <w:t>A4 and A6 is not very clear</w:t>
            </w:r>
            <w:r w:rsidR="004C493D" w:rsidRPr="00752EE8">
              <w:rPr>
                <w:rFonts w:asciiTheme="majorBidi" w:hAnsiTheme="majorBidi" w:cstheme="majorBidi"/>
                <w:color w:val="1F497D"/>
                <w:sz w:val="20"/>
                <w:szCs w:val="20"/>
                <w:lang w:val="en-US" w:eastAsia="zh-CN"/>
              </w:rPr>
              <w:t xml:space="preserve">; </w:t>
            </w:r>
            <w:r w:rsidR="004C493D" w:rsidRPr="00752EE8">
              <w:rPr>
                <w:rFonts w:asciiTheme="majorBidi" w:hAnsiTheme="majorBidi" w:cstheme="majorBidi"/>
                <w:sz w:val="20"/>
                <w:szCs w:val="20"/>
                <w:lang w:val="en-US" w:eastAsia="zh-CN"/>
              </w:rPr>
              <w:t>it would be helpful if the purpose and scope of Rec. ITU-T A.4 and A.6 could be clarified. As was already clarified by TSAG, the ITU-T A.4/A.6 qualification is not needed to communicate with external organizations."</w:t>
            </w:r>
          </w:p>
        </w:tc>
      </w:tr>
    </w:tbl>
    <w:p w14:paraId="1E5B3D18" w14:textId="15499AC5" w:rsidR="002269C8" w:rsidRDefault="002269C8" w:rsidP="00B26151">
      <w:pPr>
        <w:pStyle w:val="ListParagraph"/>
        <w:numPr>
          <w:ilvl w:val="1"/>
          <w:numId w:val="38"/>
        </w:numPr>
        <w:rPr>
          <w:lang w:eastAsia="en-US"/>
        </w:rPr>
      </w:pPr>
      <w:r>
        <w:rPr>
          <w:lang w:eastAsia="en-US"/>
        </w:rPr>
        <w:t>These distinctions do not exist anymore</w:t>
      </w:r>
      <w:r w:rsidR="004B016F">
        <w:rPr>
          <w:lang w:eastAsia="en-US"/>
        </w:rPr>
        <w:t xml:space="preserve"> because Rec. ITU-T </w:t>
      </w:r>
      <w:r>
        <w:rPr>
          <w:lang w:eastAsia="en-US"/>
        </w:rPr>
        <w:t xml:space="preserve">A.25 was created for the incorporation </w:t>
      </w:r>
      <w:r w:rsidR="00B26151">
        <w:rPr>
          <w:lang w:eastAsia="en-US"/>
        </w:rPr>
        <w:t>(</w:t>
      </w:r>
      <w:r>
        <w:rPr>
          <w:lang w:eastAsia="en-US"/>
        </w:rPr>
        <w:t>in whole or in part</w:t>
      </w:r>
      <w:r w:rsidR="00B26151">
        <w:rPr>
          <w:lang w:eastAsia="en-US"/>
        </w:rPr>
        <w:t>)</w:t>
      </w:r>
      <w:r>
        <w:rPr>
          <w:lang w:eastAsia="en-US"/>
        </w:rPr>
        <w:t xml:space="preserve"> of text from other organization. Similarly to </w:t>
      </w:r>
      <w:r w:rsidR="00B26151">
        <w:rPr>
          <w:lang w:eastAsia="en-US"/>
        </w:rPr>
        <w:t xml:space="preserve">Rec. ITU-T </w:t>
      </w:r>
      <w:r>
        <w:rPr>
          <w:lang w:eastAsia="en-US"/>
        </w:rPr>
        <w:t xml:space="preserve">A.5, </w:t>
      </w:r>
      <w:r w:rsidR="00B26151">
        <w:rPr>
          <w:lang w:eastAsia="en-US"/>
        </w:rPr>
        <w:t xml:space="preserve">Rec. ITU-T </w:t>
      </w:r>
      <w:r>
        <w:rPr>
          <w:lang w:eastAsia="en-US"/>
        </w:rPr>
        <w:t>A.25 appl</w:t>
      </w:r>
      <w:r w:rsidR="00B26151">
        <w:rPr>
          <w:lang w:eastAsia="en-US"/>
        </w:rPr>
        <w:t>ies</w:t>
      </w:r>
      <w:r>
        <w:rPr>
          <w:lang w:eastAsia="en-US"/>
        </w:rPr>
        <w:t xml:space="preserve"> to all entities, </w:t>
      </w:r>
      <w:r w:rsidR="00B26151">
        <w:rPr>
          <w:lang w:eastAsia="en-US"/>
        </w:rPr>
        <w:t>be they</w:t>
      </w:r>
      <w:r>
        <w:rPr>
          <w:lang w:eastAsia="en-US"/>
        </w:rPr>
        <w:t xml:space="preserve"> forum</w:t>
      </w:r>
      <w:r w:rsidR="00B26151">
        <w:rPr>
          <w:lang w:eastAsia="en-US"/>
        </w:rPr>
        <w:t>s</w:t>
      </w:r>
      <w:r>
        <w:rPr>
          <w:lang w:eastAsia="en-US"/>
        </w:rPr>
        <w:t>, consortia, national or regional standards development organization</w:t>
      </w:r>
      <w:r w:rsidR="00B26151">
        <w:rPr>
          <w:lang w:eastAsia="en-US"/>
        </w:rPr>
        <w:t>s</w:t>
      </w:r>
      <w:r>
        <w:rPr>
          <w:lang w:eastAsia="en-US"/>
        </w:rPr>
        <w:t xml:space="preserve"> or other SDOs.</w:t>
      </w:r>
    </w:p>
    <w:tbl>
      <w:tblPr>
        <w:tblStyle w:val="TableGrid"/>
        <w:tblW w:w="0" w:type="auto"/>
        <w:tblInd w:w="1129" w:type="dxa"/>
        <w:tblLook w:val="04A0" w:firstRow="1" w:lastRow="0" w:firstColumn="1" w:lastColumn="0" w:noHBand="0" w:noVBand="1"/>
      </w:tblPr>
      <w:tblGrid>
        <w:gridCol w:w="8500"/>
      </w:tblGrid>
      <w:tr w:rsidR="00FC149B" w14:paraId="11A8DC98" w14:textId="77777777" w:rsidTr="00FC149B">
        <w:tc>
          <w:tcPr>
            <w:tcW w:w="8500" w:type="dxa"/>
          </w:tcPr>
          <w:p w14:paraId="49FD3361" w14:textId="550E8466" w:rsidR="00FC149B" w:rsidRDefault="00FB0DE1" w:rsidP="00FC149B">
            <w:pPr>
              <w:spacing w:before="0"/>
              <w:rPr>
                <w:rFonts w:asciiTheme="majorBidi" w:hAnsiTheme="majorBidi" w:cstheme="majorBidi"/>
              </w:rPr>
            </w:pPr>
            <w:hyperlink r:id="rId30" w:history="1">
              <w:r w:rsidR="00FC149B" w:rsidRPr="00394FF5">
                <w:rPr>
                  <w:rStyle w:val="Hyperlink"/>
                  <w:sz w:val="20"/>
                  <w:szCs w:val="20"/>
                  <w:lang w:eastAsia="en-US"/>
                </w:rPr>
                <w:t>TD31</w:t>
              </w:r>
              <w:r w:rsidR="00FC149B">
                <w:rPr>
                  <w:rStyle w:val="Hyperlink"/>
                  <w:sz w:val="20"/>
                  <w:szCs w:val="20"/>
                  <w:lang w:eastAsia="en-US"/>
                </w:rPr>
                <w:t>2</w:t>
              </w:r>
              <w:r w:rsidR="00FC149B">
                <w:rPr>
                  <w:rStyle w:val="Hyperlink"/>
                  <w:sz w:val="20"/>
                  <w:szCs w:val="20"/>
                </w:rPr>
                <w:t xml:space="preserve"> [2013-2016]</w:t>
              </w:r>
            </w:hyperlink>
            <w:r w:rsidR="00FC149B" w:rsidRPr="00394FF5">
              <w:rPr>
                <w:sz w:val="20"/>
                <w:szCs w:val="20"/>
                <w:lang w:eastAsia="en-US"/>
              </w:rPr>
              <w:t>: "</w:t>
            </w:r>
            <w:r w:rsidR="00FE1C25" w:rsidRPr="00FE1C25">
              <w:rPr>
                <w:sz w:val="20"/>
                <w:szCs w:val="20"/>
                <w:lang w:eastAsia="en-US"/>
              </w:rPr>
              <w:t>It is not useful to define or classify the type of organizations in Rec. ITU-T A.5; it is sufficient to just use the name of the organization.</w:t>
            </w:r>
            <w:r w:rsidR="00FE1C25">
              <w:rPr>
                <w:sz w:val="20"/>
                <w:szCs w:val="20"/>
                <w:lang w:eastAsia="en-US"/>
              </w:rPr>
              <w:t>"</w:t>
            </w:r>
          </w:p>
        </w:tc>
      </w:tr>
    </w:tbl>
    <w:p w14:paraId="01A05830" w14:textId="07212DF0" w:rsidR="00B02BC2" w:rsidRDefault="00B02BC2" w:rsidP="00B02BC2">
      <w:pPr>
        <w:ind w:left="1080"/>
        <w:rPr>
          <w:lang w:eastAsia="en-US"/>
        </w:rPr>
      </w:pPr>
      <w:r w:rsidRPr="003E6433">
        <w:rPr>
          <w:b/>
          <w:bCs/>
          <w:lang w:eastAsia="en-US"/>
        </w:rPr>
        <w:t>Decision</w:t>
      </w:r>
      <w:r w:rsidRPr="003E6433">
        <w:rPr>
          <w:lang w:eastAsia="en-US"/>
        </w:rPr>
        <w:t xml:space="preserve">: </w:t>
      </w:r>
      <w:r w:rsidR="003E6433" w:rsidRPr="003E6433">
        <w:rPr>
          <w:lang w:eastAsia="en-US"/>
        </w:rPr>
        <w:t>TBD</w:t>
      </w:r>
    </w:p>
    <w:p w14:paraId="47029F8A" w14:textId="552A2027" w:rsidR="00E93CC5" w:rsidRPr="00B02BC2" w:rsidRDefault="00E93CC5" w:rsidP="00AD0CC5">
      <w:pPr>
        <w:pStyle w:val="ListParagraph"/>
        <w:keepNext/>
        <w:keepLines/>
        <w:numPr>
          <w:ilvl w:val="0"/>
          <w:numId w:val="37"/>
        </w:numPr>
        <w:spacing w:before="240" w:after="120"/>
        <w:ind w:left="714" w:hanging="357"/>
        <w:contextualSpacing w:val="0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If the decision for item 3 is "needed", c</w:t>
      </w:r>
      <w:r w:rsidRPr="00B02BC2">
        <w:rPr>
          <w:rFonts w:asciiTheme="majorBidi" w:hAnsiTheme="majorBidi" w:cstheme="majorBidi"/>
          <w:b/>
          <w:bCs/>
        </w:rPr>
        <w:t>onfirm the need to keep</w:t>
      </w:r>
      <w:r w:rsidR="00D67256">
        <w:rPr>
          <w:rFonts w:asciiTheme="majorBidi" w:hAnsiTheme="majorBidi" w:cstheme="majorBidi"/>
          <w:b/>
          <w:bCs/>
        </w:rPr>
        <w:t xml:space="preserve"> the possibility to "</w:t>
      </w:r>
      <w:r w:rsidR="00AD0CC5">
        <w:rPr>
          <w:rFonts w:asciiTheme="majorBidi" w:hAnsiTheme="majorBidi" w:cstheme="majorBidi"/>
          <w:b/>
          <w:bCs/>
        </w:rPr>
        <w:t>incorporate</w:t>
      </w:r>
      <w:r w:rsidR="00D67256">
        <w:rPr>
          <w:rFonts w:asciiTheme="majorBidi" w:hAnsiTheme="majorBidi" w:cstheme="majorBidi"/>
          <w:b/>
          <w:bCs/>
        </w:rPr>
        <w:t xml:space="preserve"> texts" in Rec. ITU-T A.6</w:t>
      </w:r>
      <w:r w:rsidRPr="00B02BC2">
        <w:rPr>
          <w:rFonts w:asciiTheme="majorBidi" w:hAnsiTheme="majorBidi" w:cstheme="majorBidi"/>
          <w:b/>
          <w:bCs/>
        </w:rPr>
        <w:t>:</w:t>
      </w:r>
    </w:p>
    <w:p w14:paraId="14A5DCE7" w14:textId="77777777" w:rsidR="00AD0CC5" w:rsidRDefault="00AD0CC5" w:rsidP="00AD0CC5">
      <w:pPr>
        <w:pStyle w:val="ListParagraph"/>
        <w:keepNext/>
        <w:keepLines/>
        <w:numPr>
          <w:ilvl w:val="2"/>
          <w:numId w:val="38"/>
        </w:numPr>
        <w:rPr>
          <w:lang w:eastAsia="en-US"/>
        </w:rPr>
      </w:pPr>
      <w:r>
        <w:rPr>
          <w:lang w:eastAsia="en-US"/>
        </w:rPr>
        <w:t xml:space="preserve">Rec. ITU-T </w:t>
      </w:r>
      <w:r w:rsidRPr="00E12231">
        <w:rPr>
          <w:lang w:eastAsia="en-US"/>
        </w:rPr>
        <w:t>A.6 addresses the case of an organization accepting texts, in part or in whole, from another organization</w:t>
      </w:r>
      <w:r>
        <w:rPr>
          <w:lang w:eastAsia="en-US"/>
        </w:rPr>
        <w:t xml:space="preserve">, which implies that this </w:t>
      </w:r>
      <w:r w:rsidRPr="00E12231">
        <w:rPr>
          <w:lang w:eastAsia="en-US"/>
        </w:rPr>
        <w:t>was allowed for national or regional standards development organization (as per A.6) and not allowed for forums and consortia covered in A.</w:t>
      </w:r>
      <w:r>
        <w:rPr>
          <w:lang w:eastAsia="en-US"/>
        </w:rPr>
        <w:t>4.</w:t>
      </w:r>
    </w:p>
    <w:p w14:paraId="033C9669" w14:textId="4662E7DA" w:rsidR="00AD0CC5" w:rsidRDefault="00AD0CC5" w:rsidP="00AD0CC5">
      <w:pPr>
        <w:pStyle w:val="ListParagraph"/>
        <w:numPr>
          <w:ilvl w:val="2"/>
          <w:numId w:val="38"/>
        </w:numPr>
        <w:rPr>
          <w:lang w:eastAsia="en-US"/>
        </w:rPr>
      </w:pPr>
      <w:r>
        <w:rPr>
          <w:lang w:eastAsia="en-US"/>
        </w:rPr>
        <w:t>Rec. ITU-T A.25 was created for the incorporation (in whole or in part) of text from other organization. Similarly to Rec. ITU-T A.5, Rec. ITU-T A.25 applies to all entities, be they forums, consortia, national or regional standards development organizations or other SDOs.</w:t>
      </w:r>
    </w:p>
    <w:p w14:paraId="0F4A44A7" w14:textId="67655018" w:rsidR="00AD0CC5" w:rsidRPr="00AD0CC5" w:rsidRDefault="00AD0CC5" w:rsidP="00AD0CC5">
      <w:pPr>
        <w:ind w:left="1080"/>
        <w:rPr>
          <w:b/>
          <w:bCs/>
          <w:lang w:eastAsia="en-US"/>
        </w:rPr>
      </w:pPr>
      <w:r w:rsidRPr="003E6433">
        <w:rPr>
          <w:b/>
          <w:bCs/>
          <w:lang w:eastAsia="en-US"/>
        </w:rPr>
        <w:t>Decision:</w:t>
      </w:r>
      <w:r w:rsidRPr="003E6433">
        <w:rPr>
          <w:lang w:eastAsia="en-US"/>
        </w:rPr>
        <w:t xml:space="preserve"> </w:t>
      </w:r>
      <w:r w:rsidR="003E6433" w:rsidRPr="003E6433">
        <w:rPr>
          <w:lang w:eastAsia="en-US"/>
        </w:rPr>
        <w:t>TBD</w:t>
      </w:r>
    </w:p>
    <w:p w14:paraId="43BB6DE1" w14:textId="3707F86B" w:rsidR="002A7B8F" w:rsidRPr="00BB4E04" w:rsidRDefault="00BD2F93" w:rsidP="00BB4E04">
      <w:pPr>
        <w:pStyle w:val="ListParagraph"/>
        <w:keepNext/>
        <w:keepLines/>
        <w:numPr>
          <w:ilvl w:val="0"/>
          <w:numId w:val="37"/>
        </w:numPr>
        <w:spacing w:before="240" w:after="120"/>
        <w:ind w:left="714" w:hanging="357"/>
        <w:contextualSpacing w:val="0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If the decision for item 3 is "Not needed", </w:t>
      </w:r>
      <w:r w:rsidR="00BB4E04">
        <w:rPr>
          <w:rFonts w:asciiTheme="majorBidi" w:hAnsiTheme="majorBidi" w:cstheme="majorBidi"/>
          <w:b/>
          <w:bCs/>
        </w:rPr>
        <w:t>a</w:t>
      </w:r>
      <w:r w:rsidR="00BB4E04" w:rsidRPr="00BB4E04">
        <w:rPr>
          <w:rFonts w:asciiTheme="majorBidi" w:hAnsiTheme="majorBidi" w:cstheme="majorBidi"/>
          <w:b/>
          <w:bCs/>
        </w:rPr>
        <w:t>ssess whether organizations which are currently only A.4- or A.6-qualified but not A.5-qualified would have to be A5-qualified or do not need any qualification</w:t>
      </w:r>
      <w:r w:rsidRPr="00B02BC2">
        <w:rPr>
          <w:rFonts w:asciiTheme="majorBidi" w:hAnsiTheme="majorBidi" w:cstheme="majorBidi"/>
          <w:b/>
          <w:bCs/>
        </w:rPr>
        <w:t>:</w:t>
      </w:r>
    </w:p>
    <w:tbl>
      <w:tblPr>
        <w:tblW w:w="3901" w:type="pct"/>
        <w:tblCellSpacing w:w="0" w:type="dxa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238"/>
        <w:gridCol w:w="962"/>
        <w:gridCol w:w="962"/>
        <w:gridCol w:w="966"/>
        <w:gridCol w:w="2385"/>
      </w:tblGrid>
      <w:tr w:rsidR="002E4357" w:rsidRPr="002E4357" w14:paraId="4F8A1549" w14:textId="77777777" w:rsidTr="00BB4E04">
        <w:trPr>
          <w:tblCellSpacing w:w="0" w:type="dxa"/>
        </w:trPr>
        <w:tc>
          <w:tcPr>
            <w:tcW w:w="1490" w:type="pct"/>
            <w:vMerge w:val="restart"/>
            <w:noWrap/>
            <w:hideMark/>
          </w:tcPr>
          <w:p w14:paraId="5E3C41DF" w14:textId="77777777" w:rsidR="002E4357" w:rsidRPr="002E4357" w:rsidRDefault="002E4357" w:rsidP="002E4357">
            <w:pPr>
              <w:spacing w:before="0"/>
              <w:jc w:val="center"/>
              <w:rPr>
                <w:b/>
                <w:bCs/>
                <w:color w:val="000066"/>
                <w:sz w:val="20"/>
                <w:szCs w:val="20"/>
              </w:rPr>
            </w:pPr>
            <w:r w:rsidRPr="002E4357">
              <w:rPr>
                <w:b/>
                <w:bCs/>
                <w:color w:val="000066"/>
                <w:sz w:val="20"/>
                <w:szCs w:val="20"/>
              </w:rPr>
              <w:t>Forum/Consortium</w:t>
            </w:r>
          </w:p>
        </w:tc>
        <w:tc>
          <w:tcPr>
            <w:tcW w:w="1923" w:type="pct"/>
            <w:gridSpan w:val="3"/>
            <w:noWrap/>
            <w:hideMark/>
          </w:tcPr>
          <w:p w14:paraId="48B7FA5A" w14:textId="77777777" w:rsidR="002E4357" w:rsidRPr="002E4357" w:rsidRDefault="002E4357" w:rsidP="002E4357">
            <w:pPr>
              <w:spacing w:before="0"/>
              <w:jc w:val="center"/>
              <w:rPr>
                <w:b/>
                <w:bCs/>
                <w:color w:val="000066"/>
                <w:sz w:val="20"/>
                <w:szCs w:val="20"/>
              </w:rPr>
            </w:pPr>
            <w:r w:rsidRPr="002E4357">
              <w:rPr>
                <w:b/>
                <w:bCs/>
                <w:color w:val="000066"/>
                <w:sz w:val="20"/>
                <w:szCs w:val="20"/>
              </w:rPr>
              <w:t>Qualified</w:t>
            </w:r>
          </w:p>
        </w:tc>
        <w:tc>
          <w:tcPr>
            <w:tcW w:w="1587" w:type="pct"/>
            <w:vMerge w:val="restart"/>
            <w:noWrap/>
            <w:hideMark/>
          </w:tcPr>
          <w:p w14:paraId="550C2F94" w14:textId="77777777" w:rsidR="002E4357" w:rsidRPr="002E4357" w:rsidRDefault="002E4357" w:rsidP="002E4357">
            <w:pPr>
              <w:spacing w:before="0"/>
              <w:jc w:val="center"/>
              <w:rPr>
                <w:b/>
                <w:bCs/>
                <w:color w:val="000066"/>
                <w:sz w:val="20"/>
                <w:szCs w:val="20"/>
              </w:rPr>
            </w:pPr>
            <w:r w:rsidRPr="002E4357">
              <w:rPr>
                <w:b/>
                <w:bCs/>
                <w:color w:val="000066"/>
                <w:sz w:val="20"/>
                <w:szCs w:val="20"/>
              </w:rPr>
              <w:t>Related Study Groups</w:t>
            </w:r>
          </w:p>
        </w:tc>
      </w:tr>
      <w:tr w:rsidR="00BB4E04" w:rsidRPr="002E4357" w14:paraId="604BE6E5" w14:textId="77777777" w:rsidTr="00BB4E04">
        <w:trPr>
          <w:tblCellSpacing w:w="0" w:type="dxa"/>
        </w:trPr>
        <w:tc>
          <w:tcPr>
            <w:tcW w:w="1490" w:type="pct"/>
            <w:vMerge/>
            <w:vAlign w:val="center"/>
            <w:hideMark/>
          </w:tcPr>
          <w:p w14:paraId="7F5F6729" w14:textId="77777777" w:rsidR="002E4357" w:rsidRPr="002E4357" w:rsidRDefault="002E4357" w:rsidP="002E4357">
            <w:pPr>
              <w:spacing w:before="0"/>
              <w:rPr>
                <w:b/>
                <w:bCs/>
                <w:color w:val="000066"/>
                <w:sz w:val="20"/>
                <w:szCs w:val="20"/>
              </w:rPr>
            </w:pPr>
          </w:p>
        </w:tc>
        <w:tc>
          <w:tcPr>
            <w:tcW w:w="640" w:type="pct"/>
            <w:noWrap/>
            <w:vAlign w:val="center"/>
            <w:hideMark/>
          </w:tcPr>
          <w:p w14:paraId="0A058157" w14:textId="77777777" w:rsidR="002E4357" w:rsidRPr="002E4357" w:rsidRDefault="002E4357" w:rsidP="002E4357">
            <w:pPr>
              <w:spacing w:before="0"/>
              <w:jc w:val="center"/>
              <w:rPr>
                <w:b/>
                <w:bCs/>
                <w:color w:val="000066"/>
                <w:sz w:val="20"/>
                <w:szCs w:val="20"/>
              </w:rPr>
            </w:pPr>
            <w:r w:rsidRPr="002E4357">
              <w:rPr>
                <w:b/>
                <w:bCs/>
                <w:color w:val="000066"/>
                <w:sz w:val="20"/>
                <w:szCs w:val="20"/>
              </w:rPr>
              <w:t>A.4</w:t>
            </w:r>
          </w:p>
        </w:tc>
        <w:tc>
          <w:tcPr>
            <w:tcW w:w="640" w:type="pct"/>
            <w:shd w:val="clear" w:color="auto" w:fill="FFFF00"/>
            <w:noWrap/>
            <w:vAlign w:val="center"/>
            <w:hideMark/>
          </w:tcPr>
          <w:p w14:paraId="02B94548" w14:textId="53EA9705" w:rsidR="008A061F" w:rsidRPr="008A061F" w:rsidRDefault="008A061F" w:rsidP="002E4357">
            <w:pPr>
              <w:spacing w:before="0"/>
              <w:jc w:val="center"/>
              <w:rPr>
                <w:b/>
                <w:bCs/>
                <w:sz w:val="20"/>
                <w:szCs w:val="20"/>
              </w:rPr>
            </w:pPr>
            <w:r w:rsidRPr="00225824">
              <w:rPr>
                <w:b/>
                <w:bCs/>
                <w:sz w:val="20"/>
                <w:szCs w:val="20"/>
              </w:rPr>
              <w:t>Decision</w:t>
            </w:r>
            <w:r w:rsidRPr="008A061F">
              <w:rPr>
                <w:b/>
                <w:bCs/>
                <w:sz w:val="20"/>
                <w:szCs w:val="20"/>
              </w:rPr>
              <w:t>:</w:t>
            </w:r>
          </w:p>
          <w:p w14:paraId="103F9A62" w14:textId="634254BA" w:rsidR="002E4357" w:rsidRPr="002E4357" w:rsidRDefault="002E4357" w:rsidP="002E4357">
            <w:pPr>
              <w:spacing w:before="0"/>
              <w:jc w:val="center"/>
              <w:rPr>
                <w:b/>
                <w:bCs/>
                <w:color w:val="000066"/>
                <w:sz w:val="20"/>
                <w:szCs w:val="20"/>
              </w:rPr>
            </w:pPr>
            <w:r w:rsidRPr="002E4357">
              <w:rPr>
                <w:b/>
                <w:bCs/>
                <w:color w:val="000066"/>
                <w:sz w:val="20"/>
                <w:szCs w:val="20"/>
              </w:rPr>
              <w:t>A.5</w:t>
            </w:r>
          </w:p>
        </w:tc>
        <w:tc>
          <w:tcPr>
            <w:tcW w:w="642" w:type="pct"/>
            <w:noWrap/>
            <w:vAlign w:val="center"/>
            <w:hideMark/>
          </w:tcPr>
          <w:p w14:paraId="731268C8" w14:textId="77777777" w:rsidR="002E4357" w:rsidRPr="002E4357" w:rsidRDefault="002E4357" w:rsidP="002E4357">
            <w:pPr>
              <w:spacing w:before="0"/>
              <w:jc w:val="center"/>
              <w:rPr>
                <w:b/>
                <w:bCs/>
                <w:color w:val="000066"/>
                <w:sz w:val="20"/>
                <w:szCs w:val="20"/>
              </w:rPr>
            </w:pPr>
            <w:r w:rsidRPr="002E4357">
              <w:rPr>
                <w:b/>
                <w:bCs/>
                <w:color w:val="000066"/>
                <w:sz w:val="20"/>
                <w:szCs w:val="20"/>
              </w:rPr>
              <w:t>A.6</w:t>
            </w:r>
          </w:p>
        </w:tc>
        <w:tc>
          <w:tcPr>
            <w:tcW w:w="1587" w:type="pct"/>
            <w:vMerge/>
            <w:vAlign w:val="center"/>
            <w:hideMark/>
          </w:tcPr>
          <w:p w14:paraId="244AAFED" w14:textId="77777777" w:rsidR="002E4357" w:rsidRPr="002E4357" w:rsidRDefault="002E4357" w:rsidP="002E4357">
            <w:pPr>
              <w:spacing w:before="0"/>
              <w:rPr>
                <w:b/>
                <w:bCs/>
                <w:color w:val="000066"/>
                <w:sz w:val="20"/>
                <w:szCs w:val="20"/>
              </w:rPr>
            </w:pPr>
          </w:p>
        </w:tc>
      </w:tr>
      <w:tr w:rsidR="009044C5" w:rsidRPr="002E4357" w14:paraId="23E1D6C4" w14:textId="77777777" w:rsidTr="00BB4E04">
        <w:trPr>
          <w:tblCellSpacing w:w="0" w:type="dxa"/>
        </w:trPr>
        <w:tc>
          <w:tcPr>
            <w:tcW w:w="1490" w:type="pct"/>
            <w:tcMar>
              <w:top w:w="30" w:type="dxa"/>
              <w:left w:w="225" w:type="dxa"/>
              <w:bottom w:w="30" w:type="dxa"/>
              <w:right w:w="30" w:type="dxa"/>
            </w:tcMar>
            <w:vAlign w:val="center"/>
          </w:tcPr>
          <w:p w14:paraId="40130E26" w14:textId="1B3E874D" w:rsidR="009044C5" w:rsidRPr="009044C5" w:rsidRDefault="00FB0DE1" w:rsidP="002E4357">
            <w:pPr>
              <w:spacing w:before="0"/>
              <w:rPr>
                <w:b/>
                <w:bCs/>
                <w:sz w:val="20"/>
                <w:szCs w:val="20"/>
              </w:rPr>
            </w:pPr>
            <w:hyperlink r:id="rId31" w:history="1">
              <w:r w:rsidR="009044C5" w:rsidRPr="008A061F">
                <w:rPr>
                  <w:rStyle w:val="Hyperlink"/>
                  <w:b/>
                  <w:bCs/>
                  <w:sz w:val="20"/>
                  <w:szCs w:val="20"/>
                </w:rPr>
                <w:t>AIOTI</w:t>
              </w:r>
            </w:hyperlink>
          </w:p>
        </w:tc>
        <w:tc>
          <w:tcPr>
            <w:tcW w:w="640" w:type="pct"/>
            <w:tcMar>
              <w:top w:w="30" w:type="dxa"/>
              <w:left w:w="225" w:type="dxa"/>
              <w:bottom w:w="30" w:type="dxa"/>
              <w:right w:w="30" w:type="dxa"/>
            </w:tcMar>
            <w:vAlign w:val="center"/>
          </w:tcPr>
          <w:p w14:paraId="3612AE4F" w14:textId="0794F8A1" w:rsidR="009044C5" w:rsidRPr="002E4357" w:rsidRDefault="009044C5" w:rsidP="002E4357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40" w:type="pct"/>
            <w:shd w:val="clear" w:color="auto" w:fill="FFFF00"/>
            <w:tcMar>
              <w:top w:w="30" w:type="dxa"/>
              <w:left w:w="225" w:type="dxa"/>
              <w:bottom w:w="30" w:type="dxa"/>
              <w:right w:w="30" w:type="dxa"/>
            </w:tcMar>
            <w:vAlign w:val="center"/>
          </w:tcPr>
          <w:p w14:paraId="05B5D2C3" w14:textId="77777777" w:rsidR="009044C5" w:rsidRPr="002E4357" w:rsidRDefault="009044C5" w:rsidP="002E4357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642" w:type="pct"/>
            <w:tcMar>
              <w:top w:w="30" w:type="dxa"/>
              <w:left w:w="225" w:type="dxa"/>
              <w:bottom w:w="30" w:type="dxa"/>
              <w:right w:w="30" w:type="dxa"/>
            </w:tcMar>
            <w:vAlign w:val="center"/>
          </w:tcPr>
          <w:p w14:paraId="2B632FF3" w14:textId="77777777" w:rsidR="009044C5" w:rsidRPr="002E4357" w:rsidRDefault="009044C5" w:rsidP="002E4357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1587" w:type="pct"/>
            <w:tcMar>
              <w:top w:w="30" w:type="dxa"/>
              <w:left w:w="225" w:type="dxa"/>
              <w:bottom w:w="30" w:type="dxa"/>
              <w:right w:w="30" w:type="dxa"/>
            </w:tcMar>
            <w:vAlign w:val="center"/>
          </w:tcPr>
          <w:p w14:paraId="17333E18" w14:textId="05D96450" w:rsidR="009044C5" w:rsidRPr="002E4357" w:rsidRDefault="008A061F" w:rsidP="002E4357">
            <w:pPr>
              <w:spacing w:before="0"/>
              <w:jc w:val="center"/>
              <w:rPr>
                <w:sz w:val="20"/>
                <w:szCs w:val="20"/>
                <w:highlight w:val="magenta"/>
              </w:rPr>
            </w:pPr>
            <w:r>
              <w:rPr>
                <w:sz w:val="20"/>
                <w:szCs w:val="20"/>
                <w:highlight w:val="magenta"/>
              </w:rPr>
              <w:t>ALL (</w:t>
            </w:r>
            <w:r w:rsidR="009044C5">
              <w:rPr>
                <w:sz w:val="20"/>
                <w:szCs w:val="20"/>
                <w:highlight w:val="magenta"/>
              </w:rPr>
              <w:t>SG20</w:t>
            </w:r>
            <w:r>
              <w:rPr>
                <w:sz w:val="20"/>
                <w:szCs w:val="20"/>
                <w:highlight w:val="magenta"/>
              </w:rPr>
              <w:t>)</w:t>
            </w:r>
          </w:p>
        </w:tc>
      </w:tr>
      <w:tr w:rsidR="00225824" w:rsidRPr="002E4357" w14:paraId="6603E190" w14:textId="77777777" w:rsidTr="00BB4E04">
        <w:trPr>
          <w:tblCellSpacing w:w="0" w:type="dxa"/>
        </w:trPr>
        <w:tc>
          <w:tcPr>
            <w:tcW w:w="1490" w:type="pct"/>
            <w:tcMar>
              <w:top w:w="30" w:type="dxa"/>
              <w:left w:w="225" w:type="dxa"/>
              <w:bottom w:w="30" w:type="dxa"/>
              <w:right w:w="30" w:type="dxa"/>
            </w:tcMar>
            <w:vAlign w:val="center"/>
            <w:hideMark/>
          </w:tcPr>
          <w:p w14:paraId="59381381" w14:textId="77777777" w:rsidR="002E4357" w:rsidRPr="002E4357" w:rsidRDefault="00FB0DE1" w:rsidP="002E4357">
            <w:pPr>
              <w:spacing w:before="0"/>
              <w:rPr>
                <w:sz w:val="20"/>
                <w:szCs w:val="20"/>
              </w:rPr>
            </w:pPr>
            <w:hyperlink r:id="rId32" w:history="1">
              <w:r w:rsidR="002E4357" w:rsidRPr="002E4357">
                <w:rPr>
                  <w:rStyle w:val="Strong"/>
                  <w:color w:val="0000FF"/>
                  <w:sz w:val="20"/>
                  <w:szCs w:val="20"/>
                  <w:u w:val="single"/>
                </w:rPr>
                <w:t>CalConnect</w:t>
              </w:r>
            </w:hyperlink>
          </w:p>
        </w:tc>
        <w:tc>
          <w:tcPr>
            <w:tcW w:w="640" w:type="pct"/>
            <w:tcMar>
              <w:top w:w="30" w:type="dxa"/>
              <w:left w:w="225" w:type="dxa"/>
              <w:bottom w:w="30" w:type="dxa"/>
              <w:right w:w="30" w:type="dxa"/>
            </w:tcMar>
            <w:vAlign w:val="center"/>
            <w:hideMark/>
          </w:tcPr>
          <w:p w14:paraId="57512CA1" w14:textId="77777777" w:rsidR="002E4357" w:rsidRPr="002E4357" w:rsidRDefault="002E4357" w:rsidP="002E4357">
            <w:pPr>
              <w:spacing w:before="0"/>
              <w:rPr>
                <w:sz w:val="20"/>
                <w:szCs w:val="20"/>
              </w:rPr>
            </w:pPr>
            <w:r w:rsidRPr="002E4357">
              <w:rPr>
                <w:sz w:val="20"/>
                <w:szCs w:val="20"/>
              </w:rPr>
              <w:t>x</w:t>
            </w:r>
          </w:p>
        </w:tc>
        <w:tc>
          <w:tcPr>
            <w:tcW w:w="640" w:type="pct"/>
            <w:shd w:val="clear" w:color="auto" w:fill="FFFF00"/>
            <w:tcMar>
              <w:top w:w="30" w:type="dxa"/>
              <w:left w:w="225" w:type="dxa"/>
              <w:bottom w:w="30" w:type="dxa"/>
              <w:right w:w="30" w:type="dxa"/>
            </w:tcMar>
            <w:vAlign w:val="center"/>
            <w:hideMark/>
          </w:tcPr>
          <w:p w14:paraId="602A047D" w14:textId="77777777" w:rsidR="002E4357" w:rsidRPr="002E4357" w:rsidRDefault="002E4357" w:rsidP="002E4357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642" w:type="pct"/>
            <w:tcMar>
              <w:top w:w="30" w:type="dxa"/>
              <w:left w:w="225" w:type="dxa"/>
              <w:bottom w:w="30" w:type="dxa"/>
              <w:right w:w="30" w:type="dxa"/>
            </w:tcMar>
            <w:vAlign w:val="center"/>
            <w:hideMark/>
          </w:tcPr>
          <w:p w14:paraId="46FB0DBF" w14:textId="77777777" w:rsidR="002E4357" w:rsidRPr="002E4357" w:rsidRDefault="002E4357" w:rsidP="002E4357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1587" w:type="pct"/>
            <w:tcMar>
              <w:top w:w="30" w:type="dxa"/>
              <w:left w:w="225" w:type="dxa"/>
              <w:bottom w:w="30" w:type="dxa"/>
              <w:right w:w="30" w:type="dxa"/>
            </w:tcMar>
            <w:vAlign w:val="center"/>
            <w:hideMark/>
          </w:tcPr>
          <w:p w14:paraId="284B262A" w14:textId="77777777" w:rsidR="002E4357" w:rsidRPr="002E4357" w:rsidRDefault="002E4357" w:rsidP="002E4357">
            <w:pPr>
              <w:spacing w:before="0"/>
              <w:jc w:val="center"/>
              <w:rPr>
                <w:sz w:val="20"/>
                <w:szCs w:val="20"/>
              </w:rPr>
            </w:pPr>
            <w:r w:rsidRPr="002E4357">
              <w:rPr>
                <w:sz w:val="20"/>
                <w:szCs w:val="20"/>
                <w:highlight w:val="magenta"/>
              </w:rPr>
              <w:t>SG2</w:t>
            </w:r>
          </w:p>
        </w:tc>
      </w:tr>
      <w:tr w:rsidR="00225824" w:rsidRPr="002E4357" w14:paraId="6EFE41AB" w14:textId="77777777" w:rsidTr="00BB4E04">
        <w:trPr>
          <w:tblCellSpacing w:w="0" w:type="dxa"/>
        </w:trPr>
        <w:tc>
          <w:tcPr>
            <w:tcW w:w="1490" w:type="pct"/>
            <w:tcMar>
              <w:top w:w="30" w:type="dxa"/>
              <w:left w:w="225" w:type="dxa"/>
              <w:bottom w:w="30" w:type="dxa"/>
              <w:right w:w="30" w:type="dxa"/>
            </w:tcMar>
            <w:vAlign w:val="center"/>
            <w:hideMark/>
          </w:tcPr>
          <w:p w14:paraId="14526E4C" w14:textId="77777777" w:rsidR="002E4357" w:rsidRPr="002E4357" w:rsidRDefault="00FB0DE1" w:rsidP="002E4357">
            <w:pPr>
              <w:spacing w:before="0"/>
              <w:rPr>
                <w:sz w:val="20"/>
                <w:szCs w:val="20"/>
              </w:rPr>
            </w:pPr>
            <w:hyperlink r:id="rId33" w:history="1">
              <w:r w:rsidR="002E4357" w:rsidRPr="002E4357">
                <w:rPr>
                  <w:rStyle w:val="Strong"/>
                  <w:color w:val="0000FF"/>
                  <w:sz w:val="20"/>
                  <w:szCs w:val="20"/>
                  <w:u w:val="single"/>
                </w:rPr>
                <w:t>CEF</w:t>
              </w:r>
            </w:hyperlink>
          </w:p>
        </w:tc>
        <w:tc>
          <w:tcPr>
            <w:tcW w:w="640" w:type="pct"/>
            <w:tcMar>
              <w:top w:w="30" w:type="dxa"/>
              <w:left w:w="225" w:type="dxa"/>
              <w:bottom w:w="30" w:type="dxa"/>
              <w:right w:w="30" w:type="dxa"/>
            </w:tcMar>
            <w:vAlign w:val="center"/>
            <w:hideMark/>
          </w:tcPr>
          <w:p w14:paraId="395E128E" w14:textId="77777777" w:rsidR="002E4357" w:rsidRPr="002E4357" w:rsidRDefault="002E4357" w:rsidP="002E4357">
            <w:pPr>
              <w:spacing w:before="0"/>
              <w:rPr>
                <w:sz w:val="20"/>
                <w:szCs w:val="20"/>
              </w:rPr>
            </w:pPr>
            <w:r w:rsidRPr="002E4357">
              <w:rPr>
                <w:sz w:val="20"/>
                <w:szCs w:val="20"/>
              </w:rPr>
              <w:t>Eval</w:t>
            </w:r>
          </w:p>
        </w:tc>
        <w:tc>
          <w:tcPr>
            <w:tcW w:w="640" w:type="pct"/>
            <w:shd w:val="clear" w:color="auto" w:fill="FFFF00"/>
            <w:tcMar>
              <w:top w:w="30" w:type="dxa"/>
              <w:left w:w="225" w:type="dxa"/>
              <w:bottom w:w="30" w:type="dxa"/>
              <w:right w:w="30" w:type="dxa"/>
            </w:tcMar>
            <w:vAlign w:val="center"/>
            <w:hideMark/>
          </w:tcPr>
          <w:p w14:paraId="68FAAD39" w14:textId="77777777" w:rsidR="002E4357" w:rsidRPr="002E4357" w:rsidRDefault="002E4357" w:rsidP="002E4357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642" w:type="pct"/>
            <w:tcMar>
              <w:top w:w="30" w:type="dxa"/>
              <w:left w:w="225" w:type="dxa"/>
              <w:bottom w:w="30" w:type="dxa"/>
              <w:right w:w="30" w:type="dxa"/>
            </w:tcMar>
            <w:vAlign w:val="center"/>
            <w:hideMark/>
          </w:tcPr>
          <w:p w14:paraId="73D4432A" w14:textId="77777777" w:rsidR="002E4357" w:rsidRPr="002E4357" w:rsidRDefault="002E4357" w:rsidP="002E4357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1587" w:type="pct"/>
            <w:tcMar>
              <w:top w:w="30" w:type="dxa"/>
              <w:left w:w="225" w:type="dxa"/>
              <w:bottom w:w="30" w:type="dxa"/>
              <w:right w:w="30" w:type="dxa"/>
            </w:tcMar>
            <w:vAlign w:val="center"/>
            <w:hideMark/>
          </w:tcPr>
          <w:p w14:paraId="31218BD5" w14:textId="77777777" w:rsidR="002E4357" w:rsidRPr="002E4357" w:rsidRDefault="002E4357" w:rsidP="002E4357">
            <w:pPr>
              <w:spacing w:before="0"/>
              <w:jc w:val="center"/>
              <w:rPr>
                <w:sz w:val="20"/>
                <w:szCs w:val="20"/>
              </w:rPr>
            </w:pPr>
            <w:r w:rsidRPr="002E4357">
              <w:rPr>
                <w:sz w:val="20"/>
                <w:szCs w:val="20"/>
                <w:highlight w:val="magenta"/>
              </w:rPr>
              <w:t>ALL</w:t>
            </w:r>
          </w:p>
        </w:tc>
      </w:tr>
      <w:tr w:rsidR="00225824" w:rsidRPr="002E4357" w14:paraId="252F73B5" w14:textId="77777777" w:rsidTr="00BB4E04">
        <w:trPr>
          <w:tblCellSpacing w:w="0" w:type="dxa"/>
        </w:trPr>
        <w:tc>
          <w:tcPr>
            <w:tcW w:w="1490" w:type="pct"/>
            <w:tcMar>
              <w:top w:w="30" w:type="dxa"/>
              <w:left w:w="225" w:type="dxa"/>
              <w:bottom w:w="30" w:type="dxa"/>
              <w:right w:w="30" w:type="dxa"/>
            </w:tcMar>
            <w:vAlign w:val="center"/>
            <w:hideMark/>
          </w:tcPr>
          <w:p w14:paraId="3C02A406" w14:textId="77777777" w:rsidR="002E4357" w:rsidRPr="002E4357" w:rsidRDefault="00FB0DE1" w:rsidP="002E4357">
            <w:pPr>
              <w:spacing w:before="0"/>
              <w:rPr>
                <w:sz w:val="20"/>
                <w:szCs w:val="20"/>
              </w:rPr>
            </w:pPr>
            <w:hyperlink r:id="rId34" w:history="1">
              <w:r w:rsidR="002E4357" w:rsidRPr="002E4357">
                <w:rPr>
                  <w:rStyle w:val="Strong"/>
                  <w:color w:val="0000FF"/>
                  <w:sz w:val="20"/>
                  <w:szCs w:val="20"/>
                  <w:u w:val="single"/>
                </w:rPr>
                <w:t>DMTF</w:t>
              </w:r>
            </w:hyperlink>
          </w:p>
        </w:tc>
        <w:tc>
          <w:tcPr>
            <w:tcW w:w="640" w:type="pct"/>
            <w:tcMar>
              <w:top w:w="30" w:type="dxa"/>
              <w:left w:w="225" w:type="dxa"/>
              <w:bottom w:w="30" w:type="dxa"/>
              <w:right w:w="30" w:type="dxa"/>
            </w:tcMar>
            <w:vAlign w:val="center"/>
            <w:hideMark/>
          </w:tcPr>
          <w:p w14:paraId="4C5B4E19" w14:textId="77777777" w:rsidR="002E4357" w:rsidRPr="002E4357" w:rsidRDefault="002E4357" w:rsidP="002E4357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640" w:type="pct"/>
            <w:shd w:val="clear" w:color="auto" w:fill="FFFF00"/>
            <w:tcMar>
              <w:top w:w="30" w:type="dxa"/>
              <w:left w:w="225" w:type="dxa"/>
              <w:bottom w:w="30" w:type="dxa"/>
              <w:right w:w="30" w:type="dxa"/>
            </w:tcMar>
            <w:vAlign w:val="center"/>
            <w:hideMark/>
          </w:tcPr>
          <w:p w14:paraId="65CFFFB4" w14:textId="77777777" w:rsidR="002E4357" w:rsidRPr="002E4357" w:rsidRDefault="002E4357" w:rsidP="002E4357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642" w:type="pct"/>
            <w:tcMar>
              <w:top w:w="30" w:type="dxa"/>
              <w:left w:w="225" w:type="dxa"/>
              <w:bottom w:w="30" w:type="dxa"/>
              <w:right w:w="30" w:type="dxa"/>
            </w:tcMar>
            <w:vAlign w:val="center"/>
            <w:hideMark/>
          </w:tcPr>
          <w:p w14:paraId="7791886F" w14:textId="77777777" w:rsidR="002E4357" w:rsidRPr="002E4357" w:rsidRDefault="002E4357" w:rsidP="002E4357">
            <w:pPr>
              <w:spacing w:before="0"/>
              <w:rPr>
                <w:sz w:val="20"/>
                <w:szCs w:val="20"/>
              </w:rPr>
            </w:pPr>
            <w:r w:rsidRPr="002E4357">
              <w:rPr>
                <w:sz w:val="20"/>
                <w:szCs w:val="20"/>
              </w:rPr>
              <w:t>Eval</w:t>
            </w:r>
          </w:p>
        </w:tc>
        <w:tc>
          <w:tcPr>
            <w:tcW w:w="1587" w:type="pct"/>
            <w:tcMar>
              <w:top w:w="30" w:type="dxa"/>
              <w:left w:w="225" w:type="dxa"/>
              <w:bottom w:w="30" w:type="dxa"/>
              <w:right w:w="30" w:type="dxa"/>
            </w:tcMar>
            <w:vAlign w:val="center"/>
            <w:hideMark/>
          </w:tcPr>
          <w:p w14:paraId="252C07AE" w14:textId="77777777" w:rsidR="002E4357" w:rsidRPr="002E4357" w:rsidRDefault="002E4357" w:rsidP="002E4357">
            <w:pPr>
              <w:spacing w:before="0"/>
              <w:jc w:val="center"/>
              <w:rPr>
                <w:sz w:val="20"/>
                <w:szCs w:val="20"/>
              </w:rPr>
            </w:pPr>
            <w:r w:rsidRPr="002E4357">
              <w:rPr>
                <w:sz w:val="20"/>
                <w:szCs w:val="20"/>
                <w:highlight w:val="green"/>
              </w:rPr>
              <w:t>ALL(SG13)</w:t>
            </w:r>
          </w:p>
        </w:tc>
      </w:tr>
      <w:tr w:rsidR="00225824" w:rsidRPr="002E4357" w14:paraId="2CFDE332" w14:textId="77777777" w:rsidTr="00BB4E04">
        <w:trPr>
          <w:tblCellSpacing w:w="0" w:type="dxa"/>
        </w:trPr>
        <w:tc>
          <w:tcPr>
            <w:tcW w:w="1490" w:type="pct"/>
            <w:tcMar>
              <w:top w:w="30" w:type="dxa"/>
              <w:left w:w="225" w:type="dxa"/>
              <w:bottom w:w="30" w:type="dxa"/>
              <w:right w:w="30" w:type="dxa"/>
            </w:tcMar>
            <w:vAlign w:val="center"/>
            <w:hideMark/>
          </w:tcPr>
          <w:p w14:paraId="652D8FD6" w14:textId="77777777" w:rsidR="002E4357" w:rsidRPr="002E4357" w:rsidRDefault="00FB0DE1" w:rsidP="002E4357">
            <w:pPr>
              <w:spacing w:before="0"/>
              <w:rPr>
                <w:sz w:val="20"/>
                <w:szCs w:val="20"/>
              </w:rPr>
            </w:pPr>
            <w:hyperlink r:id="rId35" w:history="1">
              <w:r w:rsidR="002E4357" w:rsidRPr="002E4357">
                <w:rPr>
                  <w:rStyle w:val="Strong"/>
                  <w:color w:val="0000FF"/>
                  <w:sz w:val="20"/>
                  <w:szCs w:val="20"/>
                  <w:u w:val="single"/>
                </w:rPr>
                <w:t>Emerge Alliance</w:t>
              </w:r>
            </w:hyperlink>
          </w:p>
        </w:tc>
        <w:tc>
          <w:tcPr>
            <w:tcW w:w="640" w:type="pct"/>
            <w:tcMar>
              <w:top w:w="30" w:type="dxa"/>
              <w:left w:w="225" w:type="dxa"/>
              <w:bottom w:w="30" w:type="dxa"/>
              <w:right w:w="30" w:type="dxa"/>
            </w:tcMar>
            <w:vAlign w:val="center"/>
            <w:hideMark/>
          </w:tcPr>
          <w:p w14:paraId="1FF3FAD5" w14:textId="77777777" w:rsidR="002E4357" w:rsidRPr="002E4357" w:rsidRDefault="002E4357" w:rsidP="002E4357">
            <w:pPr>
              <w:spacing w:before="0"/>
              <w:rPr>
                <w:sz w:val="20"/>
                <w:szCs w:val="20"/>
              </w:rPr>
            </w:pPr>
            <w:r w:rsidRPr="002E4357">
              <w:rPr>
                <w:sz w:val="20"/>
                <w:szCs w:val="20"/>
              </w:rPr>
              <w:t>Eval</w:t>
            </w:r>
          </w:p>
        </w:tc>
        <w:tc>
          <w:tcPr>
            <w:tcW w:w="640" w:type="pct"/>
            <w:shd w:val="clear" w:color="auto" w:fill="FFFF00"/>
            <w:tcMar>
              <w:top w:w="30" w:type="dxa"/>
              <w:left w:w="225" w:type="dxa"/>
              <w:bottom w:w="30" w:type="dxa"/>
              <w:right w:w="30" w:type="dxa"/>
            </w:tcMar>
            <w:vAlign w:val="center"/>
            <w:hideMark/>
          </w:tcPr>
          <w:p w14:paraId="6DEA7B0B" w14:textId="77777777" w:rsidR="002E4357" w:rsidRPr="002E4357" w:rsidRDefault="002E4357" w:rsidP="002E4357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642" w:type="pct"/>
            <w:tcMar>
              <w:top w:w="30" w:type="dxa"/>
              <w:left w:w="225" w:type="dxa"/>
              <w:bottom w:w="30" w:type="dxa"/>
              <w:right w:w="30" w:type="dxa"/>
            </w:tcMar>
            <w:vAlign w:val="center"/>
            <w:hideMark/>
          </w:tcPr>
          <w:p w14:paraId="577F41A4" w14:textId="77777777" w:rsidR="002E4357" w:rsidRPr="002E4357" w:rsidRDefault="002E4357" w:rsidP="002E4357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1587" w:type="pct"/>
            <w:tcMar>
              <w:top w:w="30" w:type="dxa"/>
              <w:left w:w="225" w:type="dxa"/>
              <w:bottom w:w="30" w:type="dxa"/>
              <w:right w:w="30" w:type="dxa"/>
            </w:tcMar>
            <w:vAlign w:val="center"/>
            <w:hideMark/>
          </w:tcPr>
          <w:p w14:paraId="4806191A" w14:textId="77777777" w:rsidR="002E4357" w:rsidRPr="002E4357" w:rsidRDefault="002E4357" w:rsidP="002E4357">
            <w:pPr>
              <w:spacing w:before="0"/>
              <w:jc w:val="center"/>
              <w:rPr>
                <w:sz w:val="20"/>
                <w:szCs w:val="20"/>
              </w:rPr>
            </w:pPr>
            <w:r w:rsidRPr="002E4357">
              <w:rPr>
                <w:sz w:val="20"/>
                <w:szCs w:val="20"/>
                <w:highlight w:val="magenta"/>
              </w:rPr>
              <w:t>ALL</w:t>
            </w:r>
          </w:p>
        </w:tc>
      </w:tr>
      <w:tr w:rsidR="00225824" w:rsidRPr="002E4357" w14:paraId="48EB6F7B" w14:textId="77777777" w:rsidTr="00BB4E04">
        <w:trPr>
          <w:tblCellSpacing w:w="0" w:type="dxa"/>
        </w:trPr>
        <w:tc>
          <w:tcPr>
            <w:tcW w:w="1490" w:type="pct"/>
            <w:tcMar>
              <w:top w:w="30" w:type="dxa"/>
              <w:left w:w="225" w:type="dxa"/>
              <w:bottom w:w="30" w:type="dxa"/>
              <w:right w:w="30" w:type="dxa"/>
            </w:tcMar>
            <w:vAlign w:val="center"/>
            <w:hideMark/>
          </w:tcPr>
          <w:p w14:paraId="681B378B" w14:textId="77777777" w:rsidR="002E4357" w:rsidRPr="002E4357" w:rsidRDefault="00FB0DE1" w:rsidP="002E4357">
            <w:pPr>
              <w:spacing w:before="0"/>
              <w:rPr>
                <w:sz w:val="20"/>
                <w:szCs w:val="20"/>
              </w:rPr>
            </w:pPr>
            <w:hyperlink r:id="rId36" w:history="1">
              <w:r w:rsidR="002E4357" w:rsidRPr="002E4357">
                <w:rPr>
                  <w:rStyle w:val="Strong"/>
                  <w:color w:val="0000FF"/>
                  <w:sz w:val="20"/>
                  <w:szCs w:val="20"/>
                  <w:u w:val="single"/>
                </w:rPr>
                <w:t>GSM Association</w:t>
              </w:r>
            </w:hyperlink>
          </w:p>
        </w:tc>
        <w:tc>
          <w:tcPr>
            <w:tcW w:w="640" w:type="pct"/>
            <w:tcMar>
              <w:top w:w="30" w:type="dxa"/>
              <w:left w:w="225" w:type="dxa"/>
              <w:bottom w:w="30" w:type="dxa"/>
              <w:right w:w="30" w:type="dxa"/>
            </w:tcMar>
            <w:vAlign w:val="center"/>
            <w:hideMark/>
          </w:tcPr>
          <w:p w14:paraId="772ECCFF" w14:textId="77777777" w:rsidR="002E4357" w:rsidRPr="002E4357" w:rsidRDefault="002E4357" w:rsidP="002E4357">
            <w:pPr>
              <w:spacing w:before="0"/>
              <w:rPr>
                <w:sz w:val="20"/>
                <w:szCs w:val="20"/>
              </w:rPr>
            </w:pPr>
            <w:r w:rsidRPr="002E4357">
              <w:rPr>
                <w:sz w:val="20"/>
                <w:szCs w:val="20"/>
              </w:rPr>
              <w:t>x</w:t>
            </w:r>
          </w:p>
        </w:tc>
        <w:tc>
          <w:tcPr>
            <w:tcW w:w="640" w:type="pct"/>
            <w:shd w:val="clear" w:color="auto" w:fill="FFFF00"/>
            <w:tcMar>
              <w:top w:w="30" w:type="dxa"/>
              <w:left w:w="225" w:type="dxa"/>
              <w:bottom w:w="30" w:type="dxa"/>
              <w:right w:w="30" w:type="dxa"/>
            </w:tcMar>
            <w:vAlign w:val="center"/>
            <w:hideMark/>
          </w:tcPr>
          <w:p w14:paraId="597B5C5B" w14:textId="77777777" w:rsidR="002E4357" w:rsidRPr="002E4357" w:rsidRDefault="002E4357" w:rsidP="002E4357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642" w:type="pct"/>
            <w:tcMar>
              <w:top w:w="30" w:type="dxa"/>
              <w:left w:w="225" w:type="dxa"/>
              <w:bottom w:w="30" w:type="dxa"/>
              <w:right w:w="30" w:type="dxa"/>
            </w:tcMar>
            <w:vAlign w:val="center"/>
            <w:hideMark/>
          </w:tcPr>
          <w:p w14:paraId="6C92E380" w14:textId="77777777" w:rsidR="002E4357" w:rsidRPr="002E4357" w:rsidRDefault="002E4357" w:rsidP="002E4357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1587" w:type="pct"/>
            <w:tcMar>
              <w:top w:w="30" w:type="dxa"/>
              <w:left w:w="225" w:type="dxa"/>
              <w:bottom w:w="30" w:type="dxa"/>
              <w:right w:w="30" w:type="dxa"/>
            </w:tcMar>
            <w:vAlign w:val="center"/>
            <w:hideMark/>
          </w:tcPr>
          <w:p w14:paraId="5A2E9A89" w14:textId="77777777" w:rsidR="002E4357" w:rsidRPr="002E4357" w:rsidRDefault="002E4357" w:rsidP="002E4357">
            <w:pPr>
              <w:spacing w:before="0"/>
              <w:jc w:val="center"/>
              <w:rPr>
                <w:sz w:val="20"/>
                <w:szCs w:val="20"/>
              </w:rPr>
            </w:pPr>
            <w:r w:rsidRPr="002E4357">
              <w:rPr>
                <w:sz w:val="20"/>
                <w:szCs w:val="20"/>
                <w:highlight w:val="magenta"/>
              </w:rPr>
              <w:t>ALL</w:t>
            </w:r>
          </w:p>
        </w:tc>
      </w:tr>
      <w:tr w:rsidR="00225824" w:rsidRPr="002E4357" w14:paraId="2A4A7ED2" w14:textId="77777777" w:rsidTr="00BB4E04">
        <w:trPr>
          <w:tblCellSpacing w:w="0" w:type="dxa"/>
        </w:trPr>
        <w:tc>
          <w:tcPr>
            <w:tcW w:w="1490" w:type="pct"/>
            <w:tcMar>
              <w:top w:w="30" w:type="dxa"/>
              <w:left w:w="225" w:type="dxa"/>
              <w:bottom w:w="30" w:type="dxa"/>
              <w:right w:w="30" w:type="dxa"/>
            </w:tcMar>
            <w:vAlign w:val="center"/>
            <w:hideMark/>
          </w:tcPr>
          <w:p w14:paraId="3B43CC0D" w14:textId="77777777" w:rsidR="002E4357" w:rsidRPr="002E4357" w:rsidRDefault="00FB0DE1" w:rsidP="002E4357">
            <w:pPr>
              <w:spacing w:before="0"/>
              <w:rPr>
                <w:sz w:val="20"/>
                <w:szCs w:val="20"/>
              </w:rPr>
            </w:pPr>
            <w:hyperlink r:id="rId37" w:history="1">
              <w:r w:rsidR="002E4357" w:rsidRPr="002E4357">
                <w:rPr>
                  <w:rStyle w:val="Strong"/>
                  <w:color w:val="0000FF"/>
                  <w:sz w:val="20"/>
                  <w:szCs w:val="20"/>
                  <w:u w:val="single"/>
                </w:rPr>
                <w:t>INATBA</w:t>
              </w:r>
            </w:hyperlink>
          </w:p>
        </w:tc>
        <w:tc>
          <w:tcPr>
            <w:tcW w:w="640" w:type="pct"/>
            <w:tcMar>
              <w:top w:w="30" w:type="dxa"/>
              <w:left w:w="225" w:type="dxa"/>
              <w:bottom w:w="30" w:type="dxa"/>
              <w:right w:w="30" w:type="dxa"/>
            </w:tcMar>
            <w:vAlign w:val="center"/>
            <w:hideMark/>
          </w:tcPr>
          <w:p w14:paraId="32F7F3A7" w14:textId="77777777" w:rsidR="002E4357" w:rsidRPr="002E4357" w:rsidRDefault="002E4357" w:rsidP="002E4357">
            <w:pPr>
              <w:spacing w:before="0"/>
              <w:rPr>
                <w:sz w:val="20"/>
                <w:szCs w:val="20"/>
              </w:rPr>
            </w:pPr>
            <w:r w:rsidRPr="002E4357">
              <w:rPr>
                <w:sz w:val="20"/>
                <w:szCs w:val="20"/>
              </w:rPr>
              <w:t>x</w:t>
            </w:r>
          </w:p>
        </w:tc>
        <w:tc>
          <w:tcPr>
            <w:tcW w:w="640" w:type="pct"/>
            <w:shd w:val="clear" w:color="auto" w:fill="FFFF00"/>
            <w:tcMar>
              <w:top w:w="30" w:type="dxa"/>
              <w:left w:w="225" w:type="dxa"/>
              <w:bottom w:w="30" w:type="dxa"/>
              <w:right w:w="30" w:type="dxa"/>
            </w:tcMar>
            <w:vAlign w:val="center"/>
            <w:hideMark/>
          </w:tcPr>
          <w:p w14:paraId="6D4B1AD7" w14:textId="77777777" w:rsidR="002E4357" w:rsidRPr="002E4357" w:rsidRDefault="002E4357" w:rsidP="002E4357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642" w:type="pct"/>
            <w:tcMar>
              <w:top w:w="30" w:type="dxa"/>
              <w:left w:w="225" w:type="dxa"/>
              <w:bottom w:w="30" w:type="dxa"/>
              <w:right w:w="30" w:type="dxa"/>
            </w:tcMar>
            <w:vAlign w:val="center"/>
            <w:hideMark/>
          </w:tcPr>
          <w:p w14:paraId="7551ADC0" w14:textId="77777777" w:rsidR="002E4357" w:rsidRPr="002E4357" w:rsidRDefault="002E4357" w:rsidP="002E4357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1587" w:type="pct"/>
            <w:tcMar>
              <w:top w:w="30" w:type="dxa"/>
              <w:left w:w="225" w:type="dxa"/>
              <w:bottom w:w="30" w:type="dxa"/>
              <w:right w:w="30" w:type="dxa"/>
            </w:tcMar>
            <w:vAlign w:val="center"/>
            <w:hideMark/>
          </w:tcPr>
          <w:p w14:paraId="5983A47F" w14:textId="77777777" w:rsidR="002E4357" w:rsidRPr="002E4357" w:rsidRDefault="002E4357" w:rsidP="002E4357">
            <w:pPr>
              <w:spacing w:before="0"/>
              <w:jc w:val="center"/>
              <w:rPr>
                <w:sz w:val="20"/>
                <w:szCs w:val="20"/>
              </w:rPr>
            </w:pPr>
            <w:r w:rsidRPr="002E4357">
              <w:rPr>
                <w:sz w:val="20"/>
                <w:szCs w:val="20"/>
                <w:highlight w:val="magenta"/>
              </w:rPr>
              <w:t>ALL(SG16)</w:t>
            </w:r>
          </w:p>
        </w:tc>
      </w:tr>
      <w:tr w:rsidR="00225824" w:rsidRPr="002E4357" w14:paraId="54C8B5DF" w14:textId="77777777" w:rsidTr="00BB4E04">
        <w:trPr>
          <w:tblCellSpacing w:w="0" w:type="dxa"/>
        </w:trPr>
        <w:tc>
          <w:tcPr>
            <w:tcW w:w="1490" w:type="pct"/>
            <w:tcMar>
              <w:top w:w="30" w:type="dxa"/>
              <w:left w:w="225" w:type="dxa"/>
              <w:bottom w:w="30" w:type="dxa"/>
              <w:right w:w="30" w:type="dxa"/>
            </w:tcMar>
            <w:vAlign w:val="center"/>
            <w:hideMark/>
          </w:tcPr>
          <w:p w14:paraId="19F4D4B6" w14:textId="77777777" w:rsidR="002E4357" w:rsidRPr="002E4357" w:rsidRDefault="00FB0DE1" w:rsidP="002E4357">
            <w:pPr>
              <w:spacing w:before="0"/>
              <w:rPr>
                <w:sz w:val="20"/>
                <w:szCs w:val="20"/>
                <w:highlight w:val="green"/>
              </w:rPr>
            </w:pPr>
            <w:hyperlink r:id="rId38" w:history="1">
              <w:r w:rsidR="002E4357" w:rsidRPr="002E4357">
                <w:rPr>
                  <w:rStyle w:val="Strong"/>
                  <w:color w:val="0000FF"/>
                  <w:sz w:val="20"/>
                  <w:szCs w:val="20"/>
                  <w:u w:val="single"/>
                </w:rPr>
                <w:t>IPv6 Forum</w:t>
              </w:r>
            </w:hyperlink>
          </w:p>
        </w:tc>
        <w:tc>
          <w:tcPr>
            <w:tcW w:w="640" w:type="pct"/>
            <w:tcMar>
              <w:top w:w="30" w:type="dxa"/>
              <w:left w:w="225" w:type="dxa"/>
              <w:bottom w:w="30" w:type="dxa"/>
              <w:right w:w="30" w:type="dxa"/>
            </w:tcMar>
            <w:vAlign w:val="center"/>
            <w:hideMark/>
          </w:tcPr>
          <w:p w14:paraId="60911591" w14:textId="77777777" w:rsidR="002E4357" w:rsidRPr="002E4357" w:rsidRDefault="002E4357" w:rsidP="002E4357">
            <w:pPr>
              <w:spacing w:before="0"/>
              <w:rPr>
                <w:sz w:val="20"/>
                <w:szCs w:val="20"/>
              </w:rPr>
            </w:pPr>
            <w:r w:rsidRPr="002E4357">
              <w:rPr>
                <w:sz w:val="20"/>
                <w:szCs w:val="20"/>
              </w:rPr>
              <w:t>x</w:t>
            </w:r>
          </w:p>
        </w:tc>
        <w:tc>
          <w:tcPr>
            <w:tcW w:w="640" w:type="pct"/>
            <w:shd w:val="clear" w:color="auto" w:fill="FFFF00"/>
            <w:tcMar>
              <w:top w:w="30" w:type="dxa"/>
              <w:left w:w="225" w:type="dxa"/>
              <w:bottom w:w="30" w:type="dxa"/>
              <w:right w:w="30" w:type="dxa"/>
            </w:tcMar>
            <w:vAlign w:val="center"/>
            <w:hideMark/>
          </w:tcPr>
          <w:p w14:paraId="38F55882" w14:textId="77777777" w:rsidR="002E4357" w:rsidRPr="002E4357" w:rsidRDefault="002E4357" w:rsidP="002E4357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642" w:type="pct"/>
            <w:tcMar>
              <w:top w:w="30" w:type="dxa"/>
              <w:left w:w="225" w:type="dxa"/>
              <w:bottom w:w="30" w:type="dxa"/>
              <w:right w:w="30" w:type="dxa"/>
            </w:tcMar>
            <w:vAlign w:val="center"/>
            <w:hideMark/>
          </w:tcPr>
          <w:p w14:paraId="37513E3B" w14:textId="77777777" w:rsidR="002E4357" w:rsidRPr="002E4357" w:rsidRDefault="002E4357" w:rsidP="002E4357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1587" w:type="pct"/>
            <w:tcMar>
              <w:top w:w="30" w:type="dxa"/>
              <w:left w:w="225" w:type="dxa"/>
              <w:bottom w:w="30" w:type="dxa"/>
              <w:right w:w="30" w:type="dxa"/>
            </w:tcMar>
            <w:vAlign w:val="center"/>
            <w:hideMark/>
          </w:tcPr>
          <w:p w14:paraId="42CD3074" w14:textId="77777777" w:rsidR="002E4357" w:rsidRPr="002E4357" w:rsidRDefault="002E4357" w:rsidP="002E4357">
            <w:pPr>
              <w:spacing w:before="0"/>
              <w:jc w:val="center"/>
              <w:rPr>
                <w:sz w:val="20"/>
                <w:szCs w:val="20"/>
              </w:rPr>
            </w:pPr>
            <w:r w:rsidRPr="002E4357">
              <w:rPr>
                <w:sz w:val="20"/>
                <w:szCs w:val="20"/>
                <w:highlight w:val="magenta"/>
              </w:rPr>
              <w:t>ALL</w:t>
            </w:r>
          </w:p>
        </w:tc>
      </w:tr>
      <w:tr w:rsidR="00225824" w:rsidRPr="002E4357" w14:paraId="5FA53487" w14:textId="77777777" w:rsidTr="00BB4E04">
        <w:trPr>
          <w:tblCellSpacing w:w="0" w:type="dxa"/>
        </w:trPr>
        <w:tc>
          <w:tcPr>
            <w:tcW w:w="1490" w:type="pct"/>
            <w:tcMar>
              <w:top w:w="30" w:type="dxa"/>
              <w:left w:w="225" w:type="dxa"/>
              <w:bottom w:w="30" w:type="dxa"/>
              <w:right w:w="30" w:type="dxa"/>
            </w:tcMar>
            <w:vAlign w:val="center"/>
            <w:hideMark/>
          </w:tcPr>
          <w:p w14:paraId="53B117FD" w14:textId="77777777" w:rsidR="002E4357" w:rsidRPr="002E4357" w:rsidRDefault="00FB0DE1" w:rsidP="002E4357">
            <w:pPr>
              <w:spacing w:before="0"/>
              <w:rPr>
                <w:sz w:val="20"/>
                <w:szCs w:val="20"/>
                <w:highlight w:val="lightGray"/>
              </w:rPr>
            </w:pPr>
            <w:hyperlink r:id="rId39" w:history="1">
              <w:r w:rsidR="002E4357" w:rsidRPr="002E4357">
                <w:rPr>
                  <w:rStyle w:val="Strong"/>
                  <w:color w:val="0000FF"/>
                  <w:sz w:val="20"/>
                  <w:szCs w:val="20"/>
                  <w:highlight w:val="lightGray"/>
                  <w:u w:val="single"/>
                </w:rPr>
                <w:t>MACCSA</w:t>
              </w:r>
            </w:hyperlink>
          </w:p>
        </w:tc>
        <w:tc>
          <w:tcPr>
            <w:tcW w:w="640" w:type="pct"/>
            <w:tcMar>
              <w:top w:w="30" w:type="dxa"/>
              <w:left w:w="225" w:type="dxa"/>
              <w:bottom w:w="30" w:type="dxa"/>
              <w:right w:w="30" w:type="dxa"/>
            </w:tcMar>
            <w:vAlign w:val="center"/>
            <w:hideMark/>
          </w:tcPr>
          <w:p w14:paraId="4BF2306F" w14:textId="77777777" w:rsidR="002E4357" w:rsidRPr="002E4357" w:rsidRDefault="002E4357" w:rsidP="002E4357">
            <w:pPr>
              <w:spacing w:before="0"/>
              <w:rPr>
                <w:sz w:val="20"/>
                <w:szCs w:val="20"/>
              </w:rPr>
            </w:pPr>
            <w:r w:rsidRPr="002E4357">
              <w:rPr>
                <w:sz w:val="20"/>
                <w:szCs w:val="20"/>
              </w:rPr>
              <w:t>Eval</w:t>
            </w:r>
          </w:p>
        </w:tc>
        <w:tc>
          <w:tcPr>
            <w:tcW w:w="640" w:type="pct"/>
            <w:shd w:val="clear" w:color="auto" w:fill="FFFF00"/>
            <w:tcMar>
              <w:top w:w="30" w:type="dxa"/>
              <w:left w:w="225" w:type="dxa"/>
              <w:bottom w:w="30" w:type="dxa"/>
              <w:right w:w="30" w:type="dxa"/>
            </w:tcMar>
            <w:vAlign w:val="center"/>
            <w:hideMark/>
          </w:tcPr>
          <w:p w14:paraId="2538DEE7" w14:textId="77777777" w:rsidR="002E4357" w:rsidRPr="002E4357" w:rsidRDefault="002E4357" w:rsidP="002E4357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642" w:type="pct"/>
            <w:tcMar>
              <w:top w:w="30" w:type="dxa"/>
              <w:left w:w="225" w:type="dxa"/>
              <w:bottom w:w="30" w:type="dxa"/>
              <w:right w:w="30" w:type="dxa"/>
            </w:tcMar>
            <w:vAlign w:val="center"/>
            <w:hideMark/>
          </w:tcPr>
          <w:p w14:paraId="11CC0FD3" w14:textId="77777777" w:rsidR="002E4357" w:rsidRPr="002E4357" w:rsidRDefault="002E4357" w:rsidP="002E4357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1587" w:type="pct"/>
            <w:tcMar>
              <w:top w:w="30" w:type="dxa"/>
              <w:left w:w="225" w:type="dxa"/>
              <w:bottom w:w="30" w:type="dxa"/>
              <w:right w:w="30" w:type="dxa"/>
            </w:tcMar>
            <w:vAlign w:val="center"/>
            <w:hideMark/>
          </w:tcPr>
          <w:p w14:paraId="5C87C534" w14:textId="77777777" w:rsidR="002E4357" w:rsidRPr="002E4357" w:rsidRDefault="002E4357" w:rsidP="002E4357">
            <w:pPr>
              <w:spacing w:before="0"/>
              <w:jc w:val="center"/>
              <w:rPr>
                <w:sz w:val="20"/>
                <w:szCs w:val="20"/>
              </w:rPr>
            </w:pPr>
            <w:r w:rsidRPr="002E4357">
              <w:rPr>
                <w:sz w:val="20"/>
                <w:szCs w:val="20"/>
                <w:highlight w:val="magenta"/>
              </w:rPr>
              <w:t>ALL</w:t>
            </w:r>
          </w:p>
        </w:tc>
      </w:tr>
      <w:tr w:rsidR="00225824" w:rsidRPr="002E4357" w14:paraId="6324F419" w14:textId="77777777" w:rsidTr="00BB4E04">
        <w:trPr>
          <w:tblCellSpacing w:w="0" w:type="dxa"/>
        </w:trPr>
        <w:tc>
          <w:tcPr>
            <w:tcW w:w="1490" w:type="pct"/>
            <w:tcMar>
              <w:top w:w="30" w:type="dxa"/>
              <w:left w:w="225" w:type="dxa"/>
              <w:bottom w:w="30" w:type="dxa"/>
              <w:right w:w="30" w:type="dxa"/>
            </w:tcMar>
            <w:vAlign w:val="center"/>
            <w:hideMark/>
          </w:tcPr>
          <w:p w14:paraId="151DA2A9" w14:textId="77777777" w:rsidR="002E4357" w:rsidRPr="002E4357" w:rsidRDefault="00FB0DE1" w:rsidP="002E4357">
            <w:pPr>
              <w:spacing w:before="0"/>
              <w:rPr>
                <w:sz w:val="20"/>
                <w:szCs w:val="20"/>
              </w:rPr>
            </w:pPr>
            <w:hyperlink r:id="rId40" w:history="1">
              <w:r w:rsidR="002E4357" w:rsidRPr="002E4357">
                <w:rPr>
                  <w:rStyle w:val="Strong"/>
                  <w:color w:val="0000FF"/>
                  <w:sz w:val="20"/>
                  <w:szCs w:val="20"/>
                  <w:u w:val="single"/>
                </w:rPr>
                <w:t>NRO</w:t>
              </w:r>
            </w:hyperlink>
          </w:p>
        </w:tc>
        <w:tc>
          <w:tcPr>
            <w:tcW w:w="640" w:type="pct"/>
            <w:tcMar>
              <w:top w:w="30" w:type="dxa"/>
              <w:left w:w="225" w:type="dxa"/>
              <w:bottom w:w="30" w:type="dxa"/>
              <w:right w:w="30" w:type="dxa"/>
            </w:tcMar>
            <w:vAlign w:val="center"/>
            <w:hideMark/>
          </w:tcPr>
          <w:p w14:paraId="2CF5EB83" w14:textId="77777777" w:rsidR="002E4357" w:rsidRPr="002E4357" w:rsidRDefault="002E4357" w:rsidP="002E4357">
            <w:pPr>
              <w:spacing w:before="0"/>
              <w:rPr>
                <w:sz w:val="20"/>
                <w:szCs w:val="20"/>
              </w:rPr>
            </w:pPr>
            <w:r w:rsidRPr="002E4357">
              <w:rPr>
                <w:sz w:val="20"/>
                <w:szCs w:val="20"/>
              </w:rPr>
              <w:t>x</w:t>
            </w:r>
          </w:p>
        </w:tc>
        <w:tc>
          <w:tcPr>
            <w:tcW w:w="640" w:type="pct"/>
            <w:shd w:val="clear" w:color="auto" w:fill="FFFF00"/>
            <w:tcMar>
              <w:top w:w="30" w:type="dxa"/>
              <w:left w:w="225" w:type="dxa"/>
              <w:bottom w:w="30" w:type="dxa"/>
              <w:right w:w="30" w:type="dxa"/>
            </w:tcMar>
            <w:vAlign w:val="center"/>
            <w:hideMark/>
          </w:tcPr>
          <w:p w14:paraId="7158CA51" w14:textId="77777777" w:rsidR="002E4357" w:rsidRPr="002E4357" w:rsidRDefault="002E4357" w:rsidP="002E4357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642" w:type="pct"/>
            <w:tcMar>
              <w:top w:w="30" w:type="dxa"/>
              <w:left w:w="225" w:type="dxa"/>
              <w:bottom w:w="30" w:type="dxa"/>
              <w:right w:w="30" w:type="dxa"/>
            </w:tcMar>
            <w:vAlign w:val="center"/>
            <w:hideMark/>
          </w:tcPr>
          <w:p w14:paraId="76567B6F" w14:textId="77777777" w:rsidR="002E4357" w:rsidRPr="002E4357" w:rsidRDefault="002E4357" w:rsidP="002E4357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1587" w:type="pct"/>
            <w:tcMar>
              <w:top w:w="30" w:type="dxa"/>
              <w:left w:w="225" w:type="dxa"/>
              <w:bottom w:w="30" w:type="dxa"/>
              <w:right w:w="30" w:type="dxa"/>
            </w:tcMar>
            <w:vAlign w:val="center"/>
            <w:hideMark/>
          </w:tcPr>
          <w:p w14:paraId="6ECA54D2" w14:textId="77777777" w:rsidR="002E4357" w:rsidRPr="002E4357" w:rsidRDefault="002E4357" w:rsidP="002E4357">
            <w:pPr>
              <w:spacing w:before="0"/>
              <w:jc w:val="center"/>
              <w:rPr>
                <w:sz w:val="20"/>
                <w:szCs w:val="20"/>
              </w:rPr>
            </w:pPr>
            <w:r w:rsidRPr="002E4357">
              <w:rPr>
                <w:sz w:val="20"/>
                <w:szCs w:val="20"/>
                <w:highlight w:val="magenta"/>
              </w:rPr>
              <w:t>ALL</w:t>
            </w:r>
          </w:p>
        </w:tc>
      </w:tr>
      <w:tr w:rsidR="00225824" w:rsidRPr="002E4357" w14:paraId="5B4189E2" w14:textId="77777777" w:rsidTr="00BB4E04">
        <w:trPr>
          <w:tblCellSpacing w:w="0" w:type="dxa"/>
        </w:trPr>
        <w:tc>
          <w:tcPr>
            <w:tcW w:w="1490" w:type="pct"/>
            <w:tcMar>
              <w:top w:w="30" w:type="dxa"/>
              <w:left w:w="225" w:type="dxa"/>
              <w:bottom w:w="30" w:type="dxa"/>
              <w:right w:w="30" w:type="dxa"/>
            </w:tcMar>
            <w:vAlign w:val="center"/>
            <w:hideMark/>
          </w:tcPr>
          <w:p w14:paraId="0F8135EC" w14:textId="77777777" w:rsidR="002E4357" w:rsidRPr="002E4357" w:rsidRDefault="00FB0DE1" w:rsidP="002E4357">
            <w:pPr>
              <w:spacing w:before="0"/>
              <w:rPr>
                <w:sz w:val="20"/>
                <w:szCs w:val="20"/>
              </w:rPr>
            </w:pPr>
            <w:hyperlink r:id="rId41" w:history="1">
              <w:r w:rsidR="002E4357" w:rsidRPr="002E4357">
                <w:rPr>
                  <w:rStyle w:val="Strong"/>
                  <w:color w:val="0000FF"/>
                  <w:sz w:val="20"/>
                  <w:szCs w:val="20"/>
                  <w:u w:val="single"/>
                </w:rPr>
                <w:t>SDL Forum Society</w:t>
              </w:r>
            </w:hyperlink>
          </w:p>
        </w:tc>
        <w:tc>
          <w:tcPr>
            <w:tcW w:w="640" w:type="pct"/>
            <w:tcMar>
              <w:top w:w="30" w:type="dxa"/>
              <w:left w:w="225" w:type="dxa"/>
              <w:bottom w:w="30" w:type="dxa"/>
              <w:right w:w="30" w:type="dxa"/>
            </w:tcMar>
            <w:vAlign w:val="center"/>
            <w:hideMark/>
          </w:tcPr>
          <w:p w14:paraId="6AFE6730" w14:textId="77777777" w:rsidR="002E4357" w:rsidRPr="002E4357" w:rsidRDefault="002E4357" w:rsidP="002E4357">
            <w:pPr>
              <w:spacing w:before="0"/>
              <w:rPr>
                <w:sz w:val="20"/>
                <w:szCs w:val="20"/>
              </w:rPr>
            </w:pPr>
            <w:r w:rsidRPr="002E4357">
              <w:rPr>
                <w:sz w:val="20"/>
                <w:szCs w:val="20"/>
              </w:rPr>
              <w:t>x</w:t>
            </w:r>
          </w:p>
        </w:tc>
        <w:tc>
          <w:tcPr>
            <w:tcW w:w="640" w:type="pct"/>
            <w:shd w:val="clear" w:color="auto" w:fill="FFFF00"/>
            <w:tcMar>
              <w:top w:w="30" w:type="dxa"/>
              <w:left w:w="225" w:type="dxa"/>
              <w:bottom w:w="30" w:type="dxa"/>
              <w:right w:w="30" w:type="dxa"/>
            </w:tcMar>
            <w:vAlign w:val="center"/>
            <w:hideMark/>
          </w:tcPr>
          <w:p w14:paraId="3CC98F14" w14:textId="77777777" w:rsidR="002E4357" w:rsidRPr="002E4357" w:rsidRDefault="002E4357" w:rsidP="002E4357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642" w:type="pct"/>
            <w:tcMar>
              <w:top w:w="30" w:type="dxa"/>
              <w:left w:w="225" w:type="dxa"/>
              <w:bottom w:w="30" w:type="dxa"/>
              <w:right w:w="30" w:type="dxa"/>
            </w:tcMar>
            <w:vAlign w:val="center"/>
            <w:hideMark/>
          </w:tcPr>
          <w:p w14:paraId="1B82C8CF" w14:textId="77777777" w:rsidR="002E4357" w:rsidRPr="002E4357" w:rsidRDefault="002E4357" w:rsidP="002E4357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1587" w:type="pct"/>
            <w:tcMar>
              <w:top w:w="30" w:type="dxa"/>
              <w:left w:w="225" w:type="dxa"/>
              <w:bottom w:w="30" w:type="dxa"/>
              <w:right w:w="30" w:type="dxa"/>
            </w:tcMar>
            <w:vAlign w:val="center"/>
            <w:hideMark/>
          </w:tcPr>
          <w:p w14:paraId="035E7F2D" w14:textId="77777777" w:rsidR="002E4357" w:rsidRPr="002E4357" w:rsidRDefault="002E4357" w:rsidP="002E4357">
            <w:pPr>
              <w:spacing w:before="0"/>
              <w:jc w:val="center"/>
              <w:rPr>
                <w:sz w:val="20"/>
                <w:szCs w:val="20"/>
              </w:rPr>
            </w:pPr>
            <w:r w:rsidRPr="002E4357">
              <w:rPr>
                <w:sz w:val="20"/>
                <w:szCs w:val="20"/>
                <w:highlight w:val="magenta"/>
              </w:rPr>
              <w:t>ALL</w:t>
            </w:r>
          </w:p>
        </w:tc>
      </w:tr>
      <w:tr w:rsidR="00225824" w:rsidRPr="002E4357" w14:paraId="72812A77" w14:textId="77777777" w:rsidTr="00BB4E04">
        <w:trPr>
          <w:tblCellSpacing w:w="0" w:type="dxa"/>
        </w:trPr>
        <w:tc>
          <w:tcPr>
            <w:tcW w:w="1490" w:type="pct"/>
            <w:tcMar>
              <w:top w:w="30" w:type="dxa"/>
              <w:left w:w="225" w:type="dxa"/>
              <w:bottom w:w="30" w:type="dxa"/>
              <w:right w:w="30" w:type="dxa"/>
            </w:tcMar>
            <w:vAlign w:val="center"/>
            <w:hideMark/>
          </w:tcPr>
          <w:p w14:paraId="57429A33" w14:textId="77777777" w:rsidR="002E4357" w:rsidRPr="002E4357" w:rsidRDefault="00FB0DE1" w:rsidP="002E4357">
            <w:pPr>
              <w:spacing w:before="0"/>
              <w:rPr>
                <w:sz w:val="20"/>
                <w:szCs w:val="20"/>
              </w:rPr>
            </w:pPr>
            <w:hyperlink r:id="rId42" w:history="1">
              <w:r w:rsidR="002E4357" w:rsidRPr="002E4357">
                <w:rPr>
                  <w:rStyle w:val="Strong"/>
                  <w:color w:val="0000FF"/>
                  <w:sz w:val="20"/>
                  <w:szCs w:val="20"/>
                  <w:u w:val="single"/>
                </w:rPr>
                <w:t>The Green Grid</w:t>
              </w:r>
            </w:hyperlink>
          </w:p>
        </w:tc>
        <w:tc>
          <w:tcPr>
            <w:tcW w:w="640" w:type="pct"/>
            <w:tcMar>
              <w:top w:w="30" w:type="dxa"/>
              <w:left w:w="225" w:type="dxa"/>
              <w:bottom w:w="30" w:type="dxa"/>
              <w:right w:w="30" w:type="dxa"/>
            </w:tcMar>
            <w:vAlign w:val="center"/>
            <w:hideMark/>
          </w:tcPr>
          <w:p w14:paraId="31226CEC" w14:textId="77777777" w:rsidR="002E4357" w:rsidRPr="002E4357" w:rsidRDefault="002E4357" w:rsidP="002E4357">
            <w:pPr>
              <w:spacing w:before="0"/>
              <w:rPr>
                <w:sz w:val="20"/>
                <w:szCs w:val="20"/>
              </w:rPr>
            </w:pPr>
            <w:r w:rsidRPr="002E4357">
              <w:rPr>
                <w:sz w:val="20"/>
                <w:szCs w:val="20"/>
              </w:rPr>
              <w:t>Eval</w:t>
            </w:r>
          </w:p>
        </w:tc>
        <w:tc>
          <w:tcPr>
            <w:tcW w:w="640" w:type="pct"/>
            <w:shd w:val="clear" w:color="auto" w:fill="FFFF00"/>
            <w:tcMar>
              <w:top w:w="30" w:type="dxa"/>
              <w:left w:w="225" w:type="dxa"/>
              <w:bottom w:w="30" w:type="dxa"/>
              <w:right w:w="30" w:type="dxa"/>
            </w:tcMar>
            <w:vAlign w:val="center"/>
            <w:hideMark/>
          </w:tcPr>
          <w:p w14:paraId="10B95DC6" w14:textId="77777777" w:rsidR="002E4357" w:rsidRPr="002E4357" w:rsidRDefault="002E4357" w:rsidP="002E4357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642" w:type="pct"/>
            <w:tcMar>
              <w:top w:w="30" w:type="dxa"/>
              <w:left w:w="225" w:type="dxa"/>
              <w:bottom w:w="30" w:type="dxa"/>
              <w:right w:w="30" w:type="dxa"/>
            </w:tcMar>
            <w:vAlign w:val="center"/>
            <w:hideMark/>
          </w:tcPr>
          <w:p w14:paraId="324F25B6" w14:textId="77777777" w:rsidR="002E4357" w:rsidRPr="002E4357" w:rsidRDefault="002E4357" w:rsidP="002E4357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1587" w:type="pct"/>
            <w:tcMar>
              <w:top w:w="30" w:type="dxa"/>
              <w:left w:w="225" w:type="dxa"/>
              <w:bottom w:w="30" w:type="dxa"/>
              <w:right w:w="30" w:type="dxa"/>
            </w:tcMar>
            <w:vAlign w:val="center"/>
            <w:hideMark/>
          </w:tcPr>
          <w:p w14:paraId="2166741C" w14:textId="77777777" w:rsidR="002E4357" w:rsidRPr="002E4357" w:rsidRDefault="002E4357" w:rsidP="002E4357">
            <w:pPr>
              <w:spacing w:before="0"/>
              <w:jc w:val="center"/>
              <w:rPr>
                <w:sz w:val="20"/>
                <w:szCs w:val="20"/>
              </w:rPr>
            </w:pPr>
            <w:r w:rsidRPr="002E4357">
              <w:rPr>
                <w:sz w:val="20"/>
                <w:szCs w:val="20"/>
                <w:highlight w:val="magenta"/>
              </w:rPr>
              <w:t>ALL</w:t>
            </w:r>
          </w:p>
        </w:tc>
      </w:tr>
    </w:tbl>
    <w:p w14:paraId="368B93D0" w14:textId="77777777" w:rsidR="00BB4E04" w:rsidRPr="00B02BC2" w:rsidRDefault="00BB4E04" w:rsidP="001C6169">
      <w:pPr>
        <w:pStyle w:val="ListParagraph"/>
        <w:keepNext/>
        <w:keepLines/>
        <w:pageBreakBefore/>
        <w:numPr>
          <w:ilvl w:val="0"/>
          <w:numId w:val="37"/>
        </w:numPr>
        <w:spacing w:before="240" w:after="120"/>
        <w:ind w:left="714" w:hanging="357"/>
        <w:contextualSpacing w:val="0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lastRenderedPageBreak/>
        <w:t>If the decision for item 3 is "Not needed", choose one of the following options</w:t>
      </w:r>
      <w:r w:rsidRPr="00B02BC2">
        <w:rPr>
          <w:rFonts w:asciiTheme="majorBidi" w:hAnsiTheme="majorBidi" w:cstheme="majorBidi"/>
          <w:b/>
          <w:bCs/>
        </w:rPr>
        <w:t>:</w:t>
      </w:r>
    </w:p>
    <w:p w14:paraId="3E92F16A" w14:textId="6107D437" w:rsidR="00AF716D" w:rsidRDefault="00990E59" w:rsidP="00BB4E04">
      <w:pPr>
        <w:pStyle w:val="ListParagraph"/>
        <w:numPr>
          <w:ilvl w:val="1"/>
          <w:numId w:val="41"/>
        </w:numPr>
        <w:rPr>
          <w:lang w:eastAsia="en-US"/>
        </w:rPr>
      </w:pPr>
      <w:r>
        <w:rPr>
          <w:lang w:eastAsia="en-US"/>
        </w:rPr>
        <w:t>Withdraw</w:t>
      </w:r>
      <w:r w:rsidR="00AF716D">
        <w:rPr>
          <w:lang w:eastAsia="en-US"/>
        </w:rPr>
        <w:t xml:space="preserve"> Recs ITU-T A.4 and A.6 and only rely on Rec. ITU-T A.5.</w:t>
      </w:r>
    </w:p>
    <w:p w14:paraId="2644327F" w14:textId="039747BC" w:rsidR="00AF716D" w:rsidRPr="008A061F" w:rsidRDefault="00AF716D" w:rsidP="00AF716D">
      <w:pPr>
        <w:spacing w:after="120"/>
        <w:ind w:left="1077"/>
        <w:rPr>
          <w:lang w:eastAsia="en-US"/>
        </w:rPr>
      </w:pPr>
      <w:r w:rsidRPr="003E6433">
        <w:rPr>
          <w:b/>
          <w:bCs/>
          <w:lang w:eastAsia="en-US"/>
        </w:rPr>
        <w:t>Decision:</w:t>
      </w:r>
      <w:r w:rsidRPr="003E6433">
        <w:rPr>
          <w:lang w:eastAsia="en-US"/>
        </w:rPr>
        <w:t xml:space="preserve"> </w:t>
      </w:r>
      <w:r w:rsidR="003E6433" w:rsidRPr="003E6433">
        <w:rPr>
          <w:lang w:eastAsia="en-US"/>
        </w:rPr>
        <w:t>TBD</w:t>
      </w:r>
    </w:p>
    <w:p w14:paraId="0873366B" w14:textId="2F00FF6C" w:rsidR="002A7B8F" w:rsidRPr="00AF716D" w:rsidRDefault="002A7B8F" w:rsidP="00BB4E04">
      <w:pPr>
        <w:pStyle w:val="ListParagraph"/>
        <w:numPr>
          <w:ilvl w:val="1"/>
          <w:numId w:val="41"/>
        </w:numPr>
        <w:rPr>
          <w:lang w:eastAsia="en-US"/>
        </w:rPr>
      </w:pPr>
      <w:r w:rsidRPr="00AF716D">
        <w:rPr>
          <w:lang w:eastAsia="en-US"/>
        </w:rPr>
        <w:t xml:space="preserve">Alternatively, create a new A-series Recommendation (A.x), by merging </w:t>
      </w:r>
      <w:r>
        <w:rPr>
          <w:lang w:eastAsia="en-US"/>
        </w:rPr>
        <w:t>relevant information from Recs ITU-T A.</w:t>
      </w:r>
      <w:r w:rsidR="00892014">
        <w:rPr>
          <w:lang w:eastAsia="en-US"/>
        </w:rPr>
        <w:t>4</w:t>
      </w:r>
      <w:r>
        <w:rPr>
          <w:lang w:eastAsia="en-US"/>
        </w:rPr>
        <w:t xml:space="preserve"> and A.</w:t>
      </w:r>
      <w:r w:rsidR="00892014">
        <w:rPr>
          <w:lang w:eastAsia="en-US"/>
        </w:rPr>
        <w:t>6</w:t>
      </w:r>
      <w:r>
        <w:rPr>
          <w:lang w:eastAsia="en-US"/>
        </w:rPr>
        <w:t>, that will:</w:t>
      </w:r>
    </w:p>
    <w:p w14:paraId="46FB6D01" w14:textId="77777777" w:rsidR="002A7B8F" w:rsidRDefault="002A7B8F" w:rsidP="00BB4E04">
      <w:pPr>
        <w:pStyle w:val="ListParagraph"/>
        <w:numPr>
          <w:ilvl w:val="2"/>
          <w:numId w:val="41"/>
        </w:numPr>
        <w:rPr>
          <w:lang w:eastAsia="en-US"/>
        </w:rPr>
      </w:pPr>
      <w:r>
        <w:rPr>
          <w:lang w:eastAsia="en-US"/>
        </w:rPr>
        <w:t>Focus on the procedures to communicate with other organizations</w:t>
      </w:r>
    </w:p>
    <w:p w14:paraId="369199CD" w14:textId="14CE738B" w:rsidR="002A7B8F" w:rsidRDefault="002A7B8F" w:rsidP="00BB4E04">
      <w:pPr>
        <w:pStyle w:val="ListParagraph"/>
        <w:numPr>
          <w:ilvl w:val="2"/>
          <w:numId w:val="41"/>
        </w:numPr>
        <w:rPr>
          <w:lang w:eastAsia="en-US"/>
        </w:rPr>
      </w:pPr>
      <w:r>
        <w:rPr>
          <w:lang w:eastAsia="en-US"/>
        </w:rPr>
        <w:t xml:space="preserve">Include the information that communication via </w:t>
      </w:r>
      <w:r w:rsidR="00024D8E">
        <w:rPr>
          <w:lang w:eastAsia="en-US"/>
        </w:rPr>
        <w:t>l</w:t>
      </w:r>
      <w:r>
        <w:rPr>
          <w:lang w:eastAsia="en-US"/>
        </w:rPr>
        <w:t xml:space="preserve">iaison </w:t>
      </w:r>
      <w:r w:rsidR="00024D8E">
        <w:rPr>
          <w:lang w:eastAsia="en-US"/>
        </w:rPr>
        <w:t xml:space="preserve">statements </w:t>
      </w:r>
      <w:r>
        <w:rPr>
          <w:lang w:eastAsia="en-US"/>
        </w:rPr>
        <w:t xml:space="preserve">with other organizations do not require these organizations to be qualified under </w:t>
      </w:r>
      <w:r w:rsidR="00892014">
        <w:rPr>
          <w:lang w:eastAsia="en-US"/>
        </w:rPr>
        <w:t>A.4,</w:t>
      </w:r>
      <w:r>
        <w:rPr>
          <w:lang w:eastAsia="en-US"/>
        </w:rPr>
        <w:t xml:space="preserve"> A.5, </w:t>
      </w:r>
      <w:r w:rsidR="00892014">
        <w:rPr>
          <w:lang w:eastAsia="en-US"/>
        </w:rPr>
        <w:t>A.6 o</w:t>
      </w:r>
      <w:r>
        <w:rPr>
          <w:lang w:eastAsia="en-US"/>
        </w:rPr>
        <w:t>r A.x.</w:t>
      </w:r>
    </w:p>
    <w:p w14:paraId="704089D3" w14:textId="600D3C1E" w:rsidR="002A7B8F" w:rsidRDefault="00272D9A" w:rsidP="00BB4E04">
      <w:pPr>
        <w:pStyle w:val="ListParagraph"/>
        <w:numPr>
          <w:ilvl w:val="2"/>
          <w:numId w:val="41"/>
        </w:numPr>
        <w:rPr>
          <w:lang w:eastAsia="en-US"/>
        </w:rPr>
      </w:pPr>
      <w:r>
        <w:rPr>
          <w:lang w:eastAsia="en-US"/>
        </w:rPr>
        <w:t xml:space="preserve">Clarify which </w:t>
      </w:r>
      <w:r w:rsidR="002A7B8F">
        <w:rPr>
          <w:lang w:eastAsia="en-US"/>
        </w:rPr>
        <w:t xml:space="preserve">qualification criteria </w:t>
      </w:r>
      <w:r>
        <w:rPr>
          <w:lang w:eastAsia="en-US"/>
        </w:rPr>
        <w:t>from Rec. ITU-T</w:t>
      </w:r>
      <w:r w:rsidR="002A7B8F">
        <w:rPr>
          <w:lang w:eastAsia="en-US"/>
        </w:rPr>
        <w:t xml:space="preserve"> A.5 </w:t>
      </w:r>
      <w:r>
        <w:rPr>
          <w:lang w:eastAsia="en-US"/>
        </w:rPr>
        <w:t xml:space="preserve">would be need for </w:t>
      </w:r>
      <w:r w:rsidR="00E46433">
        <w:rPr>
          <w:lang w:eastAsia="en-US"/>
        </w:rPr>
        <w:t>pur</w:t>
      </w:r>
      <w:r w:rsidR="002A7B8F">
        <w:rPr>
          <w:lang w:eastAsia="en-US"/>
        </w:rPr>
        <w:t>poses other than communication</w:t>
      </w:r>
    </w:p>
    <w:p w14:paraId="67331178" w14:textId="04CFC056" w:rsidR="002A7B8F" w:rsidRDefault="002A7B8F" w:rsidP="00BB4E04">
      <w:pPr>
        <w:pStyle w:val="ListParagraph"/>
        <w:numPr>
          <w:ilvl w:val="2"/>
          <w:numId w:val="41"/>
        </w:numPr>
        <w:rPr>
          <w:lang w:eastAsia="en-US"/>
        </w:rPr>
      </w:pPr>
      <w:r>
        <w:rPr>
          <w:lang w:eastAsia="en-US"/>
        </w:rPr>
        <w:t xml:space="preserve">Reference </w:t>
      </w:r>
      <w:r w:rsidR="00E46433">
        <w:rPr>
          <w:lang w:eastAsia="en-US"/>
        </w:rPr>
        <w:t xml:space="preserve">Recs ITU-T </w:t>
      </w:r>
      <w:r>
        <w:rPr>
          <w:lang w:eastAsia="en-US"/>
        </w:rPr>
        <w:t>A.5 (for referencing) and A.25 (for incorporating in part or in whole).</w:t>
      </w:r>
    </w:p>
    <w:p w14:paraId="76EC9BF2" w14:textId="77777777" w:rsidR="002A7B8F" w:rsidRPr="00342BDF" w:rsidRDefault="002A7B8F" w:rsidP="00BB4E04">
      <w:pPr>
        <w:pStyle w:val="ListParagraph"/>
        <w:numPr>
          <w:ilvl w:val="2"/>
          <w:numId w:val="41"/>
        </w:numPr>
        <w:rPr>
          <w:lang w:val="en-US" w:eastAsia="en-US"/>
        </w:rPr>
      </w:pPr>
      <w:r>
        <w:rPr>
          <w:lang w:eastAsia="en-US"/>
        </w:rPr>
        <w:t>Requalify A.4- or A.6-qualified organization that do not need to be A.5 qualified under that new A-x Recommendation.</w:t>
      </w:r>
    </w:p>
    <w:p w14:paraId="6E277CB6" w14:textId="06CCE473" w:rsidR="002A7B8F" w:rsidRDefault="002A7B8F" w:rsidP="00BB4E04">
      <w:pPr>
        <w:pStyle w:val="ListParagraph"/>
        <w:numPr>
          <w:ilvl w:val="2"/>
          <w:numId w:val="41"/>
        </w:numPr>
        <w:rPr>
          <w:lang w:eastAsia="en-US"/>
        </w:rPr>
      </w:pPr>
      <w:r>
        <w:rPr>
          <w:lang w:eastAsia="en-US"/>
        </w:rPr>
        <w:t>Assess whether organization which are currently only A.4- or A.6-qualified would have to be also A5-qualified.</w:t>
      </w:r>
    </w:p>
    <w:p w14:paraId="71BE399A" w14:textId="0D1F74F0" w:rsidR="00AF716D" w:rsidRPr="00AF716D" w:rsidRDefault="00AF716D" w:rsidP="00AF716D">
      <w:pPr>
        <w:spacing w:after="120"/>
        <w:ind w:left="1077"/>
        <w:rPr>
          <w:lang w:eastAsia="en-US"/>
        </w:rPr>
      </w:pPr>
      <w:r w:rsidRPr="003E6433">
        <w:rPr>
          <w:b/>
          <w:bCs/>
          <w:lang w:eastAsia="en-US"/>
        </w:rPr>
        <w:t>Decision:</w:t>
      </w:r>
      <w:r w:rsidRPr="003E6433">
        <w:rPr>
          <w:lang w:eastAsia="en-US"/>
        </w:rPr>
        <w:t xml:space="preserve"> </w:t>
      </w:r>
      <w:r w:rsidR="003E6433" w:rsidRPr="003E6433">
        <w:rPr>
          <w:lang w:eastAsia="en-US"/>
        </w:rPr>
        <w:t>TBD</w:t>
      </w:r>
    </w:p>
    <w:p w14:paraId="7BE83E3C" w14:textId="2AAA4666" w:rsidR="002A7B8F" w:rsidRPr="00677729" w:rsidRDefault="002A7B8F" w:rsidP="00BB4E04">
      <w:pPr>
        <w:pStyle w:val="ListParagraph"/>
        <w:numPr>
          <w:ilvl w:val="1"/>
          <w:numId w:val="41"/>
        </w:numPr>
        <w:rPr>
          <w:lang w:eastAsia="en-US"/>
        </w:rPr>
      </w:pPr>
      <w:r>
        <w:rPr>
          <w:lang w:eastAsia="en-US"/>
        </w:rPr>
        <w:t xml:space="preserve">Alternatively, </w:t>
      </w:r>
      <w:r w:rsidR="00990E59">
        <w:rPr>
          <w:lang w:eastAsia="en-US"/>
        </w:rPr>
        <w:t>withdraw</w:t>
      </w:r>
      <w:r w:rsidRPr="00677729">
        <w:rPr>
          <w:lang w:eastAsia="en-US"/>
        </w:rPr>
        <w:t xml:space="preserve"> Rec. ITU-T A.6 and:</w:t>
      </w:r>
    </w:p>
    <w:p w14:paraId="17A88833" w14:textId="26218E5E" w:rsidR="002A7B8F" w:rsidRDefault="00677729" w:rsidP="00BB4E04">
      <w:pPr>
        <w:pStyle w:val="ListParagraph"/>
        <w:numPr>
          <w:ilvl w:val="2"/>
          <w:numId w:val="41"/>
        </w:numPr>
        <w:rPr>
          <w:lang w:eastAsia="en-US"/>
        </w:rPr>
      </w:pPr>
      <w:r>
        <w:rPr>
          <w:lang w:eastAsia="en-US"/>
        </w:rPr>
        <w:t>K</w:t>
      </w:r>
      <w:r w:rsidR="002A7B8F">
        <w:rPr>
          <w:lang w:eastAsia="en-US"/>
        </w:rPr>
        <w:t>eep A.5- and A.6-qualified organization</w:t>
      </w:r>
      <w:r>
        <w:rPr>
          <w:lang w:eastAsia="en-US"/>
        </w:rPr>
        <w:t>s</w:t>
      </w:r>
      <w:r w:rsidR="002A7B8F">
        <w:rPr>
          <w:lang w:eastAsia="en-US"/>
        </w:rPr>
        <w:t xml:space="preserve"> as A.5-qualified only;</w:t>
      </w:r>
    </w:p>
    <w:p w14:paraId="377DBE81" w14:textId="16FE0220" w:rsidR="002A7B8F" w:rsidRDefault="00677729" w:rsidP="00BB4E04">
      <w:pPr>
        <w:pStyle w:val="ListParagraph"/>
        <w:numPr>
          <w:ilvl w:val="2"/>
          <w:numId w:val="41"/>
        </w:numPr>
        <w:rPr>
          <w:lang w:eastAsia="en-US"/>
        </w:rPr>
      </w:pPr>
      <w:r>
        <w:rPr>
          <w:lang w:eastAsia="en-US"/>
        </w:rPr>
        <w:t>R</w:t>
      </w:r>
      <w:r w:rsidR="002A7B8F">
        <w:rPr>
          <w:lang w:eastAsia="en-US"/>
        </w:rPr>
        <w:t>equalify organizations that are only A.6-qualified as A.4-qualified;</w:t>
      </w:r>
    </w:p>
    <w:p w14:paraId="6E023A9F" w14:textId="04E4E064" w:rsidR="002A7B8F" w:rsidRDefault="002A7B8F" w:rsidP="00BB4E04">
      <w:pPr>
        <w:pStyle w:val="ListParagraph"/>
        <w:numPr>
          <w:ilvl w:val="2"/>
          <w:numId w:val="41"/>
        </w:numPr>
        <w:rPr>
          <w:lang w:eastAsia="en-US"/>
        </w:rPr>
      </w:pPr>
      <w:r>
        <w:rPr>
          <w:lang w:eastAsia="en-US"/>
        </w:rPr>
        <w:t xml:space="preserve">Modify </w:t>
      </w:r>
      <w:r w:rsidR="00677729">
        <w:rPr>
          <w:lang w:eastAsia="en-US"/>
        </w:rPr>
        <w:t>Rec. ITU-T A.4</w:t>
      </w:r>
      <w:r>
        <w:rPr>
          <w:lang w:eastAsia="en-US"/>
        </w:rPr>
        <w:t xml:space="preserve"> to replace "forums and consortia" by "standards development organizations".</w:t>
      </w:r>
    </w:p>
    <w:p w14:paraId="431795ED" w14:textId="666DF48D" w:rsidR="00677729" w:rsidRPr="00677729" w:rsidRDefault="00677729" w:rsidP="00677729">
      <w:pPr>
        <w:spacing w:after="120"/>
        <w:ind w:left="1077"/>
        <w:rPr>
          <w:lang w:eastAsia="en-US"/>
        </w:rPr>
      </w:pPr>
      <w:r w:rsidRPr="003E6433">
        <w:rPr>
          <w:b/>
          <w:bCs/>
          <w:lang w:eastAsia="en-US"/>
        </w:rPr>
        <w:t xml:space="preserve">Decision: </w:t>
      </w:r>
      <w:r w:rsidR="003E6433" w:rsidRPr="003E6433">
        <w:rPr>
          <w:lang w:eastAsia="en-US"/>
        </w:rPr>
        <w:t>TBD</w:t>
      </w:r>
    </w:p>
    <w:p w14:paraId="07CBB2DE" w14:textId="29E637EE" w:rsidR="00CE385A" w:rsidRPr="003E3E0B" w:rsidRDefault="00DC5BC7" w:rsidP="00DC5BC7">
      <w:pPr>
        <w:jc w:val="center"/>
        <w:rPr>
          <w:lang w:val="en-US"/>
        </w:rPr>
      </w:pPr>
      <w:r w:rsidRPr="003E3E0B">
        <w:rPr>
          <w:lang w:val="en-US"/>
        </w:rPr>
        <w:t>_______________________</w:t>
      </w:r>
    </w:p>
    <w:sectPr w:rsidR="00CE385A" w:rsidRPr="003E3E0B" w:rsidSect="0052629B">
      <w:headerReference w:type="even" r:id="rId43"/>
      <w:headerReference w:type="default" r:id="rId44"/>
      <w:footerReference w:type="even" r:id="rId45"/>
      <w:footerReference w:type="default" r:id="rId46"/>
      <w:headerReference w:type="first" r:id="rId47"/>
      <w:footerReference w:type="first" r:id="rId48"/>
      <w:pgSz w:w="11907" w:h="16840" w:code="9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C208E" w14:textId="77777777" w:rsidR="004D0187" w:rsidRDefault="004D0187" w:rsidP="00C42125">
      <w:pPr>
        <w:spacing w:before="0"/>
      </w:pPr>
      <w:r>
        <w:separator/>
      </w:r>
    </w:p>
  </w:endnote>
  <w:endnote w:type="continuationSeparator" w:id="0">
    <w:p w14:paraId="7CF2782A" w14:textId="77777777" w:rsidR="004D0187" w:rsidRDefault="004D0187" w:rsidP="00C4212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????">
    <w:altName w:val="Yu Gothic"/>
    <w:charset w:val="80"/>
    <w:family w:val="auto"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53348" w14:textId="77777777" w:rsidR="0072415E" w:rsidRDefault="007241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B9F51" w14:textId="77777777" w:rsidR="0072415E" w:rsidRDefault="007241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65521" w14:textId="77777777" w:rsidR="0072415E" w:rsidRDefault="007241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FDF80" w14:textId="77777777" w:rsidR="004D0187" w:rsidRDefault="004D0187" w:rsidP="00C42125">
      <w:pPr>
        <w:spacing w:before="0"/>
      </w:pPr>
      <w:r>
        <w:separator/>
      </w:r>
    </w:p>
  </w:footnote>
  <w:footnote w:type="continuationSeparator" w:id="0">
    <w:p w14:paraId="32874A53" w14:textId="77777777" w:rsidR="004D0187" w:rsidRDefault="004D0187" w:rsidP="00C4212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B2601" w14:textId="77777777" w:rsidR="0072415E" w:rsidRDefault="007241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BDBE2" w14:textId="45E10791" w:rsidR="0052629B" w:rsidRPr="0052629B" w:rsidRDefault="0052629B" w:rsidP="00482C6D">
    <w:pPr>
      <w:pStyle w:val="Header"/>
    </w:pPr>
    <w:r w:rsidRPr="0052629B">
      <w:t xml:space="preserve">- </w:t>
    </w:r>
    <w:r w:rsidRPr="0052629B">
      <w:fldChar w:fldCharType="begin"/>
    </w:r>
    <w:r w:rsidRPr="0052629B">
      <w:instrText xml:space="preserve"> PAGE  \* MERGEFORMAT </w:instrText>
    </w:r>
    <w:r w:rsidRPr="0052629B">
      <w:fldChar w:fldCharType="separate"/>
    </w:r>
    <w:r w:rsidRPr="0052629B">
      <w:rPr>
        <w:noProof/>
      </w:rPr>
      <w:t>1</w:t>
    </w:r>
    <w:r w:rsidRPr="0052629B">
      <w:fldChar w:fldCharType="end"/>
    </w:r>
    <w:r w:rsidRPr="0052629B">
      <w:t xml:space="preserve"> -</w:t>
    </w:r>
    <w:r w:rsidR="0072415E">
      <w:br/>
      <w:t>TSAG-TD275</w:t>
    </w:r>
    <w:ins w:id="20" w:author="Al-Mnini, Lara" w:date="2023-06-02T09:56:00Z">
      <w:r w:rsidR="00FB0DE1">
        <w:t>R4</w:t>
      </w:r>
    </w:ins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9EBD1" w14:textId="77777777" w:rsidR="0072415E" w:rsidRDefault="007241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9EE94F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08C5A5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90E711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F0E8A0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46C58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7C64B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2360DC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5042C8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C2754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BEF67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60027"/>
    <w:multiLevelType w:val="hybridMultilevel"/>
    <w:tmpl w:val="FD6A96C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2A151E"/>
    <w:multiLevelType w:val="hybridMultilevel"/>
    <w:tmpl w:val="89CCD02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64600E"/>
    <w:multiLevelType w:val="multilevel"/>
    <w:tmpl w:val="8B280E7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BD94238"/>
    <w:multiLevelType w:val="hybridMultilevel"/>
    <w:tmpl w:val="958ED8F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EE767FC"/>
    <w:multiLevelType w:val="hybridMultilevel"/>
    <w:tmpl w:val="D5246DBE"/>
    <w:lvl w:ilvl="0" w:tplc="7C6CAA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48C9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A5C978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D4316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9AA02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A9A719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B703C8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566A7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C3040D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132E0F71"/>
    <w:multiLevelType w:val="hybridMultilevel"/>
    <w:tmpl w:val="1B90BDA2"/>
    <w:lvl w:ilvl="0" w:tplc="765ADA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62AAF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BE573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B828F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F2ABA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CA81D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54673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1E7BF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482C9C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1D95197B"/>
    <w:multiLevelType w:val="multilevel"/>
    <w:tmpl w:val="6A862BD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06F0A46"/>
    <w:multiLevelType w:val="hybridMultilevel"/>
    <w:tmpl w:val="8EDAC9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055B24"/>
    <w:multiLevelType w:val="hybridMultilevel"/>
    <w:tmpl w:val="57F4A5D8"/>
    <w:lvl w:ilvl="0" w:tplc="00BA5F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48526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ED4018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3C6295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F6A7A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C6CFB2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DEAD67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40CF5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174037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2781442A"/>
    <w:multiLevelType w:val="hybridMultilevel"/>
    <w:tmpl w:val="1C60EFD8"/>
    <w:lvl w:ilvl="0" w:tplc="014ABE0A">
      <w:start w:val="3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C3F1C34"/>
    <w:multiLevelType w:val="hybridMultilevel"/>
    <w:tmpl w:val="89C85F4A"/>
    <w:lvl w:ilvl="0" w:tplc="2DB286F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E2A37E8"/>
    <w:multiLevelType w:val="hybridMultilevel"/>
    <w:tmpl w:val="FD6A96C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0F2596"/>
    <w:multiLevelType w:val="hybridMultilevel"/>
    <w:tmpl w:val="4A027C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958199F"/>
    <w:multiLevelType w:val="hybridMultilevel"/>
    <w:tmpl w:val="380814A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2C1234"/>
    <w:multiLevelType w:val="hybridMultilevel"/>
    <w:tmpl w:val="5CBE715A"/>
    <w:lvl w:ilvl="0" w:tplc="3CD667D2">
      <w:start w:val="3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35E1DEE"/>
    <w:multiLevelType w:val="hybridMultilevel"/>
    <w:tmpl w:val="C7C08EF0"/>
    <w:lvl w:ilvl="0" w:tplc="1B5864E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7902A93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1A24229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59C2B97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DADEF55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5812072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F214AB1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48569A4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A9FA682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6" w15:restartNumberingAfterBreak="0">
    <w:nsid w:val="46B41C61"/>
    <w:multiLevelType w:val="hybridMultilevel"/>
    <w:tmpl w:val="D3CCF3AC"/>
    <w:lvl w:ilvl="0" w:tplc="90E410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4458F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F6428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086B52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6487EA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08C9F5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9EFC1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E86FA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72866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 w15:restartNumberingAfterBreak="0">
    <w:nsid w:val="48040F05"/>
    <w:multiLevelType w:val="hybridMultilevel"/>
    <w:tmpl w:val="A9E40F1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9952058"/>
    <w:multiLevelType w:val="multilevel"/>
    <w:tmpl w:val="09DEF6E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3C44563"/>
    <w:multiLevelType w:val="hybridMultilevel"/>
    <w:tmpl w:val="340030B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A94260"/>
    <w:multiLevelType w:val="hybridMultilevel"/>
    <w:tmpl w:val="43A43966"/>
    <w:lvl w:ilvl="0" w:tplc="64A441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1A800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2A45F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626C0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1EEC4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52780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28C168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EE431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C4CB30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 w15:restartNumberingAfterBreak="0">
    <w:nsid w:val="58B14517"/>
    <w:multiLevelType w:val="hybridMultilevel"/>
    <w:tmpl w:val="A5F653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9196E56"/>
    <w:multiLevelType w:val="hybridMultilevel"/>
    <w:tmpl w:val="B6DC995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BC2751"/>
    <w:multiLevelType w:val="hybridMultilevel"/>
    <w:tmpl w:val="ED34A060"/>
    <w:lvl w:ilvl="0" w:tplc="221E41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F0C24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2702C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A6D83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86F94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58AC4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2A20DC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B2DAF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4D07BC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 w15:restartNumberingAfterBreak="0">
    <w:nsid w:val="604C147C"/>
    <w:multiLevelType w:val="hybridMultilevel"/>
    <w:tmpl w:val="73D6520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A0532C"/>
    <w:multiLevelType w:val="hybridMultilevel"/>
    <w:tmpl w:val="0CB24450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A115745"/>
    <w:multiLevelType w:val="hybridMultilevel"/>
    <w:tmpl w:val="5C6AE012"/>
    <w:lvl w:ilvl="0" w:tplc="70AAC5F0">
      <w:start w:val="1"/>
      <w:numFmt w:val="bullet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7" w15:restartNumberingAfterBreak="0">
    <w:nsid w:val="6EAD29B8"/>
    <w:multiLevelType w:val="hybridMultilevel"/>
    <w:tmpl w:val="410CC8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BE155B"/>
    <w:multiLevelType w:val="hybridMultilevel"/>
    <w:tmpl w:val="A49A213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16496D"/>
    <w:multiLevelType w:val="hybridMultilevel"/>
    <w:tmpl w:val="4282DDD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D3A63C4"/>
    <w:multiLevelType w:val="hybridMultilevel"/>
    <w:tmpl w:val="F8E89C7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0E3A79"/>
    <w:multiLevelType w:val="hybridMultilevel"/>
    <w:tmpl w:val="45F2E8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1853310">
    <w:abstractNumId w:val="9"/>
  </w:num>
  <w:num w:numId="2" w16cid:durableId="226839711">
    <w:abstractNumId w:val="7"/>
  </w:num>
  <w:num w:numId="3" w16cid:durableId="674844378">
    <w:abstractNumId w:val="6"/>
  </w:num>
  <w:num w:numId="4" w16cid:durableId="4286816">
    <w:abstractNumId w:val="5"/>
  </w:num>
  <w:num w:numId="5" w16cid:durableId="853958145">
    <w:abstractNumId w:val="4"/>
  </w:num>
  <w:num w:numId="6" w16cid:durableId="1883446197">
    <w:abstractNumId w:val="8"/>
  </w:num>
  <w:num w:numId="7" w16cid:durableId="590353386">
    <w:abstractNumId w:val="3"/>
  </w:num>
  <w:num w:numId="8" w16cid:durableId="728575610">
    <w:abstractNumId w:val="2"/>
  </w:num>
  <w:num w:numId="9" w16cid:durableId="1509249278">
    <w:abstractNumId w:val="1"/>
  </w:num>
  <w:num w:numId="10" w16cid:durableId="502283364">
    <w:abstractNumId w:val="0"/>
  </w:num>
  <w:num w:numId="11" w16cid:durableId="569733400">
    <w:abstractNumId w:val="31"/>
  </w:num>
  <w:num w:numId="12" w16cid:durableId="818182786">
    <w:abstractNumId w:val="25"/>
  </w:num>
  <w:num w:numId="13" w16cid:durableId="23409040">
    <w:abstractNumId w:val="38"/>
  </w:num>
  <w:num w:numId="14" w16cid:durableId="970549129">
    <w:abstractNumId w:val="23"/>
  </w:num>
  <w:num w:numId="15" w16cid:durableId="720790900">
    <w:abstractNumId w:val="12"/>
  </w:num>
  <w:num w:numId="16" w16cid:durableId="1688407840">
    <w:abstractNumId w:val="28"/>
  </w:num>
  <w:num w:numId="17" w16cid:durableId="407116985">
    <w:abstractNumId w:val="16"/>
  </w:num>
  <w:num w:numId="18" w16cid:durableId="206643495">
    <w:abstractNumId w:val="32"/>
  </w:num>
  <w:num w:numId="19" w16cid:durableId="98640191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32350710">
    <w:abstractNumId w:val="27"/>
  </w:num>
  <w:num w:numId="21" w16cid:durableId="1259945774">
    <w:abstractNumId w:val="34"/>
  </w:num>
  <w:num w:numId="22" w16cid:durableId="1330670773">
    <w:abstractNumId w:val="41"/>
  </w:num>
  <w:num w:numId="23" w16cid:durableId="1481117114">
    <w:abstractNumId w:val="40"/>
  </w:num>
  <w:num w:numId="24" w16cid:durableId="1362047965">
    <w:abstractNumId w:val="20"/>
  </w:num>
  <w:num w:numId="25" w16cid:durableId="271665995">
    <w:abstractNumId w:val="36"/>
  </w:num>
  <w:num w:numId="26" w16cid:durableId="1029065755">
    <w:abstractNumId w:val="29"/>
  </w:num>
  <w:num w:numId="27" w16cid:durableId="1150361372">
    <w:abstractNumId w:val="11"/>
  </w:num>
  <w:num w:numId="28" w16cid:durableId="1537768112">
    <w:abstractNumId w:val="22"/>
  </w:num>
  <w:num w:numId="29" w16cid:durableId="992175560">
    <w:abstractNumId w:val="33"/>
  </w:num>
  <w:num w:numId="30" w16cid:durableId="1396128247">
    <w:abstractNumId w:val="18"/>
  </w:num>
  <w:num w:numId="31" w16cid:durableId="495266309">
    <w:abstractNumId w:val="30"/>
  </w:num>
  <w:num w:numId="32" w16cid:durableId="2073691651">
    <w:abstractNumId w:val="15"/>
  </w:num>
  <w:num w:numId="33" w16cid:durableId="393502782">
    <w:abstractNumId w:val="14"/>
  </w:num>
  <w:num w:numId="34" w16cid:durableId="1445926707">
    <w:abstractNumId w:val="26"/>
  </w:num>
  <w:num w:numId="35" w16cid:durableId="1624074776">
    <w:abstractNumId w:val="19"/>
  </w:num>
  <w:num w:numId="36" w16cid:durableId="1969389385">
    <w:abstractNumId w:val="24"/>
  </w:num>
  <w:num w:numId="37" w16cid:durableId="2100904838">
    <w:abstractNumId w:val="21"/>
  </w:num>
  <w:num w:numId="38" w16cid:durableId="1107117321">
    <w:abstractNumId w:val="13"/>
  </w:num>
  <w:num w:numId="39" w16cid:durableId="1772780057">
    <w:abstractNumId w:val="39"/>
  </w:num>
  <w:num w:numId="40" w16cid:durableId="507644109">
    <w:abstractNumId w:val="35"/>
  </w:num>
  <w:num w:numId="41" w16cid:durableId="2053456828">
    <w:abstractNumId w:val="10"/>
  </w:num>
  <w:num w:numId="42" w16cid:durableId="293868992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livier DUBUISSON">
    <w15:presenceInfo w15:providerId="None" w15:userId="Olivier DUBUISSON"/>
  </w15:person>
  <w15:person w15:author="Al-Mnini, Lara">
    <w15:presenceInfo w15:providerId="None" w15:userId="Al-Mnini, Lar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trackRevision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99E"/>
    <w:rsid w:val="00002637"/>
    <w:rsid w:val="00014F69"/>
    <w:rsid w:val="00015E95"/>
    <w:rsid w:val="000171DB"/>
    <w:rsid w:val="00023079"/>
    <w:rsid w:val="00023D9A"/>
    <w:rsid w:val="00024D8E"/>
    <w:rsid w:val="000254C5"/>
    <w:rsid w:val="00030E8A"/>
    <w:rsid w:val="00030EDE"/>
    <w:rsid w:val="00034ED4"/>
    <w:rsid w:val="00034F12"/>
    <w:rsid w:val="0003582E"/>
    <w:rsid w:val="00035C14"/>
    <w:rsid w:val="00043D75"/>
    <w:rsid w:val="00046D88"/>
    <w:rsid w:val="00057000"/>
    <w:rsid w:val="00061D33"/>
    <w:rsid w:val="000640E0"/>
    <w:rsid w:val="00064A69"/>
    <w:rsid w:val="00066DA0"/>
    <w:rsid w:val="000724B9"/>
    <w:rsid w:val="00072DB4"/>
    <w:rsid w:val="00076F96"/>
    <w:rsid w:val="000775A5"/>
    <w:rsid w:val="000803E7"/>
    <w:rsid w:val="00081F96"/>
    <w:rsid w:val="000823FC"/>
    <w:rsid w:val="00086D80"/>
    <w:rsid w:val="000920C0"/>
    <w:rsid w:val="00092525"/>
    <w:rsid w:val="00095017"/>
    <w:rsid w:val="000966A8"/>
    <w:rsid w:val="000A0745"/>
    <w:rsid w:val="000A0A5C"/>
    <w:rsid w:val="000A460C"/>
    <w:rsid w:val="000A5CA2"/>
    <w:rsid w:val="000D2B63"/>
    <w:rsid w:val="000E3C61"/>
    <w:rsid w:val="000E3E55"/>
    <w:rsid w:val="000E6083"/>
    <w:rsid w:val="000E6125"/>
    <w:rsid w:val="00100BAF"/>
    <w:rsid w:val="001022FA"/>
    <w:rsid w:val="001050C3"/>
    <w:rsid w:val="001136B7"/>
    <w:rsid w:val="00113DBE"/>
    <w:rsid w:val="001200A6"/>
    <w:rsid w:val="00121B54"/>
    <w:rsid w:val="001251DA"/>
    <w:rsid w:val="00125432"/>
    <w:rsid w:val="001307C0"/>
    <w:rsid w:val="00136CE0"/>
    <w:rsid w:val="00136DDD"/>
    <w:rsid w:val="00137F40"/>
    <w:rsid w:val="00144BDF"/>
    <w:rsid w:val="00154035"/>
    <w:rsid w:val="00155DDC"/>
    <w:rsid w:val="00166E52"/>
    <w:rsid w:val="0016769E"/>
    <w:rsid w:val="00171A5F"/>
    <w:rsid w:val="00172016"/>
    <w:rsid w:val="0018049C"/>
    <w:rsid w:val="0018269E"/>
    <w:rsid w:val="001871EC"/>
    <w:rsid w:val="001900F4"/>
    <w:rsid w:val="001911C0"/>
    <w:rsid w:val="001927E4"/>
    <w:rsid w:val="001A03F0"/>
    <w:rsid w:val="001A20C3"/>
    <w:rsid w:val="001A3CD4"/>
    <w:rsid w:val="001A670F"/>
    <w:rsid w:val="001B087A"/>
    <w:rsid w:val="001B6A45"/>
    <w:rsid w:val="001C1003"/>
    <w:rsid w:val="001C1053"/>
    <w:rsid w:val="001C4B91"/>
    <w:rsid w:val="001C5F94"/>
    <w:rsid w:val="001C6169"/>
    <w:rsid w:val="001C62B8"/>
    <w:rsid w:val="001D033C"/>
    <w:rsid w:val="001D22D8"/>
    <w:rsid w:val="001D4296"/>
    <w:rsid w:val="001E0AB8"/>
    <w:rsid w:val="001E6325"/>
    <w:rsid w:val="001E7B0E"/>
    <w:rsid w:val="001F1413"/>
    <w:rsid w:val="001F141D"/>
    <w:rsid w:val="001F759B"/>
    <w:rsid w:val="00200A06"/>
    <w:rsid w:val="00200A98"/>
    <w:rsid w:val="00201AFA"/>
    <w:rsid w:val="00201E2E"/>
    <w:rsid w:val="00203F41"/>
    <w:rsid w:val="00211DE2"/>
    <w:rsid w:val="00212080"/>
    <w:rsid w:val="00221C7E"/>
    <w:rsid w:val="00221E41"/>
    <w:rsid w:val="002229F1"/>
    <w:rsid w:val="0022305D"/>
    <w:rsid w:val="00223B04"/>
    <w:rsid w:val="00225824"/>
    <w:rsid w:val="002269C8"/>
    <w:rsid w:val="00230B96"/>
    <w:rsid w:val="00233BA0"/>
    <w:rsid w:val="00233F75"/>
    <w:rsid w:val="002348B0"/>
    <w:rsid w:val="00235BF6"/>
    <w:rsid w:val="00236025"/>
    <w:rsid w:val="0024540A"/>
    <w:rsid w:val="0025233B"/>
    <w:rsid w:val="002528F9"/>
    <w:rsid w:val="00253DBE"/>
    <w:rsid w:val="00253DC6"/>
    <w:rsid w:val="0025489C"/>
    <w:rsid w:val="002622FA"/>
    <w:rsid w:val="00263518"/>
    <w:rsid w:val="00263869"/>
    <w:rsid w:val="00270796"/>
    <w:rsid w:val="00272D9A"/>
    <w:rsid w:val="002759E7"/>
    <w:rsid w:val="00277326"/>
    <w:rsid w:val="00285873"/>
    <w:rsid w:val="00292779"/>
    <w:rsid w:val="00295678"/>
    <w:rsid w:val="00295BDA"/>
    <w:rsid w:val="00295F98"/>
    <w:rsid w:val="002978EB"/>
    <w:rsid w:val="002A11C4"/>
    <w:rsid w:val="002A21DA"/>
    <w:rsid w:val="002A399B"/>
    <w:rsid w:val="002A7B8F"/>
    <w:rsid w:val="002C26C0"/>
    <w:rsid w:val="002C2BC5"/>
    <w:rsid w:val="002D13D7"/>
    <w:rsid w:val="002E0407"/>
    <w:rsid w:val="002E4357"/>
    <w:rsid w:val="002E5433"/>
    <w:rsid w:val="002E726C"/>
    <w:rsid w:val="002E79CB"/>
    <w:rsid w:val="002F0471"/>
    <w:rsid w:val="002F1714"/>
    <w:rsid w:val="002F4B03"/>
    <w:rsid w:val="002F5CA7"/>
    <w:rsid w:val="002F7F55"/>
    <w:rsid w:val="00304BD0"/>
    <w:rsid w:val="0030745F"/>
    <w:rsid w:val="00314630"/>
    <w:rsid w:val="0032090A"/>
    <w:rsid w:val="00321C47"/>
    <w:rsid w:val="00321CDE"/>
    <w:rsid w:val="003276E8"/>
    <w:rsid w:val="003316E0"/>
    <w:rsid w:val="003336B7"/>
    <w:rsid w:val="00333E15"/>
    <w:rsid w:val="003416D3"/>
    <w:rsid w:val="003479E3"/>
    <w:rsid w:val="00353176"/>
    <w:rsid w:val="00353CF6"/>
    <w:rsid w:val="00354249"/>
    <w:rsid w:val="003547A2"/>
    <w:rsid w:val="00356D9E"/>
    <w:rsid w:val="003571BC"/>
    <w:rsid w:val="00360541"/>
    <w:rsid w:val="0036090C"/>
    <w:rsid w:val="00364979"/>
    <w:rsid w:val="0037204E"/>
    <w:rsid w:val="00373515"/>
    <w:rsid w:val="003829BB"/>
    <w:rsid w:val="00385B9C"/>
    <w:rsid w:val="00385FB5"/>
    <w:rsid w:val="0038715D"/>
    <w:rsid w:val="00392945"/>
    <w:rsid w:val="00392E84"/>
    <w:rsid w:val="00394DBF"/>
    <w:rsid w:val="00394FF5"/>
    <w:rsid w:val="003957A6"/>
    <w:rsid w:val="003962A2"/>
    <w:rsid w:val="00397713"/>
    <w:rsid w:val="003A0548"/>
    <w:rsid w:val="003A2289"/>
    <w:rsid w:val="003A358B"/>
    <w:rsid w:val="003A43EF"/>
    <w:rsid w:val="003B2863"/>
    <w:rsid w:val="003B60A2"/>
    <w:rsid w:val="003C01C9"/>
    <w:rsid w:val="003C24EF"/>
    <w:rsid w:val="003C7445"/>
    <w:rsid w:val="003D7BFB"/>
    <w:rsid w:val="003E1495"/>
    <w:rsid w:val="003E3848"/>
    <w:rsid w:val="003E39A2"/>
    <w:rsid w:val="003E3E0B"/>
    <w:rsid w:val="003E57AB"/>
    <w:rsid w:val="003E6433"/>
    <w:rsid w:val="003F1CAC"/>
    <w:rsid w:val="003F2812"/>
    <w:rsid w:val="003F2BED"/>
    <w:rsid w:val="003F3D62"/>
    <w:rsid w:val="00400B49"/>
    <w:rsid w:val="004024DD"/>
    <w:rsid w:val="0040415B"/>
    <w:rsid w:val="004139E4"/>
    <w:rsid w:val="00415999"/>
    <w:rsid w:val="0042279F"/>
    <w:rsid w:val="00425C40"/>
    <w:rsid w:val="00426FE4"/>
    <w:rsid w:val="00443878"/>
    <w:rsid w:val="0044735A"/>
    <w:rsid w:val="0045089E"/>
    <w:rsid w:val="004539A8"/>
    <w:rsid w:val="004624F2"/>
    <w:rsid w:val="004646F1"/>
    <w:rsid w:val="004647BD"/>
    <w:rsid w:val="004712CA"/>
    <w:rsid w:val="0047422E"/>
    <w:rsid w:val="0047593B"/>
    <w:rsid w:val="00477DFF"/>
    <w:rsid w:val="00482C6D"/>
    <w:rsid w:val="0048314F"/>
    <w:rsid w:val="004836A5"/>
    <w:rsid w:val="0049674B"/>
    <w:rsid w:val="004A5546"/>
    <w:rsid w:val="004B016F"/>
    <w:rsid w:val="004B11CE"/>
    <w:rsid w:val="004B1C45"/>
    <w:rsid w:val="004B1D17"/>
    <w:rsid w:val="004B40F4"/>
    <w:rsid w:val="004B4552"/>
    <w:rsid w:val="004C03EA"/>
    <w:rsid w:val="004C0673"/>
    <w:rsid w:val="004C4757"/>
    <w:rsid w:val="004C493D"/>
    <w:rsid w:val="004C4E4E"/>
    <w:rsid w:val="004C52B5"/>
    <w:rsid w:val="004C54D1"/>
    <w:rsid w:val="004C5EC3"/>
    <w:rsid w:val="004D0187"/>
    <w:rsid w:val="004D06AB"/>
    <w:rsid w:val="004D3E47"/>
    <w:rsid w:val="004E08F2"/>
    <w:rsid w:val="004E3C90"/>
    <w:rsid w:val="004E790C"/>
    <w:rsid w:val="004F3816"/>
    <w:rsid w:val="004F500A"/>
    <w:rsid w:val="004F73F7"/>
    <w:rsid w:val="00500F3B"/>
    <w:rsid w:val="00507DEC"/>
    <w:rsid w:val="005126A0"/>
    <w:rsid w:val="00512F21"/>
    <w:rsid w:val="00516067"/>
    <w:rsid w:val="00524800"/>
    <w:rsid w:val="00524C25"/>
    <w:rsid w:val="00525920"/>
    <w:rsid w:val="0052629B"/>
    <w:rsid w:val="00532E91"/>
    <w:rsid w:val="0053612C"/>
    <w:rsid w:val="00540E2E"/>
    <w:rsid w:val="00543D41"/>
    <w:rsid w:val="0054448D"/>
    <w:rsid w:val="00545472"/>
    <w:rsid w:val="005535B9"/>
    <w:rsid w:val="00556595"/>
    <w:rsid w:val="005571A4"/>
    <w:rsid w:val="00557D16"/>
    <w:rsid w:val="005604FC"/>
    <w:rsid w:val="00560EA0"/>
    <w:rsid w:val="00566EDA"/>
    <w:rsid w:val="0057081A"/>
    <w:rsid w:val="0057196C"/>
    <w:rsid w:val="00572654"/>
    <w:rsid w:val="0057266C"/>
    <w:rsid w:val="00575370"/>
    <w:rsid w:val="00580BD0"/>
    <w:rsid w:val="00596532"/>
    <w:rsid w:val="005976A1"/>
    <w:rsid w:val="005A34E7"/>
    <w:rsid w:val="005A5BAA"/>
    <w:rsid w:val="005A69A3"/>
    <w:rsid w:val="005B5629"/>
    <w:rsid w:val="005B76FA"/>
    <w:rsid w:val="005C0135"/>
    <w:rsid w:val="005C0300"/>
    <w:rsid w:val="005C27A2"/>
    <w:rsid w:val="005C633A"/>
    <w:rsid w:val="005D4FEB"/>
    <w:rsid w:val="005D5F80"/>
    <w:rsid w:val="005D65ED"/>
    <w:rsid w:val="005E0E6C"/>
    <w:rsid w:val="005E2598"/>
    <w:rsid w:val="005E5263"/>
    <w:rsid w:val="005F4B6A"/>
    <w:rsid w:val="005F6394"/>
    <w:rsid w:val="006010F3"/>
    <w:rsid w:val="006011D3"/>
    <w:rsid w:val="0060184E"/>
    <w:rsid w:val="006032B0"/>
    <w:rsid w:val="00603E61"/>
    <w:rsid w:val="0060401A"/>
    <w:rsid w:val="00604DCB"/>
    <w:rsid w:val="006062DE"/>
    <w:rsid w:val="00606513"/>
    <w:rsid w:val="00606A3A"/>
    <w:rsid w:val="00614440"/>
    <w:rsid w:val="0061475E"/>
    <w:rsid w:val="00615A0A"/>
    <w:rsid w:val="006179D0"/>
    <w:rsid w:val="00622513"/>
    <w:rsid w:val="00624502"/>
    <w:rsid w:val="00625C20"/>
    <w:rsid w:val="006333D4"/>
    <w:rsid w:val="006369B2"/>
    <w:rsid w:val="0063718D"/>
    <w:rsid w:val="0064087B"/>
    <w:rsid w:val="00647525"/>
    <w:rsid w:val="00647A71"/>
    <w:rsid w:val="006518BA"/>
    <w:rsid w:val="006530A8"/>
    <w:rsid w:val="00655033"/>
    <w:rsid w:val="006570B0"/>
    <w:rsid w:val="0066022F"/>
    <w:rsid w:val="0066206E"/>
    <w:rsid w:val="00663245"/>
    <w:rsid w:val="006664E6"/>
    <w:rsid w:val="00677729"/>
    <w:rsid w:val="006823F3"/>
    <w:rsid w:val="0069210B"/>
    <w:rsid w:val="00693139"/>
    <w:rsid w:val="00695DD7"/>
    <w:rsid w:val="006A0F3F"/>
    <w:rsid w:val="006A2A02"/>
    <w:rsid w:val="006A4055"/>
    <w:rsid w:val="006A7C27"/>
    <w:rsid w:val="006B1FA3"/>
    <w:rsid w:val="006B2FE4"/>
    <w:rsid w:val="006B37B0"/>
    <w:rsid w:val="006B6BA2"/>
    <w:rsid w:val="006C5641"/>
    <w:rsid w:val="006C6341"/>
    <w:rsid w:val="006D0E39"/>
    <w:rsid w:val="006D1089"/>
    <w:rsid w:val="006D1B86"/>
    <w:rsid w:val="006D7355"/>
    <w:rsid w:val="006D7B6A"/>
    <w:rsid w:val="006E4AEE"/>
    <w:rsid w:val="006F0797"/>
    <w:rsid w:val="006F2163"/>
    <w:rsid w:val="006F6CE4"/>
    <w:rsid w:val="006F7DEE"/>
    <w:rsid w:val="00703404"/>
    <w:rsid w:val="00707873"/>
    <w:rsid w:val="0071170A"/>
    <w:rsid w:val="00715CA6"/>
    <w:rsid w:val="00721636"/>
    <w:rsid w:val="0072415E"/>
    <w:rsid w:val="007244DC"/>
    <w:rsid w:val="00731135"/>
    <w:rsid w:val="007324AF"/>
    <w:rsid w:val="007331A9"/>
    <w:rsid w:val="007409B4"/>
    <w:rsid w:val="00741974"/>
    <w:rsid w:val="0074485A"/>
    <w:rsid w:val="007454B6"/>
    <w:rsid w:val="00747088"/>
    <w:rsid w:val="007527C2"/>
    <w:rsid w:val="00752EE8"/>
    <w:rsid w:val="00755192"/>
    <w:rsid w:val="0075525E"/>
    <w:rsid w:val="00756D3D"/>
    <w:rsid w:val="00757AA3"/>
    <w:rsid w:val="00766C24"/>
    <w:rsid w:val="00767F4F"/>
    <w:rsid w:val="007806C2"/>
    <w:rsid w:val="00781FEE"/>
    <w:rsid w:val="00786088"/>
    <w:rsid w:val="007903F8"/>
    <w:rsid w:val="007916D7"/>
    <w:rsid w:val="00794F4F"/>
    <w:rsid w:val="007974BE"/>
    <w:rsid w:val="007A0916"/>
    <w:rsid w:val="007A0DFD"/>
    <w:rsid w:val="007B5C15"/>
    <w:rsid w:val="007C22E8"/>
    <w:rsid w:val="007C3AF6"/>
    <w:rsid w:val="007C56C7"/>
    <w:rsid w:val="007C5ED4"/>
    <w:rsid w:val="007C7122"/>
    <w:rsid w:val="007D3F11"/>
    <w:rsid w:val="007D71BC"/>
    <w:rsid w:val="007E2C69"/>
    <w:rsid w:val="007E53E4"/>
    <w:rsid w:val="007E62B7"/>
    <w:rsid w:val="007E656A"/>
    <w:rsid w:val="007E707A"/>
    <w:rsid w:val="007F3CAA"/>
    <w:rsid w:val="007F664D"/>
    <w:rsid w:val="00801B42"/>
    <w:rsid w:val="00806782"/>
    <w:rsid w:val="00814AF6"/>
    <w:rsid w:val="00816942"/>
    <w:rsid w:val="00821024"/>
    <w:rsid w:val="0082192F"/>
    <w:rsid w:val="00821E93"/>
    <w:rsid w:val="008249A7"/>
    <w:rsid w:val="00827AFF"/>
    <w:rsid w:val="00836D45"/>
    <w:rsid w:val="00837203"/>
    <w:rsid w:val="00842137"/>
    <w:rsid w:val="00850CAA"/>
    <w:rsid w:val="00851E6C"/>
    <w:rsid w:val="00853F5F"/>
    <w:rsid w:val="00855447"/>
    <w:rsid w:val="00856C7A"/>
    <w:rsid w:val="008623ED"/>
    <w:rsid w:val="00864E0B"/>
    <w:rsid w:val="00875AA6"/>
    <w:rsid w:val="0087624C"/>
    <w:rsid w:val="008776CF"/>
    <w:rsid w:val="00880944"/>
    <w:rsid w:val="00884C8E"/>
    <w:rsid w:val="008852A5"/>
    <w:rsid w:val="00887A89"/>
    <w:rsid w:val="0089088E"/>
    <w:rsid w:val="00892014"/>
    <w:rsid w:val="00892297"/>
    <w:rsid w:val="008949A2"/>
    <w:rsid w:val="008964D6"/>
    <w:rsid w:val="008A061F"/>
    <w:rsid w:val="008A06B4"/>
    <w:rsid w:val="008A6A11"/>
    <w:rsid w:val="008B5123"/>
    <w:rsid w:val="008B7F85"/>
    <w:rsid w:val="008C4286"/>
    <w:rsid w:val="008C4BD9"/>
    <w:rsid w:val="008C5A9A"/>
    <w:rsid w:val="008C5E2E"/>
    <w:rsid w:val="008D1E1E"/>
    <w:rsid w:val="008D60A6"/>
    <w:rsid w:val="008E0172"/>
    <w:rsid w:val="008E0706"/>
    <w:rsid w:val="008E1005"/>
    <w:rsid w:val="008E45C5"/>
    <w:rsid w:val="008F0014"/>
    <w:rsid w:val="008F443A"/>
    <w:rsid w:val="008F4D52"/>
    <w:rsid w:val="009044C5"/>
    <w:rsid w:val="00906FF0"/>
    <w:rsid w:val="00916C93"/>
    <w:rsid w:val="00917598"/>
    <w:rsid w:val="00921DDB"/>
    <w:rsid w:val="009227EE"/>
    <w:rsid w:val="009260E4"/>
    <w:rsid w:val="0093229A"/>
    <w:rsid w:val="009329F3"/>
    <w:rsid w:val="009352A2"/>
    <w:rsid w:val="00936852"/>
    <w:rsid w:val="00937B58"/>
    <w:rsid w:val="0094045D"/>
    <w:rsid w:val="009406B5"/>
    <w:rsid w:val="00942184"/>
    <w:rsid w:val="00942694"/>
    <w:rsid w:val="00946166"/>
    <w:rsid w:val="00954FF4"/>
    <w:rsid w:val="0096403E"/>
    <w:rsid w:val="00966B5C"/>
    <w:rsid w:val="00967A92"/>
    <w:rsid w:val="00971CC2"/>
    <w:rsid w:val="00982271"/>
    <w:rsid w:val="00983164"/>
    <w:rsid w:val="00984252"/>
    <w:rsid w:val="00990B71"/>
    <w:rsid w:val="00990E59"/>
    <w:rsid w:val="00993342"/>
    <w:rsid w:val="009972EF"/>
    <w:rsid w:val="009A0BCB"/>
    <w:rsid w:val="009A0F5E"/>
    <w:rsid w:val="009A16C8"/>
    <w:rsid w:val="009A5850"/>
    <w:rsid w:val="009A69FF"/>
    <w:rsid w:val="009B18E7"/>
    <w:rsid w:val="009B2E42"/>
    <w:rsid w:val="009B34CE"/>
    <w:rsid w:val="009B5035"/>
    <w:rsid w:val="009B6913"/>
    <w:rsid w:val="009C06A2"/>
    <w:rsid w:val="009C3160"/>
    <w:rsid w:val="009C5554"/>
    <w:rsid w:val="009D399E"/>
    <w:rsid w:val="009D3E81"/>
    <w:rsid w:val="009D644B"/>
    <w:rsid w:val="009E027F"/>
    <w:rsid w:val="009E1B6D"/>
    <w:rsid w:val="009E4B6B"/>
    <w:rsid w:val="009E766E"/>
    <w:rsid w:val="009F1960"/>
    <w:rsid w:val="009F4B1A"/>
    <w:rsid w:val="009F59C5"/>
    <w:rsid w:val="009F715E"/>
    <w:rsid w:val="009F78FE"/>
    <w:rsid w:val="00A10DBB"/>
    <w:rsid w:val="00A11720"/>
    <w:rsid w:val="00A11981"/>
    <w:rsid w:val="00A11E61"/>
    <w:rsid w:val="00A20392"/>
    <w:rsid w:val="00A21247"/>
    <w:rsid w:val="00A311F0"/>
    <w:rsid w:val="00A3199D"/>
    <w:rsid w:val="00A31D47"/>
    <w:rsid w:val="00A333FF"/>
    <w:rsid w:val="00A33C8E"/>
    <w:rsid w:val="00A4013E"/>
    <w:rsid w:val="00A4045F"/>
    <w:rsid w:val="00A427CD"/>
    <w:rsid w:val="00A45FEE"/>
    <w:rsid w:val="00A4600B"/>
    <w:rsid w:val="00A46810"/>
    <w:rsid w:val="00A50506"/>
    <w:rsid w:val="00A51EF0"/>
    <w:rsid w:val="00A51F4B"/>
    <w:rsid w:val="00A52DBE"/>
    <w:rsid w:val="00A52E1A"/>
    <w:rsid w:val="00A57D46"/>
    <w:rsid w:val="00A600CD"/>
    <w:rsid w:val="00A60C63"/>
    <w:rsid w:val="00A66D62"/>
    <w:rsid w:val="00A67A81"/>
    <w:rsid w:val="00A71F30"/>
    <w:rsid w:val="00A7261F"/>
    <w:rsid w:val="00A730A6"/>
    <w:rsid w:val="00A73407"/>
    <w:rsid w:val="00A80433"/>
    <w:rsid w:val="00A827B0"/>
    <w:rsid w:val="00A902D0"/>
    <w:rsid w:val="00A96899"/>
    <w:rsid w:val="00A971A0"/>
    <w:rsid w:val="00A9764D"/>
    <w:rsid w:val="00A97D76"/>
    <w:rsid w:val="00AA1186"/>
    <w:rsid w:val="00AA1F22"/>
    <w:rsid w:val="00AB0119"/>
    <w:rsid w:val="00AB37FB"/>
    <w:rsid w:val="00AB7BB1"/>
    <w:rsid w:val="00AC0F60"/>
    <w:rsid w:val="00AC3E73"/>
    <w:rsid w:val="00AC63B0"/>
    <w:rsid w:val="00AC72C4"/>
    <w:rsid w:val="00AC7B9C"/>
    <w:rsid w:val="00AD0CC5"/>
    <w:rsid w:val="00AD445C"/>
    <w:rsid w:val="00AE069B"/>
    <w:rsid w:val="00AF716D"/>
    <w:rsid w:val="00B02BC2"/>
    <w:rsid w:val="00B05691"/>
    <w:rsid w:val="00B05821"/>
    <w:rsid w:val="00B0774A"/>
    <w:rsid w:val="00B100D6"/>
    <w:rsid w:val="00B164C9"/>
    <w:rsid w:val="00B16EED"/>
    <w:rsid w:val="00B21CBD"/>
    <w:rsid w:val="00B2519B"/>
    <w:rsid w:val="00B26151"/>
    <w:rsid w:val="00B26310"/>
    <w:rsid w:val="00B26367"/>
    <w:rsid w:val="00B26C28"/>
    <w:rsid w:val="00B35F6C"/>
    <w:rsid w:val="00B379CB"/>
    <w:rsid w:val="00B4174C"/>
    <w:rsid w:val="00B453F5"/>
    <w:rsid w:val="00B5162E"/>
    <w:rsid w:val="00B55CAF"/>
    <w:rsid w:val="00B56D6E"/>
    <w:rsid w:val="00B60B75"/>
    <w:rsid w:val="00B61624"/>
    <w:rsid w:val="00B62062"/>
    <w:rsid w:val="00B63583"/>
    <w:rsid w:val="00B644E4"/>
    <w:rsid w:val="00B66481"/>
    <w:rsid w:val="00B674B2"/>
    <w:rsid w:val="00B70A93"/>
    <w:rsid w:val="00B7189C"/>
    <w:rsid w:val="00B718A5"/>
    <w:rsid w:val="00B742E9"/>
    <w:rsid w:val="00B75F08"/>
    <w:rsid w:val="00B77841"/>
    <w:rsid w:val="00B8141E"/>
    <w:rsid w:val="00B81526"/>
    <w:rsid w:val="00B82A3C"/>
    <w:rsid w:val="00B86602"/>
    <w:rsid w:val="00B9305D"/>
    <w:rsid w:val="00B96E7E"/>
    <w:rsid w:val="00BA06A2"/>
    <w:rsid w:val="00BA06B2"/>
    <w:rsid w:val="00BA450B"/>
    <w:rsid w:val="00BA7411"/>
    <w:rsid w:val="00BA788A"/>
    <w:rsid w:val="00BB0D9D"/>
    <w:rsid w:val="00BB4120"/>
    <w:rsid w:val="00BB445A"/>
    <w:rsid w:val="00BB4983"/>
    <w:rsid w:val="00BB4E04"/>
    <w:rsid w:val="00BB503D"/>
    <w:rsid w:val="00BB7597"/>
    <w:rsid w:val="00BB79BD"/>
    <w:rsid w:val="00BC1FB8"/>
    <w:rsid w:val="00BC5E17"/>
    <w:rsid w:val="00BC62E2"/>
    <w:rsid w:val="00BD0248"/>
    <w:rsid w:val="00BD0BD7"/>
    <w:rsid w:val="00BD2F93"/>
    <w:rsid w:val="00BD32E9"/>
    <w:rsid w:val="00BE04DD"/>
    <w:rsid w:val="00BE217B"/>
    <w:rsid w:val="00BE4AC3"/>
    <w:rsid w:val="00BF18E8"/>
    <w:rsid w:val="00C0396F"/>
    <w:rsid w:val="00C11605"/>
    <w:rsid w:val="00C150C7"/>
    <w:rsid w:val="00C27A61"/>
    <w:rsid w:val="00C42125"/>
    <w:rsid w:val="00C449B0"/>
    <w:rsid w:val="00C47120"/>
    <w:rsid w:val="00C4772E"/>
    <w:rsid w:val="00C557CE"/>
    <w:rsid w:val="00C6002F"/>
    <w:rsid w:val="00C61278"/>
    <w:rsid w:val="00C62814"/>
    <w:rsid w:val="00C65265"/>
    <w:rsid w:val="00C65B61"/>
    <w:rsid w:val="00C67B25"/>
    <w:rsid w:val="00C72D8E"/>
    <w:rsid w:val="00C74171"/>
    <w:rsid w:val="00C748F7"/>
    <w:rsid w:val="00C74937"/>
    <w:rsid w:val="00C94C76"/>
    <w:rsid w:val="00C955D0"/>
    <w:rsid w:val="00CA31C2"/>
    <w:rsid w:val="00CA3A3E"/>
    <w:rsid w:val="00CA3F2F"/>
    <w:rsid w:val="00CA6378"/>
    <w:rsid w:val="00CA73E8"/>
    <w:rsid w:val="00CB2599"/>
    <w:rsid w:val="00CB60D0"/>
    <w:rsid w:val="00CB7A37"/>
    <w:rsid w:val="00CC386F"/>
    <w:rsid w:val="00CC6BCA"/>
    <w:rsid w:val="00CC77F9"/>
    <w:rsid w:val="00CD1C40"/>
    <w:rsid w:val="00CD2139"/>
    <w:rsid w:val="00CD591A"/>
    <w:rsid w:val="00CD60C0"/>
    <w:rsid w:val="00CD649C"/>
    <w:rsid w:val="00CD6937"/>
    <w:rsid w:val="00CE385A"/>
    <w:rsid w:val="00CE5986"/>
    <w:rsid w:val="00CE5BB3"/>
    <w:rsid w:val="00CE760C"/>
    <w:rsid w:val="00CF47C6"/>
    <w:rsid w:val="00CF495F"/>
    <w:rsid w:val="00D10674"/>
    <w:rsid w:val="00D10A47"/>
    <w:rsid w:val="00D14EEA"/>
    <w:rsid w:val="00D15BE9"/>
    <w:rsid w:val="00D218ED"/>
    <w:rsid w:val="00D228B7"/>
    <w:rsid w:val="00D26477"/>
    <w:rsid w:val="00D5167D"/>
    <w:rsid w:val="00D52358"/>
    <w:rsid w:val="00D5514B"/>
    <w:rsid w:val="00D56CC3"/>
    <w:rsid w:val="00D647EF"/>
    <w:rsid w:val="00D66585"/>
    <w:rsid w:val="00D67256"/>
    <w:rsid w:val="00D73137"/>
    <w:rsid w:val="00D75A73"/>
    <w:rsid w:val="00D75F00"/>
    <w:rsid w:val="00D76653"/>
    <w:rsid w:val="00D80052"/>
    <w:rsid w:val="00D921BC"/>
    <w:rsid w:val="00D92281"/>
    <w:rsid w:val="00D977A2"/>
    <w:rsid w:val="00DA1D47"/>
    <w:rsid w:val="00DB0706"/>
    <w:rsid w:val="00DB1F4A"/>
    <w:rsid w:val="00DB3893"/>
    <w:rsid w:val="00DC054A"/>
    <w:rsid w:val="00DC10C0"/>
    <w:rsid w:val="00DC55E1"/>
    <w:rsid w:val="00DC5BC7"/>
    <w:rsid w:val="00DD1957"/>
    <w:rsid w:val="00DD50DE"/>
    <w:rsid w:val="00DE1204"/>
    <w:rsid w:val="00DE3062"/>
    <w:rsid w:val="00DF27DC"/>
    <w:rsid w:val="00DF7607"/>
    <w:rsid w:val="00E008D3"/>
    <w:rsid w:val="00E03EFF"/>
    <w:rsid w:val="00E0581D"/>
    <w:rsid w:val="00E07E70"/>
    <w:rsid w:val="00E1011D"/>
    <w:rsid w:val="00E15208"/>
    <w:rsid w:val="00E1590B"/>
    <w:rsid w:val="00E204DD"/>
    <w:rsid w:val="00E228B7"/>
    <w:rsid w:val="00E24269"/>
    <w:rsid w:val="00E343E1"/>
    <w:rsid w:val="00E353EC"/>
    <w:rsid w:val="00E359D1"/>
    <w:rsid w:val="00E41BC1"/>
    <w:rsid w:val="00E42034"/>
    <w:rsid w:val="00E46433"/>
    <w:rsid w:val="00E51F61"/>
    <w:rsid w:val="00E520BC"/>
    <w:rsid w:val="00E53C24"/>
    <w:rsid w:val="00E56582"/>
    <w:rsid w:val="00E56E77"/>
    <w:rsid w:val="00E57C2E"/>
    <w:rsid w:val="00E61F76"/>
    <w:rsid w:val="00E71739"/>
    <w:rsid w:val="00E81B90"/>
    <w:rsid w:val="00E825B4"/>
    <w:rsid w:val="00E833C3"/>
    <w:rsid w:val="00E8645B"/>
    <w:rsid w:val="00E90501"/>
    <w:rsid w:val="00E9285E"/>
    <w:rsid w:val="00E93CC5"/>
    <w:rsid w:val="00E96E94"/>
    <w:rsid w:val="00EA0BE7"/>
    <w:rsid w:val="00EB444D"/>
    <w:rsid w:val="00EC44E4"/>
    <w:rsid w:val="00EC64FA"/>
    <w:rsid w:val="00ED1B45"/>
    <w:rsid w:val="00ED4F12"/>
    <w:rsid w:val="00EE1A06"/>
    <w:rsid w:val="00EE5C0D"/>
    <w:rsid w:val="00EE70E1"/>
    <w:rsid w:val="00EF429E"/>
    <w:rsid w:val="00EF4792"/>
    <w:rsid w:val="00EF76DC"/>
    <w:rsid w:val="00F01382"/>
    <w:rsid w:val="00F02294"/>
    <w:rsid w:val="00F14EF6"/>
    <w:rsid w:val="00F1515B"/>
    <w:rsid w:val="00F246E6"/>
    <w:rsid w:val="00F258A2"/>
    <w:rsid w:val="00F264FD"/>
    <w:rsid w:val="00F271C0"/>
    <w:rsid w:val="00F302D4"/>
    <w:rsid w:val="00F30DE7"/>
    <w:rsid w:val="00F3558C"/>
    <w:rsid w:val="00F35F57"/>
    <w:rsid w:val="00F37BC5"/>
    <w:rsid w:val="00F40802"/>
    <w:rsid w:val="00F40AFA"/>
    <w:rsid w:val="00F4744E"/>
    <w:rsid w:val="00F50467"/>
    <w:rsid w:val="00F530AD"/>
    <w:rsid w:val="00F5313B"/>
    <w:rsid w:val="00F55A7E"/>
    <w:rsid w:val="00F562A0"/>
    <w:rsid w:val="00F57DE6"/>
    <w:rsid w:val="00F57FA4"/>
    <w:rsid w:val="00F63171"/>
    <w:rsid w:val="00F81F78"/>
    <w:rsid w:val="00F85A75"/>
    <w:rsid w:val="00F91F38"/>
    <w:rsid w:val="00F92742"/>
    <w:rsid w:val="00F9274F"/>
    <w:rsid w:val="00F9547A"/>
    <w:rsid w:val="00F97780"/>
    <w:rsid w:val="00F97A39"/>
    <w:rsid w:val="00FA02CB"/>
    <w:rsid w:val="00FA2177"/>
    <w:rsid w:val="00FB0783"/>
    <w:rsid w:val="00FB0DE1"/>
    <w:rsid w:val="00FB612A"/>
    <w:rsid w:val="00FB7A8B"/>
    <w:rsid w:val="00FC149B"/>
    <w:rsid w:val="00FC2485"/>
    <w:rsid w:val="00FC72D5"/>
    <w:rsid w:val="00FD0F88"/>
    <w:rsid w:val="00FD439E"/>
    <w:rsid w:val="00FD440D"/>
    <w:rsid w:val="00FD76CB"/>
    <w:rsid w:val="00FE0897"/>
    <w:rsid w:val="00FE152B"/>
    <w:rsid w:val="00FE1C25"/>
    <w:rsid w:val="00FE239E"/>
    <w:rsid w:val="00FE2528"/>
    <w:rsid w:val="00FE399B"/>
    <w:rsid w:val="00FF1151"/>
    <w:rsid w:val="00FF4546"/>
    <w:rsid w:val="00FF538F"/>
    <w:rsid w:val="00FF623D"/>
    <w:rsid w:val="2149A48D"/>
    <w:rsid w:val="3439E286"/>
    <w:rsid w:val="51AD9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F12DA3"/>
  <w15:chartTrackingRefBased/>
  <w15:docId w15:val="{0FA2AEC0-461D-4965-9E18-236DA493C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35C14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rsid w:val="005D65E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ind w:left="794" w:hanging="794"/>
      <w:textAlignment w:val="baseline"/>
      <w:outlineLvl w:val="0"/>
    </w:pPr>
    <w:rPr>
      <w:rFonts w:eastAsia="Times New Roman"/>
      <w:b/>
      <w:szCs w:val="20"/>
      <w:lang w:eastAsia="en-US"/>
    </w:rPr>
  </w:style>
  <w:style w:type="paragraph" w:styleId="Heading2">
    <w:name w:val="heading 2"/>
    <w:basedOn w:val="Heading1"/>
    <w:next w:val="Normal"/>
    <w:link w:val="Heading2Char"/>
    <w:rsid w:val="005D65ED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rsid w:val="005D65ED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5D65ED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5D65ED"/>
    <w:pPr>
      <w:outlineLvl w:val="4"/>
    </w:pPr>
  </w:style>
  <w:style w:type="paragraph" w:styleId="Heading6">
    <w:name w:val="heading 6"/>
    <w:basedOn w:val="Heading4"/>
    <w:next w:val="Normal"/>
    <w:link w:val="Heading6Char"/>
    <w:rsid w:val="005D65ED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rsid w:val="005D65ED"/>
    <w:pPr>
      <w:outlineLvl w:val="6"/>
    </w:pPr>
  </w:style>
  <w:style w:type="paragraph" w:styleId="Heading8">
    <w:name w:val="heading 8"/>
    <w:basedOn w:val="Heading6"/>
    <w:next w:val="Normal"/>
    <w:link w:val="Heading8Char"/>
    <w:rsid w:val="005D65ED"/>
    <w:pPr>
      <w:outlineLvl w:val="7"/>
    </w:pPr>
  </w:style>
  <w:style w:type="paragraph" w:styleId="Heading9">
    <w:name w:val="heading 9"/>
    <w:basedOn w:val="Heading6"/>
    <w:next w:val="Normal"/>
    <w:link w:val="Heading9Char"/>
    <w:rsid w:val="005D65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65ED"/>
    <w:rPr>
      <w:rFonts w:ascii="Times New Roman" w:hAnsi="Times New Roman"/>
      <w:color w:val="808080"/>
    </w:rPr>
  </w:style>
  <w:style w:type="paragraph" w:customStyle="1" w:styleId="Docnumber">
    <w:name w:val="Docnumber"/>
    <w:basedOn w:val="Normal"/>
    <w:link w:val="DocnumberChar"/>
    <w:qFormat/>
    <w:rsid w:val="005D65E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32"/>
      <w:szCs w:val="20"/>
      <w:lang w:eastAsia="en-US"/>
    </w:rPr>
  </w:style>
  <w:style w:type="character" w:customStyle="1" w:styleId="DocnumberChar">
    <w:name w:val="Docnumber Char"/>
    <w:link w:val="Docnumber"/>
    <w:rsid w:val="005D65ED"/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AnnexNotitle">
    <w:name w:val="Annex_No &amp; title"/>
    <w:basedOn w:val="Normal"/>
    <w:next w:val="Normal"/>
    <w:rsid w:val="001D033C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rsid w:val="001D033C"/>
  </w:style>
  <w:style w:type="paragraph" w:customStyle="1" w:styleId="CorrectionSeparatorBegin">
    <w:name w:val="Correction Separator Begin"/>
    <w:basedOn w:val="Normal"/>
    <w:rsid w:val="001D033C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rsid w:val="001D033C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rsid w:val="001D033C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1D033C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paragraph" w:customStyle="1" w:styleId="Formal">
    <w:name w:val="Formal"/>
    <w:basedOn w:val="Normal"/>
    <w:rsid w:val="001D033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customStyle="1" w:styleId="Headingb">
    <w:name w:val="Heading_b"/>
    <w:basedOn w:val="Normal"/>
    <w:next w:val="Normal"/>
    <w:qFormat/>
    <w:rsid w:val="001D033C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b/>
      <w:szCs w:val="20"/>
    </w:rPr>
  </w:style>
  <w:style w:type="paragraph" w:customStyle="1" w:styleId="Headingi">
    <w:name w:val="Heading_i"/>
    <w:basedOn w:val="Normal"/>
    <w:next w:val="Normal"/>
    <w:rsid w:val="001D033C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i/>
      <w:szCs w:val="20"/>
    </w:rPr>
  </w:style>
  <w:style w:type="paragraph" w:customStyle="1" w:styleId="Headingib">
    <w:name w:val="Heading_ib"/>
    <w:basedOn w:val="Headingi"/>
    <w:next w:val="Normal"/>
    <w:qFormat/>
    <w:rsid w:val="001D033C"/>
    <w:rPr>
      <w:b/>
      <w:bCs/>
    </w:rPr>
  </w:style>
  <w:style w:type="paragraph" w:customStyle="1" w:styleId="Normalbeforetable">
    <w:name w:val="Normal before table"/>
    <w:basedOn w:val="Normal"/>
    <w:rsid w:val="001D033C"/>
    <w:pPr>
      <w:keepNext/>
      <w:spacing w:after="120"/>
    </w:pPr>
    <w:rPr>
      <w:rFonts w:eastAsia="????"/>
      <w:lang w:eastAsia="en-US"/>
    </w:rPr>
  </w:style>
  <w:style w:type="paragraph" w:customStyle="1" w:styleId="RecNo">
    <w:name w:val="Rec_No"/>
    <w:basedOn w:val="Normal"/>
    <w:next w:val="Normal"/>
    <w:rsid w:val="001D033C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rsid w:val="001D033C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rsid w:val="001D033C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head">
    <w:name w:val="Table_head"/>
    <w:basedOn w:val="Normal"/>
    <w:next w:val="Normal"/>
    <w:rsid w:val="001D033C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1D033C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1D033C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customStyle="1" w:styleId="Tabletext">
    <w:name w:val="Table_text"/>
    <w:basedOn w:val="Normal"/>
    <w:rsid w:val="001D033C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styleId="TableofFigures">
    <w:name w:val="table of figures"/>
    <w:basedOn w:val="Normal"/>
    <w:next w:val="Normal"/>
    <w:uiPriority w:val="99"/>
    <w:rsid w:val="001D033C"/>
    <w:pPr>
      <w:tabs>
        <w:tab w:val="right" w:leader="dot" w:pos="9639"/>
      </w:tabs>
    </w:pPr>
    <w:rPr>
      <w:rFonts w:eastAsia="MS Mincho"/>
    </w:rPr>
  </w:style>
  <w:style w:type="paragraph" w:styleId="TOC1">
    <w:name w:val="toc 1"/>
    <w:basedOn w:val="Normal"/>
    <w:uiPriority w:val="39"/>
    <w:rsid w:val="001D033C"/>
    <w:pPr>
      <w:keepLines/>
      <w:tabs>
        <w:tab w:val="left" w:pos="964"/>
        <w:tab w:val="right" w:leader="do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uiPriority w:val="39"/>
    <w:rsid w:val="001D033C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uiPriority w:val="39"/>
    <w:rsid w:val="001D033C"/>
    <w:pPr>
      <w:ind w:left="2269"/>
    </w:pPr>
  </w:style>
  <w:style w:type="character" w:styleId="Hyperlink">
    <w:name w:val="Hyperlink"/>
    <w:aliases w:val="超级链接,超?级链,CEO_Hyperlink,Style 58,超????,하이퍼링크2,超链接1"/>
    <w:basedOn w:val="DefaultParagraphFont"/>
    <w:qFormat/>
    <w:rsid w:val="001D033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paragraph" w:styleId="Caption">
    <w:name w:val="caption"/>
    <w:basedOn w:val="Normal"/>
    <w:next w:val="Normal"/>
    <w:uiPriority w:val="35"/>
    <w:semiHidden/>
    <w:unhideWhenUsed/>
    <w:rsid w:val="005D65ED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rsid w:val="001D033C"/>
    <w:pPr>
      <w:overflowPunct w:val="0"/>
      <w:autoSpaceDE w:val="0"/>
      <w:autoSpaceDN w:val="0"/>
      <w:adjustRightInd w:val="0"/>
      <w:spacing w:before="0"/>
      <w:jc w:val="center"/>
      <w:textAlignment w:val="baseline"/>
    </w:pPr>
    <w:rPr>
      <w:rFonts w:eastAsia="Times New Roman"/>
      <w:sz w:val="18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1D033C"/>
    <w:rPr>
      <w:rFonts w:ascii="Times New Roman" w:eastAsia="Times New Roman" w:hAnsi="Times New Roman" w:cs="Times New Roman"/>
      <w:sz w:val="18"/>
      <w:szCs w:val="20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5D65ED"/>
    <w:pPr>
      <w:tabs>
        <w:tab w:val="center" w:pos="4680"/>
        <w:tab w:val="right" w:pos="9360"/>
      </w:tabs>
      <w:spacing w:before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5D65ED"/>
    <w:rPr>
      <w:rFonts w:ascii="Times New Roman" w:hAnsi="Times New Roman" w:cs="Times New Roman"/>
      <w:sz w:val="20"/>
      <w:szCs w:val="24"/>
      <w:lang w:val="en-GB" w:eastAsia="ja-JP"/>
    </w:rPr>
  </w:style>
  <w:style w:type="character" w:styleId="Emphasis">
    <w:name w:val="Emphasis"/>
    <w:basedOn w:val="DefaultParagraphFont"/>
    <w:uiPriority w:val="20"/>
    <w:rsid w:val="005D65ED"/>
    <w:rPr>
      <w:i/>
      <w:iCs/>
    </w:rPr>
  </w:style>
  <w:style w:type="paragraph" w:styleId="Quote">
    <w:name w:val="Quote"/>
    <w:basedOn w:val="Normal"/>
    <w:next w:val="Normal"/>
    <w:link w:val="QuoteChar"/>
    <w:uiPriority w:val="29"/>
    <w:rsid w:val="005D65E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D65ED"/>
    <w:rPr>
      <w:rFonts w:ascii="Times New Roman" w:hAnsi="Times New Roman" w:cs="Times New Roman"/>
      <w:i/>
      <w:iCs/>
      <w:color w:val="404040" w:themeColor="text1" w:themeTint="BF"/>
      <w:sz w:val="24"/>
      <w:szCs w:val="24"/>
      <w:lang w:val="en-GB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C2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C27"/>
    <w:rPr>
      <w:rFonts w:ascii="Segoe UI" w:hAnsi="Segoe UI" w:cs="Segoe UI"/>
      <w:sz w:val="18"/>
      <w:szCs w:val="18"/>
      <w:lang w:val="en-GB" w:eastAsia="ja-JP"/>
    </w:rPr>
  </w:style>
  <w:style w:type="paragraph" w:customStyle="1" w:styleId="enumlev1">
    <w:name w:val="enumlev1"/>
    <w:basedOn w:val="Normal"/>
    <w:link w:val="enumlev1Char"/>
    <w:qFormat/>
    <w:rsid w:val="005D65E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Times New Roman"/>
      <w:szCs w:val="20"/>
      <w:lang w:eastAsia="en-US"/>
    </w:rPr>
  </w:style>
  <w:style w:type="paragraph" w:customStyle="1" w:styleId="enumlev2">
    <w:name w:val="enumlev2"/>
    <w:basedOn w:val="enumlev1"/>
    <w:rsid w:val="005D65ED"/>
    <w:pPr>
      <w:ind w:left="1191" w:hanging="397"/>
    </w:pPr>
  </w:style>
  <w:style w:type="paragraph" w:customStyle="1" w:styleId="enumlev3">
    <w:name w:val="enumlev3"/>
    <w:basedOn w:val="enumlev2"/>
    <w:rsid w:val="005D65ED"/>
    <w:pPr>
      <w:ind w:left="1588"/>
    </w:pPr>
  </w:style>
  <w:style w:type="paragraph" w:styleId="Revision">
    <w:name w:val="Revision"/>
    <w:hidden/>
    <w:uiPriority w:val="99"/>
    <w:semiHidden/>
    <w:rsid w:val="00AB37FB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VenueDate">
    <w:name w:val="VenueDate"/>
    <w:basedOn w:val="Normal"/>
    <w:qFormat/>
    <w:rsid w:val="006B6BA2"/>
    <w:pPr>
      <w:jc w:val="right"/>
    </w:pPr>
  </w:style>
  <w:style w:type="character" w:styleId="CommentReference">
    <w:name w:val="annotation reference"/>
    <w:basedOn w:val="DefaultParagraphFont"/>
    <w:uiPriority w:val="99"/>
    <w:semiHidden/>
    <w:unhideWhenUsed/>
    <w:rsid w:val="00DE12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12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E1204"/>
    <w:rPr>
      <w:rFonts w:ascii="Times New Roman" w:hAnsi="Times New Roman" w:cs="Times New Roman"/>
      <w:sz w:val="20"/>
      <w:szCs w:val="20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12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1204"/>
    <w:rPr>
      <w:rFonts w:ascii="Times New Roman" w:hAnsi="Times New Roman" w:cs="Times New Roman"/>
      <w:b/>
      <w:bCs/>
      <w:sz w:val="20"/>
      <w:szCs w:val="20"/>
      <w:lang w:val="en-GB" w:eastAsia="ja-JP"/>
    </w:rPr>
  </w:style>
  <w:style w:type="character" w:styleId="UnresolvedMention">
    <w:name w:val="Unresolved Mention"/>
    <w:basedOn w:val="DefaultParagraphFont"/>
    <w:uiPriority w:val="99"/>
    <w:unhideWhenUsed/>
    <w:rsid w:val="002528F9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2528F9"/>
    <w:rPr>
      <w:color w:val="2B579A"/>
      <w:shd w:val="clear" w:color="auto" w:fill="E1DFDD"/>
    </w:rPr>
  </w:style>
  <w:style w:type="character" w:customStyle="1" w:styleId="ReftextArial9pt">
    <w:name w:val="Ref_text Arial 9 pt"/>
    <w:rsid w:val="001D033C"/>
    <w:rPr>
      <w:rFonts w:ascii="Arial" w:hAnsi="Arial" w:cs="Arial"/>
      <w:sz w:val="18"/>
      <w:szCs w:val="18"/>
    </w:rPr>
  </w:style>
  <w:style w:type="paragraph" w:customStyle="1" w:styleId="Title4">
    <w:name w:val="Title 4"/>
    <w:basedOn w:val="Normal"/>
    <w:next w:val="Heading1"/>
    <w:rsid w:val="001D033C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Times New Roman"/>
      <w:b/>
      <w:sz w:val="28"/>
      <w:szCs w:val="20"/>
      <w:lang w:eastAsia="en-US"/>
    </w:rPr>
  </w:style>
  <w:style w:type="paragraph" w:customStyle="1" w:styleId="Note">
    <w:name w:val="Note"/>
    <w:basedOn w:val="Normal"/>
    <w:rsid w:val="001D033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textAlignment w:val="baseline"/>
    </w:pPr>
    <w:rPr>
      <w:rFonts w:eastAsia="Times New Roman"/>
      <w:szCs w:val="20"/>
      <w:lang w:eastAsia="en-US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"/>
    <w:basedOn w:val="Normal"/>
    <w:link w:val="FootnoteTextChar"/>
    <w:semiHidden/>
    <w:unhideWhenUsed/>
    <w:rsid w:val="001D033C"/>
    <w:pPr>
      <w:spacing w:before="0"/>
    </w:pPr>
    <w:rPr>
      <w:sz w:val="20"/>
      <w:szCs w:val="20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"/>
    <w:basedOn w:val="DefaultParagraphFont"/>
    <w:link w:val="FootnoteText"/>
    <w:semiHidden/>
    <w:rsid w:val="001D033C"/>
    <w:rPr>
      <w:rFonts w:ascii="Times New Roman" w:hAnsi="Times New Roman" w:cs="Times New Roman"/>
      <w:sz w:val="20"/>
      <w:szCs w:val="20"/>
      <w:lang w:val="en-GB" w:eastAsia="ja-JP"/>
    </w:rPr>
  </w:style>
  <w:style w:type="character" w:styleId="FootnoteReference">
    <w:name w:val="footnote reference"/>
    <w:aliases w:val="Appel note de bas de p,Footnote Reference/"/>
    <w:basedOn w:val="DefaultParagraphFont"/>
    <w:semiHidden/>
    <w:unhideWhenUsed/>
    <w:rsid w:val="001D033C"/>
    <w:rPr>
      <w:vertAlign w:val="superscript"/>
    </w:rPr>
  </w:style>
  <w:style w:type="paragraph" w:styleId="Bibliography">
    <w:name w:val="Bibliography"/>
    <w:basedOn w:val="Normal"/>
    <w:next w:val="Normal"/>
    <w:uiPriority w:val="37"/>
    <w:semiHidden/>
    <w:unhideWhenUsed/>
    <w:rsid w:val="001D033C"/>
  </w:style>
  <w:style w:type="paragraph" w:styleId="BlockText">
    <w:name w:val="Block Text"/>
    <w:basedOn w:val="Normal"/>
    <w:uiPriority w:val="99"/>
    <w:semiHidden/>
    <w:unhideWhenUsed/>
    <w:rsid w:val="001D033C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asciiTheme="minorHAnsi" w:hAnsiTheme="minorHAnsi" w:cstheme="minorBidi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D033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D033C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D033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D033C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D033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D033C"/>
    <w:rPr>
      <w:rFonts w:ascii="Times New Roman" w:hAnsi="Times New Roman" w:cs="Times New Roman"/>
      <w:sz w:val="16"/>
      <w:szCs w:val="16"/>
      <w:lang w:val="en-GB" w:eastAsia="ja-JP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D033C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D033C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D033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D033C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D033C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D033C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D033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D033C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033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033C"/>
    <w:rPr>
      <w:rFonts w:ascii="Times New Roman" w:hAnsi="Times New Roman" w:cs="Times New Roman"/>
      <w:sz w:val="16"/>
      <w:szCs w:val="16"/>
      <w:lang w:val="en-GB" w:eastAsia="ja-JP"/>
    </w:rPr>
  </w:style>
  <w:style w:type="character" w:styleId="BookTitle">
    <w:name w:val="Book Title"/>
    <w:basedOn w:val="DefaultParagraphFont"/>
    <w:uiPriority w:val="33"/>
    <w:rsid w:val="001D033C"/>
    <w:rPr>
      <w:b/>
      <w:bCs/>
      <w:i/>
      <w:iC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1D033C"/>
    <w:pPr>
      <w:spacing w:before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D033C"/>
    <w:rPr>
      <w:rFonts w:ascii="Times New Roman" w:hAnsi="Times New Roman" w:cs="Times New Roman"/>
      <w:sz w:val="24"/>
      <w:szCs w:val="24"/>
      <w:lang w:val="en-GB" w:eastAsia="ja-JP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D033C"/>
  </w:style>
  <w:style w:type="character" w:customStyle="1" w:styleId="DateChar">
    <w:name w:val="Date Char"/>
    <w:basedOn w:val="DefaultParagraphFont"/>
    <w:link w:val="Date"/>
    <w:uiPriority w:val="99"/>
    <w:semiHidden/>
    <w:rsid w:val="001D033C"/>
    <w:rPr>
      <w:rFonts w:ascii="Times New Roman" w:hAnsi="Times New Roman" w:cs="Times New Roman"/>
      <w:sz w:val="24"/>
      <w:szCs w:val="24"/>
      <w:lang w:val="en-GB" w:eastAsia="ja-JP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033C"/>
    <w:pPr>
      <w:spacing w:before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033C"/>
    <w:rPr>
      <w:rFonts w:ascii="Segoe UI" w:hAnsi="Segoe UI" w:cs="Segoe UI"/>
      <w:sz w:val="16"/>
      <w:szCs w:val="16"/>
      <w:lang w:val="en-GB" w:eastAsia="ja-JP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D033C"/>
    <w:pPr>
      <w:spacing w:befor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D033C"/>
    <w:rPr>
      <w:rFonts w:ascii="Times New Roman" w:hAnsi="Times New Roman" w:cs="Times New Roman"/>
      <w:sz w:val="24"/>
      <w:szCs w:val="24"/>
      <w:lang w:val="en-GB" w:eastAsia="ja-JP"/>
    </w:rPr>
  </w:style>
  <w:style w:type="character" w:styleId="EndnoteReference">
    <w:name w:val="endnote reference"/>
    <w:basedOn w:val="DefaultParagraphFont"/>
    <w:uiPriority w:val="99"/>
    <w:semiHidden/>
    <w:unhideWhenUsed/>
    <w:rsid w:val="001D033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D033C"/>
    <w:pPr>
      <w:spacing w:before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D033C"/>
    <w:rPr>
      <w:rFonts w:ascii="Times New Roman" w:hAnsi="Times New Roman" w:cs="Times New Roman"/>
      <w:sz w:val="20"/>
      <w:szCs w:val="20"/>
      <w:lang w:val="en-GB" w:eastAsia="ja-JP"/>
    </w:rPr>
  </w:style>
  <w:style w:type="paragraph" w:styleId="EnvelopeAddress">
    <w:name w:val="envelope address"/>
    <w:basedOn w:val="Normal"/>
    <w:uiPriority w:val="99"/>
    <w:semiHidden/>
    <w:unhideWhenUsed/>
    <w:rsid w:val="001D033C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1D033C"/>
    <w:pPr>
      <w:spacing w:before="0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D033C"/>
    <w:rPr>
      <w:color w:val="954F72" w:themeColor="followedHyperlink"/>
      <w:u w:val="single"/>
    </w:rPr>
  </w:style>
  <w:style w:type="character" w:styleId="Hashtag">
    <w:name w:val="Hashtag"/>
    <w:basedOn w:val="DefaultParagraphFont"/>
    <w:uiPriority w:val="99"/>
    <w:semiHidden/>
    <w:unhideWhenUsed/>
    <w:rsid w:val="001D033C"/>
    <w:rPr>
      <w:color w:val="2B579A"/>
      <w:shd w:val="clear" w:color="auto" w:fill="E1DFDD"/>
    </w:rPr>
  </w:style>
  <w:style w:type="character" w:styleId="HTMLAcronym">
    <w:name w:val="HTML Acronym"/>
    <w:basedOn w:val="DefaultParagraphFont"/>
    <w:uiPriority w:val="99"/>
    <w:semiHidden/>
    <w:unhideWhenUsed/>
    <w:rsid w:val="001D033C"/>
  </w:style>
  <w:style w:type="paragraph" w:styleId="HTMLAddress">
    <w:name w:val="HTML Address"/>
    <w:basedOn w:val="Normal"/>
    <w:link w:val="HTMLAddressChar"/>
    <w:uiPriority w:val="99"/>
    <w:semiHidden/>
    <w:unhideWhenUsed/>
    <w:rsid w:val="001D033C"/>
    <w:pPr>
      <w:spacing w:befor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D033C"/>
    <w:rPr>
      <w:rFonts w:ascii="Times New Roman" w:hAnsi="Times New Roman" w:cs="Times New Roman"/>
      <w:i/>
      <w:iCs/>
      <w:sz w:val="24"/>
      <w:szCs w:val="24"/>
      <w:lang w:val="en-GB" w:eastAsia="ja-JP"/>
    </w:rPr>
  </w:style>
  <w:style w:type="character" w:styleId="HTMLCite">
    <w:name w:val="HTML Cite"/>
    <w:basedOn w:val="DefaultParagraphFont"/>
    <w:uiPriority w:val="99"/>
    <w:semiHidden/>
    <w:unhideWhenUsed/>
    <w:rsid w:val="001D033C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D033C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D033C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D033C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033C"/>
    <w:pPr>
      <w:spacing w:before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033C"/>
    <w:rPr>
      <w:rFonts w:ascii="Consolas" w:hAnsi="Consolas" w:cs="Times New Roman"/>
      <w:sz w:val="20"/>
      <w:szCs w:val="20"/>
      <w:lang w:val="en-GB" w:eastAsia="ja-JP"/>
    </w:rPr>
  </w:style>
  <w:style w:type="character" w:styleId="HTMLSample">
    <w:name w:val="HTML Sample"/>
    <w:basedOn w:val="DefaultParagraphFont"/>
    <w:uiPriority w:val="99"/>
    <w:semiHidden/>
    <w:unhideWhenUsed/>
    <w:rsid w:val="001D033C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D033C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D033C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D033C"/>
    <w:pPr>
      <w:spacing w:before="0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D033C"/>
    <w:pPr>
      <w:spacing w:before="0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D033C"/>
    <w:pPr>
      <w:spacing w:before="0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D033C"/>
    <w:pPr>
      <w:spacing w:before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D033C"/>
    <w:pPr>
      <w:spacing w:before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D033C"/>
    <w:pPr>
      <w:spacing w:before="0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D033C"/>
    <w:pPr>
      <w:spacing w:before="0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D033C"/>
    <w:pPr>
      <w:spacing w:before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D033C"/>
    <w:pPr>
      <w:spacing w:before="0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D033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rsid w:val="001D033C"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1D033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D033C"/>
    <w:rPr>
      <w:rFonts w:ascii="Times New Roman" w:hAnsi="Times New Roman" w:cs="Times New Roman"/>
      <w:i/>
      <w:iCs/>
      <w:color w:val="5B9BD5" w:themeColor="accent1"/>
      <w:sz w:val="24"/>
      <w:szCs w:val="24"/>
      <w:lang w:val="en-GB" w:eastAsia="ja-JP"/>
    </w:rPr>
  </w:style>
  <w:style w:type="character" w:styleId="IntenseReference">
    <w:name w:val="Intense Reference"/>
    <w:basedOn w:val="DefaultParagraphFont"/>
    <w:uiPriority w:val="32"/>
    <w:rsid w:val="001D033C"/>
    <w:rPr>
      <w:b/>
      <w:bCs/>
      <w:smallCaps/>
      <w:color w:val="5B9BD5" w:themeColor="accent1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1D033C"/>
  </w:style>
  <w:style w:type="paragraph" w:styleId="List">
    <w:name w:val="List"/>
    <w:basedOn w:val="Normal"/>
    <w:uiPriority w:val="99"/>
    <w:semiHidden/>
    <w:unhideWhenUsed/>
    <w:rsid w:val="001D033C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1D033C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1D033C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1D033C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1D033C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1D033C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D033C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D033C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D033C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D033C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D033C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D033C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D033C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D033C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D033C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1D033C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D033C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D033C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D033C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D033C"/>
    <w:pPr>
      <w:numPr>
        <w:numId w:val="10"/>
      </w:numPr>
      <w:contextualSpacing/>
    </w:pPr>
  </w:style>
  <w:style w:type="paragraph" w:styleId="ListParagraph">
    <w:name w:val="List Paragraph"/>
    <w:aliases w:val="Bullet List,FooterText,List Paragraph1,numbered,Paragraphe de liste1,Bulletr List Paragraph,Bullet 1,Numbered Para 1,Dot pt,No Spacing1,List Paragraph Char Char Char,Indicator Text,Bullet Points,MAIN CONTENT,OBC Bullet"/>
    <w:basedOn w:val="Normal"/>
    <w:link w:val="ListParagraphChar"/>
    <w:uiPriority w:val="34"/>
    <w:qFormat/>
    <w:rsid w:val="001D033C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1D033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0" w:line="240" w:lineRule="auto"/>
    </w:pPr>
    <w:rPr>
      <w:rFonts w:ascii="Consolas" w:hAnsi="Consolas" w:cs="Times New Roman"/>
      <w:sz w:val="20"/>
      <w:szCs w:val="20"/>
      <w:lang w:val="en-GB"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D033C"/>
    <w:rPr>
      <w:rFonts w:ascii="Consolas" w:hAnsi="Consolas" w:cs="Times New Roman"/>
      <w:sz w:val="20"/>
      <w:szCs w:val="20"/>
      <w:lang w:val="en-GB" w:eastAsia="ja-JP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D033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D033C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ja-JP"/>
    </w:rPr>
  </w:style>
  <w:style w:type="paragraph" w:styleId="NoSpacing">
    <w:name w:val="No Spacing"/>
    <w:uiPriority w:val="1"/>
    <w:rsid w:val="001D033C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styleId="NormalWeb">
    <w:name w:val="Normal (Web)"/>
    <w:basedOn w:val="Normal"/>
    <w:uiPriority w:val="99"/>
    <w:semiHidden/>
    <w:unhideWhenUsed/>
    <w:rsid w:val="001D033C"/>
  </w:style>
  <w:style w:type="paragraph" w:styleId="NormalIndent">
    <w:name w:val="Normal Indent"/>
    <w:basedOn w:val="Normal"/>
    <w:uiPriority w:val="99"/>
    <w:semiHidden/>
    <w:unhideWhenUsed/>
    <w:rsid w:val="001D033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D033C"/>
    <w:pPr>
      <w:spacing w:befor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D033C"/>
    <w:rPr>
      <w:rFonts w:ascii="Times New Roman" w:hAnsi="Times New Roman" w:cs="Times New Roman"/>
      <w:sz w:val="24"/>
      <w:szCs w:val="24"/>
      <w:lang w:val="en-GB" w:eastAsia="ja-JP"/>
    </w:rPr>
  </w:style>
  <w:style w:type="character" w:styleId="PageNumber">
    <w:name w:val="page number"/>
    <w:basedOn w:val="DefaultParagraphFont"/>
    <w:uiPriority w:val="99"/>
    <w:semiHidden/>
    <w:unhideWhenUsed/>
    <w:rsid w:val="001D033C"/>
  </w:style>
  <w:style w:type="paragraph" w:styleId="PlainText">
    <w:name w:val="Plain Text"/>
    <w:basedOn w:val="Normal"/>
    <w:link w:val="PlainTextChar"/>
    <w:uiPriority w:val="99"/>
    <w:semiHidden/>
    <w:unhideWhenUsed/>
    <w:rsid w:val="001D033C"/>
    <w:pPr>
      <w:spacing w:before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033C"/>
    <w:rPr>
      <w:rFonts w:ascii="Consolas" w:hAnsi="Consolas" w:cs="Times New Roman"/>
      <w:sz w:val="21"/>
      <w:szCs w:val="21"/>
      <w:lang w:val="en-GB" w:eastAsia="ja-JP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D033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D033C"/>
    <w:rPr>
      <w:rFonts w:ascii="Times New Roman" w:hAnsi="Times New Roman" w:cs="Times New Roman"/>
      <w:sz w:val="24"/>
      <w:szCs w:val="24"/>
      <w:lang w:val="en-GB" w:eastAsia="ja-JP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D033C"/>
    <w:pPr>
      <w:spacing w:before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D033C"/>
    <w:rPr>
      <w:rFonts w:ascii="Times New Roman" w:hAnsi="Times New Roman" w:cs="Times New Roman"/>
      <w:sz w:val="24"/>
      <w:szCs w:val="24"/>
      <w:lang w:val="en-GB" w:eastAsia="ja-JP"/>
    </w:rPr>
  </w:style>
  <w:style w:type="character" w:styleId="SmartHyperlink">
    <w:name w:val="Smart Hyperlink"/>
    <w:basedOn w:val="DefaultParagraphFont"/>
    <w:uiPriority w:val="99"/>
    <w:semiHidden/>
    <w:unhideWhenUsed/>
    <w:rsid w:val="001D033C"/>
    <w:rPr>
      <w:u w:val="dotted"/>
    </w:rPr>
  </w:style>
  <w:style w:type="character" w:styleId="SmartLink">
    <w:name w:val="Smart Link"/>
    <w:basedOn w:val="DefaultParagraphFont"/>
    <w:uiPriority w:val="99"/>
    <w:semiHidden/>
    <w:unhideWhenUsed/>
    <w:rsid w:val="001D033C"/>
    <w:rPr>
      <w:color w:val="0000FF"/>
      <w:u w:val="single"/>
      <w:shd w:val="clear" w:color="auto" w:fill="F3F2F1"/>
    </w:rPr>
  </w:style>
  <w:style w:type="character" w:styleId="Strong">
    <w:name w:val="Strong"/>
    <w:basedOn w:val="DefaultParagraphFont"/>
    <w:uiPriority w:val="22"/>
    <w:qFormat/>
    <w:rsid w:val="001D033C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1D033C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D033C"/>
    <w:rPr>
      <w:color w:val="5A5A5A" w:themeColor="text1" w:themeTint="A5"/>
      <w:spacing w:val="15"/>
      <w:lang w:val="en-GB" w:eastAsia="ja-JP"/>
    </w:rPr>
  </w:style>
  <w:style w:type="character" w:styleId="SubtleEmphasis">
    <w:name w:val="Subtle Emphasis"/>
    <w:basedOn w:val="DefaultParagraphFont"/>
    <w:uiPriority w:val="19"/>
    <w:rsid w:val="001D033C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rsid w:val="001D033C"/>
    <w:rPr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D033C"/>
    <w:pPr>
      <w:ind w:left="240" w:hanging="240"/>
    </w:pPr>
  </w:style>
  <w:style w:type="paragraph" w:styleId="Title">
    <w:name w:val="Title"/>
    <w:basedOn w:val="Normal"/>
    <w:next w:val="Normal"/>
    <w:link w:val="TitleChar"/>
    <w:uiPriority w:val="10"/>
    <w:rsid w:val="001D033C"/>
    <w:pPr>
      <w:spacing w:before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D033C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1D033C"/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1D033C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D033C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D033C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D033C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D033C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D033C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unhideWhenUsed/>
    <w:qFormat/>
    <w:rsid w:val="001D033C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/>
      <w:ind w:left="0" w:firstLine="0"/>
      <w:textAlignment w:val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eastAsia="ja-JP"/>
    </w:rPr>
  </w:style>
  <w:style w:type="paragraph" w:customStyle="1" w:styleId="TSBHeaderRight14">
    <w:name w:val="TSBHeaderRight14"/>
    <w:basedOn w:val="Normal"/>
    <w:qFormat/>
    <w:rsid w:val="00397713"/>
    <w:pPr>
      <w:jc w:val="right"/>
    </w:pPr>
    <w:rPr>
      <w:b/>
      <w:bCs/>
      <w:sz w:val="28"/>
      <w:szCs w:val="28"/>
    </w:rPr>
  </w:style>
  <w:style w:type="paragraph" w:customStyle="1" w:styleId="TSBHeaderQuestion">
    <w:name w:val="TSBHeaderQuestion"/>
    <w:basedOn w:val="Normal"/>
    <w:qFormat/>
    <w:rsid w:val="00397713"/>
  </w:style>
  <w:style w:type="paragraph" w:customStyle="1" w:styleId="TSBHeaderSource">
    <w:name w:val="TSBHeaderSource"/>
    <w:basedOn w:val="Normal"/>
    <w:qFormat/>
    <w:rsid w:val="00397713"/>
  </w:style>
  <w:style w:type="paragraph" w:customStyle="1" w:styleId="TSBHeaderTitle">
    <w:name w:val="TSBHeaderTitle"/>
    <w:basedOn w:val="Normal"/>
    <w:qFormat/>
    <w:rsid w:val="00397713"/>
  </w:style>
  <w:style w:type="paragraph" w:customStyle="1" w:styleId="TSBHeaderSummary">
    <w:name w:val="TSBHeaderSummary"/>
    <w:basedOn w:val="Normal"/>
    <w:rsid w:val="00397713"/>
  </w:style>
  <w:style w:type="character" w:customStyle="1" w:styleId="ResNoChar">
    <w:name w:val="Res_No Char"/>
    <w:link w:val="ResNo"/>
    <w:locked/>
    <w:rsid w:val="00CD6937"/>
    <w:rPr>
      <w:rFonts w:ascii="Times New Roman" w:hAnsi="Times New Roman Bold" w:cs="Times New Roman"/>
      <w:sz w:val="28"/>
      <w:lang w:val="en-GB" w:eastAsia="en-US"/>
    </w:rPr>
  </w:style>
  <w:style w:type="paragraph" w:customStyle="1" w:styleId="ResNo">
    <w:name w:val="Res_No"/>
    <w:basedOn w:val="Normal"/>
    <w:next w:val="Normal"/>
    <w:link w:val="ResNoChar"/>
    <w:rsid w:val="00CD6937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</w:pPr>
    <w:rPr>
      <w:rFonts w:hAnsi="Times New Roman Bold"/>
      <w:sz w:val="28"/>
      <w:szCs w:val="22"/>
      <w:lang w:eastAsia="en-US"/>
    </w:rPr>
  </w:style>
  <w:style w:type="character" w:customStyle="1" w:styleId="RestitleChar">
    <w:name w:val="Res_title Char"/>
    <w:link w:val="Restitle"/>
    <w:locked/>
    <w:rsid w:val="00CD6937"/>
    <w:rPr>
      <w:rFonts w:ascii="Times New Roman Bold" w:hAnsi="Times New Roman Bold" w:cs="Times New Roman Bold"/>
      <w:b/>
      <w:bCs/>
      <w:sz w:val="28"/>
      <w:lang w:val="en-GB" w:eastAsia="en-US"/>
    </w:rPr>
  </w:style>
  <w:style w:type="paragraph" w:customStyle="1" w:styleId="Restitle">
    <w:name w:val="Res_title"/>
    <w:basedOn w:val="Normal"/>
    <w:next w:val="Normal"/>
    <w:link w:val="RestitleChar"/>
    <w:rsid w:val="00CD6937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</w:pPr>
    <w:rPr>
      <w:rFonts w:ascii="Times New Roman Bold" w:hAnsi="Times New Roman Bold" w:cs="Times New Roman Bold"/>
      <w:b/>
      <w:bCs/>
      <w:sz w:val="28"/>
      <w:szCs w:val="22"/>
      <w:lang w:eastAsia="en-US"/>
    </w:rPr>
  </w:style>
  <w:style w:type="paragraph" w:customStyle="1" w:styleId="Resref">
    <w:name w:val="Res_ref"/>
    <w:basedOn w:val="Normal"/>
    <w:qFormat/>
    <w:rsid w:val="00CD6937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center"/>
    </w:pPr>
    <w:rPr>
      <w:rFonts w:eastAsia="Times New Roman"/>
      <w:i/>
      <w:szCs w:val="20"/>
      <w:lang w:eastAsia="en-US"/>
    </w:rPr>
  </w:style>
  <w:style w:type="character" w:customStyle="1" w:styleId="NormalaftertitleChar">
    <w:name w:val="Normal after title Char"/>
    <w:link w:val="Normalaftertitle"/>
    <w:locked/>
    <w:rsid w:val="00CD6937"/>
    <w:rPr>
      <w:rFonts w:ascii="Times New Roman" w:hAnsi="Times New Roman" w:cs="Times New Roman"/>
      <w:sz w:val="24"/>
      <w:lang w:val="en-GB"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CD693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80"/>
    </w:pPr>
    <w:rPr>
      <w:szCs w:val="22"/>
      <w:lang w:eastAsia="en-US"/>
    </w:rPr>
  </w:style>
  <w:style w:type="character" w:customStyle="1" w:styleId="href">
    <w:name w:val="href"/>
    <w:basedOn w:val="DefaultParagraphFont"/>
    <w:rsid w:val="00CD6937"/>
  </w:style>
  <w:style w:type="character" w:customStyle="1" w:styleId="CallChar">
    <w:name w:val="Call Char"/>
    <w:link w:val="Call"/>
    <w:locked/>
    <w:rsid w:val="00CD6937"/>
    <w:rPr>
      <w:rFonts w:ascii="Times New Roman" w:hAnsi="Times New Roman" w:cs="Times New Roman"/>
      <w:i/>
      <w:sz w:val="24"/>
      <w:lang w:val="en-GB" w:eastAsia="en-US"/>
    </w:rPr>
  </w:style>
  <w:style w:type="paragraph" w:customStyle="1" w:styleId="Call">
    <w:name w:val="Call"/>
    <w:basedOn w:val="Normal"/>
    <w:next w:val="Normal"/>
    <w:link w:val="CallChar"/>
    <w:rsid w:val="00CD6937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ind w:left="794"/>
    </w:pPr>
    <w:rPr>
      <w:i/>
      <w:szCs w:val="22"/>
      <w:lang w:eastAsia="en-US"/>
    </w:rPr>
  </w:style>
  <w:style w:type="paragraph" w:customStyle="1" w:styleId="AnnexNo">
    <w:name w:val="Annex_No"/>
    <w:basedOn w:val="Normal"/>
    <w:next w:val="Normal"/>
    <w:rsid w:val="001C5F94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rFonts w:eastAsia="Times New Roman"/>
      <w:caps/>
      <w:sz w:val="28"/>
      <w:szCs w:val="20"/>
      <w:lang w:eastAsia="en-US"/>
    </w:rPr>
  </w:style>
  <w:style w:type="paragraph" w:customStyle="1" w:styleId="Annextitle">
    <w:name w:val="Annex_title"/>
    <w:basedOn w:val="Normal"/>
    <w:next w:val="Normal"/>
    <w:rsid w:val="001C5F94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rFonts w:ascii="Times New Roman Bold" w:eastAsia="Times New Roman" w:hAnsi="Times New Roman Bold"/>
      <w:b/>
      <w:sz w:val="28"/>
      <w:szCs w:val="20"/>
      <w:lang w:eastAsia="en-US"/>
    </w:rPr>
  </w:style>
  <w:style w:type="character" w:customStyle="1" w:styleId="enumlev1Char">
    <w:name w:val="enumlev1 Char"/>
    <w:link w:val="enumlev1"/>
    <w:locked/>
    <w:rsid w:val="006B1FA3"/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table" w:styleId="TableGrid">
    <w:name w:val="Table Grid"/>
    <w:basedOn w:val="TableNormal"/>
    <w:uiPriority w:val="39"/>
    <w:rsid w:val="00D8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Bullet List Char,FooterText Char,List Paragraph1 Char,numbered Char,Paragraphe de liste1 Char,Bulletr List Paragraph Char,Bullet 1 Char,Numbered Para 1 Char,Dot pt Char,No Spacing1 Char,List Paragraph Char Char Char Char"/>
    <w:link w:val="ListParagraph"/>
    <w:uiPriority w:val="34"/>
    <w:qFormat/>
    <w:locked/>
    <w:rsid w:val="008852A5"/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Reasons">
    <w:name w:val="Reasons"/>
    <w:basedOn w:val="Normal"/>
    <w:rsid w:val="00DC5BC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both"/>
    </w:pPr>
    <w:rPr>
      <w:rFonts w:eastAsia="Times New Roman"/>
      <w:szCs w:val="20"/>
      <w:lang w:eastAsia="en-US"/>
    </w:rPr>
  </w:style>
  <w:style w:type="paragraph" w:customStyle="1" w:styleId="AnnexNoTitle0">
    <w:name w:val="Annex_NoTitle"/>
    <w:basedOn w:val="Normal"/>
    <w:next w:val="Normal"/>
    <w:rsid w:val="00DC5BC7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720"/>
      <w:jc w:val="center"/>
      <w:outlineLvl w:val="0"/>
    </w:pPr>
    <w:rPr>
      <w:rFonts w:eastAsia="Times New Roman"/>
      <w:b/>
      <w:sz w:val="28"/>
      <w:szCs w:val="20"/>
      <w:lang w:eastAsia="en-US"/>
    </w:rPr>
  </w:style>
  <w:style w:type="paragraph" w:customStyle="1" w:styleId="FigureNoTitle0">
    <w:name w:val="Figure_NoTitle"/>
    <w:basedOn w:val="Normal"/>
    <w:next w:val="Normal"/>
    <w:rsid w:val="00DC5BC7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</w:pPr>
    <w:rPr>
      <w:rFonts w:eastAsia="Times New Roman"/>
      <w:b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tu.int/en/ITU-T/extcoop/Pages/sdo.aspx" TargetMode="External"/><Relationship Id="rId18" Type="http://schemas.openxmlformats.org/officeDocument/2006/relationships/hyperlink" Target="http://www.broadband-forum.org/" TargetMode="External"/><Relationship Id="rId26" Type="http://schemas.openxmlformats.org/officeDocument/2006/relationships/hyperlink" Target="http://www.cepca.org" TargetMode="External"/><Relationship Id="rId39" Type="http://schemas.openxmlformats.org/officeDocument/2006/relationships/hyperlink" Target="https://www.itu.int/en/ITU-T/extcoop/Pages/sdo.aspx" TargetMode="External"/><Relationship Id="rId21" Type="http://schemas.openxmlformats.org/officeDocument/2006/relationships/hyperlink" Target="https://www.itu.int/en/ITU-T/extcoop/Pages/sdo.aspx" TargetMode="External"/><Relationship Id="rId34" Type="http://schemas.openxmlformats.org/officeDocument/2006/relationships/hyperlink" Target="http://dmtf.org" TargetMode="External"/><Relationship Id="rId42" Type="http://schemas.openxmlformats.org/officeDocument/2006/relationships/hyperlink" Target="http://thegreengrid.org" TargetMode="External"/><Relationship Id="rId47" Type="http://schemas.openxmlformats.org/officeDocument/2006/relationships/header" Target="header3.xml"/><Relationship Id="rId50" Type="http://schemas.microsoft.com/office/2011/relationships/people" Target="people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://www.ipsphereforum.org" TargetMode="External"/><Relationship Id="rId29" Type="http://schemas.openxmlformats.org/officeDocument/2006/relationships/hyperlink" Target="https://www.itu.int/md/meetingdoc.asp?lang=en&amp;parent=T13-TSAG-140617-TD-GEN-0129" TargetMode="External"/><Relationship Id="rId11" Type="http://schemas.openxmlformats.org/officeDocument/2006/relationships/image" Target="media/image1.png"/><Relationship Id="rId24" Type="http://schemas.openxmlformats.org/officeDocument/2006/relationships/hyperlink" Target="http://www.itu.int/md/T05-TSAG-R-0007/en" TargetMode="External"/><Relationship Id="rId32" Type="http://schemas.openxmlformats.org/officeDocument/2006/relationships/hyperlink" Target="https://www.calconnect.org/" TargetMode="External"/><Relationship Id="rId37" Type="http://schemas.openxmlformats.org/officeDocument/2006/relationships/hyperlink" Target="https://inatba.org/" TargetMode="External"/><Relationship Id="rId40" Type="http://schemas.openxmlformats.org/officeDocument/2006/relationships/hyperlink" Target="http://www.nro.net" TargetMode="External"/><Relationship Id="rId45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www.itu.int/en/ITU-T/extcoop/Pages/sdo.aspx" TargetMode="External"/><Relationship Id="rId23" Type="http://schemas.openxmlformats.org/officeDocument/2006/relationships/hyperlink" Target="http://www.mmta.org.cn/english/aboutus.asp" TargetMode="External"/><Relationship Id="rId28" Type="http://schemas.openxmlformats.org/officeDocument/2006/relationships/hyperlink" Target="http://www.upaplc.org" TargetMode="External"/><Relationship Id="rId36" Type="http://schemas.openxmlformats.org/officeDocument/2006/relationships/hyperlink" Target="http://www.gsmworld.com" TargetMode="External"/><Relationship Id="rId49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://www.ipmplsforum.org" TargetMode="External"/><Relationship Id="rId31" Type="http://schemas.openxmlformats.org/officeDocument/2006/relationships/hyperlink" Target="https://aioti.eu/" TargetMode="External"/><Relationship Id="rId44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3gassociation.ru" TargetMode="External"/><Relationship Id="rId22" Type="http://schemas.openxmlformats.org/officeDocument/2006/relationships/hyperlink" Target="http://en.zerde.gov.kz/content/history" TargetMode="External"/><Relationship Id="rId27" Type="http://schemas.openxmlformats.org/officeDocument/2006/relationships/hyperlink" Target="http://www.msforum.org" TargetMode="External"/><Relationship Id="rId30" Type="http://schemas.openxmlformats.org/officeDocument/2006/relationships/hyperlink" Target="https://www.itu.int/md/T13-TSAG-150602-TD-GEN-0312/en" TargetMode="External"/><Relationship Id="rId35" Type="http://schemas.openxmlformats.org/officeDocument/2006/relationships/hyperlink" Target="http://www.emergealliance.org/Home.aspx" TargetMode="External"/><Relationship Id="rId43" Type="http://schemas.openxmlformats.org/officeDocument/2006/relationships/header" Target="header1.xml"/><Relationship Id="rId48" Type="http://schemas.openxmlformats.org/officeDocument/2006/relationships/footer" Target="footer3.xml"/><Relationship Id="rId8" Type="http://schemas.openxmlformats.org/officeDocument/2006/relationships/webSettings" Target="webSettings.xml"/><Relationship Id="rId51" Type="http://schemas.openxmlformats.org/officeDocument/2006/relationships/theme" Target="theme/theme1.xml"/><Relationship Id="rId3" Type="http://schemas.openxmlformats.org/officeDocument/2006/relationships/customXml" Target="../customXml/item3.xml"/><Relationship Id="rId12" Type="http://schemas.openxmlformats.org/officeDocument/2006/relationships/hyperlink" Target="mailto:olivier.dubuisson@orange.com" TargetMode="External"/><Relationship Id="rId17" Type="http://schemas.openxmlformats.org/officeDocument/2006/relationships/hyperlink" Target="http://www.openiptvforum.org" TargetMode="External"/><Relationship Id="rId25" Type="http://schemas.openxmlformats.org/officeDocument/2006/relationships/hyperlink" Target="https://www.itu.int/md/T13-TSAG-150602-TD-GEN-0312/en" TargetMode="External"/><Relationship Id="rId33" Type="http://schemas.openxmlformats.org/officeDocument/2006/relationships/hyperlink" Target="http://www.cloudethernet.org/" TargetMode="External"/><Relationship Id="rId38" Type="http://schemas.openxmlformats.org/officeDocument/2006/relationships/hyperlink" Target="http://www.ipv6forum.com" TargetMode="External"/><Relationship Id="rId46" Type="http://schemas.openxmlformats.org/officeDocument/2006/relationships/footer" Target="footer2.xml"/><Relationship Id="rId20" Type="http://schemas.openxmlformats.org/officeDocument/2006/relationships/hyperlink" Target="http://www.ipdr.org" TargetMode="External"/><Relationship Id="rId41" Type="http://schemas.openxmlformats.org/officeDocument/2006/relationships/hyperlink" Target="http://www.sdl-forum.org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pos\AppData\Roaming\Microsoft\Templates\ITU-T%20SG\Basic_Docu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805CB3C2E7A643A11F206696D599FC" ma:contentTypeVersion="13" ma:contentTypeDescription="Crée un document." ma:contentTypeScope="" ma:versionID="d116ff1c342b936712fd4c90d2c5f8f2">
  <xsd:schema xmlns:xsd="http://www.w3.org/2001/XMLSchema" xmlns:xs="http://www.w3.org/2001/XMLSchema" xmlns:p="http://schemas.microsoft.com/office/2006/metadata/properties" xmlns:ns3="d41d9377-2484-41db-b5e4-38a542ffedfc" xmlns:ns4="3fabe8b2-abc3-4ea5-970d-2521bc4a85ca" targetNamespace="http://schemas.microsoft.com/office/2006/metadata/properties" ma:root="true" ma:fieldsID="c4b0958b78e0f234eb80e4cfdbf609bb" ns3:_="" ns4:_="">
    <xsd:import namespace="d41d9377-2484-41db-b5e4-38a542ffedfc"/>
    <xsd:import namespace="3fabe8b2-abc3-4ea5-970d-2521bc4a85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1d9377-2484-41db-b5e4-38a542ffed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abe8b2-abc3-4ea5-970d-2521bc4a85c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41d9377-2484-41db-b5e4-38a542ffedfc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56D120-7A8D-4235-A055-A06BCD8FBB4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E16632-8135-419D-BF8A-E244894919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1d9377-2484-41db-b5e4-38a542ffedfc"/>
    <ds:schemaRef ds:uri="3fabe8b2-abc3-4ea5-970d-2521bc4a85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23CC-DEB2-463D-9A27-DF0B8D2CAEC3}">
  <ds:schemaRefs>
    <ds:schemaRef ds:uri="d41d9377-2484-41db-b5e4-38a542ffedfc"/>
    <ds:schemaRef ds:uri="http://purl.org/dc/elements/1.1/"/>
    <ds:schemaRef ds:uri="http://schemas.microsoft.com/office/infopath/2007/PartnerControls"/>
    <ds:schemaRef ds:uri="3fabe8b2-abc3-4ea5-970d-2521bc4a85ca"/>
    <ds:schemaRef ds:uri="http://purl.org/dc/dcmitype/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3751D69-C054-4D4D-81C3-C6AE3340C6F4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07222825-62ea-40f3-96b5-5375c07996e2}" enabled="1" method="Privileged" siteId="{90c7a20a-f34b-40bf-bc48-b9253b6f5d20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Basic_Document.dotx</Template>
  <TotalTime>1</TotalTime>
  <Pages>4</Pages>
  <Words>1498</Words>
  <Characters>8541</Characters>
  <Application>Microsoft Office Word</Application>
  <DocSecurity>0</DocSecurity>
  <Lines>71</Lines>
  <Paragraphs>20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Working document to discuss possible changes to Rec. ITU-T A.8 "Alternative approval process for new and revised ITU-T Recommendations"</vt:lpstr>
      <vt:lpstr>TSAG, WTSA-20 and PP-22 results related to working methods</vt:lpstr>
    </vt:vector>
  </TitlesOfParts>
  <Manager>ITU-T</Manager>
  <Company>International Telecommunication Union (ITU)</Company>
  <LinksUpToDate>false</LinksUpToDate>
  <CharactersWithSpaces>10019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Working document to discuss possible changes to Rec. ITU-T A.8 "Alternative approval process for new and revised ITU-T Recommendations"</dc:title>
  <dc:subject/>
  <dc:creator>TSAG vice-chairman</dc:creator>
  <cp:keywords/>
  <dc:description/>
  <cp:lastModifiedBy>Al-Mnini, Lara</cp:lastModifiedBy>
  <cp:revision>3</cp:revision>
  <cp:lastPrinted>2016-12-23T12:52:00Z</cp:lastPrinted>
  <dcterms:created xsi:type="dcterms:W3CDTF">2023-06-02T07:56:00Z</dcterms:created>
  <dcterms:modified xsi:type="dcterms:W3CDTF">2023-06-02T07:56:00Z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0x0101006B805CB3C2E7A643A11F206696D599FC</vt:lpwstr>
  </property>
  <property fmtid="{D5CDD505-2E9C-101B-9397-08002B2CF9AE}" pid="3" name="MSIP_Label_07222825-62ea-40f3-96b5-5375c07996e2_Enabled">
    <vt:lpwstr>true</vt:lpwstr>
  </property>
  <property fmtid="{D5CDD505-2E9C-101B-9397-08002B2CF9AE}" pid="4" name="MSIP_Label_07222825-62ea-40f3-96b5-5375c07996e2_SetDate">
    <vt:lpwstr>2022-07-11T09:26:52Z</vt:lpwstr>
  </property>
  <property fmtid="{D5CDD505-2E9C-101B-9397-08002B2CF9AE}" pid="5" name="MSIP_Label_07222825-62ea-40f3-96b5-5375c07996e2_Method">
    <vt:lpwstr>Privileged</vt:lpwstr>
  </property>
  <property fmtid="{D5CDD505-2E9C-101B-9397-08002B2CF9AE}" pid="6" name="MSIP_Label_07222825-62ea-40f3-96b5-5375c07996e2_Name">
    <vt:lpwstr>unrestricted_parent.2</vt:lpwstr>
  </property>
  <property fmtid="{D5CDD505-2E9C-101B-9397-08002B2CF9AE}" pid="7" name="MSIP_Label_07222825-62ea-40f3-96b5-5375c07996e2_SiteId">
    <vt:lpwstr>90c7a20a-f34b-40bf-bc48-b9253b6f5d20</vt:lpwstr>
  </property>
  <property fmtid="{D5CDD505-2E9C-101B-9397-08002B2CF9AE}" pid="8" name="MSIP_Label_07222825-62ea-40f3-96b5-5375c07996e2_ActionId">
    <vt:lpwstr>c22e2088-6139-40bc-952f-e97ea6f5f0d5</vt:lpwstr>
  </property>
  <property fmtid="{D5CDD505-2E9C-101B-9397-08002B2CF9AE}" pid="9" name="MSIP_Label_07222825-62ea-40f3-96b5-5375c07996e2_ContentBits">
    <vt:lpwstr>0</vt:lpwstr>
  </property>
  <property fmtid="{D5CDD505-2E9C-101B-9397-08002B2CF9AE}" pid="10" name="Docnum">
    <vt:lpwstr>TSAG-TD117</vt:lpwstr>
  </property>
  <property fmtid="{D5CDD505-2E9C-101B-9397-08002B2CF9AE}" pid="11" name="Docdate">
    <vt:lpwstr/>
  </property>
  <property fmtid="{D5CDD505-2E9C-101B-9397-08002B2CF9AE}" pid="12" name="Docorlang">
    <vt:lpwstr/>
  </property>
  <property fmtid="{D5CDD505-2E9C-101B-9397-08002B2CF9AE}" pid="13" name="Docbluepink">
    <vt:lpwstr>RG-WM</vt:lpwstr>
  </property>
  <property fmtid="{D5CDD505-2E9C-101B-9397-08002B2CF9AE}" pid="14" name="Docdest">
    <vt:lpwstr>Geneva, 12-16 December 2022</vt:lpwstr>
  </property>
  <property fmtid="{D5CDD505-2E9C-101B-9397-08002B2CF9AE}" pid="15" name="Docauthor">
    <vt:lpwstr>TSAG vice-chairman</vt:lpwstr>
  </property>
</Properties>
</file>