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9"/>
        <w:gridCol w:w="3969"/>
        <w:gridCol w:w="4110"/>
      </w:tblGrid>
      <w:tr w:rsidR="00BE79F5" w:rsidRPr="00737C39" w14:paraId="265B3FD1" w14:textId="77777777" w:rsidTr="11CC8D96">
        <w:trPr>
          <w:cantSplit/>
        </w:trPr>
        <w:tc>
          <w:tcPr>
            <w:tcW w:w="119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30F316" w14:textId="4AF9CEFD" w:rsidR="00BE79F5" w:rsidRPr="00737C39" w:rsidRDefault="009905C9" w:rsidP="00B21EF5">
            <w:pPr>
              <w:spacing w:before="0"/>
              <w:jc w:val="center"/>
              <w:rPr>
                <w:b/>
                <w:bCs/>
                <w:noProof/>
                <w:sz w:val="26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737C39">
              <w:rPr>
                <w:noProof/>
              </w:rPr>
              <w:drawing>
                <wp:inline distT="0" distB="0" distL="0" distR="0" wp14:anchorId="6C869447" wp14:editId="01F355DE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EA52AF" w14:textId="77777777" w:rsidR="00BE79F5" w:rsidRPr="00352CFE" w:rsidRDefault="00BE79F5" w:rsidP="00960F43">
            <w:pPr>
              <w:rPr>
                <w:noProof/>
                <w:sz w:val="16"/>
                <w:szCs w:val="16"/>
              </w:rPr>
            </w:pPr>
            <w:r w:rsidRPr="00352CFE">
              <w:rPr>
                <w:noProof/>
                <w:sz w:val="16"/>
                <w:szCs w:val="16"/>
              </w:rPr>
              <w:t>INTERNATIONAL TELECOMMUNICATION UNION</w:t>
            </w:r>
          </w:p>
          <w:p w14:paraId="0572C630" w14:textId="2432E4CA" w:rsidR="00BE79F5" w:rsidRPr="00737C39" w:rsidRDefault="00BE79F5" w:rsidP="00960F43">
            <w:pPr>
              <w:rPr>
                <w:b/>
                <w:bCs/>
                <w:noProof/>
                <w:sz w:val="26"/>
              </w:rPr>
            </w:pPr>
            <w:r w:rsidRPr="00737C39">
              <w:rPr>
                <w:b/>
                <w:bCs/>
                <w:noProof/>
                <w:sz w:val="26"/>
              </w:rPr>
              <w:t>TELECOMMUNICATION</w:t>
            </w:r>
            <w:r w:rsidR="00352CFE">
              <w:rPr>
                <w:b/>
                <w:bCs/>
                <w:noProof/>
                <w:sz w:val="26"/>
              </w:rPr>
              <w:br/>
            </w:r>
            <w:r w:rsidRPr="00737C39">
              <w:rPr>
                <w:b/>
                <w:bCs/>
                <w:noProof/>
                <w:sz w:val="26"/>
              </w:rPr>
              <w:t>STANDARDIZATION SECTOR</w:t>
            </w:r>
          </w:p>
          <w:p w14:paraId="1F29E546" w14:textId="7BC545CB" w:rsidR="00BE79F5" w:rsidRPr="00737C39" w:rsidRDefault="00BE79F5" w:rsidP="00960F43">
            <w:pPr>
              <w:rPr>
                <w:noProof/>
              </w:rPr>
            </w:pPr>
            <w:r w:rsidRPr="00352CFE">
              <w:rPr>
                <w:noProof/>
                <w:sz w:val="20"/>
                <w:szCs w:val="20"/>
              </w:rPr>
              <w:t>STUDY PERIOD 20</w:t>
            </w:r>
            <w:r w:rsidR="00C43AA5" w:rsidRPr="00352CFE">
              <w:rPr>
                <w:noProof/>
                <w:sz w:val="20"/>
                <w:szCs w:val="20"/>
              </w:rPr>
              <w:t>22</w:t>
            </w:r>
            <w:r w:rsidRPr="00352CFE">
              <w:rPr>
                <w:noProof/>
                <w:sz w:val="20"/>
                <w:szCs w:val="20"/>
              </w:rPr>
              <w:t>-20</w:t>
            </w:r>
            <w:r w:rsidR="00C43AA5" w:rsidRPr="00352CFE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4110" w:type="dxa"/>
            <w:hideMark/>
          </w:tcPr>
          <w:p w14:paraId="254D6CFF" w14:textId="01BDDCC9" w:rsidR="00BE79F5" w:rsidRPr="00737C39" w:rsidRDefault="00BE79F5" w:rsidP="00B21EF5">
            <w:pPr>
              <w:pStyle w:val="Docnumber"/>
              <w:rPr>
                <w:noProof/>
              </w:rPr>
            </w:pPr>
            <w:r w:rsidRPr="11CC8D96">
              <w:rPr>
                <w:noProof/>
              </w:rPr>
              <w:t>TSAG-TD</w:t>
            </w:r>
            <w:r w:rsidR="6628A5C7" w:rsidRPr="11CC8D96">
              <w:rPr>
                <w:noProof/>
              </w:rPr>
              <w:t>283</w:t>
            </w:r>
            <w:ins w:id="3" w:author="Martin Euchner" w:date="2023-06-04T04:14:00Z">
              <w:r w:rsidR="00544798">
                <w:rPr>
                  <w:noProof/>
                </w:rPr>
                <w:t>R1</w:t>
              </w:r>
            </w:ins>
          </w:p>
        </w:tc>
      </w:tr>
      <w:bookmarkEnd w:id="0"/>
      <w:tr w:rsidR="00BE79F5" w:rsidRPr="00737C39" w14:paraId="08B4A705" w14:textId="77777777" w:rsidTr="11CC8D96">
        <w:trPr>
          <w:cantSplit/>
        </w:trPr>
        <w:tc>
          <w:tcPr>
            <w:tcW w:w="1192" w:type="dxa"/>
            <w:vMerge/>
            <w:vAlign w:val="center"/>
            <w:hideMark/>
          </w:tcPr>
          <w:p w14:paraId="15ABEBDA" w14:textId="77777777" w:rsidR="00BE79F5" w:rsidRPr="00737C39" w:rsidRDefault="00BE79F5" w:rsidP="00960F43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4337" w:type="dxa"/>
            <w:gridSpan w:val="3"/>
            <w:vMerge/>
            <w:vAlign w:val="center"/>
            <w:hideMark/>
          </w:tcPr>
          <w:p w14:paraId="7F83C323" w14:textId="77777777" w:rsidR="00BE79F5" w:rsidRPr="00737C39" w:rsidRDefault="00BE79F5" w:rsidP="00960F43">
            <w:pPr>
              <w:rPr>
                <w:noProof/>
              </w:rPr>
            </w:pPr>
          </w:p>
        </w:tc>
        <w:tc>
          <w:tcPr>
            <w:tcW w:w="4110" w:type="dxa"/>
            <w:hideMark/>
          </w:tcPr>
          <w:p w14:paraId="7CE217B6" w14:textId="77777777" w:rsidR="00BE79F5" w:rsidRPr="00737C39" w:rsidRDefault="00BE79F5" w:rsidP="00B21EF5">
            <w:pPr>
              <w:pStyle w:val="TSBHeaderRight14"/>
              <w:rPr>
                <w:noProof/>
              </w:rPr>
            </w:pPr>
            <w:r w:rsidRPr="00737C39">
              <w:rPr>
                <w:noProof/>
              </w:rPr>
              <w:t>TSAG</w:t>
            </w:r>
          </w:p>
        </w:tc>
      </w:tr>
      <w:tr w:rsidR="00BE79F5" w:rsidRPr="00737C39" w14:paraId="670040E3" w14:textId="77777777" w:rsidTr="00994CBB">
        <w:trPr>
          <w:cantSplit/>
        </w:trPr>
        <w:tc>
          <w:tcPr>
            <w:tcW w:w="119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5780EB6" w14:textId="77777777" w:rsidR="00BE79F5" w:rsidRPr="00737C39" w:rsidRDefault="00BE79F5" w:rsidP="00960F43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4337" w:type="dxa"/>
            <w:gridSpan w:val="3"/>
            <w:vMerge/>
            <w:tcBorders>
              <w:bottom w:val="single" w:sz="12" w:space="0" w:color="auto"/>
            </w:tcBorders>
            <w:vAlign w:val="center"/>
            <w:hideMark/>
          </w:tcPr>
          <w:p w14:paraId="39D90FD2" w14:textId="77777777" w:rsidR="00BE79F5" w:rsidRPr="00737C39" w:rsidRDefault="00BE79F5" w:rsidP="00960F43">
            <w:pPr>
              <w:rPr>
                <w:noProof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40AB80" w14:textId="77777777" w:rsidR="00BE79F5" w:rsidRPr="00737C39" w:rsidRDefault="00BE79F5" w:rsidP="00B21EF5">
            <w:pPr>
              <w:pStyle w:val="TSBHeaderRight14"/>
              <w:rPr>
                <w:noProof/>
              </w:rPr>
            </w:pPr>
            <w:r w:rsidRPr="00737C39">
              <w:rPr>
                <w:noProof/>
              </w:rPr>
              <w:t>Original: English</w:t>
            </w:r>
          </w:p>
        </w:tc>
      </w:tr>
      <w:tr w:rsidR="00BE79F5" w:rsidRPr="00737C39" w14:paraId="59E74E8D" w14:textId="77777777" w:rsidTr="00994CBB">
        <w:trPr>
          <w:cantSplit/>
        </w:trPr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0FC63A2E" w14:textId="77777777" w:rsidR="00BE79F5" w:rsidRPr="00737C39" w:rsidRDefault="00BE79F5" w:rsidP="00960F43">
            <w:pPr>
              <w:rPr>
                <w:b/>
                <w:bCs/>
                <w:noProof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737C39">
              <w:rPr>
                <w:b/>
                <w:bCs/>
                <w:noProof/>
              </w:rPr>
              <w:t>Question(s):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42B2B7E6" w14:textId="77777777" w:rsidR="00BE79F5" w:rsidRPr="00737C39" w:rsidRDefault="00BE79F5" w:rsidP="00B21EF5">
            <w:pPr>
              <w:pStyle w:val="TSBHeaderQuestion"/>
              <w:rPr>
                <w:noProof/>
              </w:rPr>
            </w:pPr>
            <w:r w:rsidRPr="00737C39">
              <w:rPr>
                <w:noProof/>
              </w:rPr>
              <w:t>N/A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D45CD71" w14:textId="0CD176CD" w:rsidR="00BE79F5" w:rsidRPr="00737C39" w:rsidRDefault="00B87AAC" w:rsidP="00B21EF5">
            <w:pPr>
              <w:pStyle w:val="VenueDate"/>
              <w:rPr>
                <w:noProof/>
              </w:rPr>
            </w:pPr>
            <w:r w:rsidRPr="00B87AAC">
              <w:rPr>
                <w:noProof/>
              </w:rPr>
              <w:t>Geneva, 30 May-2 June 2023</w:t>
            </w:r>
          </w:p>
        </w:tc>
      </w:tr>
      <w:tr w:rsidR="00BE79F5" w:rsidRPr="00737C39" w14:paraId="11A4846A" w14:textId="77777777" w:rsidTr="11CC8D96">
        <w:trPr>
          <w:cantSplit/>
        </w:trPr>
        <w:tc>
          <w:tcPr>
            <w:tcW w:w="9639" w:type="dxa"/>
            <w:gridSpan w:val="5"/>
            <w:hideMark/>
          </w:tcPr>
          <w:p w14:paraId="19BD63A6" w14:textId="0BFDCEFE" w:rsidR="00BE79F5" w:rsidRPr="00737C39" w:rsidRDefault="00BE79F5" w:rsidP="00960F43">
            <w:pPr>
              <w:jc w:val="center"/>
              <w:rPr>
                <w:b/>
                <w:bCs/>
                <w:noProof/>
              </w:rPr>
            </w:pPr>
            <w:bookmarkStart w:id="6" w:name="dtitle" w:colFirst="0" w:colLast="0"/>
            <w:bookmarkEnd w:id="4"/>
            <w:bookmarkEnd w:id="5"/>
            <w:r w:rsidRPr="00737C39">
              <w:rPr>
                <w:b/>
                <w:bCs/>
                <w:noProof/>
              </w:rPr>
              <w:t>TD</w:t>
            </w:r>
          </w:p>
        </w:tc>
      </w:tr>
      <w:tr w:rsidR="00BE79F5" w:rsidRPr="00737C39" w14:paraId="65519045" w14:textId="77777777" w:rsidTr="11CC8D96">
        <w:trPr>
          <w:cantSplit/>
        </w:trPr>
        <w:tc>
          <w:tcPr>
            <w:tcW w:w="1551" w:type="dxa"/>
            <w:gridSpan w:val="2"/>
            <w:hideMark/>
          </w:tcPr>
          <w:p w14:paraId="6F789751" w14:textId="77777777" w:rsidR="00BE79F5" w:rsidRPr="00737C39" w:rsidRDefault="00BE79F5" w:rsidP="00960F43">
            <w:pPr>
              <w:rPr>
                <w:b/>
                <w:bCs/>
                <w:noProof/>
              </w:rPr>
            </w:pPr>
            <w:bookmarkStart w:id="7" w:name="dsource" w:colFirst="1" w:colLast="1"/>
            <w:bookmarkEnd w:id="6"/>
            <w:r w:rsidRPr="00737C39">
              <w:rPr>
                <w:b/>
                <w:bCs/>
                <w:noProof/>
              </w:rPr>
              <w:t>Source:</w:t>
            </w:r>
          </w:p>
        </w:tc>
        <w:tc>
          <w:tcPr>
            <w:tcW w:w="8088" w:type="dxa"/>
            <w:gridSpan w:val="3"/>
            <w:hideMark/>
          </w:tcPr>
          <w:p w14:paraId="00520334" w14:textId="5089A78B" w:rsidR="00BE79F5" w:rsidRPr="00737C39" w:rsidRDefault="00BE79F5" w:rsidP="00B21EF5">
            <w:pPr>
              <w:pStyle w:val="TSBHeaderSource"/>
              <w:rPr>
                <w:noProof/>
              </w:rPr>
            </w:pPr>
            <w:r w:rsidRPr="00737C39">
              <w:rPr>
                <w:noProof/>
              </w:rPr>
              <w:t>TSB</w:t>
            </w:r>
          </w:p>
        </w:tc>
      </w:tr>
      <w:tr w:rsidR="00BE79F5" w:rsidRPr="00737C39" w14:paraId="33D32FD2" w14:textId="77777777" w:rsidTr="11CC8D96">
        <w:trPr>
          <w:cantSplit/>
        </w:trPr>
        <w:tc>
          <w:tcPr>
            <w:tcW w:w="1551" w:type="dxa"/>
            <w:gridSpan w:val="2"/>
            <w:hideMark/>
          </w:tcPr>
          <w:p w14:paraId="0518919F" w14:textId="77777777" w:rsidR="00BE79F5" w:rsidRPr="00737C39" w:rsidRDefault="00BE79F5" w:rsidP="00960F43">
            <w:pPr>
              <w:rPr>
                <w:b/>
                <w:bCs/>
                <w:noProof/>
              </w:rPr>
            </w:pPr>
            <w:bookmarkStart w:id="8" w:name="dtitle1" w:colFirst="1" w:colLast="1"/>
            <w:bookmarkEnd w:id="7"/>
            <w:r w:rsidRPr="00737C39">
              <w:rPr>
                <w:b/>
                <w:bCs/>
                <w:noProof/>
              </w:rPr>
              <w:t>Title:</w:t>
            </w:r>
          </w:p>
        </w:tc>
        <w:tc>
          <w:tcPr>
            <w:tcW w:w="8088" w:type="dxa"/>
            <w:gridSpan w:val="3"/>
            <w:hideMark/>
          </w:tcPr>
          <w:p w14:paraId="1A972781" w14:textId="61F60377" w:rsidR="00BE79F5" w:rsidRPr="00737C39" w:rsidRDefault="003212B2" w:rsidP="00B21EF5">
            <w:pPr>
              <w:pStyle w:val="TSBHeaderTitle"/>
              <w:rPr>
                <w:noProof/>
              </w:rPr>
            </w:pPr>
            <w:r>
              <w:rPr>
                <w:noProof/>
              </w:rPr>
              <w:t>Planned interim TSAG meetings</w:t>
            </w:r>
            <w:r w:rsidR="00B87AAC">
              <w:rPr>
                <w:noProof/>
              </w:rPr>
              <w:t xml:space="preserve"> (June 2023 – March 2024)</w:t>
            </w:r>
          </w:p>
        </w:tc>
      </w:tr>
      <w:bookmarkEnd w:id="2"/>
      <w:bookmarkEnd w:id="8"/>
      <w:tr w:rsidR="00960F43" w:rsidRPr="00D76A31" w14:paraId="3E35D1FA" w14:textId="77777777" w:rsidTr="11CC8D96"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7A8347" w14:textId="77777777" w:rsidR="00960F43" w:rsidRPr="00737C39" w:rsidRDefault="00960F43" w:rsidP="00960F43">
            <w:pPr>
              <w:rPr>
                <w:b/>
                <w:bCs/>
                <w:noProof/>
              </w:rPr>
            </w:pPr>
            <w:r w:rsidRPr="00737C39">
              <w:rPr>
                <w:b/>
                <w:bCs/>
                <w:noProof/>
              </w:rPr>
              <w:t>Contact: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B0B1B99" w14:textId="6F78014F" w:rsidR="0060323E" w:rsidRPr="00737C39" w:rsidRDefault="009557FB" w:rsidP="00084ABF">
            <w:pPr>
              <w:rPr>
                <w:noProof/>
              </w:rPr>
            </w:pPr>
            <w:r>
              <w:rPr>
                <w:noProof/>
              </w:rPr>
              <w:t>Martin Euchner</w:t>
            </w:r>
            <w:r>
              <w:rPr>
                <w:noProof/>
              </w:rPr>
              <w:br/>
            </w:r>
            <w:r w:rsidR="005D5F99" w:rsidRPr="00737C39">
              <w:rPr>
                <w:noProof/>
              </w:rPr>
              <w:t>TSB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42EB07E" w14:textId="18C1F4D6" w:rsidR="00960F43" w:rsidRPr="0086110A" w:rsidRDefault="00960F43" w:rsidP="00960F43">
            <w:pPr>
              <w:rPr>
                <w:lang w:val="de-DE"/>
              </w:rPr>
            </w:pPr>
            <w:r w:rsidRPr="0086110A">
              <w:rPr>
                <w:rFonts w:asciiTheme="majorBidi" w:hAnsiTheme="majorBidi" w:cstheme="majorBidi"/>
                <w:lang w:val="de-DE"/>
              </w:rPr>
              <w:t>Tel:</w:t>
            </w:r>
            <w:r w:rsidRPr="0086110A">
              <w:rPr>
                <w:rFonts w:asciiTheme="majorBidi" w:hAnsiTheme="majorBidi" w:cstheme="majorBidi"/>
                <w:lang w:val="de-DE"/>
              </w:rPr>
              <w:tab/>
            </w:r>
            <w:r w:rsidR="009557FB" w:rsidRPr="0086110A">
              <w:rPr>
                <w:rFonts w:asciiTheme="majorBidi" w:hAnsiTheme="majorBidi" w:cstheme="majorBidi"/>
                <w:lang w:val="de-DE"/>
              </w:rPr>
              <w:t>+41 22 730 5866</w:t>
            </w:r>
            <w:r w:rsidRPr="0086110A">
              <w:rPr>
                <w:rFonts w:asciiTheme="majorBidi" w:hAnsiTheme="majorBidi" w:cstheme="majorBidi"/>
                <w:lang w:val="de-DE"/>
              </w:rPr>
              <w:br/>
              <w:t xml:space="preserve">E-mail: </w:t>
            </w:r>
            <w:r w:rsidR="00D76A31">
              <w:fldChar w:fldCharType="begin"/>
            </w:r>
            <w:r w:rsidR="00D76A31" w:rsidRPr="00D76A31">
              <w:rPr>
                <w:lang w:val="de-DE"/>
              </w:rPr>
              <w:instrText>HYPERLINK "mailto:Martin.Euchner@itu.int"</w:instrText>
            </w:r>
            <w:r w:rsidR="00D76A31">
              <w:fldChar w:fldCharType="separate"/>
            </w:r>
            <w:r w:rsidR="009557FB" w:rsidRPr="0086110A">
              <w:rPr>
                <w:rStyle w:val="Hyperlink"/>
                <w:rFonts w:asciiTheme="majorBidi" w:hAnsiTheme="majorBidi" w:cstheme="majorBidi"/>
                <w:lang w:val="de-DE"/>
              </w:rPr>
              <w:t>Martin.Euchner@itu.int</w:t>
            </w:r>
            <w:r w:rsidR="00D76A31">
              <w:rPr>
                <w:rStyle w:val="Hyperlink"/>
                <w:rFonts w:asciiTheme="majorBidi" w:hAnsiTheme="majorBidi" w:cstheme="majorBidi"/>
                <w:lang w:val="de-DE"/>
              </w:rPr>
              <w:fldChar w:fldCharType="end"/>
            </w:r>
          </w:p>
        </w:tc>
      </w:tr>
    </w:tbl>
    <w:p w14:paraId="5BB49D9E" w14:textId="3BC805ED" w:rsidR="004B1D26" w:rsidRPr="0086110A" w:rsidRDefault="004B1D26">
      <w:pPr>
        <w:rPr>
          <w:rFonts w:ascii="Arial" w:hAnsi="Arial"/>
          <w:b/>
          <w:sz w:val="22"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9975AB" w:rsidRPr="00737C39" w14:paraId="734F6EDB" w14:textId="77777777" w:rsidTr="005B605C">
        <w:trPr>
          <w:cantSplit/>
        </w:trPr>
        <w:tc>
          <w:tcPr>
            <w:tcW w:w="1607" w:type="dxa"/>
          </w:tcPr>
          <w:p w14:paraId="7A1EC3F5" w14:textId="77777777" w:rsidR="009975AB" w:rsidRPr="00737C39" w:rsidRDefault="009975AB">
            <w:pPr>
              <w:spacing w:after="60"/>
              <w:rPr>
                <w:b/>
                <w:bCs/>
                <w:noProof/>
              </w:rPr>
            </w:pPr>
            <w:r w:rsidRPr="00737C39">
              <w:rPr>
                <w:b/>
                <w:bCs/>
                <w:noProof/>
              </w:rPr>
              <w:t>Abstract:</w:t>
            </w:r>
          </w:p>
        </w:tc>
        <w:tc>
          <w:tcPr>
            <w:tcW w:w="8032" w:type="dxa"/>
          </w:tcPr>
          <w:p w14:paraId="09509421" w14:textId="13654D1D" w:rsidR="002029E8" w:rsidRPr="00737C39" w:rsidRDefault="000B7F27" w:rsidP="00B21EF5">
            <w:pPr>
              <w:pStyle w:val="TSBHeaderSummary"/>
              <w:rPr>
                <w:noProof/>
              </w:rPr>
            </w:pPr>
            <w:r w:rsidRPr="00737C39">
              <w:rPr>
                <w:noProof/>
              </w:rPr>
              <w:t xml:space="preserve">This document </w:t>
            </w:r>
            <w:r w:rsidR="003212B2">
              <w:rPr>
                <w:noProof/>
              </w:rPr>
              <w:t>consolidates the planned interim TSAG meetings</w:t>
            </w:r>
            <w:r w:rsidR="00AF13EA">
              <w:rPr>
                <w:noProof/>
              </w:rPr>
              <w:t xml:space="preserve"> as </w:t>
            </w:r>
            <w:r w:rsidR="00F22798">
              <w:rPr>
                <w:noProof/>
              </w:rPr>
              <w:t>documented</w:t>
            </w:r>
            <w:r w:rsidR="00AF13EA">
              <w:rPr>
                <w:noProof/>
              </w:rPr>
              <w:t xml:space="preserve"> in the various </w:t>
            </w:r>
            <w:r w:rsidR="00F22798">
              <w:rPr>
                <w:noProof/>
              </w:rPr>
              <w:t>RG reports at this TSAG meeting</w:t>
            </w:r>
            <w:r w:rsidR="009975AB" w:rsidRPr="00737C39">
              <w:rPr>
                <w:noProof/>
              </w:rPr>
              <w:t>.</w:t>
            </w:r>
          </w:p>
        </w:tc>
      </w:tr>
    </w:tbl>
    <w:p w14:paraId="4559F59F" w14:textId="77777777" w:rsidR="00E07F21" w:rsidRPr="00737C39" w:rsidRDefault="00E07F21">
      <w:pPr>
        <w:tabs>
          <w:tab w:val="left" w:pos="1664"/>
        </w:tabs>
        <w:spacing w:after="60"/>
        <w:ind w:left="57"/>
        <w:rPr>
          <w:noProof/>
        </w:rPr>
      </w:pPr>
      <w:r w:rsidRPr="00737C39">
        <w:rPr>
          <w:b/>
          <w:bCs/>
          <w:noProof/>
        </w:rPr>
        <w:t>Action</w:t>
      </w:r>
      <w:r w:rsidRPr="00737C39">
        <w:rPr>
          <w:noProof/>
        </w:rPr>
        <w:t>:</w:t>
      </w:r>
      <w:r w:rsidRPr="00737C39">
        <w:rPr>
          <w:b/>
          <w:bCs/>
          <w:noProof/>
        </w:rPr>
        <w:tab/>
      </w:r>
      <w:r w:rsidRPr="00737C39">
        <w:rPr>
          <w:noProof/>
        </w:rPr>
        <w:t>This document is for information and discussion.</w:t>
      </w:r>
    </w:p>
    <w:p w14:paraId="45B8833D" w14:textId="5214BBFB" w:rsidR="001B6E58" w:rsidRPr="0086110A" w:rsidRDefault="001B6E58" w:rsidP="006244E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646"/>
        <w:gridCol w:w="1428"/>
        <w:gridCol w:w="929"/>
        <w:gridCol w:w="909"/>
        <w:gridCol w:w="2726"/>
        <w:gridCol w:w="1481"/>
      </w:tblGrid>
      <w:tr w:rsidR="00F97D7B" w:rsidRPr="009F019F" w14:paraId="3C51B7ED" w14:textId="77777777" w:rsidTr="00C32337">
        <w:trPr>
          <w:tblHeader/>
          <w:jc w:val="center"/>
        </w:trPr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61FF" w14:textId="77777777" w:rsidR="00B87AAC" w:rsidRPr="009F019F" w:rsidRDefault="00B87AAC">
            <w:pPr>
              <w:pStyle w:val="Tablehead"/>
              <w:keepNext w:val="0"/>
            </w:pPr>
            <w:r w:rsidRPr="009F019F">
              <w:t>#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4CE0" w14:textId="4F245F84" w:rsidR="00B87AAC" w:rsidRPr="009F019F" w:rsidRDefault="00B87AAC">
            <w:pPr>
              <w:pStyle w:val="Tablehead"/>
            </w:pPr>
            <w:r w:rsidRPr="009F019F">
              <w:t>Date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1407" w14:textId="77777777" w:rsidR="00B87AAC" w:rsidRPr="009F019F" w:rsidRDefault="00B87AAC">
            <w:pPr>
              <w:pStyle w:val="Tablehead"/>
            </w:pPr>
            <w:r w:rsidRPr="009F019F">
              <w:t>Time</w:t>
            </w:r>
            <w:r w:rsidRPr="009F019F">
              <w:rPr>
                <w:rStyle w:val="FootnoteReference"/>
              </w:rPr>
              <w:footnoteReference w:id="2"/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F248A" w14:textId="77777777" w:rsidR="00B87AAC" w:rsidRPr="009F019F" w:rsidRDefault="00B87AAC">
            <w:pPr>
              <w:pStyle w:val="Tablehead"/>
            </w:pPr>
            <w:r w:rsidRPr="009F019F">
              <w:t>Format</w:t>
            </w:r>
            <w:r w:rsidRPr="009F019F">
              <w:rPr>
                <w:rStyle w:val="FootnoteReference"/>
                <w:rFonts w:ascii="BundesSans Office" w:hAnsi="BundesSans Office"/>
                <w:lang w:eastAsia="zh-CN"/>
              </w:rPr>
              <w:footnoteReference w:id="3"/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098D5D" w14:textId="77777777" w:rsidR="00B87AAC" w:rsidRPr="009F019F" w:rsidRDefault="00B87AAC">
            <w:pPr>
              <w:pStyle w:val="Tablehead"/>
            </w:pPr>
            <w:r w:rsidRPr="009F019F">
              <w:t>TSAG Group</w:t>
            </w:r>
          </w:p>
        </w:tc>
        <w:tc>
          <w:tcPr>
            <w:tcW w:w="2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EA59" w14:textId="77777777" w:rsidR="00B87AAC" w:rsidRPr="009F019F" w:rsidRDefault="00B87AAC">
            <w:pPr>
              <w:pStyle w:val="Tablehead"/>
            </w:pPr>
            <w:r w:rsidRPr="009F019F">
              <w:t>Information</w:t>
            </w:r>
            <w:r w:rsidRPr="009F019F">
              <w:br/>
              <w:t>(</w:t>
            </w:r>
            <w:proofErr w:type="spellStart"/>
            <w:r w:rsidRPr="009F019F">
              <w:t>ToR</w:t>
            </w:r>
            <w:proofErr w:type="spellEnd"/>
            <w:r w:rsidRPr="009F019F">
              <w:t>/scope/main topic)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14:paraId="42AB2FB3" w14:textId="77777777" w:rsidR="00B87AAC" w:rsidRPr="009F019F" w:rsidRDefault="00B87AAC">
            <w:pPr>
              <w:pStyle w:val="Tablehead"/>
            </w:pPr>
            <w:r w:rsidRPr="009F019F">
              <w:t xml:space="preserve">Submission </w:t>
            </w:r>
            <w:r w:rsidRPr="009F019F">
              <w:br/>
              <w:t>deadline</w:t>
            </w:r>
          </w:p>
        </w:tc>
      </w:tr>
      <w:tr w:rsidR="00F97D7B" w:rsidRPr="009F019F" w14:paraId="5EB581F9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D233" w14:textId="77777777" w:rsidR="00404786" w:rsidRPr="009F019F" w:rsidRDefault="00404786" w:rsidP="00404786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AD77" w14:textId="2A641A0A" w:rsidR="00404786" w:rsidRPr="00B47D91" w:rsidRDefault="00404786" w:rsidP="00404786">
            <w:pPr>
              <w:pStyle w:val="Tabletext"/>
            </w:pPr>
            <w:r w:rsidRPr="00670DF2">
              <w:rPr>
                <w:rFonts w:eastAsia="SimSun"/>
              </w:rPr>
              <w:t>27 June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9E40" w14:textId="5D47B9DD" w:rsidR="00404786" w:rsidRPr="00B47D91" w:rsidRDefault="00404786" w:rsidP="00404786">
            <w:pPr>
              <w:pStyle w:val="Tabletext"/>
              <w:jc w:val="center"/>
            </w:pPr>
            <w:r>
              <w:rPr>
                <w:rFonts w:eastAsia="SimSun"/>
              </w:rPr>
              <w:t>1200</w:t>
            </w:r>
            <w:r w:rsidRPr="00670DF2">
              <w:rPr>
                <w:rFonts w:eastAsia="SimSun"/>
              </w:rPr>
              <w:t>-1</w:t>
            </w:r>
            <w:r>
              <w:rPr>
                <w:rFonts w:eastAsia="SimSun"/>
              </w:rPr>
              <w:t>5</w:t>
            </w:r>
            <w:r w:rsidRPr="00670DF2">
              <w:rPr>
                <w:rFonts w:eastAsia="SimSun"/>
              </w:rPr>
              <w:t>00</w:t>
            </w:r>
            <w:r>
              <w:t xml:space="preserve"> hours (</w:t>
            </w:r>
            <w:r w:rsidRPr="00B75125">
              <w:t>UTC+0</w:t>
            </w:r>
            <w:r>
              <w:t>2</w:t>
            </w:r>
            <w:r w:rsidRPr="00B75125">
              <w:t>:00</w:t>
            </w:r>
            <w:r>
              <w:t>)</w:t>
            </w:r>
          </w:p>
        </w:tc>
        <w:tc>
          <w:tcPr>
            <w:tcW w:w="929" w:type="dxa"/>
            <w:shd w:val="clear" w:color="auto" w:fill="auto"/>
          </w:tcPr>
          <w:p w14:paraId="2628C5EF" w14:textId="23B23106" w:rsidR="00404786" w:rsidRPr="00B47D91" w:rsidRDefault="00404786" w:rsidP="0040478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053E1CA6" w14:textId="060F6F93" w:rsidR="00404786" w:rsidRPr="00B47D91" w:rsidRDefault="00404786" w:rsidP="00404786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AFF9" w14:textId="19381D51" w:rsidR="00404786" w:rsidRPr="00B47D91" w:rsidRDefault="00404786" w:rsidP="00404786">
            <w:pPr>
              <w:pStyle w:val="Tabletext"/>
              <w:rPr>
                <w:szCs w:val="22"/>
                <w:lang w:val="en-US"/>
              </w:rPr>
            </w:pPr>
            <w:r w:rsidRPr="0030226F">
              <w:rPr>
                <w:rFonts w:eastAsia="SimSun"/>
                <w:lang w:val="fr-FR"/>
              </w:rPr>
              <w:t>Progress Rec. ITU-T A.1</w:t>
            </w:r>
          </w:p>
        </w:tc>
        <w:tc>
          <w:tcPr>
            <w:tcW w:w="1481" w:type="dxa"/>
          </w:tcPr>
          <w:p w14:paraId="65B4A89D" w14:textId="18C967C6" w:rsidR="00404786" w:rsidRPr="00B47D91" w:rsidRDefault="00404786" w:rsidP="00404786">
            <w:pPr>
              <w:pStyle w:val="Tabletext"/>
              <w:jc w:val="center"/>
            </w:pPr>
            <w:r w:rsidRPr="00670DF2">
              <w:rPr>
                <w:rFonts w:eastAsia="SimSun"/>
              </w:rPr>
              <w:t>17 June 2023</w:t>
            </w:r>
          </w:p>
        </w:tc>
      </w:tr>
      <w:tr w:rsidR="00F97D7B" w:rsidRPr="009F019F" w14:paraId="2B49E1E5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DC77" w14:textId="77777777" w:rsidR="00404786" w:rsidRPr="009F019F" w:rsidRDefault="00404786" w:rsidP="00404786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7E4D" w14:textId="76105EEB" w:rsidR="00404786" w:rsidRPr="00670DF2" w:rsidRDefault="00404786" w:rsidP="00404786">
            <w:pPr>
              <w:pStyle w:val="Tabletext"/>
              <w:rPr>
                <w:rFonts w:eastAsia="SimSun"/>
              </w:rPr>
            </w:pPr>
            <w:r w:rsidRPr="00670DF2">
              <w:rPr>
                <w:rFonts w:eastAsia="SimSun"/>
              </w:rPr>
              <w:t>4 July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04DE" w14:textId="6D164179" w:rsidR="00404786" w:rsidRDefault="00404786" w:rsidP="00404786">
            <w:pPr>
              <w:pStyle w:val="Tabletex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1200</w:t>
            </w:r>
            <w:r w:rsidRPr="00670DF2">
              <w:rPr>
                <w:rFonts w:eastAsia="SimSun"/>
              </w:rPr>
              <w:t>-1</w:t>
            </w:r>
            <w:r>
              <w:rPr>
                <w:rFonts w:eastAsia="SimSun"/>
              </w:rPr>
              <w:t>5</w:t>
            </w:r>
            <w:r w:rsidRPr="00670DF2">
              <w:rPr>
                <w:rFonts w:eastAsia="SimSun"/>
              </w:rPr>
              <w:t>00</w:t>
            </w:r>
            <w:r>
              <w:t xml:space="preserve"> hours (</w:t>
            </w:r>
            <w:r w:rsidRPr="00B75125">
              <w:t>UTC+0</w:t>
            </w:r>
            <w:r>
              <w:t>2</w:t>
            </w:r>
            <w:r w:rsidRPr="00B75125">
              <w:t>:00</w:t>
            </w:r>
            <w:r>
              <w:t>)</w:t>
            </w:r>
          </w:p>
        </w:tc>
        <w:tc>
          <w:tcPr>
            <w:tcW w:w="929" w:type="dxa"/>
            <w:shd w:val="clear" w:color="auto" w:fill="auto"/>
          </w:tcPr>
          <w:p w14:paraId="5E0CC1FE" w14:textId="09DAB293" w:rsidR="00404786" w:rsidRDefault="00404786" w:rsidP="0040478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2A7B052A" w14:textId="26016F5F" w:rsidR="00404786" w:rsidRDefault="00404786" w:rsidP="00404786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F892" w14:textId="201A4B4F" w:rsidR="00404786" w:rsidRPr="0030226F" w:rsidRDefault="00404786" w:rsidP="00404786">
            <w:pPr>
              <w:pStyle w:val="Tabletext"/>
              <w:rPr>
                <w:rFonts w:eastAsia="SimSun"/>
                <w:lang w:val="fr-FR"/>
              </w:rPr>
            </w:pPr>
            <w:r w:rsidRPr="0030226F">
              <w:rPr>
                <w:rFonts w:eastAsia="SimSun"/>
                <w:lang w:val="fr-FR"/>
              </w:rPr>
              <w:t>Progress Rec. ITU-T A.7</w:t>
            </w:r>
          </w:p>
        </w:tc>
        <w:tc>
          <w:tcPr>
            <w:tcW w:w="1481" w:type="dxa"/>
          </w:tcPr>
          <w:p w14:paraId="3129CA7D" w14:textId="2BC7C73A" w:rsidR="00404786" w:rsidRPr="00670DF2" w:rsidRDefault="00404786" w:rsidP="00404786">
            <w:pPr>
              <w:pStyle w:val="Tabletext"/>
              <w:jc w:val="center"/>
              <w:rPr>
                <w:rFonts w:eastAsia="SimSun"/>
              </w:rPr>
            </w:pPr>
            <w:r w:rsidRPr="00670DF2">
              <w:rPr>
                <w:rFonts w:eastAsia="SimSun"/>
              </w:rPr>
              <w:t>24 June 2023</w:t>
            </w:r>
          </w:p>
        </w:tc>
      </w:tr>
      <w:tr w:rsidR="00F97D7B" w:rsidRPr="009F019F" w14:paraId="5367DD72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29C1" w14:textId="77777777" w:rsidR="004929BD" w:rsidRPr="009F019F" w:rsidRDefault="004929BD" w:rsidP="004929BD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BC1D" w14:textId="58BAAC7D" w:rsidR="004929BD" w:rsidRPr="00B47D91" w:rsidRDefault="584174C0" w:rsidP="004929BD">
            <w:pPr>
              <w:pStyle w:val="Tabletext"/>
            </w:pPr>
            <w:r w:rsidRPr="00B47D91">
              <w:t>5 July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3728" w14:textId="2ADD7EB6" w:rsidR="004929BD" w:rsidRDefault="584174C0" w:rsidP="004929BD">
            <w:pPr>
              <w:pStyle w:val="Tabletext"/>
              <w:jc w:val="center"/>
            </w:pPr>
            <w:r w:rsidRPr="00B47D91">
              <w:t>1300-1430</w:t>
            </w:r>
            <w:r w:rsidR="00412A77">
              <w:t xml:space="preserve"> hours</w:t>
            </w:r>
          </w:p>
          <w:p w14:paraId="036F66B3" w14:textId="561D382B" w:rsidR="00412A77" w:rsidRPr="00B47D91" w:rsidRDefault="00412A77" w:rsidP="004929BD">
            <w:pPr>
              <w:pStyle w:val="Tabletext"/>
              <w:jc w:val="center"/>
            </w:pPr>
            <w:r w:rsidRPr="00B75125">
              <w:t>(UTC+02:00)</w:t>
            </w:r>
          </w:p>
        </w:tc>
        <w:tc>
          <w:tcPr>
            <w:tcW w:w="929" w:type="dxa"/>
            <w:shd w:val="clear" w:color="auto" w:fill="auto"/>
          </w:tcPr>
          <w:p w14:paraId="63C3A369" w14:textId="66C870FC" w:rsidR="004929BD" w:rsidRPr="00B47D91" w:rsidRDefault="584174C0" w:rsidP="004929BD">
            <w:pPr>
              <w:pStyle w:val="Tabletext"/>
              <w:jc w:val="center"/>
            </w:pPr>
            <w:r w:rsidRPr="00B47D91">
              <w:t>V</w:t>
            </w:r>
          </w:p>
        </w:tc>
        <w:tc>
          <w:tcPr>
            <w:tcW w:w="909" w:type="dxa"/>
            <w:shd w:val="clear" w:color="auto" w:fill="auto"/>
          </w:tcPr>
          <w:p w14:paraId="6360F0CC" w14:textId="03CB785F" w:rsidR="004929BD" w:rsidRPr="00B47D91" w:rsidRDefault="584174C0" w:rsidP="004929BD">
            <w:pPr>
              <w:pStyle w:val="Tabletext"/>
              <w:jc w:val="center"/>
            </w:pPr>
            <w:r w:rsidRPr="00B47D91">
              <w:t>RG-WPR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09A2" w14:textId="07269088" w:rsidR="000D70B8" w:rsidRPr="000D70B8" w:rsidRDefault="000D70B8" w:rsidP="000D70B8">
            <w:pPr>
              <w:pStyle w:val="Tabletext"/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Revisions for the baseline text (TD214</w:t>
            </w:r>
            <w:r w:rsidR="008345D2">
              <w:rPr>
                <w:szCs w:val="22"/>
                <w:lang w:val="en-US"/>
              </w:rPr>
              <w:t>R</w:t>
            </w:r>
            <w:r w:rsidRPr="000D70B8">
              <w:rPr>
                <w:szCs w:val="22"/>
                <w:lang w:val="en-US"/>
              </w:rPr>
              <w:t>1) concerning:</w:t>
            </w:r>
          </w:p>
          <w:p w14:paraId="7C1F4924" w14:textId="3C05B2AC" w:rsidR="000D70B8" w:rsidRPr="000D70B8" w:rsidRDefault="000D70B8" w:rsidP="0002122B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definitions of KPIs</w:t>
            </w:r>
          </w:p>
          <w:p w14:paraId="44BE2AF0" w14:textId="3FEE65E6" w:rsidR="000D70B8" w:rsidRDefault="000D70B8" w:rsidP="0002122B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relative priorities of KPIs</w:t>
            </w:r>
          </w:p>
          <w:p w14:paraId="1902B367" w14:textId="4EF63700" w:rsidR="004929BD" w:rsidRPr="000D70B8" w:rsidRDefault="000D70B8" w:rsidP="000D70B8">
            <w:pPr>
              <w:pStyle w:val="Tabletext"/>
              <w:numPr>
                <w:ilvl w:val="0"/>
                <w:numId w:val="19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possible new structures</w:t>
            </w:r>
          </w:p>
        </w:tc>
        <w:tc>
          <w:tcPr>
            <w:tcW w:w="1481" w:type="dxa"/>
          </w:tcPr>
          <w:p w14:paraId="17A94279" w14:textId="13763333" w:rsidR="004929BD" w:rsidRPr="00B47D91" w:rsidRDefault="584174C0" w:rsidP="004929BD">
            <w:pPr>
              <w:pStyle w:val="Tabletext"/>
              <w:jc w:val="center"/>
            </w:pPr>
            <w:r w:rsidRPr="00B47D91">
              <w:t xml:space="preserve">28 </w:t>
            </w:r>
            <w:r w:rsidR="08642B73" w:rsidRPr="00B47D91">
              <w:t>June 2023</w:t>
            </w:r>
          </w:p>
        </w:tc>
      </w:tr>
      <w:tr w:rsidR="00710693" w:rsidRPr="009F019F" w14:paraId="54AAFC9F" w14:textId="77777777" w:rsidTr="0029196C">
        <w:trPr>
          <w:cantSplit/>
          <w:trHeight w:val="5386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E60C" w14:textId="77777777" w:rsidR="00710693" w:rsidRPr="009F019F" w:rsidRDefault="00710693" w:rsidP="00710693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1387" w14:textId="54E794A1" w:rsidR="00710693" w:rsidRPr="00B47D91" w:rsidRDefault="00703992" w:rsidP="00710693">
            <w:pPr>
              <w:pStyle w:val="Tabletext"/>
            </w:pPr>
            <w:r>
              <w:rPr>
                <w:rFonts w:eastAsia="SimSun"/>
              </w:rPr>
              <w:t>24 July</w:t>
            </w:r>
            <w:r w:rsidR="00710693" w:rsidRPr="00C12DE3">
              <w:rPr>
                <w:rFonts w:eastAsia="SimSun"/>
              </w:rP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1295" w14:textId="58B4C9E8" w:rsidR="00710693" w:rsidRPr="00B47D91" w:rsidRDefault="00710693" w:rsidP="00710693">
            <w:pPr>
              <w:pStyle w:val="Tabletext"/>
              <w:jc w:val="center"/>
            </w:pPr>
            <w:r>
              <w:rPr>
                <w:lang w:val="en-US"/>
              </w:rPr>
              <w:t>1300-1500 hours (UTC+01:00)</w:t>
            </w:r>
          </w:p>
        </w:tc>
        <w:tc>
          <w:tcPr>
            <w:tcW w:w="929" w:type="dxa"/>
            <w:shd w:val="clear" w:color="auto" w:fill="auto"/>
          </w:tcPr>
          <w:p w14:paraId="0BA7D7BE" w14:textId="23454122" w:rsidR="00710693" w:rsidRPr="00B47D91" w:rsidRDefault="00710693" w:rsidP="00710693">
            <w:pPr>
              <w:pStyle w:val="Tabletext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09" w:type="dxa"/>
            <w:shd w:val="clear" w:color="auto" w:fill="auto"/>
          </w:tcPr>
          <w:p w14:paraId="410C3FEF" w14:textId="682AA747" w:rsidR="00710693" w:rsidRPr="00B47D91" w:rsidRDefault="00710693" w:rsidP="00710693">
            <w:pPr>
              <w:pStyle w:val="Tabletext"/>
              <w:jc w:val="center"/>
            </w:pPr>
            <w:r>
              <w:rPr>
                <w:lang w:val="en-US"/>
              </w:rPr>
              <w:t>RG-DT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3D89" w14:textId="77777777" w:rsidR="00710693" w:rsidRPr="00710693" w:rsidRDefault="00710693" w:rsidP="00710693">
            <w:pPr>
              <w:pStyle w:val="m7315952144655343828tabletex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 w:rsidRPr="00710693">
              <w:rPr>
                <w:rFonts w:ascii="Times New Roman" w:eastAsia="Times New Roman" w:hAnsi="Times New Roman" w:cs="Times New Roman"/>
              </w:rPr>
              <w:t xml:space="preserve">Collect inputs to be used for performing a gap analysis on the activities and studies on digital transformation in ITU-T, ITU-D and ITU-R as well as in other standardization </w:t>
            </w:r>
            <w:proofErr w:type="gramStart"/>
            <w:r w:rsidRPr="00710693">
              <w:rPr>
                <w:rFonts w:ascii="Times New Roman" w:eastAsia="Times New Roman" w:hAnsi="Times New Roman" w:cs="Times New Roman"/>
              </w:rPr>
              <w:t>bodies;</w:t>
            </w:r>
            <w:proofErr w:type="gramEnd"/>
          </w:p>
          <w:p w14:paraId="2B57029B" w14:textId="77777777" w:rsidR="00710693" w:rsidRPr="00710693" w:rsidRDefault="00710693" w:rsidP="00710693">
            <w:pPr>
              <w:pStyle w:val="m7315952144655343828tabletex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 w:rsidRPr="00710693">
              <w:rPr>
                <w:rFonts w:ascii="Times New Roman" w:eastAsia="Times New Roman" w:hAnsi="Times New Roman" w:cs="Times New Roman"/>
              </w:rPr>
              <w:t xml:space="preserve">Consider inter alia, definitions, concepts, system architectures, use-cases, fundamental underlying technologies, interoperability, and the ecosystem of digital </w:t>
            </w:r>
            <w:proofErr w:type="gramStart"/>
            <w:r w:rsidRPr="00710693">
              <w:rPr>
                <w:rFonts w:ascii="Times New Roman" w:eastAsia="Times New Roman" w:hAnsi="Times New Roman" w:cs="Times New Roman"/>
              </w:rPr>
              <w:t>transformation;</w:t>
            </w:r>
            <w:proofErr w:type="gramEnd"/>
          </w:p>
          <w:p w14:paraId="0DFD783D" w14:textId="7F52ECE5" w:rsidR="00710693" w:rsidRPr="00710693" w:rsidRDefault="00710693" w:rsidP="0029196C">
            <w:pPr>
              <w:pStyle w:val="m7315952144655343828tabletext"/>
              <w:numPr>
                <w:ilvl w:val="0"/>
                <w:numId w:val="24"/>
              </w:numPr>
              <w:spacing w:after="0" w:afterAutospacing="0"/>
              <w:ind w:left="357" w:hanging="357"/>
              <w:rPr>
                <w:rFonts w:eastAsia="Times New Roman"/>
              </w:rPr>
            </w:pPr>
            <w:r w:rsidRPr="00710693">
              <w:rPr>
                <w:rFonts w:ascii="Times New Roman" w:hAnsi="Times New Roman" w:cs="Times New Roman"/>
                <w:lang w:val="en-US"/>
              </w:rPr>
              <w:t xml:space="preserve">Develop draft </w:t>
            </w:r>
            <w:r w:rsidRPr="00710693">
              <w:rPr>
                <w:rFonts w:ascii="Times New Roman" w:hAnsi="Times New Roman" w:cs="Times New Roman"/>
              </w:rPr>
              <w:t>new Resolution WTSA on digital transformation.</w:t>
            </w:r>
          </w:p>
        </w:tc>
        <w:tc>
          <w:tcPr>
            <w:tcW w:w="1481" w:type="dxa"/>
          </w:tcPr>
          <w:p w14:paraId="4FFA696B" w14:textId="087DFF57" w:rsidR="00710693" w:rsidRPr="00B47D91" w:rsidRDefault="00710693" w:rsidP="00710693">
            <w:pPr>
              <w:pStyle w:val="Tabletext"/>
              <w:jc w:val="center"/>
            </w:pPr>
            <w:r>
              <w:rPr>
                <w:lang w:val="en-US"/>
              </w:rPr>
              <w:t>16 July 2023</w:t>
            </w:r>
          </w:p>
        </w:tc>
      </w:tr>
      <w:tr w:rsidR="00F97D7B" w:rsidRPr="009F019F" w14:paraId="5A6D94CB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2ED0" w14:textId="77777777" w:rsidR="00294FF5" w:rsidRPr="009F019F" w:rsidRDefault="00294FF5" w:rsidP="00294FF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B794" w14:textId="06D04EC2" w:rsidR="00294FF5" w:rsidRPr="009F019F" w:rsidRDefault="00294FF5" w:rsidP="00294FF5">
            <w:pPr>
              <w:pStyle w:val="Tabletext"/>
            </w:pPr>
            <w:r>
              <w:t>2</w:t>
            </w:r>
            <w:r w:rsidR="60E61C11">
              <w:t>7</w:t>
            </w:r>
            <w:r>
              <w:t xml:space="preserve"> July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96B0" w14:textId="1F1BEBD2" w:rsidR="00294FF5" w:rsidRPr="00B75125" w:rsidRDefault="00294FF5" w:rsidP="00294FF5">
            <w:pPr>
              <w:pStyle w:val="Tabletext"/>
              <w:jc w:val="center"/>
            </w:pPr>
            <w:r w:rsidRPr="00B75125">
              <w:t>1300</w:t>
            </w:r>
            <w:r w:rsidR="00755061">
              <w:t>-</w:t>
            </w:r>
            <w:r w:rsidRPr="00B75125">
              <w:t>1500 hours (UTC+02:00)</w:t>
            </w:r>
          </w:p>
        </w:tc>
        <w:tc>
          <w:tcPr>
            <w:tcW w:w="929" w:type="dxa"/>
            <w:shd w:val="clear" w:color="auto" w:fill="auto"/>
          </w:tcPr>
          <w:p w14:paraId="6167A365" w14:textId="41360EA4" w:rsidR="00294FF5" w:rsidRPr="00B75125" w:rsidRDefault="00294FF5" w:rsidP="00294FF5">
            <w:pPr>
              <w:pStyle w:val="Tabletext"/>
              <w:jc w:val="center"/>
            </w:pPr>
            <w:r w:rsidRPr="00B75125">
              <w:t>V</w:t>
            </w:r>
          </w:p>
        </w:tc>
        <w:tc>
          <w:tcPr>
            <w:tcW w:w="909" w:type="dxa"/>
            <w:shd w:val="clear" w:color="auto" w:fill="auto"/>
          </w:tcPr>
          <w:p w14:paraId="5FF44224" w14:textId="51DC8FEE" w:rsidR="00294FF5" w:rsidRPr="00B75125" w:rsidRDefault="00294FF5" w:rsidP="00294FF5">
            <w:pPr>
              <w:pStyle w:val="Tabletext"/>
              <w:jc w:val="center"/>
            </w:pPr>
            <w:r w:rsidRPr="00B75125">
              <w:t>RG-IEM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40DC" w14:textId="3A98684B" w:rsidR="00294FF5" w:rsidRPr="009F019F" w:rsidRDefault="0030226F" w:rsidP="00294FF5">
            <w:pPr>
              <w:pStyle w:val="Tabletext"/>
            </w:pPr>
            <w:r>
              <w:t>CTO/</w:t>
            </w:r>
            <w:proofErr w:type="spellStart"/>
            <w:r>
              <w:t>CxO</w:t>
            </w:r>
            <w:proofErr w:type="spellEnd"/>
            <w:r>
              <w:t xml:space="preserve"> review</w:t>
            </w:r>
          </w:p>
        </w:tc>
        <w:tc>
          <w:tcPr>
            <w:tcW w:w="1481" w:type="dxa"/>
          </w:tcPr>
          <w:p w14:paraId="10B71356" w14:textId="7439659A" w:rsidR="00294FF5" w:rsidRPr="009F019F" w:rsidRDefault="002718DB" w:rsidP="00294FF5">
            <w:pPr>
              <w:pStyle w:val="Tabletext"/>
              <w:jc w:val="center"/>
            </w:pPr>
            <w:r>
              <w:t>1</w:t>
            </w:r>
            <w:r w:rsidR="3A1D3A5B">
              <w:t>9</w:t>
            </w:r>
            <w:r>
              <w:t xml:space="preserve"> July 2023</w:t>
            </w:r>
          </w:p>
        </w:tc>
      </w:tr>
      <w:tr w:rsidR="00F97D7B" w:rsidRPr="009F019F" w14:paraId="7BB68EDF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AF" w14:textId="77777777" w:rsidR="009A570E" w:rsidRPr="009F019F" w:rsidRDefault="009A570E" w:rsidP="009A570E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80AB" w14:textId="6AEE1C19" w:rsidR="009A570E" w:rsidRPr="009F019F" w:rsidRDefault="009A570E" w:rsidP="009A570E">
            <w:pPr>
              <w:pStyle w:val="Tabletext"/>
            </w:pPr>
            <w:r>
              <w:t xml:space="preserve">5 </w:t>
            </w:r>
            <w:r w:rsidR="005B7818">
              <w:t>Sep</w:t>
            </w:r>
            <w:r w:rsidR="00E57920">
              <w:t>tember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EEA5" w14:textId="69E7F182" w:rsidR="009A570E" w:rsidRPr="00B75125" w:rsidRDefault="009A570E" w:rsidP="009A570E">
            <w:pPr>
              <w:pStyle w:val="Tabletext"/>
              <w:jc w:val="center"/>
            </w:pPr>
            <w:r w:rsidRPr="00B75125">
              <w:t>1300</w:t>
            </w:r>
            <w:r w:rsidR="00755061">
              <w:t>-</w:t>
            </w:r>
            <w:r w:rsidRPr="00B75125">
              <w:t>1500 hours (UTC+02:00)</w:t>
            </w:r>
          </w:p>
        </w:tc>
        <w:tc>
          <w:tcPr>
            <w:tcW w:w="929" w:type="dxa"/>
            <w:shd w:val="clear" w:color="auto" w:fill="auto"/>
          </w:tcPr>
          <w:p w14:paraId="4DD01791" w14:textId="0236E783" w:rsidR="009A570E" w:rsidRPr="00B75125" w:rsidRDefault="009A570E" w:rsidP="009A570E">
            <w:pPr>
              <w:pStyle w:val="Tabletext"/>
              <w:jc w:val="center"/>
            </w:pPr>
            <w:r w:rsidRPr="00B75125">
              <w:t>V</w:t>
            </w:r>
          </w:p>
        </w:tc>
        <w:tc>
          <w:tcPr>
            <w:tcW w:w="909" w:type="dxa"/>
            <w:shd w:val="clear" w:color="auto" w:fill="auto"/>
          </w:tcPr>
          <w:p w14:paraId="4324F788" w14:textId="0F5C3594" w:rsidR="009A570E" w:rsidRPr="00B75125" w:rsidRDefault="009A570E" w:rsidP="009A570E">
            <w:pPr>
              <w:pStyle w:val="Tabletext"/>
              <w:jc w:val="center"/>
            </w:pPr>
            <w:r w:rsidRPr="00B75125">
              <w:t>RG-IEM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FEC9" w14:textId="52FD26F2" w:rsidR="009A570E" w:rsidRPr="009F019F" w:rsidRDefault="0030226F" w:rsidP="009A570E">
            <w:pPr>
              <w:pStyle w:val="Tabletext"/>
            </w:pPr>
            <w:r>
              <w:t>Workshop</w:t>
            </w:r>
          </w:p>
        </w:tc>
        <w:tc>
          <w:tcPr>
            <w:tcW w:w="1481" w:type="dxa"/>
          </w:tcPr>
          <w:p w14:paraId="319351D1" w14:textId="493F1EE9" w:rsidR="009A570E" w:rsidRPr="009F019F" w:rsidRDefault="00226D4C" w:rsidP="009A570E">
            <w:pPr>
              <w:pStyle w:val="Tabletext"/>
              <w:jc w:val="center"/>
            </w:pPr>
            <w:r>
              <w:t xml:space="preserve">28 </w:t>
            </w:r>
            <w:r w:rsidR="005B7818">
              <w:t>Aug</w:t>
            </w:r>
            <w:r w:rsidR="001770FC">
              <w:t>ust</w:t>
            </w:r>
            <w:r>
              <w:t xml:space="preserve"> 2023</w:t>
            </w:r>
          </w:p>
        </w:tc>
      </w:tr>
      <w:tr w:rsidR="00F97D7B" w:rsidRPr="009F019F" w14:paraId="29A5F9E2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4C92" w14:textId="77777777" w:rsidR="00404786" w:rsidRPr="009F019F" w:rsidRDefault="00404786" w:rsidP="00404786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4A10" w14:textId="1E333687" w:rsidR="00404786" w:rsidRDefault="00404786" w:rsidP="00404786">
            <w:pPr>
              <w:pStyle w:val="Tabletext"/>
            </w:pPr>
            <w:r w:rsidRPr="00670DF2">
              <w:rPr>
                <w:rFonts w:eastAsia="Batang"/>
              </w:rPr>
              <w:t>12 Sep</w:t>
            </w:r>
            <w:r>
              <w:rPr>
                <w:rFonts w:eastAsia="Batang"/>
              </w:rPr>
              <w:t>tember</w:t>
            </w:r>
            <w:r w:rsidRPr="00670DF2">
              <w:rPr>
                <w:rFonts w:eastAsia="Batang"/>
              </w:rP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3D86" w14:textId="2DBFA6AC" w:rsidR="00404786" w:rsidRPr="00B75125" w:rsidRDefault="00404786" w:rsidP="00404786">
            <w:pPr>
              <w:pStyle w:val="Tabletext"/>
              <w:jc w:val="center"/>
            </w:pPr>
            <w:r w:rsidRPr="00670DF2">
              <w:rPr>
                <w:rFonts w:eastAsia="SimSun"/>
              </w:rPr>
              <w:t>1300-1500</w:t>
            </w:r>
            <w:r>
              <w:t xml:space="preserve"> hours (</w:t>
            </w:r>
            <w:r w:rsidRPr="00B75125">
              <w:t>UTC+0</w:t>
            </w:r>
            <w:r>
              <w:t>2</w:t>
            </w:r>
            <w:r w:rsidRPr="00B75125">
              <w:t>:00</w:t>
            </w:r>
            <w:r>
              <w:t>)</w:t>
            </w:r>
          </w:p>
        </w:tc>
        <w:tc>
          <w:tcPr>
            <w:tcW w:w="929" w:type="dxa"/>
            <w:shd w:val="clear" w:color="auto" w:fill="auto"/>
          </w:tcPr>
          <w:p w14:paraId="164E253C" w14:textId="2C69CEDB" w:rsidR="00404786" w:rsidRPr="00B75125" w:rsidRDefault="00404786" w:rsidP="0040478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4EF72352" w14:textId="72316E23" w:rsidR="00404786" w:rsidRPr="00B75125" w:rsidRDefault="00404786" w:rsidP="00404786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E74A" w14:textId="6D5B38F6" w:rsidR="00404786" w:rsidRDefault="00404786" w:rsidP="00404786">
            <w:pPr>
              <w:pStyle w:val="Tabletext"/>
            </w:pPr>
            <w:r>
              <w:rPr>
                <w:rFonts w:eastAsia="SimSun"/>
              </w:rPr>
              <w:t xml:space="preserve">Progress </w:t>
            </w:r>
            <w:r w:rsidRPr="00670DF2">
              <w:rPr>
                <w:rFonts w:eastAsia="SimSun"/>
              </w:rPr>
              <w:t xml:space="preserve">draft new Supplement </w:t>
            </w:r>
            <w:proofErr w:type="spellStart"/>
            <w:proofErr w:type="gramStart"/>
            <w:r w:rsidRPr="00670DF2">
              <w:rPr>
                <w:rFonts w:eastAsia="SimSun"/>
              </w:rPr>
              <w:t>A.</w:t>
            </w:r>
            <w:r>
              <w:rPr>
                <w:rFonts w:eastAsia="SimSun"/>
              </w:rPr>
              <w:t>S</w:t>
            </w:r>
            <w:r w:rsidRPr="00670DF2">
              <w:rPr>
                <w:rFonts w:eastAsia="SimSun"/>
              </w:rPr>
              <w:t>upRA</w:t>
            </w:r>
            <w:proofErr w:type="spellEnd"/>
            <w:proofErr w:type="gramEnd"/>
            <w:r>
              <w:rPr>
                <w:rFonts w:eastAsia="SimSun"/>
              </w:rPr>
              <w:t xml:space="preserve"> and </w:t>
            </w:r>
            <w:r w:rsidRPr="00C962FB">
              <w:rPr>
                <w:rFonts w:eastAsia="SimSun"/>
              </w:rPr>
              <w:t>possible way forward for Recs ITU-T A.4 and A.6</w:t>
            </w:r>
          </w:p>
        </w:tc>
        <w:tc>
          <w:tcPr>
            <w:tcW w:w="1481" w:type="dxa"/>
          </w:tcPr>
          <w:p w14:paraId="423FEE4E" w14:textId="5FA52622" w:rsidR="00404786" w:rsidRDefault="00404786" w:rsidP="00404786">
            <w:pPr>
              <w:pStyle w:val="Tabletext"/>
              <w:jc w:val="center"/>
            </w:pPr>
            <w:r w:rsidRPr="00670DF2">
              <w:rPr>
                <w:rFonts w:eastAsia="SimSun"/>
              </w:rPr>
              <w:t xml:space="preserve">2 </w:t>
            </w:r>
            <w:r w:rsidRPr="00670DF2">
              <w:rPr>
                <w:rFonts w:eastAsia="Batang"/>
              </w:rPr>
              <w:t>Sep</w:t>
            </w:r>
            <w:r>
              <w:rPr>
                <w:rFonts w:eastAsia="Batang"/>
              </w:rPr>
              <w:t>tember</w:t>
            </w:r>
            <w:r w:rsidRPr="00670DF2">
              <w:rPr>
                <w:rFonts w:eastAsia="SimSun"/>
              </w:rPr>
              <w:t xml:space="preserve"> 2023</w:t>
            </w:r>
          </w:p>
        </w:tc>
      </w:tr>
      <w:tr w:rsidR="00F97D7B" w14:paraId="0CD3D0C9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5E2B" w14:textId="0D062F68" w:rsidR="5DD125F8" w:rsidRDefault="5DD125F8" w:rsidP="008A234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B600" w14:textId="085B853D" w:rsidR="5F97D7A9" w:rsidRDefault="5F97D7A9" w:rsidP="5DD125F8">
            <w:pPr>
              <w:pStyle w:val="Tabletext"/>
            </w:pPr>
            <w:r>
              <w:t xml:space="preserve">13 </w:t>
            </w:r>
            <w:r w:rsidR="00E57920">
              <w:t>September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D7A2" w14:textId="789CD025" w:rsidR="5F97D7A9" w:rsidRDefault="5F97D7A9" w:rsidP="5DD125F8">
            <w:pPr>
              <w:pStyle w:val="Tabletext"/>
              <w:jc w:val="center"/>
            </w:pPr>
            <w:r>
              <w:t>1</w:t>
            </w:r>
            <w:r w:rsidR="66746715">
              <w:t>2</w:t>
            </w:r>
            <w:r>
              <w:t>00</w:t>
            </w:r>
            <w:r w:rsidR="2E6C0D68">
              <w:t>-1330</w:t>
            </w:r>
            <w:r w:rsidR="00FD1614">
              <w:t xml:space="preserve"> hours</w:t>
            </w:r>
          </w:p>
          <w:p w14:paraId="0385C2C9" w14:textId="749733BF" w:rsidR="00412A77" w:rsidRDefault="00412A77" w:rsidP="5DD125F8">
            <w:pPr>
              <w:pStyle w:val="Tabletext"/>
              <w:jc w:val="center"/>
            </w:pPr>
            <w:r w:rsidRPr="00B75125">
              <w:t>(UTC+02:00)</w:t>
            </w:r>
          </w:p>
        </w:tc>
        <w:tc>
          <w:tcPr>
            <w:tcW w:w="929" w:type="dxa"/>
            <w:shd w:val="clear" w:color="auto" w:fill="auto"/>
          </w:tcPr>
          <w:p w14:paraId="54063BC5" w14:textId="471B8395" w:rsidR="5F97D7A9" w:rsidRDefault="5F97D7A9" w:rsidP="5DD125F8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395E30BA" w14:textId="71C7E6C5" w:rsidR="5F97D7A9" w:rsidRDefault="5F97D7A9" w:rsidP="5DD125F8">
            <w:pPr>
              <w:pStyle w:val="Tabletext"/>
              <w:jc w:val="center"/>
            </w:pPr>
            <w:r>
              <w:t>RG-WPR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6F" w14:textId="77777777" w:rsidR="005647B4" w:rsidRPr="000D70B8" w:rsidRDefault="005647B4" w:rsidP="005647B4">
            <w:pPr>
              <w:pStyle w:val="Tabletext"/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Revisions for the baseline text (TD214</w:t>
            </w:r>
            <w:r>
              <w:rPr>
                <w:szCs w:val="22"/>
                <w:lang w:val="en-US"/>
              </w:rPr>
              <w:t>R</w:t>
            </w:r>
            <w:r w:rsidRPr="000D70B8">
              <w:rPr>
                <w:szCs w:val="22"/>
                <w:lang w:val="en-US"/>
              </w:rPr>
              <w:t>1) concerning:</w:t>
            </w:r>
          </w:p>
          <w:p w14:paraId="5E2B1B72" w14:textId="77777777" w:rsidR="005647B4" w:rsidRPr="000D70B8" w:rsidRDefault="005647B4" w:rsidP="005647B4">
            <w:pPr>
              <w:pStyle w:val="Tabletext"/>
              <w:numPr>
                <w:ilvl w:val="0"/>
                <w:numId w:val="18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definitions of KPIs</w:t>
            </w:r>
          </w:p>
          <w:p w14:paraId="36C8C260" w14:textId="77777777" w:rsidR="005647B4" w:rsidRDefault="005647B4" w:rsidP="005647B4">
            <w:pPr>
              <w:pStyle w:val="Tabletext"/>
              <w:numPr>
                <w:ilvl w:val="0"/>
                <w:numId w:val="18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relative priorities of KPIs</w:t>
            </w:r>
          </w:p>
          <w:p w14:paraId="48229BBF" w14:textId="4ED5AE2C" w:rsidR="5F97D7A9" w:rsidRDefault="005647B4" w:rsidP="005647B4">
            <w:pPr>
              <w:pStyle w:val="Tabletext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0D70B8">
              <w:rPr>
                <w:szCs w:val="22"/>
                <w:lang w:val="en-US"/>
              </w:rPr>
              <w:t>possible new structures</w:t>
            </w:r>
          </w:p>
        </w:tc>
        <w:tc>
          <w:tcPr>
            <w:tcW w:w="1481" w:type="dxa"/>
          </w:tcPr>
          <w:p w14:paraId="361DA8A9" w14:textId="58A9F4FF" w:rsidR="5F97D7A9" w:rsidRDefault="5F97D7A9" w:rsidP="5DD125F8">
            <w:pPr>
              <w:pStyle w:val="Tabletext"/>
              <w:spacing w:line="259" w:lineRule="auto"/>
              <w:jc w:val="center"/>
            </w:pPr>
            <w:r>
              <w:t xml:space="preserve">6 </w:t>
            </w:r>
            <w:r w:rsidR="00274846">
              <w:t>Sep</w:t>
            </w:r>
            <w:r w:rsidR="001770FC">
              <w:t>tember</w:t>
            </w:r>
            <w:r>
              <w:t xml:space="preserve"> 2023</w:t>
            </w:r>
          </w:p>
        </w:tc>
      </w:tr>
      <w:tr w:rsidR="00F97D7B" w14:paraId="4EF59D46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B427" w14:textId="15EB8040" w:rsidR="09B46966" w:rsidRDefault="09B46966" w:rsidP="008A234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6462" w14:textId="07E0AA63" w:rsidR="058B29A8" w:rsidRDefault="058B29A8" w:rsidP="09B46966">
            <w:pPr>
              <w:pStyle w:val="Tabletext"/>
            </w:pPr>
            <w:r>
              <w:t xml:space="preserve">21 </w:t>
            </w:r>
            <w:r w:rsidR="00E57920">
              <w:t>September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1CAE" w14:textId="050581EC" w:rsidR="058B29A8" w:rsidRDefault="058B29A8" w:rsidP="09B46966">
            <w:pPr>
              <w:pStyle w:val="Tabletext"/>
              <w:jc w:val="center"/>
            </w:pPr>
            <w:r>
              <w:t>1300</w:t>
            </w:r>
            <w:r w:rsidR="00755061">
              <w:t>-</w:t>
            </w:r>
            <w:r>
              <w:t>1500 hours (UTC+02:00)</w:t>
            </w:r>
          </w:p>
        </w:tc>
        <w:tc>
          <w:tcPr>
            <w:tcW w:w="929" w:type="dxa"/>
            <w:shd w:val="clear" w:color="auto" w:fill="auto"/>
          </w:tcPr>
          <w:p w14:paraId="622781A9" w14:textId="60299179" w:rsidR="058B29A8" w:rsidRDefault="058B29A8" w:rsidP="09B4696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7272B88B" w14:textId="383EE5F6" w:rsidR="058B29A8" w:rsidRDefault="058B29A8" w:rsidP="09B46966">
            <w:pPr>
              <w:pStyle w:val="Tabletext"/>
              <w:jc w:val="center"/>
            </w:pPr>
            <w:r>
              <w:t>RG-WTSA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2214" w14:textId="4A81E874" w:rsidR="058B29A8" w:rsidRDefault="00274846" w:rsidP="09B46966">
            <w:pPr>
              <w:pStyle w:val="Tabletext"/>
            </w:pPr>
            <w:r w:rsidRPr="00040B50">
              <w:t>Progress draft</w:t>
            </w:r>
            <w:r>
              <w:t xml:space="preserve"> new </w:t>
            </w:r>
            <w:proofErr w:type="spellStart"/>
            <w:proofErr w:type="gramStart"/>
            <w:r>
              <w:t>A.SupWTSAGL</w:t>
            </w:r>
            <w:proofErr w:type="spellEnd"/>
            <w:proofErr w:type="gramEnd"/>
            <w:r>
              <w:t xml:space="preserve"> and A.BN; review proposals on concrete implementation of streamlining of WTSA Resolutions and Opinion.</w:t>
            </w:r>
          </w:p>
        </w:tc>
        <w:tc>
          <w:tcPr>
            <w:tcW w:w="1481" w:type="dxa"/>
          </w:tcPr>
          <w:p w14:paraId="1529F76F" w14:textId="0083F475" w:rsidR="541400CE" w:rsidRDefault="541400CE" w:rsidP="09B46966">
            <w:pPr>
              <w:pStyle w:val="Tabletext"/>
              <w:jc w:val="center"/>
            </w:pPr>
            <w:r>
              <w:t>1</w:t>
            </w:r>
            <w:r w:rsidR="78714D4D">
              <w:t>3</w:t>
            </w:r>
            <w:r>
              <w:t xml:space="preserve"> </w:t>
            </w:r>
            <w:r w:rsidR="001770FC">
              <w:t>September</w:t>
            </w:r>
            <w:r>
              <w:t xml:space="preserve"> 2023</w:t>
            </w:r>
          </w:p>
        </w:tc>
      </w:tr>
      <w:tr w:rsidR="00B56C00" w14:paraId="3E96E903" w14:textId="77777777" w:rsidTr="00B56C00">
        <w:trPr>
          <w:cantSplit/>
          <w:trHeight w:val="3968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1697" w14:textId="77777777" w:rsidR="00B56C00" w:rsidRDefault="00B56C00" w:rsidP="00B56C00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7565" w14:textId="54137C1F" w:rsidR="00B56C00" w:rsidRDefault="00B56C00" w:rsidP="00B56C00">
            <w:pPr>
              <w:pStyle w:val="Tabletext"/>
            </w:pPr>
            <w:r>
              <w:t>27 September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9C08" w14:textId="18801CEB" w:rsidR="00B56C00" w:rsidRDefault="00B56C00" w:rsidP="00B56C00">
            <w:pPr>
              <w:pStyle w:val="Tabletext"/>
              <w:jc w:val="center"/>
            </w:pPr>
            <w:r>
              <w:rPr>
                <w:lang w:val="en-US"/>
              </w:rPr>
              <w:t>1300-1500 hours (UTC+01:00)</w:t>
            </w:r>
          </w:p>
        </w:tc>
        <w:tc>
          <w:tcPr>
            <w:tcW w:w="929" w:type="dxa"/>
            <w:shd w:val="clear" w:color="auto" w:fill="auto"/>
          </w:tcPr>
          <w:p w14:paraId="2DA88772" w14:textId="05E231D3" w:rsidR="00B56C00" w:rsidRDefault="00B56C00" w:rsidP="00B56C00">
            <w:pPr>
              <w:pStyle w:val="Tabletext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09" w:type="dxa"/>
            <w:shd w:val="clear" w:color="auto" w:fill="auto"/>
          </w:tcPr>
          <w:p w14:paraId="3560DE28" w14:textId="519E25F2" w:rsidR="00B56C00" w:rsidRDefault="00B56C00" w:rsidP="00B56C00">
            <w:pPr>
              <w:pStyle w:val="Tabletext"/>
              <w:jc w:val="center"/>
            </w:pPr>
            <w:r>
              <w:rPr>
                <w:lang w:val="en-US"/>
              </w:rPr>
              <w:t>RG-DT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9AE4" w14:textId="77777777" w:rsidR="00B56C00" w:rsidRPr="00B56C00" w:rsidRDefault="00B56C00" w:rsidP="00B56C00">
            <w:pPr>
              <w:pStyle w:val="m7315952144655343828tabletext"/>
              <w:numPr>
                <w:ilvl w:val="0"/>
                <w:numId w:val="2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B56C00">
              <w:rPr>
                <w:rFonts w:ascii="Times New Roman" w:eastAsia="Times New Roman" w:hAnsi="Times New Roman" w:cs="Times New Roman"/>
              </w:rPr>
              <w:t xml:space="preserve">Progress a gap analysis on the activities and studies on digital </w:t>
            </w:r>
            <w:proofErr w:type="gramStart"/>
            <w:r w:rsidRPr="00B56C00">
              <w:rPr>
                <w:rFonts w:ascii="Times New Roman" w:eastAsia="Times New Roman" w:hAnsi="Times New Roman" w:cs="Times New Roman"/>
              </w:rPr>
              <w:t>transformation;</w:t>
            </w:r>
            <w:proofErr w:type="gramEnd"/>
          </w:p>
          <w:p w14:paraId="3E7F13FB" w14:textId="77777777" w:rsidR="00B56C00" w:rsidRPr="00B56C00" w:rsidRDefault="00B56C00" w:rsidP="00B56C00">
            <w:pPr>
              <w:pStyle w:val="m7315952144655343828tabletext"/>
              <w:numPr>
                <w:ilvl w:val="0"/>
                <w:numId w:val="2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B56C00">
              <w:rPr>
                <w:rFonts w:ascii="Times New Roman" w:eastAsia="Times New Roman" w:hAnsi="Times New Roman" w:cs="Times New Roman"/>
              </w:rPr>
              <w:t xml:space="preserve">Consider inter alia, definitions, concepts, system architectures, use-cases, fundamental underlying technologies, interoperability, and the ecosystem of digital </w:t>
            </w:r>
            <w:proofErr w:type="gramStart"/>
            <w:r w:rsidRPr="00B56C00">
              <w:rPr>
                <w:rFonts w:ascii="Times New Roman" w:eastAsia="Times New Roman" w:hAnsi="Times New Roman" w:cs="Times New Roman"/>
              </w:rPr>
              <w:t>transformation;</w:t>
            </w:r>
            <w:proofErr w:type="gramEnd"/>
          </w:p>
          <w:p w14:paraId="60377D48" w14:textId="14A9506D" w:rsidR="00B56C00" w:rsidRPr="00B56C00" w:rsidRDefault="00B56C00" w:rsidP="00B56C00">
            <w:pPr>
              <w:pStyle w:val="m7315952144655343828tabletext"/>
              <w:numPr>
                <w:ilvl w:val="0"/>
                <w:numId w:val="25"/>
              </w:numPr>
              <w:spacing w:after="0" w:afterAutospacing="0"/>
              <w:ind w:left="357" w:hanging="357"/>
              <w:rPr>
                <w:rFonts w:eastAsia="Times New Roman"/>
              </w:rPr>
            </w:pPr>
            <w:r w:rsidRPr="00B56C00">
              <w:rPr>
                <w:rFonts w:ascii="Times New Roman" w:hAnsi="Times New Roman" w:cs="Times New Roman"/>
              </w:rPr>
              <w:t xml:space="preserve">Progress </w:t>
            </w:r>
            <w:r w:rsidRPr="00B56C00">
              <w:rPr>
                <w:rFonts w:ascii="Times New Roman" w:hAnsi="Times New Roman" w:cs="Times New Roman"/>
                <w:lang w:val="en-US"/>
              </w:rPr>
              <w:t xml:space="preserve">draft </w:t>
            </w:r>
            <w:r w:rsidRPr="00B56C00">
              <w:rPr>
                <w:rFonts w:ascii="Times New Roman" w:hAnsi="Times New Roman" w:cs="Times New Roman"/>
              </w:rPr>
              <w:t>new Resolution WTSA on digital transformation.</w:t>
            </w:r>
          </w:p>
        </w:tc>
        <w:tc>
          <w:tcPr>
            <w:tcW w:w="1481" w:type="dxa"/>
          </w:tcPr>
          <w:p w14:paraId="4BCE260F" w14:textId="48BE8E38" w:rsidR="00B56C00" w:rsidRDefault="00B56C00" w:rsidP="00B56C00">
            <w:pPr>
              <w:pStyle w:val="Tabletext"/>
              <w:jc w:val="center"/>
            </w:pPr>
            <w:r>
              <w:rPr>
                <w:lang w:val="en-US"/>
              </w:rPr>
              <w:t>19 September 2023</w:t>
            </w:r>
          </w:p>
        </w:tc>
      </w:tr>
      <w:tr w:rsidR="00F97D7B" w:rsidRPr="009F019F" w14:paraId="382CC5E2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F9F3" w14:textId="77777777" w:rsidR="001868A7" w:rsidRPr="009F019F" w:rsidRDefault="001868A7" w:rsidP="001868A7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9959" w14:textId="5D50CB90" w:rsidR="001868A7" w:rsidRPr="009F019F" w:rsidRDefault="0030226F" w:rsidP="001868A7">
            <w:pPr>
              <w:pStyle w:val="Tabletext"/>
            </w:pPr>
            <w:r>
              <w:t>9</w:t>
            </w:r>
            <w:r w:rsidR="001868A7">
              <w:t xml:space="preserve"> </w:t>
            </w:r>
            <w:r w:rsidR="00274846">
              <w:t>Oct</w:t>
            </w:r>
            <w:r w:rsidR="00E57920">
              <w:t>ober</w:t>
            </w:r>
            <w:r w:rsidR="001868A7"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BC67" w14:textId="5CB1F588" w:rsidR="001868A7" w:rsidRPr="00B75125" w:rsidRDefault="001868A7" w:rsidP="001868A7">
            <w:pPr>
              <w:pStyle w:val="Tabletext"/>
              <w:jc w:val="center"/>
            </w:pPr>
            <w:r w:rsidRPr="00B75125">
              <w:t>1300</w:t>
            </w:r>
            <w:r w:rsidR="00755061">
              <w:t>-</w:t>
            </w:r>
            <w:r w:rsidRPr="00B75125">
              <w:t>1500 hours (UTC+02:00)</w:t>
            </w:r>
          </w:p>
        </w:tc>
        <w:tc>
          <w:tcPr>
            <w:tcW w:w="929" w:type="dxa"/>
            <w:shd w:val="clear" w:color="auto" w:fill="auto"/>
          </w:tcPr>
          <w:p w14:paraId="63FBA9C9" w14:textId="0F820400" w:rsidR="001868A7" w:rsidRPr="00B75125" w:rsidRDefault="001868A7" w:rsidP="001868A7">
            <w:pPr>
              <w:pStyle w:val="Tabletext"/>
              <w:jc w:val="center"/>
            </w:pPr>
            <w:r w:rsidRPr="00B75125">
              <w:t>V</w:t>
            </w:r>
          </w:p>
        </w:tc>
        <w:tc>
          <w:tcPr>
            <w:tcW w:w="909" w:type="dxa"/>
            <w:shd w:val="clear" w:color="auto" w:fill="auto"/>
          </w:tcPr>
          <w:p w14:paraId="48AD7337" w14:textId="09E01DD0" w:rsidR="001868A7" w:rsidRPr="00B75125" w:rsidRDefault="001868A7" w:rsidP="001868A7">
            <w:pPr>
              <w:pStyle w:val="Tabletext"/>
              <w:jc w:val="center"/>
            </w:pPr>
            <w:r w:rsidRPr="00B75125">
              <w:t>RG-IEM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3AB0" w14:textId="63604B15" w:rsidR="001868A7" w:rsidRPr="009F019F" w:rsidRDefault="00992B2E" w:rsidP="001868A7">
            <w:pPr>
              <w:pStyle w:val="Tabletext"/>
            </w:pPr>
            <w:r>
              <w:t xml:space="preserve">WTSA </w:t>
            </w:r>
            <w:r w:rsidR="777E1A90">
              <w:t>Res</w:t>
            </w:r>
            <w:r>
              <w:t xml:space="preserve">olution </w:t>
            </w:r>
            <w:r w:rsidR="777E1A90">
              <w:t>68</w:t>
            </w:r>
          </w:p>
        </w:tc>
        <w:tc>
          <w:tcPr>
            <w:tcW w:w="1481" w:type="dxa"/>
          </w:tcPr>
          <w:p w14:paraId="6131378B" w14:textId="2EE3811C" w:rsidR="001868A7" w:rsidRPr="009F019F" w:rsidRDefault="0030226F" w:rsidP="001868A7">
            <w:pPr>
              <w:pStyle w:val="Tabletext"/>
              <w:jc w:val="center"/>
            </w:pPr>
            <w:r>
              <w:t xml:space="preserve">1 </w:t>
            </w:r>
            <w:r w:rsidR="001770FC">
              <w:t>October</w:t>
            </w:r>
            <w:r w:rsidR="00561FEB">
              <w:t xml:space="preserve"> 2023</w:t>
            </w:r>
          </w:p>
        </w:tc>
      </w:tr>
      <w:tr w:rsidR="00F97D7B" w14:paraId="122F1036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8BA1" w14:textId="5A41836C" w:rsidR="09B46966" w:rsidRDefault="09B46966" w:rsidP="008A234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7EBD" w14:textId="0A895B65" w:rsidR="41F6DB00" w:rsidRDefault="41F6DB00" w:rsidP="09B46966">
            <w:pPr>
              <w:pStyle w:val="Tabletext"/>
            </w:pPr>
            <w:r>
              <w:t xml:space="preserve">19 </w:t>
            </w:r>
            <w:r w:rsidR="00E57920">
              <w:t>October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0D6A" w14:textId="5C312FC7" w:rsidR="41F6DB00" w:rsidRDefault="41F6DB00" w:rsidP="09B46966">
            <w:pPr>
              <w:pStyle w:val="Tabletext"/>
              <w:jc w:val="center"/>
            </w:pPr>
            <w:r>
              <w:t>1300</w:t>
            </w:r>
            <w:r w:rsidR="00755061">
              <w:t>-</w:t>
            </w:r>
            <w:r>
              <w:t>1500 hours (UTC+02:00)</w:t>
            </w:r>
          </w:p>
        </w:tc>
        <w:tc>
          <w:tcPr>
            <w:tcW w:w="929" w:type="dxa"/>
            <w:shd w:val="clear" w:color="auto" w:fill="auto"/>
          </w:tcPr>
          <w:p w14:paraId="793D3EDA" w14:textId="4133E1A8" w:rsidR="41F6DB00" w:rsidRDefault="41F6DB00" w:rsidP="09B4696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549A5BF5" w14:textId="260779EC" w:rsidR="41F6DB00" w:rsidRDefault="41F6DB00" w:rsidP="09B46966">
            <w:pPr>
              <w:pStyle w:val="Tabletext"/>
              <w:jc w:val="center"/>
            </w:pPr>
            <w:r>
              <w:t>RG-WTSA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307F" w14:textId="19346BE8" w:rsidR="41F6DB00" w:rsidRDefault="00274846" w:rsidP="09B46966">
            <w:pPr>
              <w:pStyle w:val="Tabletext"/>
            </w:pPr>
            <w:r w:rsidRPr="00040B50">
              <w:t>Progress draft</w:t>
            </w:r>
            <w:r>
              <w:t xml:space="preserve"> new </w:t>
            </w:r>
            <w:proofErr w:type="spellStart"/>
            <w:proofErr w:type="gramStart"/>
            <w:r>
              <w:t>A.SupWTSAGL</w:t>
            </w:r>
            <w:proofErr w:type="spellEnd"/>
            <w:proofErr w:type="gramEnd"/>
            <w:r>
              <w:t xml:space="preserve"> and A.BN; review proposals on concrete implementation of streamlining of WTSA Resolutions and Opinion.</w:t>
            </w:r>
          </w:p>
        </w:tc>
        <w:tc>
          <w:tcPr>
            <w:tcW w:w="1481" w:type="dxa"/>
          </w:tcPr>
          <w:p w14:paraId="5B241D3B" w14:textId="251D1E73" w:rsidR="21E6B818" w:rsidRDefault="21E6B818" w:rsidP="09B46966">
            <w:pPr>
              <w:pStyle w:val="Tabletext"/>
              <w:jc w:val="center"/>
            </w:pPr>
            <w:r>
              <w:t>1</w:t>
            </w:r>
            <w:r w:rsidR="6B2C1897">
              <w:t>1</w:t>
            </w:r>
            <w:r>
              <w:t xml:space="preserve"> </w:t>
            </w:r>
            <w:r w:rsidR="001770FC">
              <w:t>October</w:t>
            </w:r>
            <w:r>
              <w:t xml:space="preserve"> 2023</w:t>
            </w:r>
          </w:p>
        </w:tc>
      </w:tr>
      <w:tr w:rsidR="00F97D7B" w14:paraId="4F617A69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B73F" w14:textId="77777777" w:rsidR="00774052" w:rsidRDefault="00774052" w:rsidP="008A234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B0C0" w14:textId="362D3855" w:rsidR="00774052" w:rsidRDefault="00774052" w:rsidP="00774052">
            <w:pPr>
              <w:pStyle w:val="Tabletext"/>
            </w:pPr>
            <w:r w:rsidRPr="00670DF2">
              <w:rPr>
                <w:rFonts w:eastAsia="SimSun"/>
              </w:rPr>
              <w:t>24 Oct</w:t>
            </w:r>
            <w:r>
              <w:rPr>
                <w:rFonts w:eastAsia="SimSun"/>
              </w:rPr>
              <w:t>ober</w:t>
            </w:r>
            <w:r w:rsidRPr="00670DF2">
              <w:rPr>
                <w:rFonts w:eastAsia="SimSun"/>
              </w:rP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674" w14:textId="7FD6EBF1" w:rsidR="00774052" w:rsidRDefault="00774052" w:rsidP="00774052">
            <w:pPr>
              <w:pStyle w:val="Tabletext"/>
              <w:jc w:val="center"/>
            </w:pPr>
            <w:r>
              <w:rPr>
                <w:rFonts w:eastAsia="SimSun"/>
              </w:rPr>
              <w:t>1200</w:t>
            </w:r>
            <w:r w:rsidRPr="00670DF2">
              <w:rPr>
                <w:rFonts w:eastAsia="SimSun"/>
              </w:rPr>
              <w:t>-1</w:t>
            </w:r>
            <w:r>
              <w:rPr>
                <w:rFonts w:eastAsia="SimSun"/>
              </w:rPr>
              <w:t>5</w:t>
            </w:r>
            <w:r w:rsidRPr="00670DF2">
              <w:rPr>
                <w:rFonts w:eastAsia="SimSun"/>
              </w:rPr>
              <w:t>00</w:t>
            </w:r>
            <w:r>
              <w:t xml:space="preserve"> hours (</w:t>
            </w:r>
            <w:r w:rsidRPr="00B75125">
              <w:t>UTC+0</w:t>
            </w:r>
            <w:r>
              <w:t>2</w:t>
            </w:r>
            <w:r w:rsidRPr="00B75125">
              <w:t>:00</w:t>
            </w:r>
            <w:r>
              <w:t>)</w:t>
            </w:r>
          </w:p>
        </w:tc>
        <w:tc>
          <w:tcPr>
            <w:tcW w:w="929" w:type="dxa"/>
            <w:shd w:val="clear" w:color="auto" w:fill="auto"/>
          </w:tcPr>
          <w:p w14:paraId="308C4C88" w14:textId="73267F4C" w:rsidR="00774052" w:rsidRDefault="00774052" w:rsidP="00774052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1160C677" w14:textId="26EE8577" w:rsidR="00774052" w:rsidRDefault="00774052" w:rsidP="00774052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7A87" w14:textId="2782EDA4" w:rsidR="00774052" w:rsidRPr="00040B50" w:rsidRDefault="00774052" w:rsidP="00774052">
            <w:pPr>
              <w:pStyle w:val="Tabletext"/>
            </w:pPr>
            <w:r w:rsidRPr="0030226F">
              <w:rPr>
                <w:rFonts w:eastAsia="SimSun"/>
                <w:lang w:val="fr-FR"/>
              </w:rPr>
              <w:t>Progress Rec. ITU-T A.1</w:t>
            </w:r>
          </w:p>
        </w:tc>
        <w:tc>
          <w:tcPr>
            <w:tcW w:w="1481" w:type="dxa"/>
          </w:tcPr>
          <w:p w14:paraId="4F2B68D4" w14:textId="64E36406" w:rsidR="00774052" w:rsidRDefault="00774052" w:rsidP="00774052">
            <w:pPr>
              <w:pStyle w:val="Tabletext"/>
              <w:jc w:val="center"/>
            </w:pPr>
            <w:r w:rsidRPr="00670DF2">
              <w:rPr>
                <w:rFonts w:eastAsia="SimSun"/>
              </w:rPr>
              <w:t>14 Oct</w:t>
            </w:r>
            <w:r>
              <w:rPr>
                <w:rFonts w:eastAsia="SimSun"/>
              </w:rPr>
              <w:t>ober</w:t>
            </w:r>
            <w:r w:rsidRPr="00670DF2">
              <w:rPr>
                <w:rFonts w:eastAsia="SimSun"/>
              </w:rPr>
              <w:t xml:space="preserve"> 2023</w:t>
            </w:r>
          </w:p>
        </w:tc>
      </w:tr>
      <w:tr w:rsidR="00F97D7B" w:rsidRPr="009F019F" w14:paraId="7C29D47B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48A5" w14:textId="77777777" w:rsidR="00CF2F1E" w:rsidRPr="009F019F" w:rsidRDefault="00CF2F1E" w:rsidP="00CF2F1E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97BE" w14:textId="4B1E7A0C" w:rsidR="00CF2F1E" w:rsidRPr="009F019F" w:rsidRDefault="00CF2F1E" w:rsidP="00CF2F1E">
            <w:pPr>
              <w:pStyle w:val="Tabletext"/>
            </w:pPr>
            <w:r>
              <w:t xml:space="preserve">7 </w:t>
            </w:r>
            <w:r w:rsidR="00274846">
              <w:t>Nov</w:t>
            </w:r>
            <w:r w:rsidR="00EB69B0">
              <w:t>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1788" w14:textId="14D83118" w:rsidR="00CF2F1E" w:rsidRPr="00B75125" w:rsidRDefault="00CF2F1E" w:rsidP="00CF2F1E">
            <w:pPr>
              <w:pStyle w:val="Tabletext"/>
              <w:jc w:val="center"/>
            </w:pPr>
            <w:r w:rsidRPr="00B75125">
              <w:t>1300</w:t>
            </w:r>
            <w:r w:rsidR="00755061">
              <w:t>-</w:t>
            </w:r>
            <w:r w:rsidRPr="00B75125">
              <w:t>1500 hours (UTC+01:00)</w:t>
            </w:r>
          </w:p>
        </w:tc>
        <w:tc>
          <w:tcPr>
            <w:tcW w:w="929" w:type="dxa"/>
            <w:shd w:val="clear" w:color="auto" w:fill="auto"/>
          </w:tcPr>
          <w:p w14:paraId="380CAF7F" w14:textId="17B5021B" w:rsidR="00CF2F1E" w:rsidRPr="00B75125" w:rsidRDefault="00CF2F1E" w:rsidP="00CF2F1E">
            <w:pPr>
              <w:pStyle w:val="Tabletext"/>
              <w:jc w:val="center"/>
            </w:pPr>
            <w:r w:rsidRPr="00B75125">
              <w:t>V</w:t>
            </w:r>
          </w:p>
        </w:tc>
        <w:tc>
          <w:tcPr>
            <w:tcW w:w="909" w:type="dxa"/>
            <w:shd w:val="clear" w:color="auto" w:fill="auto"/>
          </w:tcPr>
          <w:p w14:paraId="59B574F9" w14:textId="161E7A43" w:rsidR="00CF2F1E" w:rsidRPr="00B75125" w:rsidRDefault="00CF2F1E" w:rsidP="00CF2F1E">
            <w:pPr>
              <w:pStyle w:val="Tabletext"/>
              <w:jc w:val="center"/>
            </w:pPr>
            <w:r w:rsidRPr="00B75125">
              <w:t>RG-IEM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6C7F" w14:textId="1145E590" w:rsidR="00CF2F1E" w:rsidRPr="009F019F" w:rsidRDefault="2BD3FBE9" w:rsidP="00CF2F1E">
            <w:pPr>
              <w:pStyle w:val="Tabletext"/>
            </w:pPr>
            <w:r>
              <w:t>Emerging technology mechanism</w:t>
            </w:r>
          </w:p>
        </w:tc>
        <w:tc>
          <w:tcPr>
            <w:tcW w:w="1481" w:type="dxa"/>
          </w:tcPr>
          <w:p w14:paraId="652FF729" w14:textId="4599FCBC" w:rsidR="00CF2F1E" w:rsidRPr="009F019F" w:rsidRDefault="00767D21" w:rsidP="00CF2F1E">
            <w:pPr>
              <w:pStyle w:val="Tabletext"/>
              <w:jc w:val="center"/>
            </w:pPr>
            <w:r>
              <w:t xml:space="preserve">30 </w:t>
            </w:r>
            <w:r w:rsidR="001770FC">
              <w:t>October</w:t>
            </w:r>
            <w:r>
              <w:t xml:space="preserve"> 2023</w:t>
            </w:r>
          </w:p>
        </w:tc>
      </w:tr>
      <w:tr w:rsidR="00F97D7B" w14:paraId="2E0098EA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952F" w14:textId="5DA039B8" w:rsidR="5DD125F8" w:rsidRDefault="5DD125F8" w:rsidP="001001A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5069" w14:textId="62807545" w:rsidR="103EC07E" w:rsidRDefault="103EC07E" w:rsidP="5DD125F8">
            <w:pPr>
              <w:pStyle w:val="Tabletext"/>
            </w:pPr>
            <w:r>
              <w:t xml:space="preserve">15 </w:t>
            </w:r>
            <w:r w:rsidR="00EB69B0">
              <w:t>November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1C1A" w14:textId="7E0E4F8F" w:rsidR="103EC07E" w:rsidRDefault="00544798" w:rsidP="5DD125F8">
            <w:pPr>
              <w:pStyle w:val="Tabletext"/>
              <w:jc w:val="center"/>
            </w:pPr>
            <w:ins w:id="9" w:author="Martin Euchner" w:date="2023-06-04T04:14:00Z">
              <w:r>
                <w:t>1230-1400</w:t>
              </w:r>
            </w:ins>
            <w:del w:id="10" w:author="Martin Euchner" w:date="2023-06-04T04:14:00Z">
              <w:r w:rsidR="00DA69CE" w:rsidDel="00544798">
                <w:delText>1300-1500</w:delText>
              </w:r>
            </w:del>
            <w:r w:rsidR="00DA69CE">
              <w:t xml:space="preserve"> hours (UTC+01:00)</w:t>
            </w:r>
          </w:p>
        </w:tc>
        <w:tc>
          <w:tcPr>
            <w:tcW w:w="929" w:type="dxa"/>
            <w:shd w:val="clear" w:color="auto" w:fill="auto"/>
          </w:tcPr>
          <w:p w14:paraId="139ED98A" w14:textId="138E9F04" w:rsidR="103EC07E" w:rsidRDefault="103EC07E" w:rsidP="5DD125F8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5133EEDF" w14:textId="7180EAEA" w:rsidR="103EC07E" w:rsidRDefault="103EC07E" w:rsidP="5DD125F8">
            <w:pPr>
              <w:pStyle w:val="Tabletext"/>
              <w:jc w:val="center"/>
            </w:pPr>
            <w:r>
              <w:t>RG-WPR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BB66" w14:textId="77777777" w:rsidR="009D7BA2" w:rsidRPr="000D70B8" w:rsidRDefault="009D7BA2" w:rsidP="009D7BA2">
            <w:pPr>
              <w:pStyle w:val="Tabletext"/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Revisions for the baseline text (TD214</w:t>
            </w:r>
            <w:r>
              <w:rPr>
                <w:szCs w:val="22"/>
                <w:lang w:val="en-US"/>
              </w:rPr>
              <w:t>R</w:t>
            </w:r>
            <w:r w:rsidRPr="000D70B8">
              <w:rPr>
                <w:szCs w:val="22"/>
                <w:lang w:val="en-US"/>
              </w:rPr>
              <w:t>1) concerning:</w:t>
            </w:r>
          </w:p>
          <w:p w14:paraId="1E5212A5" w14:textId="77777777" w:rsidR="009D7BA2" w:rsidRPr="000D70B8" w:rsidRDefault="009D7BA2" w:rsidP="009D7BA2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definitions of KPIs</w:t>
            </w:r>
          </w:p>
          <w:p w14:paraId="5EF09149" w14:textId="77777777" w:rsidR="009D7BA2" w:rsidRDefault="009D7BA2" w:rsidP="009D7BA2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relative priorities of KPIs</w:t>
            </w:r>
          </w:p>
          <w:p w14:paraId="1C3058F5" w14:textId="74D30841" w:rsidR="5DD125F8" w:rsidRPr="009D7BA2" w:rsidRDefault="009D7BA2" w:rsidP="009D7BA2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9D7BA2">
              <w:rPr>
                <w:szCs w:val="22"/>
                <w:lang w:val="en-US"/>
              </w:rPr>
              <w:t>possible new structures</w:t>
            </w:r>
          </w:p>
        </w:tc>
        <w:tc>
          <w:tcPr>
            <w:tcW w:w="1481" w:type="dxa"/>
          </w:tcPr>
          <w:p w14:paraId="0CECF906" w14:textId="53F6CE40" w:rsidR="103EC07E" w:rsidRDefault="103EC07E" w:rsidP="5DD125F8">
            <w:pPr>
              <w:pStyle w:val="Tabletext"/>
              <w:jc w:val="center"/>
            </w:pPr>
            <w:r>
              <w:t xml:space="preserve">8 </w:t>
            </w:r>
            <w:r w:rsidR="001770FC">
              <w:t>November</w:t>
            </w:r>
            <w:r>
              <w:t xml:space="preserve"> 2023</w:t>
            </w:r>
          </w:p>
        </w:tc>
      </w:tr>
      <w:tr w:rsidR="00F97D7B" w14:paraId="68EB5811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0457" w14:textId="3C7C484F" w:rsidR="09B46966" w:rsidRDefault="09B46966" w:rsidP="001001A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6266" w14:textId="548AAF82" w:rsidR="150052F3" w:rsidRDefault="150052F3" w:rsidP="09B46966">
            <w:pPr>
              <w:pStyle w:val="Tabletext"/>
            </w:pPr>
            <w:r>
              <w:t xml:space="preserve">16 </w:t>
            </w:r>
            <w:r w:rsidR="00EB69B0">
              <w:t>November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ABF4" w14:textId="3F0477F4" w:rsidR="150052F3" w:rsidRDefault="150052F3" w:rsidP="09B46966">
            <w:pPr>
              <w:pStyle w:val="Tabletext"/>
              <w:jc w:val="center"/>
            </w:pPr>
            <w:r>
              <w:t>1300</w:t>
            </w:r>
            <w:r w:rsidR="00755061">
              <w:t>-</w:t>
            </w:r>
            <w:r>
              <w:t>1500 hours (UTC+</w:t>
            </w:r>
            <w:r w:rsidR="00274846">
              <w:t>0</w:t>
            </w:r>
            <w:r w:rsidR="00755061">
              <w:t>1</w:t>
            </w:r>
            <w:r>
              <w:t>:00)</w:t>
            </w:r>
          </w:p>
        </w:tc>
        <w:tc>
          <w:tcPr>
            <w:tcW w:w="929" w:type="dxa"/>
            <w:shd w:val="clear" w:color="auto" w:fill="auto"/>
          </w:tcPr>
          <w:p w14:paraId="2A7C5B28" w14:textId="217CA83C" w:rsidR="150052F3" w:rsidRDefault="150052F3" w:rsidP="09B4696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093EE5BA" w14:textId="267FFEC1" w:rsidR="150052F3" w:rsidRDefault="150052F3" w:rsidP="09B46966">
            <w:pPr>
              <w:pStyle w:val="Tabletext"/>
              <w:jc w:val="center"/>
            </w:pPr>
            <w:r>
              <w:t>RG-WTSA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0B66" w14:textId="3AA22E7A" w:rsidR="150052F3" w:rsidRDefault="00274846" w:rsidP="09B46966">
            <w:pPr>
              <w:pStyle w:val="Tabletext"/>
            </w:pPr>
            <w:r w:rsidRPr="00040B50">
              <w:t>Progress draft</w:t>
            </w:r>
            <w:r>
              <w:t xml:space="preserve"> new </w:t>
            </w:r>
            <w:proofErr w:type="spellStart"/>
            <w:proofErr w:type="gramStart"/>
            <w:r>
              <w:t>A.SupWTSAGL</w:t>
            </w:r>
            <w:proofErr w:type="spellEnd"/>
            <w:proofErr w:type="gramEnd"/>
            <w:r>
              <w:t xml:space="preserve"> and A.BN; review proposals on concrete implementation of streamlining of WTSA Resolutions and Opinion.</w:t>
            </w:r>
          </w:p>
        </w:tc>
        <w:tc>
          <w:tcPr>
            <w:tcW w:w="1481" w:type="dxa"/>
          </w:tcPr>
          <w:p w14:paraId="5CC8CD25" w14:textId="73AEBAAE" w:rsidR="150052F3" w:rsidRDefault="2B20FC34" w:rsidP="09B46966">
            <w:pPr>
              <w:pStyle w:val="Tabletext"/>
              <w:jc w:val="center"/>
            </w:pPr>
            <w:r>
              <w:t>8</w:t>
            </w:r>
            <w:r w:rsidR="150052F3">
              <w:t xml:space="preserve"> </w:t>
            </w:r>
            <w:r w:rsidR="001770FC">
              <w:t>November</w:t>
            </w:r>
            <w:r w:rsidR="150052F3">
              <w:t xml:space="preserve"> 2023</w:t>
            </w:r>
          </w:p>
        </w:tc>
      </w:tr>
      <w:tr w:rsidR="00BE6F85" w14:paraId="087AEA5E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E8DF" w14:textId="77777777" w:rsidR="00BE6F85" w:rsidRDefault="00BE6F85" w:rsidP="00BE6F8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6E35" w14:textId="3F6D60B8" w:rsidR="00BE6F85" w:rsidRDefault="00BE6F85" w:rsidP="00BE6F85">
            <w:pPr>
              <w:pStyle w:val="Tabletext"/>
            </w:pPr>
            <w:r>
              <w:rPr>
                <w:lang w:val="en-US"/>
              </w:rPr>
              <w:t>17 November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ADC2" w14:textId="62245047" w:rsidR="00BE6F85" w:rsidRDefault="00BE6F85" w:rsidP="00BE6F85">
            <w:pPr>
              <w:pStyle w:val="Tabletext"/>
              <w:jc w:val="center"/>
            </w:pPr>
            <w:r>
              <w:rPr>
                <w:lang w:val="en-US"/>
              </w:rPr>
              <w:t>1300-1500 hours (UTC+01:00)</w:t>
            </w:r>
          </w:p>
        </w:tc>
        <w:tc>
          <w:tcPr>
            <w:tcW w:w="929" w:type="dxa"/>
            <w:shd w:val="clear" w:color="auto" w:fill="auto"/>
          </w:tcPr>
          <w:p w14:paraId="3214E8C2" w14:textId="01A9DBDD" w:rsidR="00BE6F85" w:rsidRDefault="00BE6F85" w:rsidP="00BE6F85">
            <w:pPr>
              <w:pStyle w:val="Tabletext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09" w:type="dxa"/>
            <w:shd w:val="clear" w:color="auto" w:fill="auto"/>
          </w:tcPr>
          <w:p w14:paraId="673228ED" w14:textId="0D69EDC3" w:rsidR="00BE6F85" w:rsidRDefault="00BE6F85" w:rsidP="00BE6F85">
            <w:pPr>
              <w:pStyle w:val="Tabletext"/>
              <w:jc w:val="center"/>
            </w:pPr>
            <w:r>
              <w:rPr>
                <w:lang w:val="en-US"/>
              </w:rPr>
              <w:t>RG-DT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0288" w14:textId="77777777" w:rsidR="00BE6F85" w:rsidRPr="00BE6F85" w:rsidRDefault="00BE6F85" w:rsidP="00BE6F85">
            <w:pPr>
              <w:pStyle w:val="m7315952144655343828tabletex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BE6F85">
              <w:rPr>
                <w:rFonts w:ascii="Times New Roman" w:eastAsia="Times New Roman" w:hAnsi="Times New Roman" w:cs="Times New Roman"/>
              </w:rPr>
              <w:t xml:space="preserve">Progress a gap analysis on the activities and studies on digital </w:t>
            </w:r>
            <w:proofErr w:type="gramStart"/>
            <w:r w:rsidRPr="00BE6F85">
              <w:rPr>
                <w:rFonts w:ascii="Times New Roman" w:eastAsia="Times New Roman" w:hAnsi="Times New Roman" w:cs="Times New Roman"/>
              </w:rPr>
              <w:t>transformation;</w:t>
            </w:r>
            <w:proofErr w:type="gramEnd"/>
          </w:p>
          <w:p w14:paraId="1E7BBCE7" w14:textId="77777777" w:rsidR="00BE6F85" w:rsidRPr="00BE6F85" w:rsidRDefault="00BE6F85" w:rsidP="00BE6F85">
            <w:pPr>
              <w:pStyle w:val="m7315952144655343828tabletex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BE6F85">
              <w:rPr>
                <w:rFonts w:ascii="Times New Roman" w:eastAsia="Times New Roman" w:hAnsi="Times New Roman" w:cs="Times New Roman"/>
              </w:rPr>
              <w:t xml:space="preserve">Consider inter alia, definitions, concepts, system architectures, use-cases, fundamental underlying technologies, interoperability, and the ecosystem of digital </w:t>
            </w:r>
            <w:proofErr w:type="gramStart"/>
            <w:r w:rsidRPr="00BE6F85">
              <w:rPr>
                <w:rFonts w:ascii="Times New Roman" w:eastAsia="Times New Roman" w:hAnsi="Times New Roman" w:cs="Times New Roman"/>
              </w:rPr>
              <w:t>transformation;</w:t>
            </w:r>
            <w:proofErr w:type="gramEnd"/>
          </w:p>
          <w:p w14:paraId="26F73AE0" w14:textId="77777777" w:rsidR="00BE6F85" w:rsidRPr="00BE6F85" w:rsidRDefault="00BE6F85" w:rsidP="00BE6F85">
            <w:pPr>
              <w:pStyle w:val="m7315952144655343828tabletex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BE6F85">
              <w:rPr>
                <w:rFonts w:ascii="Times New Roman" w:eastAsia="Times New Roman" w:hAnsi="Times New Roman" w:cs="Times New Roman"/>
              </w:rPr>
              <w:t xml:space="preserve">Progress draft new Resolution WTSA on digital </w:t>
            </w:r>
            <w:proofErr w:type="gramStart"/>
            <w:r w:rsidRPr="00BE6F85">
              <w:rPr>
                <w:rFonts w:ascii="Times New Roman" w:eastAsia="Times New Roman" w:hAnsi="Times New Roman" w:cs="Times New Roman"/>
              </w:rPr>
              <w:t>transformation;</w:t>
            </w:r>
            <w:proofErr w:type="gramEnd"/>
          </w:p>
          <w:p w14:paraId="0A58ECC2" w14:textId="6D02FED6" w:rsidR="00BE6F85" w:rsidRPr="00040B50" w:rsidRDefault="00BE6F85" w:rsidP="00BE6F85">
            <w:pPr>
              <w:pStyle w:val="m7315952144655343828tabletext"/>
              <w:numPr>
                <w:ilvl w:val="0"/>
                <w:numId w:val="26"/>
              </w:numPr>
            </w:pPr>
            <w:r w:rsidRPr="00BE6F85">
              <w:rPr>
                <w:rFonts w:ascii="Times New Roman" w:hAnsi="Times New Roman" w:cs="Times New Roman"/>
                <w:lang w:val="en-US"/>
              </w:rPr>
              <w:t>Submit RG-DT report to TSAG.</w:t>
            </w:r>
          </w:p>
        </w:tc>
        <w:tc>
          <w:tcPr>
            <w:tcW w:w="1481" w:type="dxa"/>
          </w:tcPr>
          <w:p w14:paraId="107F8E18" w14:textId="30661DA6" w:rsidR="00BE6F85" w:rsidRDefault="00BE6F85" w:rsidP="00BE6F85">
            <w:pPr>
              <w:pStyle w:val="Tabletext"/>
              <w:jc w:val="center"/>
            </w:pPr>
            <w:r>
              <w:rPr>
                <w:lang w:val="en-US"/>
              </w:rPr>
              <w:t>9 November 2023</w:t>
            </w:r>
          </w:p>
        </w:tc>
      </w:tr>
      <w:tr w:rsidR="00F97D7B" w14:paraId="19E8ED84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1846" w14:textId="77777777" w:rsidR="00774052" w:rsidRDefault="00774052" w:rsidP="001001A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0B39" w14:textId="125CD038" w:rsidR="00774052" w:rsidRDefault="00774052" w:rsidP="00774052">
            <w:pPr>
              <w:pStyle w:val="Tabletext"/>
            </w:pPr>
            <w:r w:rsidRPr="00670DF2">
              <w:rPr>
                <w:rFonts w:eastAsia="SimSun"/>
              </w:rPr>
              <w:t>21 Nov</w:t>
            </w:r>
            <w:r>
              <w:rPr>
                <w:rFonts w:eastAsia="SimSun"/>
              </w:rPr>
              <w:t>ember</w:t>
            </w:r>
            <w:r w:rsidRPr="00670DF2">
              <w:rPr>
                <w:rFonts w:eastAsia="SimSun"/>
              </w:rP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62B9" w14:textId="0DACB2EA" w:rsidR="00774052" w:rsidRDefault="00774052" w:rsidP="00774052">
            <w:pPr>
              <w:pStyle w:val="Tabletext"/>
              <w:jc w:val="center"/>
            </w:pPr>
            <w:r w:rsidRPr="00670DF2">
              <w:rPr>
                <w:rFonts w:eastAsia="SimSun"/>
              </w:rPr>
              <w:t>1</w:t>
            </w:r>
            <w:r>
              <w:rPr>
                <w:rFonts w:eastAsia="SimSun"/>
              </w:rPr>
              <w:t>2</w:t>
            </w:r>
            <w:r w:rsidRPr="00670DF2">
              <w:rPr>
                <w:rFonts w:eastAsia="SimSun"/>
              </w:rPr>
              <w:t>00-1500</w:t>
            </w:r>
            <w:r>
              <w:t xml:space="preserve"> hours (</w:t>
            </w:r>
            <w:r w:rsidRPr="00B75125">
              <w:t>UTC+01:00</w:t>
            </w:r>
            <w:r>
              <w:t>)</w:t>
            </w:r>
          </w:p>
        </w:tc>
        <w:tc>
          <w:tcPr>
            <w:tcW w:w="929" w:type="dxa"/>
            <w:shd w:val="clear" w:color="auto" w:fill="auto"/>
          </w:tcPr>
          <w:p w14:paraId="432824F4" w14:textId="355861D2" w:rsidR="00774052" w:rsidRDefault="00774052" w:rsidP="00774052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761E84FF" w14:textId="1AAD9294" w:rsidR="00774052" w:rsidRDefault="00774052" w:rsidP="00774052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1B1C" w14:textId="0FDCF0B7" w:rsidR="00774052" w:rsidRPr="00040B50" w:rsidRDefault="00774052" w:rsidP="00774052">
            <w:pPr>
              <w:pStyle w:val="Tabletext"/>
            </w:pPr>
            <w:r>
              <w:rPr>
                <w:rFonts w:eastAsia="SimSun"/>
              </w:rPr>
              <w:t>Discuss</w:t>
            </w:r>
            <w:r w:rsidRPr="00670DF2">
              <w:rPr>
                <w:rFonts w:eastAsia="SimSun"/>
              </w:rPr>
              <w:t xml:space="preserve"> pending issues from previous rapporteur group meetings</w:t>
            </w:r>
          </w:p>
        </w:tc>
        <w:tc>
          <w:tcPr>
            <w:tcW w:w="1481" w:type="dxa"/>
          </w:tcPr>
          <w:p w14:paraId="55D9A702" w14:textId="2A0B51C2" w:rsidR="00774052" w:rsidRDefault="00774052" w:rsidP="00774052">
            <w:pPr>
              <w:pStyle w:val="Tabletext"/>
              <w:jc w:val="center"/>
            </w:pPr>
            <w:r w:rsidRPr="00670DF2">
              <w:rPr>
                <w:rFonts w:eastAsia="SimSun"/>
              </w:rPr>
              <w:t>11 Nov</w:t>
            </w:r>
            <w:r>
              <w:rPr>
                <w:rFonts w:eastAsia="SimSun"/>
              </w:rPr>
              <w:t>ember</w:t>
            </w:r>
            <w:r w:rsidRPr="00670DF2">
              <w:rPr>
                <w:rFonts w:eastAsia="SimSun"/>
              </w:rPr>
              <w:t xml:space="preserve"> 2023</w:t>
            </w:r>
          </w:p>
        </w:tc>
      </w:tr>
      <w:tr w:rsidR="00F97D7B" w14:paraId="515CB4A1" w14:textId="77777777" w:rsidTr="00C32337">
        <w:trPr>
          <w:cantSplit/>
          <w:trHeight w:val="300"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FA70" w14:textId="77777777" w:rsidR="00774052" w:rsidRDefault="00774052" w:rsidP="001001A5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658B" w14:textId="4F5DB505" w:rsidR="00774052" w:rsidRPr="00670DF2" w:rsidRDefault="00774052" w:rsidP="00774052">
            <w:pPr>
              <w:pStyle w:val="Tabletext"/>
              <w:rPr>
                <w:rFonts w:eastAsia="SimSun"/>
              </w:rPr>
            </w:pPr>
            <w:r w:rsidRPr="00670DF2">
              <w:rPr>
                <w:rFonts w:eastAsia="SimSun"/>
              </w:rPr>
              <w:t>5 Dec</w:t>
            </w:r>
            <w:r>
              <w:rPr>
                <w:rFonts w:eastAsia="SimSun"/>
              </w:rPr>
              <w:t>ember</w:t>
            </w:r>
            <w:r w:rsidRPr="00670DF2">
              <w:rPr>
                <w:rFonts w:eastAsia="SimSun"/>
              </w:rP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A94" w14:textId="58F6625F" w:rsidR="00774052" w:rsidRPr="00670DF2" w:rsidRDefault="00774052" w:rsidP="00774052">
            <w:pPr>
              <w:pStyle w:val="Tabletex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1200</w:t>
            </w:r>
            <w:r w:rsidRPr="00670DF2">
              <w:rPr>
                <w:rFonts w:eastAsia="SimSun"/>
              </w:rPr>
              <w:t>-1</w:t>
            </w:r>
            <w:r>
              <w:rPr>
                <w:rFonts w:eastAsia="SimSun"/>
              </w:rPr>
              <w:t>5</w:t>
            </w:r>
            <w:r w:rsidRPr="00670DF2">
              <w:rPr>
                <w:rFonts w:eastAsia="SimSun"/>
              </w:rPr>
              <w:t>00</w:t>
            </w:r>
            <w:r>
              <w:t xml:space="preserve"> hours (</w:t>
            </w:r>
            <w:r w:rsidRPr="00B75125">
              <w:t>UTC+01:00</w:t>
            </w:r>
            <w:r>
              <w:t>)</w:t>
            </w:r>
          </w:p>
        </w:tc>
        <w:tc>
          <w:tcPr>
            <w:tcW w:w="929" w:type="dxa"/>
            <w:shd w:val="clear" w:color="auto" w:fill="auto"/>
          </w:tcPr>
          <w:p w14:paraId="786EFBBC" w14:textId="7F28C361" w:rsidR="00774052" w:rsidRDefault="00774052" w:rsidP="00774052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54BC51C2" w14:textId="59DC5D84" w:rsidR="00774052" w:rsidRDefault="00774052" w:rsidP="00774052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600F" w14:textId="75FC85C3" w:rsidR="00774052" w:rsidRDefault="00774052" w:rsidP="00774052">
            <w:pPr>
              <w:pStyle w:val="Tabletext"/>
              <w:rPr>
                <w:rFonts w:eastAsia="SimSun"/>
              </w:rPr>
            </w:pPr>
            <w:r>
              <w:rPr>
                <w:rFonts w:eastAsia="SimSun"/>
              </w:rPr>
              <w:t xml:space="preserve">Discuss </w:t>
            </w:r>
            <w:r w:rsidRPr="00670DF2">
              <w:rPr>
                <w:rFonts w:eastAsia="SimSun"/>
              </w:rPr>
              <w:t>pending issues from previous rapporteur group</w:t>
            </w:r>
            <w:r>
              <w:rPr>
                <w:rFonts w:eastAsia="SimSun"/>
              </w:rPr>
              <w:t xml:space="preserve"> </w:t>
            </w:r>
            <w:r w:rsidRPr="00670DF2">
              <w:rPr>
                <w:rFonts w:eastAsia="SimSun"/>
              </w:rPr>
              <w:t>meetings</w:t>
            </w:r>
          </w:p>
        </w:tc>
        <w:tc>
          <w:tcPr>
            <w:tcW w:w="1481" w:type="dxa"/>
          </w:tcPr>
          <w:p w14:paraId="3206FE76" w14:textId="73A490DC" w:rsidR="00774052" w:rsidRPr="00670DF2" w:rsidRDefault="00774052" w:rsidP="00774052">
            <w:pPr>
              <w:pStyle w:val="Tabletext"/>
              <w:jc w:val="center"/>
              <w:rPr>
                <w:rFonts w:eastAsia="SimSun"/>
              </w:rPr>
            </w:pPr>
            <w:r w:rsidRPr="00670DF2">
              <w:rPr>
                <w:rFonts w:eastAsia="SimSun"/>
              </w:rPr>
              <w:t>25 Nov</w:t>
            </w:r>
            <w:r>
              <w:rPr>
                <w:rFonts w:eastAsia="SimSun"/>
              </w:rPr>
              <w:t>ember</w:t>
            </w:r>
            <w:r w:rsidRPr="00670DF2">
              <w:rPr>
                <w:rFonts w:eastAsia="SimSun"/>
              </w:rPr>
              <w:t xml:space="preserve"> 2023</w:t>
            </w:r>
          </w:p>
        </w:tc>
      </w:tr>
      <w:tr w:rsidR="00F97D7B" w:rsidRPr="009F019F" w14:paraId="389C3810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64CC" w14:textId="77777777" w:rsidR="00CF2F1E" w:rsidRPr="009F019F" w:rsidRDefault="00CF2F1E" w:rsidP="00CF2F1E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D887" w14:textId="0EE7CE1B" w:rsidR="00CF2F1E" w:rsidRPr="009F019F" w:rsidRDefault="00CF2F1E" w:rsidP="00CF2F1E">
            <w:pPr>
              <w:pStyle w:val="Tabletext"/>
            </w:pPr>
            <w:r>
              <w:t xml:space="preserve">12 </w:t>
            </w:r>
            <w:r w:rsidR="00274846">
              <w:t>Dec</w:t>
            </w:r>
            <w:r w:rsidR="00EB69B0">
              <w:t>ember</w:t>
            </w:r>
            <w:r>
              <w:t xml:space="preserve"> 2023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749B" w14:textId="73A85345" w:rsidR="00CF2F1E" w:rsidRPr="00B75125" w:rsidRDefault="00CF2F1E" w:rsidP="00CF2F1E">
            <w:pPr>
              <w:pStyle w:val="Tabletext"/>
              <w:jc w:val="center"/>
            </w:pPr>
            <w:r w:rsidRPr="00B75125">
              <w:t>1300</w:t>
            </w:r>
            <w:r w:rsidR="00755061">
              <w:t>-</w:t>
            </w:r>
            <w:r w:rsidRPr="00B75125">
              <w:t>1500 hours (UTC+01:00)</w:t>
            </w:r>
          </w:p>
        </w:tc>
        <w:tc>
          <w:tcPr>
            <w:tcW w:w="929" w:type="dxa"/>
            <w:shd w:val="clear" w:color="auto" w:fill="auto"/>
          </w:tcPr>
          <w:p w14:paraId="2A3535AD" w14:textId="73342C35" w:rsidR="00CF2F1E" w:rsidRPr="00B75125" w:rsidRDefault="00CF2F1E" w:rsidP="00CF2F1E">
            <w:pPr>
              <w:pStyle w:val="Tabletext"/>
              <w:jc w:val="center"/>
            </w:pPr>
            <w:r w:rsidRPr="00B75125">
              <w:t>V</w:t>
            </w:r>
          </w:p>
        </w:tc>
        <w:tc>
          <w:tcPr>
            <w:tcW w:w="909" w:type="dxa"/>
            <w:shd w:val="clear" w:color="auto" w:fill="auto"/>
          </w:tcPr>
          <w:p w14:paraId="5658FFBE" w14:textId="3390ED3C" w:rsidR="00CF2F1E" w:rsidRPr="00B75125" w:rsidRDefault="00CF2F1E" w:rsidP="00CF2F1E">
            <w:pPr>
              <w:pStyle w:val="Tabletext"/>
              <w:jc w:val="center"/>
            </w:pPr>
            <w:r w:rsidRPr="00B75125">
              <w:t>RG-IEM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3847" w14:textId="37686CFB" w:rsidR="00CF2F1E" w:rsidRPr="009F019F" w:rsidRDefault="00AE09D1" w:rsidP="00CF2F1E">
            <w:pPr>
              <w:pStyle w:val="Tabletext"/>
            </w:pPr>
            <w:r>
              <w:t>M</w:t>
            </w:r>
            <w:r w:rsidR="5235B30F">
              <w:t>etrics</w:t>
            </w:r>
          </w:p>
        </w:tc>
        <w:tc>
          <w:tcPr>
            <w:tcW w:w="1481" w:type="dxa"/>
          </w:tcPr>
          <w:p w14:paraId="1EB59EDD" w14:textId="46B8876A" w:rsidR="00CF2F1E" w:rsidRPr="009F019F" w:rsidRDefault="00A55745" w:rsidP="00CF2F1E">
            <w:pPr>
              <w:pStyle w:val="Tabletext"/>
              <w:jc w:val="center"/>
            </w:pPr>
            <w:r>
              <w:t xml:space="preserve">4 </w:t>
            </w:r>
            <w:r w:rsidR="001770FC">
              <w:t>December</w:t>
            </w:r>
            <w:r>
              <w:t xml:space="preserve"> 2023</w:t>
            </w:r>
          </w:p>
        </w:tc>
      </w:tr>
      <w:tr w:rsidR="00F97D7B" w:rsidRPr="009F019F" w14:paraId="2F172AB7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7140" w14:textId="77777777" w:rsidR="00274846" w:rsidRPr="009F019F" w:rsidRDefault="00274846" w:rsidP="00274846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5C71" w14:textId="5A82D1B9" w:rsidR="00274846" w:rsidRDefault="00274846" w:rsidP="00274846">
            <w:pPr>
              <w:pStyle w:val="Tabletext"/>
            </w:pPr>
            <w:r>
              <w:t>10 Jan</w:t>
            </w:r>
            <w:r w:rsidR="00EB69B0">
              <w:t>uary</w:t>
            </w:r>
            <w:r>
              <w:t xml:space="preserve"> 2024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6417" w14:textId="1F263BEC" w:rsidR="00274846" w:rsidRPr="00B75125" w:rsidRDefault="00274846" w:rsidP="00274846">
            <w:pPr>
              <w:pStyle w:val="Tabletext"/>
              <w:jc w:val="center"/>
            </w:pPr>
            <w:r>
              <w:t>1300</w:t>
            </w:r>
            <w:r w:rsidR="00755061">
              <w:t>-</w:t>
            </w:r>
            <w:r>
              <w:t>1500</w:t>
            </w:r>
            <w:r w:rsidR="00F94B4A">
              <w:t xml:space="preserve"> hours (UTC+01:00)</w:t>
            </w:r>
          </w:p>
        </w:tc>
        <w:tc>
          <w:tcPr>
            <w:tcW w:w="929" w:type="dxa"/>
            <w:shd w:val="clear" w:color="auto" w:fill="auto"/>
          </w:tcPr>
          <w:p w14:paraId="2421CF1A" w14:textId="5E7E3B32" w:rsidR="00274846" w:rsidRPr="00B75125" w:rsidRDefault="00274846" w:rsidP="00274846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4012DEF4" w14:textId="2BB1D11F" w:rsidR="00274846" w:rsidRPr="00B75125" w:rsidRDefault="00274846" w:rsidP="00274846">
            <w:pPr>
              <w:pStyle w:val="Tabletext"/>
              <w:jc w:val="center"/>
            </w:pPr>
            <w:r>
              <w:t>RG-WPR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4118" w14:textId="77777777" w:rsidR="001B0A79" w:rsidRPr="000D70B8" w:rsidRDefault="001B0A79" w:rsidP="001B0A79">
            <w:pPr>
              <w:pStyle w:val="Tabletext"/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Revisions for the baseline text (TD214</w:t>
            </w:r>
            <w:r>
              <w:rPr>
                <w:szCs w:val="22"/>
                <w:lang w:val="en-US"/>
              </w:rPr>
              <w:t>R</w:t>
            </w:r>
            <w:r w:rsidRPr="000D70B8">
              <w:rPr>
                <w:szCs w:val="22"/>
                <w:lang w:val="en-US"/>
              </w:rPr>
              <w:t>1) concerning:</w:t>
            </w:r>
          </w:p>
          <w:p w14:paraId="5B91FD93" w14:textId="77777777" w:rsidR="001B0A79" w:rsidRPr="000D70B8" w:rsidRDefault="001B0A79" w:rsidP="001B0A79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definitions of KPIs</w:t>
            </w:r>
          </w:p>
          <w:p w14:paraId="38C6B0E2" w14:textId="77777777" w:rsidR="001B0A79" w:rsidRDefault="001B0A79" w:rsidP="001B0A79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0D70B8">
              <w:rPr>
                <w:szCs w:val="22"/>
                <w:lang w:val="en-US"/>
              </w:rPr>
              <w:t>relative priorities of KPIs</w:t>
            </w:r>
          </w:p>
          <w:p w14:paraId="2F000D8F" w14:textId="4654A83B" w:rsidR="00274846" w:rsidRPr="001B0A79" w:rsidRDefault="001B0A79" w:rsidP="001B0A79">
            <w:pPr>
              <w:pStyle w:val="Tabletext"/>
              <w:numPr>
                <w:ilvl w:val="0"/>
                <w:numId w:val="22"/>
              </w:numPr>
              <w:rPr>
                <w:szCs w:val="22"/>
                <w:lang w:val="en-US"/>
              </w:rPr>
            </w:pPr>
            <w:r w:rsidRPr="001B0A79">
              <w:rPr>
                <w:szCs w:val="22"/>
                <w:lang w:val="en-US"/>
              </w:rPr>
              <w:t>possible new structures</w:t>
            </w:r>
          </w:p>
        </w:tc>
        <w:tc>
          <w:tcPr>
            <w:tcW w:w="1481" w:type="dxa"/>
          </w:tcPr>
          <w:p w14:paraId="3014F567" w14:textId="1ECA00E8" w:rsidR="00274846" w:rsidRDefault="007960F8" w:rsidP="00B65960">
            <w:pPr>
              <w:pStyle w:val="Tabletext"/>
              <w:jc w:val="center"/>
            </w:pPr>
            <w:r>
              <w:t>5 January 2023</w:t>
            </w:r>
          </w:p>
        </w:tc>
      </w:tr>
      <w:tr w:rsidR="00F97D7B" w:rsidRPr="009F019F" w14:paraId="0C3A37C5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7094" w14:textId="77777777" w:rsidR="00774052" w:rsidRPr="009F019F" w:rsidRDefault="00774052" w:rsidP="00774052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9C41" w14:textId="782318DE" w:rsidR="00774052" w:rsidRDefault="00774052" w:rsidP="00774052">
            <w:pPr>
              <w:pStyle w:val="Tabletext"/>
            </w:pPr>
            <w:r>
              <w:t>18 January 202</w:t>
            </w:r>
            <w:r w:rsidR="00A4478E">
              <w:t>4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5630" w14:textId="23E7F0F8" w:rsidR="00774052" w:rsidRDefault="00774052" w:rsidP="00774052">
            <w:pPr>
              <w:pStyle w:val="Tabletext"/>
              <w:jc w:val="center"/>
            </w:pPr>
            <w:r>
              <w:t>1300-1500 hours (UTC+01:00)</w:t>
            </w:r>
          </w:p>
        </w:tc>
        <w:tc>
          <w:tcPr>
            <w:tcW w:w="929" w:type="dxa"/>
            <w:shd w:val="clear" w:color="auto" w:fill="auto"/>
          </w:tcPr>
          <w:p w14:paraId="728F2A7A" w14:textId="141424CD" w:rsidR="00774052" w:rsidRDefault="00774052" w:rsidP="00774052">
            <w:pPr>
              <w:pStyle w:val="Tabletext"/>
              <w:jc w:val="center"/>
            </w:pPr>
            <w:r>
              <w:t>V</w:t>
            </w:r>
          </w:p>
        </w:tc>
        <w:tc>
          <w:tcPr>
            <w:tcW w:w="909" w:type="dxa"/>
            <w:shd w:val="clear" w:color="auto" w:fill="auto"/>
          </w:tcPr>
          <w:p w14:paraId="795D8F9D" w14:textId="63D4839E" w:rsidR="00774052" w:rsidRDefault="00774052" w:rsidP="00774052">
            <w:pPr>
              <w:pStyle w:val="Tabletext"/>
              <w:jc w:val="center"/>
            </w:pPr>
            <w:r w:rsidRPr="005445A8">
              <w:t>RG-WTSA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7FA3" w14:textId="6ACA389C" w:rsidR="00774052" w:rsidRPr="5DD125F8" w:rsidRDefault="00774052" w:rsidP="00774052">
            <w:pPr>
              <w:pStyle w:val="Tabletext"/>
              <w:spacing w:line="259" w:lineRule="auto"/>
              <w:rPr>
                <w:szCs w:val="22"/>
                <w:lang w:val="en-US"/>
              </w:rPr>
            </w:pPr>
            <w:r w:rsidRPr="00040B50">
              <w:t>Progress draft</w:t>
            </w:r>
            <w:r>
              <w:t xml:space="preserve"> new </w:t>
            </w:r>
            <w:proofErr w:type="spellStart"/>
            <w:proofErr w:type="gramStart"/>
            <w:r>
              <w:t>A.SupWTSAGL</w:t>
            </w:r>
            <w:proofErr w:type="spellEnd"/>
            <w:proofErr w:type="gramEnd"/>
            <w:r>
              <w:t xml:space="preserve"> and A.BN; review proposals on concrete implementation of streamlining of WTSA Resolutions and Opinion.</w:t>
            </w:r>
          </w:p>
        </w:tc>
        <w:tc>
          <w:tcPr>
            <w:tcW w:w="1481" w:type="dxa"/>
          </w:tcPr>
          <w:p w14:paraId="723C3E98" w14:textId="6AEAAE4F" w:rsidR="00774052" w:rsidRDefault="00774052" w:rsidP="00774052">
            <w:pPr>
              <w:pStyle w:val="Tabletext"/>
              <w:jc w:val="center"/>
            </w:pPr>
            <w:r>
              <w:t>10 January 2024</w:t>
            </w:r>
          </w:p>
        </w:tc>
      </w:tr>
      <w:tr w:rsidR="00F97D7B" w:rsidRPr="009F019F" w14:paraId="2B372EC4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907F" w14:textId="77777777" w:rsidR="00CF2F1E" w:rsidRPr="009F019F" w:rsidRDefault="00CF2F1E" w:rsidP="00CF2F1E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2FA7" w14:textId="3AB1D1D8" w:rsidR="00CF2F1E" w:rsidRPr="009F019F" w:rsidRDefault="00CF2F1E" w:rsidP="00CF2F1E">
            <w:pPr>
              <w:pStyle w:val="Tabletext"/>
            </w:pPr>
            <w:r>
              <w:t xml:space="preserve">30 </w:t>
            </w:r>
            <w:r w:rsidR="00EB69B0">
              <w:t>January</w:t>
            </w:r>
            <w:r>
              <w:t xml:space="preserve"> 2024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F980" w14:textId="695F40A8" w:rsidR="00CF2F1E" w:rsidRPr="00B75125" w:rsidRDefault="00CF2F1E" w:rsidP="00CF2F1E">
            <w:pPr>
              <w:pStyle w:val="Tabletext"/>
              <w:jc w:val="center"/>
            </w:pPr>
            <w:r w:rsidRPr="00B75125">
              <w:t>1300</w:t>
            </w:r>
            <w:r w:rsidR="00755061">
              <w:t>-</w:t>
            </w:r>
            <w:r w:rsidRPr="00B75125">
              <w:t>1500 hours (UTC+01:00)</w:t>
            </w:r>
          </w:p>
        </w:tc>
        <w:tc>
          <w:tcPr>
            <w:tcW w:w="929" w:type="dxa"/>
            <w:shd w:val="clear" w:color="auto" w:fill="auto"/>
          </w:tcPr>
          <w:p w14:paraId="71CF898D" w14:textId="338323A9" w:rsidR="00CF2F1E" w:rsidRPr="00B75125" w:rsidRDefault="00CF2F1E" w:rsidP="00CF2F1E">
            <w:pPr>
              <w:pStyle w:val="Tabletext"/>
              <w:jc w:val="center"/>
            </w:pPr>
            <w:r w:rsidRPr="00B75125">
              <w:t>V</w:t>
            </w:r>
          </w:p>
        </w:tc>
        <w:tc>
          <w:tcPr>
            <w:tcW w:w="909" w:type="dxa"/>
            <w:shd w:val="clear" w:color="auto" w:fill="auto"/>
          </w:tcPr>
          <w:p w14:paraId="41DCCF33" w14:textId="48FBCECE" w:rsidR="00CF2F1E" w:rsidRPr="00B75125" w:rsidRDefault="00CF2F1E" w:rsidP="00CF2F1E">
            <w:pPr>
              <w:pStyle w:val="Tabletext"/>
              <w:jc w:val="center"/>
            </w:pPr>
            <w:r w:rsidRPr="00B75125">
              <w:t>RG-IEM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9D6F" w14:textId="4EBD86D2" w:rsidR="00CF2F1E" w:rsidRPr="009F019F" w:rsidRDefault="295D5DE0" w:rsidP="00CF2F1E">
            <w:pPr>
              <w:pStyle w:val="Tabletext"/>
            </w:pPr>
            <w:r>
              <w:t>Industry participation</w:t>
            </w:r>
          </w:p>
        </w:tc>
        <w:tc>
          <w:tcPr>
            <w:tcW w:w="1481" w:type="dxa"/>
          </w:tcPr>
          <w:p w14:paraId="25759739" w14:textId="4A74CBE7" w:rsidR="00CF2F1E" w:rsidRPr="009F019F" w:rsidRDefault="00C21441" w:rsidP="00CF2F1E">
            <w:pPr>
              <w:pStyle w:val="Tabletext"/>
              <w:jc w:val="center"/>
            </w:pPr>
            <w:r>
              <w:t xml:space="preserve">22 </w:t>
            </w:r>
            <w:r w:rsidR="001770FC">
              <w:t>January</w:t>
            </w:r>
            <w:r>
              <w:t xml:space="preserve"> 2024</w:t>
            </w:r>
          </w:p>
        </w:tc>
      </w:tr>
      <w:tr w:rsidR="00F97D7B" w:rsidRPr="009F019F" w14:paraId="2602AC8B" w14:textId="77777777" w:rsidTr="00C32337">
        <w:trPr>
          <w:cantSplit/>
          <w:jc w:val="center"/>
        </w:trPr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75DA" w14:textId="77777777" w:rsidR="004B50A1" w:rsidRPr="009F019F" w:rsidRDefault="004B50A1" w:rsidP="004B50A1">
            <w:pPr>
              <w:pStyle w:val="Tabletext"/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E777" w14:textId="001E602A" w:rsidR="004B50A1" w:rsidRPr="009F019F" w:rsidRDefault="00BA4BD7" w:rsidP="004B50A1">
            <w:pPr>
              <w:pStyle w:val="Tabletext"/>
            </w:pPr>
            <w:r>
              <w:t>Spring 2024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8DB6" w14:textId="1BDAE064" w:rsidR="004B50A1" w:rsidRPr="009F019F" w:rsidRDefault="004B50A1" w:rsidP="004B50A1">
            <w:pPr>
              <w:pStyle w:val="Tabletext"/>
              <w:jc w:val="center"/>
            </w:pPr>
          </w:p>
        </w:tc>
        <w:tc>
          <w:tcPr>
            <w:tcW w:w="929" w:type="dxa"/>
            <w:shd w:val="clear" w:color="auto" w:fill="auto"/>
          </w:tcPr>
          <w:p w14:paraId="10482B8E" w14:textId="6873D8D9" w:rsidR="004B50A1" w:rsidRPr="009F019F" w:rsidRDefault="00BA4BD7" w:rsidP="004B50A1">
            <w:pPr>
              <w:pStyle w:val="Tabletext"/>
              <w:jc w:val="center"/>
            </w:pPr>
            <w:r>
              <w:t>Host/ GE?</w:t>
            </w:r>
          </w:p>
        </w:tc>
        <w:tc>
          <w:tcPr>
            <w:tcW w:w="909" w:type="dxa"/>
            <w:shd w:val="clear" w:color="auto" w:fill="auto"/>
          </w:tcPr>
          <w:p w14:paraId="3BBB8F0D" w14:textId="1D1AF3AD" w:rsidR="004B50A1" w:rsidRPr="009F019F" w:rsidRDefault="00594AFC" w:rsidP="004B50A1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B380" w14:textId="3B81B620" w:rsidR="004B50A1" w:rsidRPr="009F019F" w:rsidRDefault="001B2F9B" w:rsidP="004B50A1">
            <w:pPr>
              <w:pStyle w:val="Tabletext"/>
            </w:pPr>
            <w:r>
              <w:t>Industry Engagement Workshop</w:t>
            </w:r>
          </w:p>
        </w:tc>
        <w:tc>
          <w:tcPr>
            <w:tcW w:w="1481" w:type="dxa"/>
          </w:tcPr>
          <w:p w14:paraId="2FD1FDCF" w14:textId="77777777" w:rsidR="004B50A1" w:rsidRPr="009F019F" w:rsidRDefault="004B50A1" w:rsidP="004B50A1">
            <w:pPr>
              <w:pStyle w:val="Tabletext"/>
              <w:jc w:val="center"/>
            </w:pPr>
          </w:p>
        </w:tc>
      </w:tr>
    </w:tbl>
    <w:p w14:paraId="7DE14907" w14:textId="77777777" w:rsidR="00752C35" w:rsidRDefault="00752C35" w:rsidP="00C87677"/>
    <w:p w14:paraId="3D1CD7BF" w14:textId="1F71EFA2" w:rsidR="00CC535F" w:rsidRPr="007A1526" w:rsidRDefault="005E4FBC" w:rsidP="007A1526">
      <w:pPr>
        <w:jc w:val="center"/>
      </w:pPr>
      <w:r w:rsidRPr="007A1526">
        <w:t>____________</w:t>
      </w:r>
      <w:r w:rsidR="00220C61" w:rsidRPr="007A1526">
        <w:t>_____</w:t>
      </w:r>
    </w:p>
    <w:sectPr w:rsidR="00CC535F" w:rsidRPr="007A1526" w:rsidSect="00C876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7" w:h="16840" w:code="9"/>
      <w:pgMar w:top="1134" w:right="1134" w:bottom="1134" w:left="1134" w:header="426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E951" w14:textId="77777777" w:rsidR="00AC2ED0" w:rsidRDefault="00AC2ED0">
      <w:r>
        <w:separator/>
      </w:r>
    </w:p>
  </w:endnote>
  <w:endnote w:type="continuationSeparator" w:id="0">
    <w:p w14:paraId="159CD97B" w14:textId="77777777" w:rsidR="00AC2ED0" w:rsidRDefault="00AC2ED0">
      <w:r>
        <w:continuationSeparator/>
      </w:r>
    </w:p>
  </w:endnote>
  <w:endnote w:type="continuationNotice" w:id="1">
    <w:p w14:paraId="412B4D29" w14:textId="77777777" w:rsidR="00AC2ED0" w:rsidRDefault="00AC2E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Office">
    <w:altName w:val="Calibri"/>
    <w:charset w:val="00"/>
    <w:family w:val="auto"/>
    <w:pitch w:val="default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BB83" w14:textId="77777777" w:rsidR="001B7A6C" w:rsidRDefault="001B7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37E" w14:textId="77777777" w:rsidR="001B7A6C" w:rsidRDefault="001B7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7782" w14:textId="77777777" w:rsidR="001B7A6C" w:rsidRDefault="001B7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D82" w14:textId="77777777" w:rsidR="00AC2ED0" w:rsidRDefault="00AC2ED0">
      <w:r>
        <w:separator/>
      </w:r>
    </w:p>
  </w:footnote>
  <w:footnote w:type="continuationSeparator" w:id="0">
    <w:p w14:paraId="565B8A8D" w14:textId="77777777" w:rsidR="00AC2ED0" w:rsidRDefault="00AC2ED0">
      <w:r>
        <w:continuationSeparator/>
      </w:r>
    </w:p>
  </w:footnote>
  <w:footnote w:type="continuationNotice" w:id="1">
    <w:p w14:paraId="5CE04429" w14:textId="77777777" w:rsidR="00AC2ED0" w:rsidRDefault="00AC2ED0">
      <w:pPr>
        <w:spacing w:before="0"/>
      </w:pPr>
    </w:p>
  </w:footnote>
  <w:footnote w:id="2">
    <w:p w14:paraId="14BE69E2" w14:textId="77777777" w:rsidR="00B87AAC" w:rsidRPr="00B87AAC" w:rsidRDefault="00B87AAC" w:rsidP="00B87AAC">
      <w:pPr>
        <w:pStyle w:val="FootnoteText"/>
        <w:rPr>
          <w:lang w:val="en-GB"/>
        </w:rPr>
      </w:pPr>
      <w:r w:rsidRPr="00B87AAC">
        <w:rPr>
          <w:rStyle w:val="FootnoteReference"/>
          <w:lang w:val="en-GB"/>
        </w:rPr>
        <w:footnoteRef/>
      </w:r>
      <w:r w:rsidRPr="00B87AAC">
        <w:rPr>
          <w:lang w:val="en-GB"/>
        </w:rPr>
        <w:t xml:space="preserve"> Geneva time, unless indicated otherwise.</w:t>
      </w:r>
    </w:p>
  </w:footnote>
  <w:footnote w:id="3">
    <w:p w14:paraId="67F0C82F" w14:textId="77777777" w:rsidR="00B87AAC" w:rsidRPr="00294FF5" w:rsidRDefault="00B87AAC" w:rsidP="00B87AAC">
      <w:pPr>
        <w:pStyle w:val="FootnoteText"/>
        <w:rPr>
          <w:lang w:val="en-GB"/>
        </w:rPr>
      </w:pPr>
      <w:r w:rsidRPr="00B87AAC">
        <w:rPr>
          <w:rStyle w:val="FootnoteReference"/>
          <w:lang w:val="en-GB"/>
        </w:rPr>
        <w:footnoteRef/>
      </w:r>
      <w:r w:rsidRPr="00B87AAC">
        <w:rPr>
          <w:lang w:val="en-GB"/>
        </w:rPr>
        <w:t xml:space="preserve"> Format: Physical (P), Virtual (V), Physical with Remote participation (PR)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5F6C" w14:textId="77777777" w:rsidR="001B7A6C" w:rsidRDefault="001B7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5605" w14:textId="4B5A2D9E" w:rsidR="00C87677" w:rsidRPr="007336C4" w:rsidRDefault="00C87677" w:rsidP="00C87677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</w:t>
    </w:r>
    <w:r>
      <w:rPr>
        <w:lang w:val="pt-BR"/>
      </w:rPr>
      <w:t>-</w:t>
    </w:r>
    <w:r>
      <w:rPr>
        <w:lang w:val="pt-BR"/>
      </w:rPr>
      <w:br/>
    </w: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D76A31">
      <w:rPr>
        <w:noProof/>
      </w:rPr>
      <w:t>TSAG-TD283R1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9E70" w14:textId="77777777" w:rsidR="001B7A6C" w:rsidRDefault="001B7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72F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9A37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52D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6A63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9A89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EC4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E4D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A99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886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4A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76216"/>
    <w:multiLevelType w:val="hybridMultilevel"/>
    <w:tmpl w:val="28C43DBA"/>
    <w:lvl w:ilvl="0" w:tplc="5CCEDB68">
      <w:start w:val="1"/>
      <w:numFmt w:val="decimal"/>
      <w:lvlText w:val="%1."/>
      <w:lvlJc w:val="left"/>
      <w:pPr>
        <w:ind w:left="720" w:hanging="360"/>
      </w:pPr>
    </w:lvl>
    <w:lvl w:ilvl="1" w:tplc="DA825D62">
      <w:start w:val="1"/>
      <w:numFmt w:val="lowerLetter"/>
      <w:lvlText w:val="%2."/>
      <w:lvlJc w:val="left"/>
      <w:pPr>
        <w:ind w:left="1440" w:hanging="360"/>
      </w:pPr>
    </w:lvl>
    <w:lvl w:ilvl="2" w:tplc="FC06006C">
      <w:start w:val="1"/>
      <w:numFmt w:val="lowerRoman"/>
      <w:lvlText w:val="%3."/>
      <w:lvlJc w:val="right"/>
      <w:pPr>
        <w:ind w:left="2160" w:hanging="180"/>
      </w:pPr>
    </w:lvl>
    <w:lvl w:ilvl="3" w:tplc="883257BA">
      <w:start w:val="1"/>
      <w:numFmt w:val="decimal"/>
      <w:lvlText w:val="%4."/>
      <w:lvlJc w:val="left"/>
      <w:pPr>
        <w:ind w:left="2880" w:hanging="360"/>
      </w:pPr>
    </w:lvl>
    <w:lvl w:ilvl="4" w:tplc="CE229DBA">
      <w:start w:val="1"/>
      <w:numFmt w:val="lowerLetter"/>
      <w:lvlText w:val="%5."/>
      <w:lvlJc w:val="left"/>
      <w:pPr>
        <w:ind w:left="3600" w:hanging="360"/>
      </w:pPr>
    </w:lvl>
    <w:lvl w:ilvl="5" w:tplc="8A8E0DD2">
      <w:start w:val="1"/>
      <w:numFmt w:val="lowerRoman"/>
      <w:lvlText w:val="%6."/>
      <w:lvlJc w:val="right"/>
      <w:pPr>
        <w:ind w:left="4320" w:hanging="180"/>
      </w:pPr>
    </w:lvl>
    <w:lvl w:ilvl="6" w:tplc="A9D27DD4">
      <w:start w:val="1"/>
      <w:numFmt w:val="decimal"/>
      <w:lvlText w:val="%7."/>
      <w:lvlJc w:val="left"/>
      <w:pPr>
        <w:ind w:left="5040" w:hanging="360"/>
      </w:pPr>
    </w:lvl>
    <w:lvl w:ilvl="7" w:tplc="A3CEC64A">
      <w:start w:val="1"/>
      <w:numFmt w:val="lowerLetter"/>
      <w:lvlText w:val="%8."/>
      <w:lvlJc w:val="left"/>
      <w:pPr>
        <w:ind w:left="5760" w:hanging="360"/>
      </w:pPr>
    </w:lvl>
    <w:lvl w:ilvl="8" w:tplc="8B4688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669EB"/>
    <w:multiLevelType w:val="hybridMultilevel"/>
    <w:tmpl w:val="3AC4F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F704E"/>
    <w:multiLevelType w:val="multilevel"/>
    <w:tmpl w:val="862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B0336E"/>
    <w:multiLevelType w:val="multilevel"/>
    <w:tmpl w:val="9D84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E3232B"/>
    <w:multiLevelType w:val="hybridMultilevel"/>
    <w:tmpl w:val="6BB47226"/>
    <w:lvl w:ilvl="0" w:tplc="93549132">
      <w:start w:val="1"/>
      <w:numFmt w:val="decimal"/>
      <w:lvlText w:val="%1."/>
      <w:lvlJc w:val="left"/>
      <w:pPr>
        <w:ind w:left="720" w:hanging="360"/>
      </w:pPr>
    </w:lvl>
    <w:lvl w:ilvl="1" w:tplc="AFBC6886">
      <w:start w:val="1"/>
      <w:numFmt w:val="lowerLetter"/>
      <w:lvlText w:val="%2."/>
      <w:lvlJc w:val="left"/>
      <w:pPr>
        <w:ind w:left="1440" w:hanging="360"/>
      </w:pPr>
    </w:lvl>
    <w:lvl w:ilvl="2" w:tplc="55FC3766">
      <w:start w:val="1"/>
      <w:numFmt w:val="lowerRoman"/>
      <w:lvlText w:val="%3."/>
      <w:lvlJc w:val="right"/>
      <w:pPr>
        <w:ind w:left="2160" w:hanging="180"/>
      </w:pPr>
    </w:lvl>
    <w:lvl w:ilvl="3" w:tplc="C7FEDBD2">
      <w:start w:val="1"/>
      <w:numFmt w:val="decimal"/>
      <w:lvlText w:val="%4."/>
      <w:lvlJc w:val="left"/>
      <w:pPr>
        <w:ind w:left="2880" w:hanging="360"/>
      </w:pPr>
    </w:lvl>
    <w:lvl w:ilvl="4" w:tplc="91887170">
      <w:start w:val="1"/>
      <w:numFmt w:val="lowerLetter"/>
      <w:lvlText w:val="%5."/>
      <w:lvlJc w:val="left"/>
      <w:pPr>
        <w:ind w:left="3600" w:hanging="360"/>
      </w:pPr>
    </w:lvl>
    <w:lvl w:ilvl="5" w:tplc="3C562460">
      <w:start w:val="1"/>
      <w:numFmt w:val="lowerRoman"/>
      <w:lvlText w:val="%6."/>
      <w:lvlJc w:val="right"/>
      <w:pPr>
        <w:ind w:left="4320" w:hanging="180"/>
      </w:pPr>
    </w:lvl>
    <w:lvl w:ilvl="6" w:tplc="F8883C1E">
      <w:start w:val="1"/>
      <w:numFmt w:val="decimal"/>
      <w:lvlText w:val="%7."/>
      <w:lvlJc w:val="left"/>
      <w:pPr>
        <w:ind w:left="5040" w:hanging="360"/>
      </w:pPr>
    </w:lvl>
    <w:lvl w:ilvl="7" w:tplc="DEE6A336">
      <w:start w:val="1"/>
      <w:numFmt w:val="lowerLetter"/>
      <w:lvlText w:val="%8."/>
      <w:lvlJc w:val="left"/>
      <w:pPr>
        <w:ind w:left="5760" w:hanging="360"/>
      </w:pPr>
    </w:lvl>
    <w:lvl w:ilvl="8" w:tplc="FE5807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6B41"/>
    <w:multiLevelType w:val="hybridMultilevel"/>
    <w:tmpl w:val="8016350A"/>
    <w:lvl w:ilvl="0" w:tplc="1D8E254E">
      <w:start w:val="1"/>
      <w:numFmt w:val="decimal"/>
      <w:lvlText w:val="%1."/>
      <w:lvlJc w:val="left"/>
      <w:pPr>
        <w:ind w:left="720" w:hanging="360"/>
      </w:pPr>
    </w:lvl>
    <w:lvl w:ilvl="1" w:tplc="7A3601E8">
      <w:start w:val="1"/>
      <w:numFmt w:val="lowerLetter"/>
      <w:lvlText w:val="%2."/>
      <w:lvlJc w:val="left"/>
      <w:pPr>
        <w:ind w:left="1440" w:hanging="360"/>
      </w:pPr>
    </w:lvl>
    <w:lvl w:ilvl="2" w:tplc="90D4B578">
      <w:start w:val="1"/>
      <w:numFmt w:val="lowerRoman"/>
      <w:lvlText w:val="%3."/>
      <w:lvlJc w:val="right"/>
      <w:pPr>
        <w:ind w:left="2160" w:hanging="180"/>
      </w:pPr>
    </w:lvl>
    <w:lvl w:ilvl="3" w:tplc="63FC514C">
      <w:start w:val="1"/>
      <w:numFmt w:val="decimal"/>
      <w:lvlText w:val="%4."/>
      <w:lvlJc w:val="left"/>
      <w:pPr>
        <w:ind w:left="2880" w:hanging="360"/>
      </w:pPr>
    </w:lvl>
    <w:lvl w:ilvl="4" w:tplc="4C2E0474">
      <w:start w:val="1"/>
      <w:numFmt w:val="lowerLetter"/>
      <w:lvlText w:val="%5."/>
      <w:lvlJc w:val="left"/>
      <w:pPr>
        <w:ind w:left="3600" w:hanging="360"/>
      </w:pPr>
    </w:lvl>
    <w:lvl w:ilvl="5" w:tplc="1AE4ED26">
      <w:start w:val="1"/>
      <w:numFmt w:val="lowerRoman"/>
      <w:lvlText w:val="%6."/>
      <w:lvlJc w:val="right"/>
      <w:pPr>
        <w:ind w:left="4320" w:hanging="180"/>
      </w:pPr>
    </w:lvl>
    <w:lvl w:ilvl="6" w:tplc="6CD463F8">
      <w:start w:val="1"/>
      <w:numFmt w:val="decimal"/>
      <w:lvlText w:val="%7."/>
      <w:lvlJc w:val="left"/>
      <w:pPr>
        <w:ind w:left="5040" w:hanging="360"/>
      </w:pPr>
    </w:lvl>
    <w:lvl w:ilvl="7" w:tplc="8D44E93E">
      <w:start w:val="1"/>
      <w:numFmt w:val="lowerLetter"/>
      <w:lvlText w:val="%8."/>
      <w:lvlJc w:val="left"/>
      <w:pPr>
        <w:ind w:left="5760" w:hanging="360"/>
      </w:pPr>
    </w:lvl>
    <w:lvl w:ilvl="8" w:tplc="969092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B0CE"/>
    <w:multiLevelType w:val="hybridMultilevel"/>
    <w:tmpl w:val="62E8D500"/>
    <w:lvl w:ilvl="0" w:tplc="E738D2E4">
      <w:start w:val="1"/>
      <w:numFmt w:val="decimal"/>
      <w:lvlText w:val="%1."/>
      <w:lvlJc w:val="left"/>
      <w:pPr>
        <w:ind w:left="720" w:hanging="360"/>
      </w:pPr>
    </w:lvl>
    <w:lvl w:ilvl="1" w:tplc="17624AD2">
      <w:start w:val="1"/>
      <w:numFmt w:val="lowerLetter"/>
      <w:lvlText w:val="%2."/>
      <w:lvlJc w:val="left"/>
      <w:pPr>
        <w:ind w:left="1440" w:hanging="360"/>
      </w:pPr>
    </w:lvl>
    <w:lvl w:ilvl="2" w:tplc="ACA47A7C">
      <w:start w:val="1"/>
      <w:numFmt w:val="lowerRoman"/>
      <w:lvlText w:val="%3."/>
      <w:lvlJc w:val="right"/>
      <w:pPr>
        <w:ind w:left="2160" w:hanging="180"/>
      </w:pPr>
    </w:lvl>
    <w:lvl w:ilvl="3" w:tplc="7B306C76">
      <w:start w:val="1"/>
      <w:numFmt w:val="decimal"/>
      <w:lvlText w:val="%4."/>
      <w:lvlJc w:val="left"/>
      <w:pPr>
        <w:ind w:left="2880" w:hanging="360"/>
      </w:pPr>
    </w:lvl>
    <w:lvl w:ilvl="4" w:tplc="50DEAA7E">
      <w:start w:val="1"/>
      <w:numFmt w:val="lowerLetter"/>
      <w:lvlText w:val="%5."/>
      <w:lvlJc w:val="left"/>
      <w:pPr>
        <w:ind w:left="3600" w:hanging="360"/>
      </w:pPr>
    </w:lvl>
    <w:lvl w:ilvl="5" w:tplc="3F40E8FE">
      <w:start w:val="1"/>
      <w:numFmt w:val="lowerRoman"/>
      <w:lvlText w:val="%6."/>
      <w:lvlJc w:val="right"/>
      <w:pPr>
        <w:ind w:left="4320" w:hanging="180"/>
      </w:pPr>
    </w:lvl>
    <w:lvl w:ilvl="6" w:tplc="E0B882A8">
      <w:start w:val="1"/>
      <w:numFmt w:val="decimal"/>
      <w:lvlText w:val="%7."/>
      <w:lvlJc w:val="left"/>
      <w:pPr>
        <w:ind w:left="5040" w:hanging="360"/>
      </w:pPr>
    </w:lvl>
    <w:lvl w:ilvl="7" w:tplc="CB7E4756">
      <w:start w:val="1"/>
      <w:numFmt w:val="lowerLetter"/>
      <w:lvlText w:val="%8."/>
      <w:lvlJc w:val="left"/>
      <w:pPr>
        <w:ind w:left="5760" w:hanging="360"/>
      </w:pPr>
    </w:lvl>
    <w:lvl w:ilvl="8" w:tplc="331C29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EEA"/>
    <w:multiLevelType w:val="hybridMultilevel"/>
    <w:tmpl w:val="99025B1A"/>
    <w:lvl w:ilvl="0" w:tplc="958A7D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24AED"/>
    <w:multiLevelType w:val="hybridMultilevel"/>
    <w:tmpl w:val="3244B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52FF"/>
    <w:multiLevelType w:val="hybridMultilevel"/>
    <w:tmpl w:val="35D4917E"/>
    <w:lvl w:ilvl="0" w:tplc="26F05010">
      <w:start w:val="1"/>
      <w:numFmt w:val="decimal"/>
      <w:lvlText w:val="%1."/>
      <w:lvlJc w:val="left"/>
      <w:pPr>
        <w:ind w:left="720" w:hanging="360"/>
      </w:pPr>
    </w:lvl>
    <w:lvl w:ilvl="1" w:tplc="D33C2D9A">
      <w:start w:val="1"/>
      <w:numFmt w:val="lowerLetter"/>
      <w:lvlText w:val="%2."/>
      <w:lvlJc w:val="left"/>
      <w:pPr>
        <w:ind w:left="1440" w:hanging="360"/>
      </w:pPr>
    </w:lvl>
    <w:lvl w:ilvl="2" w:tplc="F4F864BE">
      <w:start w:val="1"/>
      <w:numFmt w:val="lowerRoman"/>
      <w:lvlText w:val="%3."/>
      <w:lvlJc w:val="right"/>
      <w:pPr>
        <w:ind w:left="2160" w:hanging="180"/>
      </w:pPr>
    </w:lvl>
    <w:lvl w:ilvl="3" w:tplc="354E3B58">
      <w:start w:val="1"/>
      <w:numFmt w:val="decimal"/>
      <w:lvlText w:val="%4."/>
      <w:lvlJc w:val="left"/>
      <w:pPr>
        <w:ind w:left="2880" w:hanging="360"/>
      </w:pPr>
    </w:lvl>
    <w:lvl w:ilvl="4" w:tplc="02E0C452">
      <w:start w:val="1"/>
      <w:numFmt w:val="lowerLetter"/>
      <w:lvlText w:val="%5."/>
      <w:lvlJc w:val="left"/>
      <w:pPr>
        <w:ind w:left="3600" w:hanging="360"/>
      </w:pPr>
    </w:lvl>
    <w:lvl w:ilvl="5" w:tplc="F4FC09A2">
      <w:start w:val="1"/>
      <w:numFmt w:val="lowerRoman"/>
      <w:lvlText w:val="%6."/>
      <w:lvlJc w:val="right"/>
      <w:pPr>
        <w:ind w:left="4320" w:hanging="180"/>
      </w:pPr>
    </w:lvl>
    <w:lvl w:ilvl="6" w:tplc="D404203C">
      <w:start w:val="1"/>
      <w:numFmt w:val="decimal"/>
      <w:lvlText w:val="%7."/>
      <w:lvlJc w:val="left"/>
      <w:pPr>
        <w:ind w:left="5040" w:hanging="360"/>
      </w:pPr>
    </w:lvl>
    <w:lvl w:ilvl="7" w:tplc="F18E9E7C">
      <w:start w:val="1"/>
      <w:numFmt w:val="lowerLetter"/>
      <w:lvlText w:val="%8."/>
      <w:lvlJc w:val="left"/>
      <w:pPr>
        <w:ind w:left="5760" w:hanging="360"/>
      </w:pPr>
    </w:lvl>
    <w:lvl w:ilvl="8" w:tplc="8A2052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7571F"/>
    <w:multiLevelType w:val="multilevel"/>
    <w:tmpl w:val="02667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92CB1"/>
    <w:multiLevelType w:val="hybridMultilevel"/>
    <w:tmpl w:val="EF0EB582"/>
    <w:lvl w:ilvl="0" w:tplc="C0447E54">
      <w:start w:val="1"/>
      <w:numFmt w:val="decimal"/>
      <w:lvlText w:val="%1."/>
      <w:lvlJc w:val="left"/>
      <w:pPr>
        <w:ind w:left="720" w:hanging="360"/>
      </w:pPr>
    </w:lvl>
    <w:lvl w:ilvl="1" w:tplc="C1C41A00">
      <w:start w:val="1"/>
      <w:numFmt w:val="lowerLetter"/>
      <w:lvlText w:val="%2."/>
      <w:lvlJc w:val="left"/>
      <w:pPr>
        <w:ind w:left="1440" w:hanging="360"/>
      </w:pPr>
    </w:lvl>
    <w:lvl w:ilvl="2" w:tplc="B37C2638">
      <w:start w:val="1"/>
      <w:numFmt w:val="lowerRoman"/>
      <w:lvlText w:val="%3."/>
      <w:lvlJc w:val="right"/>
      <w:pPr>
        <w:ind w:left="2160" w:hanging="180"/>
      </w:pPr>
    </w:lvl>
    <w:lvl w:ilvl="3" w:tplc="B10CA924">
      <w:start w:val="1"/>
      <w:numFmt w:val="decimal"/>
      <w:lvlText w:val="%4."/>
      <w:lvlJc w:val="left"/>
      <w:pPr>
        <w:ind w:left="2880" w:hanging="360"/>
      </w:pPr>
    </w:lvl>
    <w:lvl w:ilvl="4" w:tplc="33A6F412">
      <w:start w:val="1"/>
      <w:numFmt w:val="lowerLetter"/>
      <w:lvlText w:val="%5."/>
      <w:lvlJc w:val="left"/>
      <w:pPr>
        <w:ind w:left="3600" w:hanging="360"/>
      </w:pPr>
    </w:lvl>
    <w:lvl w:ilvl="5" w:tplc="F0D6C5EC">
      <w:start w:val="1"/>
      <w:numFmt w:val="lowerRoman"/>
      <w:lvlText w:val="%6."/>
      <w:lvlJc w:val="right"/>
      <w:pPr>
        <w:ind w:left="4320" w:hanging="180"/>
      </w:pPr>
    </w:lvl>
    <w:lvl w:ilvl="6" w:tplc="822E87E8">
      <w:start w:val="1"/>
      <w:numFmt w:val="decimal"/>
      <w:lvlText w:val="%7."/>
      <w:lvlJc w:val="left"/>
      <w:pPr>
        <w:ind w:left="5040" w:hanging="360"/>
      </w:pPr>
    </w:lvl>
    <w:lvl w:ilvl="7" w:tplc="7A186242">
      <w:start w:val="1"/>
      <w:numFmt w:val="lowerLetter"/>
      <w:lvlText w:val="%8."/>
      <w:lvlJc w:val="left"/>
      <w:pPr>
        <w:ind w:left="5760" w:hanging="360"/>
      </w:pPr>
    </w:lvl>
    <w:lvl w:ilvl="8" w:tplc="DA2EBB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67AF"/>
    <w:multiLevelType w:val="hybridMultilevel"/>
    <w:tmpl w:val="0AFE2AB8"/>
    <w:lvl w:ilvl="0" w:tplc="08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C3588"/>
    <w:multiLevelType w:val="hybridMultilevel"/>
    <w:tmpl w:val="DABC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337F1"/>
    <w:multiLevelType w:val="hybridMultilevel"/>
    <w:tmpl w:val="42EA6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69169">
    <w:abstractNumId w:val="10"/>
  </w:num>
  <w:num w:numId="2" w16cid:durableId="749884844">
    <w:abstractNumId w:val="19"/>
  </w:num>
  <w:num w:numId="3" w16cid:durableId="1873759103">
    <w:abstractNumId w:val="16"/>
  </w:num>
  <w:num w:numId="4" w16cid:durableId="421950411">
    <w:abstractNumId w:val="15"/>
  </w:num>
  <w:num w:numId="5" w16cid:durableId="398555751">
    <w:abstractNumId w:val="9"/>
  </w:num>
  <w:num w:numId="6" w16cid:durableId="299114867">
    <w:abstractNumId w:val="7"/>
  </w:num>
  <w:num w:numId="7" w16cid:durableId="1735080993">
    <w:abstractNumId w:val="6"/>
  </w:num>
  <w:num w:numId="8" w16cid:durableId="814225686">
    <w:abstractNumId w:val="5"/>
  </w:num>
  <w:num w:numId="9" w16cid:durableId="699401247">
    <w:abstractNumId w:val="4"/>
  </w:num>
  <w:num w:numId="10" w16cid:durableId="781996270">
    <w:abstractNumId w:val="8"/>
  </w:num>
  <w:num w:numId="11" w16cid:durableId="1688168921">
    <w:abstractNumId w:val="3"/>
  </w:num>
  <w:num w:numId="12" w16cid:durableId="1081606435">
    <w:abstractNumId w:val="2"/>
  </w:num>
  <w:num w:numId="13" w16cid:durableId="822937325">
    <w:abstractNumId w:val="1"/>
  </w:num>
  <w:num w:numId="14" w16cid:durableId="39332303">
    <w:abstractNumId w:val="0"/>
  </w:num>
  <w:num w:numId="15" w16cid:durableId="626357924">
    <w:abstractNumId w:val="18"/>
  </w:num>
  <w:num w:numId="16" w16cid:durableId="822357536">
    <w:abstractNumId w:val="21"/>
  </w:num>
  <w:num w:numId="17" w16cid:durableId="727071579">
    <w:abstractNumId w:val="14"/>
  </w:num>
  <w:num w:numId="18" w16cid:durableId="1235895423">
    <w:abstractNumId w:val="11"/>
  </w:num>
  <w:num w:numId="19" w16cid:durableId="1179195052">
    <w:abstractNumId w:val="22"/>
  </w:num>
  <w:num w:numId="20" w16cid:durableId="1258707372">
    <w:abstractNumId w:val="23"/>
  </w:num>
  <w:num w:numId="21" w16cid:durableId="123237755">
    <w:abstractNumId w:val="17"/>
  </w:num>
  <w:num w:numId="22" w16cid:durableId="1251045040">
    <w:abstractNumId w:val="24"/>
  </w:num>
  <w:num w:numId="23" w16cid:durableId="1074929958">
    <w:abstractNumId w:val="20"/>
  </w:num>
  <w:num w:numId="24" w16cid:durableId="59597872">
    <w:abstractNumId w:val="20"/>
  </w:num>
  <w:num w:numId="25" w16cid:durableId="37553278">
    <w:abstractNumId w:val="12"/>
  </w:num>
  <w:num w:numId="26" w16cid:durableId="2035766022">
    <w:abstractNumId w:val="13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1"/>
    <w:rsid w:val="00000B93"/>
    <w:rsid w:val="00000D1C"/>
    <w:rsid w:val="00001DA0"/>
    <w:rsid w:val="000121BA"/>
    <w:rsid w:val="000135B0"/>
    <w:rsid w:val="000174B1"/>
    <w:rsid w:val="00017BCD"/>
    <w:rsid w:val="000210D4"/>
    <w:rsid w:val="0002122B"/>
    <w:rsid w:val="000274DD"/>
    <w:rsid w:val="00030FC0"/>
    <w:rsid w:val="000310D2"/>
    <w:rsid w:val="00031E13"/>
    <w:rsid w:val="000327CB"/>
    <w:rsid w:val="000354CC"/>
    <w:rsid w:val="00035B6D"/>
    <w:rsid w:val="00036658"/>
    <w:rsid w:val="00037933"/>
    <w:rsid w:val="00037B2B"/>
    <w:rsid w:val="00037B58"/>
    <w:rsid w:val="00041840"/>
    <w:rsid w:val="00043BB8"/>
    <w:rsid w:val="00043C3B"/>
    <w:rsid w:val="0004440F"/>
    <w:rsid w:val="00046F1B"/>
    <w:rsid w:val="00047843"/>
    <w:rsid w:val="00050497"/>
    <w:rsid w:val="00050810"/>
    <w:rsid w:val="0005135B"/>
    <w:rsid w:val="000521D6"/>
    <w:rsid w:val="000617CF"/>
    <w:rsid w:val="0006489F"/>
    <w:rsid w:val="000649D6"/>
    <w:rsid w:val="000667C7"/>
    <w:rsid w:val="000707BD"/>
    <w:rsid w:val="00071021"/>
    <w:rsid w:val="00071F73"/>
    <w:rsid w:val="000760E1"/>
    <w:rsid w:val="000765D1"/>
    <w:rsid w:val="0007676E"/>
    <w:rsid w:val="000813EB"/>
    <w:rsid w:val="00082ACE"/>
    <w:rsid w:val="00083CE7"/>
    <w:rsid w:val="0008409F"/>
    <w:rsid w:val="00084ABF"/>
    <w:rsid w:val="000879EF"/>
    <w:rsid w:val="00090B89"/>
    <w:rsid w:val="00096B34"/>
    <w:rsid w:val="0009713E"/>
    <w:rsid w:val="00097D43"/>
    <w:rsid w:val="000A24E3"/>
    <w:rsid w:val="000A6C07"/>
    <w:rsid w:val="000B1999"/>
    <w:rsid w:val="000B1A15"/>
    <w:rsid w:val="000B2675"/>
    <w:rsid w:val="000B3E10"/>
    <w:rsid w:val="000B7F27"/>
    <w:rsid w:val="000C150E"/>
    <w:rsid w:val="000C20BC"/>
    <w:rsid w:val="000C3099"/>
    <w:rsid w:val="000C30AE"/>
    <w:rsid w:val="000C52BB"/>
    <w:rsid w:val="000C77B3"/>
    <w:rsid w:val="000C7EEA"/>
    <w:rsid w:val="000D257C"/>
    <w:rsid w:val="000D454B"/>
    <w:rsid w:val="000D70B8"/>
    <w:rsid w:val="000E0967"/>
    <w:rsid w:val="000E1518"/>
    <w:rsid w:val="000F079C"/>
    <w:rsid w:val="000F5741"/>
    <w:rsid w:val="001001A5"/>
    <w:rsid w:val="001020B8"/>
    <w:rsid w:val="001045E2"/>
    <w:rsid w:val="00104E4F"/>
    <w:rsid w:val="00115AAB"/>
    <w:rsid w:val="00116BF1"/>
    <w:rsid w:val="001235E9"/>
    <w:rsid w:val="001312E3"/>
    <w:rsid w:val="00133853"/>
    <w:rsid w:val="00133ED9"/>
    <w:rsid w:val="0013401E"/>
    <w:rsid w:val="00136158"/>
    <w:rsid w:val="001412B3"/>
    <w:rsid w:val="00142BE9"/>
    <w:rsid w:val="00145591"/>
    <w:rsid w:val="00145639"/>
    <w:rsid w:val="00146B8A"/>
    <w:rsid w:val="0015381A"/>
    <w:rsid w:val="00153EE1"/>
    <w:rsid w:val="00155FDC"/>
    <w:rsid w:val="00156F43"/>
    <w:rsid w:val="00165841"/>
    <w:rsid w:val="001701BE"/>
    <w:rsid w:val="0017032A"/>
    <w:rsid w:val="001706AA"/>
    <w:rsid w:val="001738A2"/>
    <w:rsid w:val="001770FC"/>
    <w:rsid w:val="00181012"/>
    <w:rsid w:val="00181B5D"/>
    <w:rsid w:val="00183FD2"/>
    <w:rsid w:val="001855E7"/>
    <w:rsid w:val="001868A7"/>
    <w:rsid w:val="0018791B"/>
    <w:rsid w:val="00187BE4"/>
    <w:rsid w:val="001952ED"/>
    <w:rsid w:val="001958A4"/>
    <w:rsid w:val="001A0D28"/>
    <w:rsid w:val="001A3613"/>
    <w:rsid w:val="001A56FE"/>
    <w:rsid w:val="001A65B0"/>
    <w:rsid w:val="001B0A79"/>
    <w:rsid w:val="001B11E9"/>
    <w:rsid w:val="001B2058"/>
    <w:rsid w:val="001B27A1"/>
    <w:rsid w:val="001B297F"/>
    <w:rsid w:val="001B2F9B"/>
    <w:rsid w:val="001B65AA"/>
    <w:rsid w:val="001B6E58"/>
    <w:rsid w:val="001B78F9"/>
    <w:rsid w:val="001B7A6C"/>
    <w:rsid w:val="001C35C9"/>
    <w:rsid w:val="001C3F07"/>
    <w:rsid w:val="001C449E"/>
    <w:rsid w:val="001C6B87"/>
    <w:rsid w:val="001C7823"/>
    <w:rsid w:val="001D0CF4"/>
    <w:rsid w:val="001D732B"/>
    <w:rsid w:val="001E02C4"/>
    <w:rsid w:val="001E0480"/>
    <w:rsid w:val="001E1043"/>
    <w:rsid w:val="001E56DF"/>
    <w:rsid w:val="001E74D0"/>
    <w:rsid w:val="001F0719"/>
    <w:rsid w:val="001F098C"/>
    <w:rsid w:val="001F0AA6"/>
    <w:rsid w:val="001F2266"/>
    <w:rsid w:val="001F43C6"/>
    <w:rsid w:val="001F4CC0"/>
    <w:rsid w:val="00201D7C"/>
    <w:rsid w:val="002029E8"/>
    <w:rsid w:val="002044DE"/>
    <w:rsid w:val="00206118"/>
    <w:rsid w:val="00212DF7"/>
    <w:rsid w:val="00215DBF"/>
    <w:rsid w:val="00216E2D"/>
    <w:rsid w:val="00220A85"/>
    <w:rsid w:val="00220B15"/>
    <w:rsid w:val="00220C61"/>
    <w:rsid w:val="00221D79"/>
    <w:rsid w:val="002228F6"/>
    <w:rsid w:val="00224BA0"/>
    <w:rsid w:val="0022547D"/>
    <w:rsid w:val="00225A58"/>
    <w:rsid w:val="00226B2E"/>
    <w:rsid w:val="00226D4C"/>
    <w:rsid w:val="00233899"/>
    <w:rsid w:val="00235459"/>
    <w:rsid w:val="002357E6"/>
    <w:rsid w:val="00236305"/>
    <w:rsid w:val="00237906"/>
    <w:rsid w:val="00237A70"/>
    <w:rsid w:val="002430EF"/>
    <w:rsid w:val="0024457A"/>
    <w:rsid w:val="00244836"/>
    <w:rsid w:val="00246B81"/>
    <w:rsid w:val="00247628"/>
    <w:rsid w:val="0024763E"/>
    <w:rsid w:val="00252344"/>
    <w:rsid w:val="002533F8"/>
    <w:rsid w:val="00253710"/>
    <w:rsid w:val="002542A2"/>
    <w:rsid w:val="0025530F"/>
    <w:rsid w:val="002633F4"/>
    <w:rsid w:val="00263F3F"/>
    <w:rsid w:val="002703FA"/>
    <w:rsid w:val="002718DB"/>
    <w:rsid w:val="00272623"/>
    <w:rsid w:val="00274846"/>
    <w:rsid w:val="00274CA2"/>
    <w:rsid w:val="00281E7C"/>
    <w:rsid w:val="002822F7"/>
    <w:rsid w:val="002823BE"/>
    <w:rsid w:val="002844F2"/>
    <w:rsid w:val="00285B98"/>
    <w:rsid w:val="0029196C"/>
    <w:rsid w:val="00294FF5"/>
    <w:rsid w:val="00295038"/>
    <w:rsid w:val="00296372"/>
    <w:rsid w:val="00296D1B"/>
    <w:rsid w:val="002A3877"/>
    <w:rsid w:val="002A4E7A"/>
    <w:rsid w:val="002B108C"/>
    <w:rsid w:val="002B3486"/>
    <w:rsid w:val="002B4D84"/>
    <w:rsid w:val="002B5D89"/>
    <w:rsid w:val="002C41DC"/>
    <w:rsid w:val="002C4CF8"/>
    <w:rsid w:val="002C710D"/>
    <w:rsid w:val="002D02C6"/>
    <w:rsid w:val="002D16D3"/>
    <w:rsid w:val="002D2F8D"/>
    <w:rsid w:val="002D34A2"/>
    <w:rsid w:val="002D5B82"/>
    <w:rsid w:val="002D60B6"/>
    <w:rsid w:val="002D6891"/>
    <w:rsid w:val="002D77B3"/>
    <w:rsid w:val="002E0999"/>
    <w:rsid w:val="002E14B3"/>
    <w:rsid w:val="002E25BA"/>
    <w:rsid w:val="002E430D"/>
    <w:rsid w:val="002E46D1"/>
    <w:rsid w:val="002E5198"/>
    <w:rsid w:val="002F2BB2"/>
    <w:rsid w:val="002F7DAC"/>
    <w:rsid w:val="00300277"/>
    <w:rsid w:val="00301101"/>
    <w:rsid w:val="0030226F"/>
    <w:rsid w:val="0030369B"/>
    <w:rsid w:val="003044C8"/>
    <w:rsid w:val="00305558"/>
    <w:rsid w:val="00305B49"/>
    <w:rsid w:val="00306FD5"/>
    <w:rsid w:val="00314A5D"/>
    <w:rsid w:val="0031618C"/>
    <w:rsid w:val="00320714"/>
    <w:rsid w:val="003212B2"/>
    <w:rsid w:val="00322AD7"/>
    <w:rsid w:val="00322D03"/>
    <w:rsid w:val="00332A0A"/>
    <w:rsid w:val="0033335F"/>
    <w:rsid w:val="003357DF"/>
    <w:rsid w:val="00336B67"/>
    <w:rsid w:val="003402DB"/>
    <w:rsid w:val="00344305"/>
    <w:rsid w:val="003466DC"/>
    <w:rsid w:val="003521F6"/>
    <w:rsid w:val="00352CFE"/>
    <w:rsid w:val="00354997"/>
    <w:rsid w:val="00355E49"/>
    <w:rsid w:val="00356B96"/>
    <w:rsid w:val="00357BF0"/>
    <w:rsid w:val="00361DFB"/>
    <w:rsid w:val="00370B7E"/>
    <w:rsid w:val="00373948"/>
    <w:rsid w:val="00374294"/>
    <w:rsid w:val="00374B4B"/>
    <w:rsid w:val="0037534E"/>
    <w:rsid w:val="0037670C"/>
    <w:rsid w:val="003771C8"/>
    <w:rsid w:val="003822BB"/>
    <w:rsid w:val="0038499D"/>
    <w:rsid w:val="0038512B"/>
    <w:rsid w:val="0038701F"/>
    <w:rsid w:val="00391165"/>
    <w:rsid w:val="003920FE"/>
    <w:rsid w:val="0039322B"/>
    <w:rsid w:val="00394370"/>
    <w:rsid w:val="003A096C"/>
    <w:rsid w:val="003A245E"/>
    <w:rsid w:val="003A2CDE"/>
    <w:rsid w:val="003A3099"/>
    <w:rsid w:val="003A79E8"/>
    <w:rsid w:val="003B6DE6"/>
    <w:rsid w:val="003C5852"/>
    <w:rsid w:val="003D4718"/>
    <w:rsid w:val="003D6D8F"/>
    <w:rsid w:val="003E1EBD"/>
    <w:rsid w:val="003E655E"/>
    <w:rsid w:val="003F0286"/>
    <w:rsid w:val="003F1AF3"/>
    <w:rsid w:val="003F50D8"/>
    <w:rsid w:val="003F5AE6"/>
    <w:rsid w:val="003F6331"/>
    <w:rsid w:val="003F65BF"/>
    <w:rsid w:val="0040113A"/>
    <w:rsid w:val="00401904"/>
    <w:rsid w:val="00401F10"/>
    <w:rsid w:val="0040286A"/>
    <w:rsid w:val="00402BB4"/>
    <w:rsid w:val="00404786"/>
    <w:rsid w:val="0041259F"/>
    <w:rsid w:val="00412813"/>
    <w:rsid w:val="00412A77"/>
    <w:rsid w:val="00413A69"/>
    <w:rsid w:val="00414190"/>
    <w:rsid w:val="00417288"/>
    <w:rsid w:val="00417E5D"/>
    <w:rsid w:val="00417F6D"/>
    <w:rsid w:val="00420EB1"/>
    <w:rsid w:val="004226EB"/>
    <w:rsid w:val="00422C1F"/>
    <w:rsid w:val="004236AB"/>
    <w:rsid w:val="004321A4"/>
    <w:rsid w:val="004325BC"/>
    <w:rsid w:val="004336C6"/>
    <w:rsid w:val="004337D0"/>
    <w:rsid w:val="00436841"/>
    <w:rsid w:val="00436ED6"/>
    <w:rsid w:val="00441EE6"/>
    <w:rsid w:val="00450305"/>
    <w:rsid w:val="004534DA"/>
    <w:rsid w:val="00453D65"/>
    <w:rsid w:val="004541FA"/>
    <w:rsid w:val="00454769"/>
    <w:rsid w:val="0045497B"/>
    <w:rsid w:val="004561B7"/>
    <w:rsid w:val="0047001E"/>
    <w:rsid w:val="00473857"/>
    <w:rsid w:val="00477726"/>
    <w:rsid w:val="00477AC4"/>
    <w:rsid w:val="004833A5"/>
    <w:rsid w:val="0048452C"/>
    <w:rsid w:val="0048505C"/>
    <w:rsid w:val="00487441"/>
    <w:rsid w:val="00490245"/>
    <w:rsid w:val="004929BD"/>
    <w:rsid w:val="00493A97"/>
    <w:rsid w:val="00494672"/>
    <w:rsid w:val="0049633B"/>
    <w:rsid w:val="00496E0D"/>
    <w:rsid w:val="004A0964"/>
    <w:rsid w:val="004A570C"/>
    <w:rsid w:val="004A7578"/>
    <w:rsid w:val="004B16BF"/>
    <w:rsid w:val="004B1D26"/>
    <w:rsid w:val="004B22A0"/>
    <w:rsid w:val="004B50A1"/>
    <w:rsid w:val="004B76E0"/>
    <w:rsid w:val="004B7AD8"/>
    <w:rsid w:val="004C1182"/>
    <w:rsid w:val="004C4C78"/>
    <w:rsid w:val="004C53EF"/>
    <w:rsid w:val="004C630F"/>
    <w:rsid w:val="004C7D99"/>
    <w:rsid w:val="004D0DB2"/>
    <w:rsid w:val="004D1BF6"/>
    <w:rsid w:val="004D31BA"/>
    <w:rsid w:val="004E0BF6"/>
    <w:rsid w:val="004E49F8"/>
    <w:rsid w:val="004E4AE9"/>
    <w:rsid w:val="004E610D"/>
    <w:rsid w:val="004E62A5"/>
    <w:rsid w:val="004F477B"/>
    <w:rsid w:val="004F4F77"/>
    <w:rsid w:val="004F5693"/>
    <w:rsid w:val="004F63FD"/>
    <w:rsid w:val="004F76A3"/>
    <w:rsid w:val="004F770B"/>
    <w:rsid w:val="00501D43"/>
    <w:rsid w:val="00503796"/>
    <w:rsid w:val="00503B08"/>
    <w:rsid w:val="00504417"/>
    <w:rsid w:val="0050579B"/>
    <w:rsid w:val="00505A0F"/>
    <w:rsid w:val="00506E3F"/>
    <w:rsid w:val="00507AF9"/>
    <w:rsid w:val="00515513"/>
    <w:rsid w:val="00515C99"/>
    <w:rsid w:val="00515EDB"/>
    <w:rsid w:val="00516166"/>
    <w:rsid w:val="00517F6A"/>
    <w:rsid w:val="005239FA"/>
    <w:rsid w:val="0052754F"/>
    <w:rsid w:val="00530D8F"/>
    <w:rsid w:val="0053248B"/>
    <w:rsid w:val="00534263"/>
    <w:rsid w:val="0053452B"/>
    <w:rsid w:val="005430F5"/>
    <w:rsid w:val="00544798"/>
    <w:rsid w:val="00545041"/>
    <w:rsid w:val="00545994"/>
    <w:rsid w:val="0054704E"/>
    <w:rsid w:val="00547CE5"/>
    <w:rsid w:val="00552207"/>
    <w:rsid w:val="00552858"/>
    <w:rsid w:val="00560C43"/>
    <w:rsid w:val="00560E94"/>
    <w:rsid w:val="00561FEB"/>
    <w:rsid w:val="00563068"/>
    <w:rsid w:val="00563D6C"/>
    <w:rsid w:val="00563ED0"/>
    <w:rsid w:val="005647B4"/>
    <w:rsid w:val="00564FAE"/>
    <w:rsid w:val="0056752A"/>
    <w:rsid w:val="00567607"/>
    <w:rsid w:val="00572469"/>
    <w:rsid w:val="00574B37"/>
    <w:rsid w:val="005756A2"/>
    <w:rsid w:val="005761E9"/>
    <w:rsid w:val="0057744B"/>
    <w:rsid w:val="00577666"/>
    <w:rsid w:val="005802FA"/>
    <w:rsid w:val="005809C1"/>
    <w:rsid w:val="00580B92"/>
    <w:rsid w:val="005816C9"/>
    <w:rsid w:val="0058190B"/>
    <w:rsid w:val="0058263E"/>
    <w:rsid w:val="00583479"/>
    <w:rsid w:val="005840A5"/>
    <w:rsid w:val="00584BCA"/>
    <w:rsid w:val="00584CD0"/>
    <w:rsid w:val="0058768B"/>
    <w:rsid w:val="00591E1B"/>
    <w:rsid w:val="00593025"/>
    <w:rsid w:val="00593A88"/>
    <w:rsid w:val="00593CA4"/>
    <w:rsid w:val="00593E76"/>
    <w:rsid w:val="00594AFC"/>
    <w:rsid w:val="005969E5"/>
    <w:rsid w:val="005A027B"/>
    <w:rsid w:val="005A262E"/>
    <w:rsid w:val="005A45CE"/>
    <w:rsid w:val="005A4855"/>
    <w:rsid w:val="005B0BEC"/>
    <w:rsid w:val="005B14F7"/>
    <w:rsid w:val="005B355F"/>
    <w:rsid w:val="005B3B4D"/>
    <w:rsid w:val="005B445E"/>
    <w:rsid w:val="005B537F"/>
    <w:rsid w:val="005B605C"/>
    <w:rsid w:val="005B7818"/>
    <w:rsid w:val="005C07AB"/>
    <w:rsid w:val="005C180C"/>
    <w:rsid w:val="005C3BE0"/>
    <w:rsid w:val="005D1258"/>
    <w:rsid w:val="005D3E1B"/>
    <w:rsid w:val="005D5F99"/>
    <w:rsid w:val="005E018D"/>
    <w:rsid w:val="005E07D4"/>
    <w:rsid w:val="005E1863"/>
    <w:rsid w:val="005E4FBC"/>
    <w:rsid w:val="005F1541"/>
    <w:rsid w:val="005F6E5B"/>
    <w:rsid w:val="006001C3"/>
    <w:rsid w:val="00600A9E"/>
    <w:rsid w:val="006014F9"/>
    <w:rsid w:val="0060323E"/>
    <w:rsid w:val="006055AC"/>
    <w:rsid w:val="00606B9B"/>
    <w:rsid w:val="00606C45"/>
    <w:rsid w:val="006127DA"/>
    <w:rsid w:val="00612837"/>
    <w:rsid w:val="0061317B"/>
    <w:rsid w:val="00615BDD"/>
    <w:rsid w:val="00617CE5"/>
    <w:rsid w:val="00620799"/>
    <w:rsid w:val="00620843"/>
    <w:rsid w:val="006244E6"/>
    <w:rsid w:val="006338B6"/>
    <w:rsid w:val="006345E1"/>
    <w:rsid w:val="00635BCD"/>
    <w:rsid w:val="00636650"/>
    <w:rsid w:val="00636955"/>
    <w:rsid w:val="0064011D"/>
    <w:rsid w:val="006404C5"/>
    <w:rsid w:val="0064051E"/>
    <w:rsid w:val="00643C9B"/>
    <w:rsid w:val="00650639"/>
    <w:rsid w:val="006530C6"/>
    <w:rsid w:val="006613CC"/>
    <w:rsid w:val="006617AA"/>
    <w:rsid w:val="00662901"/>
    <w:rsid w:val="00663953"/>
    <w:rsid w:val="00663E6E"/>
    <w:rsid w:val="0066522B"/>
    <w:rsid w:val="00666274"/>
    <w:rsid w:val="00666464"/>
    <w:rsid w:val="00667FB4"/>
    <w:rsid w:val="00672202"/>
    <w:rsid w:val="00673303"/>
    <w:rsid w:val="006735FD"/>
    <w:rsid w:val="006739B1"/>
    <w:rsid w:val="00674E08"/>
    <w:rsid w:val="006759B6"/>
    <w:rsid w:val="00676440"/>
    <w:rsid w:val="00683285"/>
    <w:rsid w:val="00684DF4"/>
    <w:rsid w:val="006878FA"/>
    <w:rsid w:val="0069273B"/>
    <w:rsid w:val="00693354"/>
    <w:rsid w:val="0069478C"/>
    <w:rsid w:val="006962A4"/>
    <w:rsid w:val="00696DBF"/>
    <w:rsid w:val="00696EAB"/>
    <w:rsid w:val="006A1459"/>
    <w:rsid w:val="006A1954"/>
    <w:rsid w:val="006A1D7E"/>
    <w:rsid w:val="006A236A"/>
    <w:rsid w:val="006A2371"/>
    <w:rsid w:val="006A24F7"/>
    <w:rsid w:val="006B138A"/>
    <w:rsid w:val="006B1D00"/>
    <w:rsid w:val="006B1EB1"/>
    <w:rsid w:val="006B2886"/>
    <w:rsid w:val="006B312C"/>
    <w:rsid w:val="006B3F77"/>
    <w:rsid w:val="006C1285"/>
    <w:rsid w:val="006C572E"/>
    <w:rsid w:val="006C6C97"/>
    <w:rsid w:val="006D031E"/>
    <w:rsid w:val="006D0704"/>
    <w:rsid w:val="006D1751"/>
    <w:rsid w:val="006D1C94"/>
    <w:rsid w:val="006D3891"/>
    <w:rsid w:val="006D480D"/>
    <w:rsid w:val="006D77F4"/>
    <w:rsid w:val="006E16DA"/>
    <w:rsid w:val="006E264A"/>
    <w:rsid w:val="006E3474"/>
    <w:rsid w:val="006E49DE"/>
    <w:rsid w:val="006E4A7C"/>
    <w:rsid w:val="006E59BF"/>
    <w:rsid w:val="006E72BD"/>
    <w:rsid w:val="006F301A"/>
    <w:rsid w:val="006F51AF"/>
    <w:rsid w:val="006F5EF3"/>
    <w:rsid w:val="006F61EB"/>
    <w:rsid w:val="006F7912"/>
    <w:rsid w:val="0070056A"/>
    <w:rsid w:val="00703992"/>
    <w:rsid w:val="00703D1B"/>
    <w:rsid w:val="007054CC"/>
    <w:rsid w:val="00705DDA"/>
    <w:rsid w:val="0071066E"/>
    <w:rsid w:val="00710693"/>
    <w:rsid w:val="00711257"/>
    <w:rsid w:val="00715FB6"/>
    <w:rsid w:val="007202D8"/>
    <w:rsid w:val="00722013"/>
    <w:rsid w:val="00723D1B"/>
    <w:rsid w:val="00726E88"/>
    <w:rsid w:val="007273D3"/>
    <w:rsid w:val="007274A7"/>
    <w:rsid w:val="00731B80"/>
    <w:rsid w:val="00733B76"/>
    <w:rsid w:val="00735A19"/>
    <w:rsid w:val="00736A1E"/>
    <w:rsid w:val="00737C39"/>
    <w:rsid w:val="00737E6E"/>
    <w:rsid w:val="00752C35"/>
    <w:rsid w:val="00752C67"/>
    <w:rsid w:val="00755061"/>
    <w:rsid w:val="007567B8"/>
    <w:rsid w:val="00760434"/>
    <w:rsid w:val="00764BB5"/>
    <w:rsid w:val="007668A7"/>
    <w:rsid w:val="00766DC0"/>
    <w:rsid w:val="00767D21"/>
    <w:rsid w:val="00767E07"/>
    <w:rsid w:val="007706E9"/>
    <w:rsid w:val="00771259"/>
    <w:rsid w:val="007730B6"/>
    <w:rsid w:val="00774052"/>
    <w:rsid w:val="007740AB"/>
    <w:rsid w:val="0077478D"/>
    <w:rsid w:val="00774C22"/>
    <w:rsid w:val="0077793A"/>
    <w:rsid w:val="0078085C"/>
    <w:rsid w:val="00780B4D"/>
    <w:rsid w:val="00780DDE"/>
    <w:rsid w:val="00781F90"/>
    <w:rsid w:val="007849B7"/>
    <w:rsid w:val="00785E0E"/>
    <w:rsid w:val="00790061"/>
    <w:rsid w:val="007918DD"/>
    <w:rsid w:val="00793E05"/>
    <w:rsid w:val="007953A4"/>
    <w:rsid w:val="00795818"/>
    <w:rsid w:val="007960F8"/>
    <w:rsid w:val="007A139A"/>
    <w:rsid w:val="007A1526"/>
    <w:rsid w:val="007A3151"/>
    <w:rsid w:val="007A4908"/>
    <w:rsid w:val="007A4F5E"/>
    <w:rsid w:val="007B232E"/>
    <w:rsid w:val="007B26FB"/>
    <w:rsid w:val="007B2EAB"/>
    <w:rsid w:val="007B5A31"/>
    <w:rsid w:val="007C0EF5"/>
    <w:rsid w:val="007C1527"/>
    <w:rsid w:val="007C26CE"/>
    <w:rsid w:val="007C3B57"/>
    <w:rsid w:val="007C3BB0"/>
    <w:rsid w:val="007C5FD3"/>
    <w:rsid w:val="007C7405"/>
    <w:rsid w:val="007D1058"/>
    <w:rsid w:val="007D130B"/>
    <w:rsid w:val="007D19F6"/>
    <w:rsid w:val="007D1F01"/>
    <w:rsid w:val="007D58E7"/>
    <w:rsid w:val="007D7BA6"/>
    <w:rsid w:val="007E01E0"/>
    <w:rsid w:val="007E113F"/>
    <w:rsid w:val="007E16CC"/>
    <w:rsid w:val="007E1ADD"/>
    <w:rsid w:val="007E2C14"/>
    <w:rsid w:val="007E44F9"/>
    <w:rsid w:val="007E4B3F"/>
    <w:rsid w:val="007E7D22"/>
    <w:rsid w:val="007F178A"/>
    <w:rsid w:val="007F30D9"/>
    <w:rsid w:val="007F6F37"/>
    <w:rsid w:val="00800534"/>
    <w:rsid w:val="00800CDC"/>
    <w:rsid w:val="00804F84"/>
    <w:rsid w:val="0080571D"/>
    <w:rsid w:val="00810169"/>
    <w:rsid w:val="0081298C"/>
    <w:rsid w:val="00812EA5"/>
    <w:rsid w:val="00816435"/>
    <w:rsid w:val="00816ADB"/>
    <w:rsid w:val="0082009A"/>
    <w:rsid w:val="00820D1B"/>
    <w:rsid w:val="00820D2C"/>
    <w:rsid w:val="008211FA"/>
    <w:rsid w:val="008214B6"/>
    <w:rsid w:val="00822EEF"/>
    <w:rsid w:val="0082450A"/>
    <w:rsid w:val="00824F5D"/>
    <w:rsid w:val="0082624E"/>
    <w:rsid w:val="00827B71"/>
    <w:rsid w:val="00830DF2"/>
    <w:rsid w:val="008312A6"/>
    <w:rsid w:val="00831C46"/>
    <w:rsid w:val="008345D2"/>
    <w:rsid w:val="00837A19"/>
    <w:rsid w:val="0084066E"/>
    <w:rsid w:val="00840922"/>
    <w:rsid w:val="00844759"/>
    <w:rsid w:val="00844DBB"/>
    <w:rsid w:val="008460D3"/>
    <w:rsid w:val="008506C4"/>
    <w:rsid w:val="00855682"/>
    <w:rsid w:val="00856FBE"/>
    <w:rsid w:val="00857CD5"/>
    <w:rsid w:val="008605BA"/>
    <w:rsid w:val="0086110A"/>
    <w:rsid w:val="00862242"/>
    <w:rsid w:val="008647E2"/>
    <w:rsid w:val="00867D81"/>
    <w:rsid w:val="00870A26"/>
    <w:rsid w:val="00872960"/>
    <w:rsid w:val="00876666"/>
    <w:rsid w:val="00880F20"/>
    <w:rsid w:val="00881396"/>
    <w:rsid w:val="00881539"/>
    <w:rsid w:val="00882201"/>
    <w:rsid w:val="0088362C"/>
    <w:rsid w:val="008846EB"/>
    <w:rsid w:val="00887752"/>
    <w:rsid w:val="00890023"/>
    <w:rsid w:val="00890C86"/>
    <w:rsid w:val="008931BC"/>
    <w:rsid w:val="00895287"/>
    <w:rsid w:val="00895490"/>
    <w:rsid w:val="008A0213"/>
    <w:rsid w:val="008A2345"/>
    <w:rsid w:val="008A3A83"/>
    <w:rsid w:val="008A5029"/>
    <w:rsid w:val="008A5233"/>
    <w:rsid w:val="008A629C"/>
    <w:rsid w:val="008A7E92"/>
    <w:rsid w:val="008B5E1D"/>
    <w:rsid w:val="008C1DB3"/>
    <w:rsid w:val="008C490C"/>
    <w:rsid w:val="008C64D7"/>
    <w:rsid w:val="008C7208"/>
    <w:rsid w:val="008C782D"/>
    <w:rsid w:val="008D27B9"/>
    <w:rsid w:val="008D2C40"/>
    <w:rsid w:val="008D3CEA"/>
    <w:rsid w:val="008D7F77"/>
    <w:rsid w:val="008E07DA"/>
    <w:rsid w:val="008E1DB1"/>
    <w:rsid w:val="008E6676"/>
    <w:rsid w:val="008E68A4"/>
    <w:rsid w:val="0090057A"/>
    <w:rsid w:val="00901933"/>
    <w:rsid w:val="0090592B"/>
    <w:rsid w:val="009075D7"/>
    <w:rsid w:val="00911A07"/>
    <w:rsid w:val="00911C62"/>
    <w:rsid w:val="00911DAD"/>
    <w:rsid w:val="00912F2B"/>
    <w:rsid w:val="00913170"/>
    <w:rsid w:val="00913D7C"/>
    <w:rsid w:val="00914C9E"/>
    <w:rsid w:val="009208C0"/>
    <w:rsid w:val="00921069"/>
    <w:rsid w:val="00922F86"/>
    <w:rsid w:val="009233C0"/>
    <w:rsid w:val="00924D91"/>
    <w:rsid w:val="00925212"/>
    <w:rsid w:val="009260F8"/>
    <w:rsid w:val="00926112"/>
    <w:rsid w:val="009264B5"/>
    <w:rsid w:val="00927B93"/>
    <w:rsid w:val="009324FE"/>
    <w:rsid w:val="00932B12"/>
    <w:rsid w:val="0093303C"/>
    <w:rsid w:val="0093390C"/>
    <w:rsid w:val="00933A6F"/>
    <w:rsid w:val="009354EE"/>
    <w:rsid w:val="009437B1"/>
    <w:rsid w:val="00943B02"/>
    <w:rsid w:val="00945076"/>
    <w:rsid w:val="009459B2"/>
    <w:rsid w:val="0095038D"/>
    <w:rsid w:val="009527D4"/>
    <w:rsid w:val="009537F3"/>
    <w:rsid w:val="009545D8"/>
    <w:rsid w:val="009557FB"/>
    <w:rsid w:val="009570DB"/>
    <w:rsid w:val="00957B9A"/>
    <w:rsid w:val="00960F43"/>
    <w:rsid w:val="00962EA2"/>
    <w:rsid w:val="0096534B"/>
    <w:rsid w:val="009733F9"/>
    <w:rsid w:val="00973E7E"/>
    <w:rsid w:val="00976DC1"/>
    <w:rsid w:val="00980363"/>
    <w:rsid w:val="00982979"/>
    <w:rsid w:val="00983ABF"/>
    <w:rsid w:val="00984D37"/>
    <w:rsid w:val="009856D0"/>
    <w:rsid w:val="00987E1D"/>
    <w:rsid w:val="0099029E"/>
    <w:rsid w:val="009905C9"/>
    <w:rsid w:val="00992161"/>
    <w:rsid w:val="00992B2E"/>
    <w:rsid w:val="00993C2C"/>
    <w:rsid w:val="00994C60"/>
    <w:rsid w:val="00994CBB"/>
    <w:rsid w:val="009975AB"/>
    <w:rsid w:val="009977D2"/>
    <w:rsid w:val="009A446B"/>
    <w:rsid w:val="009A4CFA"/>
    <w:rsid w:val="009A53D7"/>
    <w:rsid w:val="009A570E"/>
    <w:rsid w:val="009A6A21"/>
    <w:rsid w:val="009B3B96"/>
    <w:rsid w:val="009B3FFE"/>
    <w:rsid w:val="009B4D49"/>
    <w:rsid w:val="009B4D7F"/>
    <w:rsid w:val="009B562E"/>
    <w:rsid w:val="009B7455"/>
    <w:rsid w:val="009B774F"/>
    <w:rsid w:val="009C1CFB"/>
    <w:rsid w:val="009C74FF"/>
    <w:rsid w:val="009D0EA0"/>
    <w:rsid w:val="009D22F0"/>
    <w:rsid w:val="009D3B7E"/>
    <w:rsid w:val="009D457A"/>
    <w:rsid w:val="009D7BA2"/>
    <w:rsid w:val="009E05FD"/>
    <w:rsid w:val="009E2B05"/>
    <w:rsid w:val="009E3422"/>
    <w:rsid w:val="009E3B66"/>
    <w:rsid w:val="009F1E81"/>
    <w:rsid w:val="009F373D"/>
    <w:rsid w:val="00A01206"/>
    <w:rsid w:val="00A04E15"/>
    <w:rsid w:val="00A06410"/>
    <w:rsid w:val="00A120FE"/>
    <w:rsid w:val="00A12AAE"/>
    <w:rsid w:val="00A12B3A"/>
    <w:rsid w:val="00A14654"/>
    <w:rsid w:val="00A15010"/>
    <w:rsid w:val="00A15EB8"/>
    <w:rsid w:val="00A21258"/>
    <w:rsid w:val="00A21825"/>
    <w:rsid w:val="00A3104C"/>
    <w:rsid w:val="00A31D0D"/>
    <w:rsid w:val="00A3201E"/>
    <w:rsid w:val="00A408D1"/>
    <w:rsid w:val="00A42339"/>
    <w:rsid w:val="00A4478E"/>
    <w:rsid w:val="00A46414"/>
    <w:rsid w:val="00A46BE8"/>
    <w:rsid w:val="00A514CE"/>
    <w:rsid w:val="00A51E80"/>
    <w:rsid w:val="00A5212B"/>
    <w:rsid w:val="00A53CEE"/>
    <w:rsid w:val="00A55745"/>
    <w:rsid w:val="00A56E18"/>
    <w:rsid w:val="00A56E6F"/>
    <w:rsid w:val="00A61F50"/>
    <w:rsid w:val="00A63806"/>
    <w:rsid w:val="00A65CEE"/>
    <w:rsid w:val="00A7389F"/>
    <w:rsid w:val="00A73909"/>
    <w:rsid w:val="00A842A1"/>
    <w:rsid w:val="00A867AA"/>
    <w:rsid w:val="00A9409D"/>
    <w:rsid w:val="00A96E75"/>
    <w:rsid w:val="00A97E5E"/>
    <w:rsid w:val="00AA1B81"/>
    <w:rsid w:val="00AA6B2B"/>
    <w:rsid w:val="00AB12A4"/>
    <w:rsid w:val="00AB191E"/>
    <w:rsid w:val="00AB2B9F"/>
    <w:rsid w:val="00AB42B5"/>
    <w:rsid w:val="00AB43D8"/>
    <w:rsid w:val="00AB48E3"/>
    <w:rsid w:val="00AB4A28"/>
    <w:rsid w:val="00AB6A4D"/>
    <w:rsid w:val="00AC119E"/>
    <w:rsid w:val="00AC1D37"/>
    <w:rsid w:val="00AC230D"/>
    <w:rsid w:val="00AC2ED0"/>
    <w:rsid w:val="00AC37A8"/>
    <w:rsid w:val="00AC6A17"/>
    <w:rsid w:val="00AD1622"/>
    <w:rsid w:val="00AD2722"/>
    <w:rsid w:val="00AD3CBA"/>
    <w:rsid w:val="00AD63E2"/>
    <w:rsid w:val="00AE02E0"/>
    <w:rsid w:val="00AE09D1"/>
    <w:rsid w:val="00AE172D"/>
    <w:rsid w:val="00AE24EE"/>
    <w:rsid w:val="00AE3C33"/>
    <w:rsid w:val="00AE76EB"/>
    <w:rsid w:val="00AF13EA"/>
    <w:rsid w:val="00AF49CF"/>
    <w:rsid w:val="00AF7B6E"/>
    <w:rsid w:val="00B00D2C"/>
    <w:rsid w:val="00B03B73"/>
    <w:rsid w:val="00B069A6"/>
    <w:rsid w:val="00B10CE7"/>
    <w:rsid w:val="00B1275A"/>
    <w:rsid w:val="00B138AC"/>
    <w:rsid w:val="00B17731"/>
    <w:rsid w:val="00B206B7"/>
    <w:rsid w:val="00B21EF5"/>
    <w:rsid w:val="00B24D3B"/>
    <w:rsid w:val="00B24F8B"/>
    <w:rsid w:val="00B27FFA"/>
    <w:rsid w:val="00B32393"/>
    <w:rsid w:val="00B34E78"/>
    <w:rsid w:val="00B35554"/>
    <w:rsid w:val="00B3779E"/>
    <w:rsid w:val="00B4283C"/>
    <w:rsid w:val="00B431B8"/>
    <w:rsid w:val="00B449E2"/>
    <w:rsid w:val="00B47BB7"/>
    <w:rsid w:val="00B47D91"/>
    <w:rsid w:val="00B50CBF"/>
    <w:rsid w:val="00B515A8"/>
    <w:rsid w:val="00B518E2"/>
    <w:rsid w:val="00B54513"/>
    <w:rsid w:val="00B560D8"/>
    <w:rsid w:val="00B56C00"/>
    <w:rsid w:val="00B65960"/>
    <w:rsid w:val="00B66661"/>
    <w:rsid w:val="00B67EA5"/>
    <w:rsid w:val="00B7250D"/>
    <w:rsid w:val="00B73212"/>
    <w:rsid w:val="00B74A1D"/>
    <w:rsid w:val="00B75125"/>
    <w:rsid w:val="00B772F8"/>
    <w:rsid w:val="00B77526"/>
    <w:rsid w:val="00B81644"/>
    <w:rsid w:val="00B83437"/>
    <w:rsid w:val="00B85B3C"/>
    <w:rsid w:val="00B86239"/>
    <w:rsid w:val="00B87AAC"/>
    <w:rsid w:val="00B922B1"/>
    <w:rsid w:val="00B9541A"/>
    <w:rsid w:val="00B96262"/>
    <w:rsid w:val="00B97236"/>
    <w:rsid w:val="00BA0204"/>
    <w:rsid w:val="00BA13C9"/>
    <w:rsid w:val="00BA1AF3"/>
    <w:rsid w:val="00BA1B30"/>
    <w:rsid w:val="00BA1EAA"/>
    <w:rsid w:val="00BA2565"/>
    <w:rsid w:val="00BA278E"/>
    <w:rsid w:val="00BA4BD7"/>
    <w:rsid w:val="00BA4BF4"/>
    <w:rsid w:val="00BA577F"/>
    <w:rsid w:val="00BA6A88"/>
    <w:rsid w:val="00BB7D3B"/>
    <w:rsid w:val="00BC6DF0"/>
    <w:rsid w:val="00BD096F"/>
    <w:rsid w:val="00BD1E79"/>
    <w:rsid w:val="00BD70F5"/>
    <w:rsid w:val="00BE4753"/>
    <w:rsid w:val="00BE53D9"/>
    <w:rsid w:val="00BE6F85"/>
    <w:rsid w:val="00BE79F5"/>
    <w:rsid w:val="00BF3C31"/>
    <w:rsid w:val="00BF40C2"/>
    <w:rsid w:val="00BF4994"/>
    <w:rsid w:val="00C012A5"/>
    <w:rsid w:val="00C015F5"/>
    <w:rsid w:val="00C02459"/>
    <w:rsid w:val="00C031D8"/>
    <w:rsid w:val="00C06323"/>
    <w:rsid w:val="00C108BD"/>
    <w:rsid w:val="00C10F17"/>
    <w:rsid w:val="00C1138B"/>
    <w:rsid w:val="00C11DD1"/>
    <w:rsid w:val="00C12DE3"/>
    <w:rsid w:val="00C157D4"/>
    <w:rsid w:val="00C17950"/>
    <w:rsid w:val="00C17F55"/>
    <w:rsid w:val="00C21441"/>
    <w:rsid w:val="00C22F8E"/>
    <w:rsid w:val="00C26334"/>
    <w:rsid w:val="00C27901"/>
    <w:rsid w:val="00C27E62"/>
    <w:rsid w:val="00C31258"/>
    <w:rsid w:val="00C3152C"/>
    <w:rsid w:val="00C32337"/>
    <w:rsid w:val="00C336B1"/>
    <w:rsid w:val="00C4054A"/>
    <w:rsid w:val="00C405FC"/>
    <w:rsid w:val="00C43AA5"/>
    <w:rsid w:val="00C47314"/>
    <w:rsid w:val="00C51E30"/>
    <w:rsid w:val="00C536F8"/>
    <w:rsid w:val="00C5422C"/>
    <w:rsid w:val="00C554B2"/>
    <w:rsid w:val="00C56753"/>
    <w:rsid w:val="00C6135F"/>
    <w:rsid w:val="00C62A02"/>
    <w:rsid w:val="00C654B7"/>
    <w:rsid w:val="00C67729"/>
    <w:rsid w:val="00C70CEB"/>
    <w:rsid w:val="00C7404A"/>
    <w:rsid w:val="00C744EE"/>
    <w:rsid w:val="00C75D10"/>
    <w:rsid w:val="00C77D57"/>
    <w:rsid w:val="00C81F1E"/>
    <w:rsid w:val="00C82167"/>
    <w:rsid w:val="00C84EFD"/>
    <w:rsid w:val="00C86C59"/>
    <w:rsid w:val="00C87677"/>
    <w:rsid w:val="00C914BD"/>
    <w:rsid w:val="00C9245E"/>
    <w:rsid w:val="00C93064"/>
    <w:rsid w:val="00C93279"/>
    <w:rsid w:val="00C93482"/>
    <w:rsid w:val="00C93A35"/>
    <w:rsid w:val="00C93CBC"/>
    <w:rsid w:val="00CA6B66"/>
    <w:rsid w:val="00CB1453"/>
    <w:rsid w:val="00CB1D65"/>
    <w:rsid w:val="00CB23C1"/>
    <w:rsid w:val="00CB30A8"/>
    <w:rsid w:val="00CC504C"/>
    <w:rsid w:val="00CC535F"/>
    <w:rsid w:val="00CC53FC"/>
    <w:rsid w:val="00CD035D"/>
    <w:rsid w:val="00CD1CC5"/>
    <w:rsid w:val="00CD1E0B"/>
    <w:rsid w:val="00CD27BF"/>
    <w:rsid w:val="00CE22D1"/>
    <w:rsid w:val="00CF1073"/>
    <w:rsid w:val="00CF2F1E"/>
    <w:rsid w:val="00CF38B4"/>
    <w:rsid w:val="00CF3C54"/>
    <w:rsid w:val="00CF3CDA"/>
    <w:rsid w:val="00CF5338"/>
    <w:rsid w:val="00CF55B1"/>
    <w:rsid w:val="00CF6839"/>
    <w:rsid w:val="00CF685E"/>
    <w:rsid w:val="00D006E0"/>
    <w:rsid w:val="00D01207"/>
    <w:rsid w:val="00D017D3"/>
    <w:rsid w:val="00D06F8B"/>
    <w:rsid w:val="00D073F5"/>
    <w:rsid w:val="00D11A08"/>
    <w:rsid w:val="00D14794"/>
    <w:rsid w:val="00D14CF3"/>
    <w:rsid w:val="00D14D8C"/>
    <w:rsid w:val="00D20C38"/>
    <w:rsid w:val="00D21184"/>
    <w:rsid w:val="00D31C49"/>
    <w:rsid w:val="00D31EDB"/>
    <w:rsid w:val="00D33E68"/>
    <w:rsid w:val="00D3680F"/>
    <w:rsid w:val="00D37765"/>
    <w:rsid w:val="00D40AD9"/>
    <w:rsid w:val="00D443D7"/>
    <w:rsid w:val="00D6200E"/>
    <w:rsid w:val="00D64D61"/>
    <w:rsid w:val="00D65E03"/>
    <w:rsid w:val="00D67396"/>
    <w:rsid w:val="00D704D7"/>
    <w:rsid w:val="00D71FCD"/>
    <w:rsid w:val="00D7320F"/>
    <w:rsid w:val="00D75DC0"/>
    <w:rsid w:val="00D76A31"/>
    <w:rsid w:val="00D77132"/>
    <w:rsid w:val="00D8231C"/>
    <w:rsid w:val="00D8286F"/>
    <w:rsid w:val="00D84FCD"/>
    <w:rsid w:val="00D8556B"/>
    <w:rsid w:val="00D85D96"/>
    <w:rsid w:val="00D86F9D"/>
    <w:rsid w:val="00D93F85"/>
    <w:rsid w:val="00D94C6B"/>
    <w:rsid w:val="00DA25A2"/>
    <w:rsid w:val="00DA69CE"/>
    <w:rsid w:val="00DB0464"/>
    <w:rsid w:val="00DB1304"/>
    <w:rsid w:val="00DB2CEB"/>
    <w:rsid w:val="00DB5AA1"/>
    <w:rsid w:val="00DB6C0A"/>
    <w:rsid w:val="00DD02C4"/>
    <w:rsid w:val="00DD31C5"/>
    <w:rsid w:val="00DD600E"/>
    <w:rsid w:val="00DD75F1"/>
    <w:rsid w:val="00DE0A4D"/>
    <w:rsid w:val="00DE0F31"/>
    <w:rsid w:val="00DE229E"/>
    <w:rsid w:val="00DE28EF"/>
    <w:rsid w:val="00DF1126"/>
    <w:rsid w:val="00DF2E45"/>
    <w:rsid w:val="00DF5665"/>
    <w:rsid w:val="00DF7084"/>
    <w:rsid w:val="00E02266"/>
    <w:rsid w:val="00E0287A"/>
    <w:rsid w:val="00E03494"/>
    <w:rsid w:val="00E04B15"/>
    <w:rsid w:val="00E04FD7"/>
    <w:rsid w:val="00E07F21"/>
    <w:rsid w:val="00E1166A"/>
    <w:rsid w:val="00E1172A"/>
    <w:rsid w:val="00E14039"/>
    <w:rsid w:val="00E17BD6"/>
    <w:rsid w:val="00E222E3"/>
    <w:rsid w:val="00E2798E"/>
    <w:rsid w:val="00E354CF"/>
    <w:rsid w:val="00E36027"/>
    <w:rsid w:val="00E40FDE"/>
    <w:rsid w:val="00E412F2"/>
    <w:rsid w:val="00E42B02"/>
    <w:rsid w:val="00E47409"/>
    <w:rsid w:val="00E47609"/>
    <w:rsid w:val="00E531CF"/>
    <w:rsid w:val="00E54E6F"/>
    <w:rsid w:val="00E5572B"/>
    <w:rsid w:val="00E57920"/>
    <w:rsid w:val="00E57A7F"/>
    <w:rsid w:val="00E57FEE"/>
    <w:rsid w:val="00E618A3"/>
    <w:rsid w:val="00E731CD"/>
    <w:rsid w:val="00E800D3"/>
    <w:rsid w:val="00E84B20"/>
    <w:rsid w:val="00E9030A"/>
    <w:rsid w:val="00E9183F"/>
    <w:rsid w:val="00E94851"/>
    <w:rsid w:val="00E95AAB"/>
    <w:rsid w:val="00E967E2"/>
    <w:rsid w:val="00EA013E"/>
    <w:rsid w:val="00EA0D77"/>
    <w:rsid w:val="00EA3DFB"/>
    <w:rsid w:val="00EA5565"/>
    <w:rsid w:val="00EA6968"/>
    <w:rsid w:val="00EB0A38"/>
    <w:rsid w:val="00EB12BF"/>
    <w:rsid w:val="00EB19F1"/>
    <w:rsid w:val="00EB28F1"/>
    <w:rsid w:val="00EB69B0"/>
    <w:rsid w:val="00EB6D05"/>
    <w:rsid w:val="00EB6D24"/>
    <w:rsid w:val="00EB7CA6"/>
    <w:rsid w:val="00EC1E15"/>
    <w:rsid w:val="00EC5736"/>
    <w:rsid w:val="00EC5D9E"/>
    <w:rsid w:val="00EC60B1"/>
    <w:rsid w:val="00EC6C2F"/>
    <w:rsid w:val="00EC70CC"/>
    <w:rsid w:val="00ED2BD7"/>
    <w:rsid w:val="00ED3619"/>
    <w:rsid w:val="00ED376F"/>
    <w:rsid w:val="00ED3FFC"/>
    <w:rsid w:val="00ED7AA1"/>
    <w:rsid w:val="00ED7CB4"/>
    <w:rsid w:val="00EE2EDD"/>
    <w:rsid w:val="00EE410E"/>
    <w:rsid w:val="00EE5142"/>
    <w:rsid w:val="00EE7F4D"/>
    <w:rsid w:val="00EF150C"/>
    <w:rsid w:val="00EF3F8C"/>
    <w:rsid w:val="00EF4FD4"/>
    <w:rsid w:val="00EF6A2F"/>
    <w:rsid w:val="00F0454A"/>
    <w:rsid w:val="00F13335"/>
    <w:rsid w:val="00F140CA"/>
    <w:rsid w:val="00F2139B"/>
    <w:rsid w:val="00F22798"/>
    <w:rsid w:val="00F251A0"/>
    <w:rsid w:val="00F260C2"/>
    <w:rsid w:val="00F27FD7"/>
    <w:rsid w:val="00F3087F"/>
    <w:rsid w:val="00F34FAB"/>
    <w:rsid w:val="00F359E1"/>
    <w:rsid w:val="00F375EC"/>
    <w:rsid w:val="00F4033C"/>
    <w:rsid w:val="00F45112"/>
    <w:rsid w:val="00F45F60"/>
    <w:rsid w:val="00F50E6F"/>
    <w:rsid w:val="00F51643"/>
    <w:rsid w:val="00F53791"/>
    <w:rsid w:val="00F5575C"/>
    <w:rsid w:val="00F55AD8"/>
    <w:rsid w:val="00F647BF"/>
    <w:rsid w:val="00F66EFA"/>
    <w:rsid w:val="00F7004A"/>
    <w:rsid w:val="00F7081B"/>
    <w:rsid w:val="00F72D4B"/>
    <w:rsid w:val="00F77386"/>
    <w:rsid w:val="00F82442"/>
    <w:rsid w:val="00F82BE7"/>
    <w:rsid w:val="00F86019"/>
    <w:rsid w:val="00F87211"/>
    <w:rsid w:val="00F90B85"/>
    <w:rsid w:val="00F9163F"/>
    <w:rsid w:val="00F94B4A"/>
    <w:rsid w:val="00F968E6"/>
    <w:rsid w:val="00F974EF"/>
    <w:rsid w:val="00F97D7B"/>
    <w:rsid w:val="00FA1676"/>
    <w:rsid w:val="00FA197D"/>
    <w:rsid w:val="00FA61C6"/>
    <w:rsid w:val="00FB043D"/>
    <w:rsid w:val="00FB29BF"/>
    <w:rsid w:val="00FB3600"/>
    <w:rsid w:val="00FB3AE7"/>
    <w:rsid w:val="00FB3C73"/>
    <w:rsid w:val="00FC06AC"/>
    <w:rsid w:val="00FC28D5"/>
    <w:rsid w:val="00FC63BA"/>
    <w:rsid w:val="00FD0172"/>
    <w:rsid w:val="00FD0A88"/>
    <w:rsid w:val="00FD1614"/>
    <w:rsid w:val="00FD2C4E"/>
    <w:rsid w:val="00FD73A3"/>
    <w:rsid w:val="00FE000B"/>
    <w:rsid w:val="00FE1C65"/>
    <w:rsid w:val="00FE2D29"/>
    <w:rsid w:val="00FE31EF"/>
    <w:rsid w:val="00FE39CA"/>
    <w:rsid w:val="00FE5C12"/>
    <w:rsid w:val="00FE5D92"/>
    <w:rsid w:val="00FE6CDE"/>
    <w:rsid w:val="00FE731E"/>
    <w:rsid w:val="00FE7C9B"/>
    <w:rsid w:val="00FF1299"/>
    <w:rsid w:val="00FF5C0C"/>
    <w:rsid w:val="00FF6343"/>
    <w:rsid w:val="05429A32"/>
    <w:rsid w:val="058B29A8"/>
    <w:rsid w:val="08642B73"/>
    <w:rsid w:val="090B193E"/>
    <w:rsid w:val="09B46966"/>
    <w:rsid w:val="0E03FFFF"/>
    <w:rsid w:val="0E68783F"/>
    <w:rsid w:val="103EC07E"/>
    <w:rsid w:val="11CC8D96"/>
    <w:rsid w:val="150052F3"/>
    <w:rsid w:val="18748040"/>
    <w:rsid w:val="18C58F66"/>
    <w:rsid w:val="1A48EDE9"/>
    <w:rsid w:val="1B115ABB"/>
    <w:rsid w:val="1E201816"/>
    <w:rsid w:val="1F143488"/>
    <w:rsid w:val="21E6B818"/>
    <w:rsid w:val="23034443"/>
    <w:rsid w:val="25457AB1"/>
    <w:rsid w:val="27B2C9A7"/>
    <w:rsid w:val="2894B039"/>
    <w:rsid w:val="295D5DE0"/>
    <w:rsid w:val="2A835861"/>
    <w:rsid w:val="2B20FC34"/>
    <w:rsid w:val="2BD3FBE9"/>
    <w:rsid w:val="2E6C0D68"/>
    <w:rsid w:val="30EC4DE5"/>
    <w:rsid w:val="322C82B7"/>
    <w:rsid w:val="341B2ADF"/>
    <w:rsid w:val="36C8464B"/>
    <w:rsid w:val="38CF1AB1"/>
    <w:rsid w:val="3A1D3A5B"/>
    <w:rsid w:val="3A426D8A"/>
    <w:rsid w:val="3ABDC2D9"/>
    <w:rsid w:val="3D9B03F0"/>
    <w:rsid w:val="3FB6A99A"/>
    <w:rsid w:val="40388EAA"/>
    <w:rsid w:val="41F6DB00"/>
    <w:rsid w:val="45DC5653"/>
    <w:rsid w:val="45EA754C"/>
    <w:rsid w:val="463B71BE"/>
    <w:rsid w:val="48B3A31D"/>
    <w:rsid w:val="4913F715"/>
    <w:rsid w:val="49DFF1DA"/>
    <w:rsid w:val="4AAFC776"/>
    <w:rsid w:val="4DE76838"/>
    <w:rsid w:val="4DF787EC"/>
    <w:rsid w:val="4EE3A5AF"/>
    <w:rsid w:val="4F833899"/>
    <w:rsid w:val="50409C07"/>
    <w:rsid w:val="5158F685"/>
    <w:rsid w:val="51B619B2"/>
    <w:rsid w:val="5235B30F"/>
    <w:rsid w:val="52BAD95B"/>
    <w:rsid w:val="53A4C1DA"/>
    <w:rsid w:val="541400CE"/>
    <w:rsid w:val="559E0EBF"/>
    <w:rsid w:val="5669D6B3"/>
    <w:rsid w:val="5675CBAF"/>
    <w:rsid w:val="5739DF20"/>
    <w:rsid w:val="577BEC07"/>
    <w:rsid w:val="584174C0"/>
    <w:rsid w:val="59320865"/>
    <w:rsid w:val="5974154C"/>
    <w:rsid w:val="5A1A5C52"/>
    <w:rsid w:val="5A1DDDD2"/>
    <w:rsid w:val="5BBEA393"/>
    <w:rsid w:val="5C2130B8"/>
    <w:rsid w:val="5D5A73F4"/>
    <w:rsid w:val="5DD125F8"/>
    <w:rsid w:val="5F97D7A9"/>
    <w:rsid w:val="60E61C11"/>
    <w:rsid w:val="60ED19F7"/>
    <w:rsid w:val="61F0842A"/>
    <w:rsid w:val="6628A5C7"/>
    <w:rsid w:val="66746715"/>
    <w:rsid w:val="67A09BEB"/>
    <w:rsid w:val="69F59F80"/>
    <w:rsid w:val="6B166237"/>
    <w:rsid w:val="6B2C1897"/>
    <w:rsid w:val="6B8837A1"/>
    <w:rsid w:val="6C740D0E"/>
    <w:rsid w:val="741D4B1B"/>
    <w:rsid w:val="742AD29C"/>
    <w:rsid w:val="74AB0C8C"/>
    <w:rsid w:val="7565796C"/>
    <w:rsid w:val="75C494D7"/>
    <w:rsid w:val="777E1A90"/>
    <w:rsid w:val="77F2149A"/>
    <w:rsid w:val="77FA4214"/>
    <w:rsid w:val="78714D4D"/>
    <w:rsid w:val="7BC2C120"/>
    <w:rsid w:val="7D2FD9B4"/>
    <w:rsid w:val="7E9E5A72"/>
    <w:rsid w:val="7F0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0BB26"/>
  <w15:docId w15:val="{3F5E23D1-BEAB-49CB-95D3-D05EF388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21EF5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rsid w:val="007D58E7"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rsid w:val="007D58E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7D58E7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58E7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D58E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rsid w:val="00B21E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B21E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B21E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B21E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67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D58E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fr-FR" w:eastAsia="zh-CN"/>
    </w:rPr>
  </w:style>
  <w:style w:type="character" w:styleId="PageNumber">
    <w:name w:val="page number"/>
    <w:basedOn w:val="DefaultParagraphFont"/>
    <w:rsid w:val="007D58E7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85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5D7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link w:val="ListParagraphChar"/>
    <w:uiPriority w:val="34"/>
    <w:rsid w:val="0007102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354CF"/>
    <w:rPr>
      <w:rFonts w:eastAsia="Times New Roman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E354CF"/>
    <w:rPr>
      <w:rFonts w:eastAsia="Times New Roman"/>
      <w:lang w:val="fr-FR"/>
    </w:rPr>
  </w:style>
  <w:style w:type="character" w:styleId="FootnoteReference">
    <w:name w:val="footnote reference"/>
    <w:basedOn w:val="DefaultParagraphFont"/>
    <w:rsid w:val="00E354CF"/>
    <w:rPr>
      <w:vertAlign w:val="superscript"/>
    </w:rPr>
  </w:style>
  <w:style w:type="character" w:styleId="CommentReference">
    <w:name w:val="annotation reference"/>
    <w:basedOn w:val="DefaultParagraphFont"/>
    <w:rsid w:val="004D3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1BA"/>
  </w:style>
  <w:style w:type="character" w:customStyle="1" w:styleId="CommentTextChar">
    <w:name w:val="Comment Text Char"/>
    <w:basedOn w:val="DefaultParagraphFont"/>
    <w:link w:val="CommentText"/>
    <w:rsid w:val="004D31BA"/>
    <w:rPr>
      <w:rFonts w:eastAsia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4D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1BA"/>
    <w:rPr>
      <w:rFonts w:eastAsia="Times New Roman"/>
      <w:b/>
      <w:bCs/>
      <w:lang w:val="fr-FR"/>
    </w:rPr>
  </w:style>
  <w:style w:type="paragraph" w:customStyle="1" w:styleId="Default">
    <w:name w:val="Default"/>
    <w:rsid w:val="00E17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ilet">
    <w:name w:val="Filet"/>
    <w:basedOn w:val="Normal"/>
    <w:next w:val="Normal"/>
    <w:rsid w:val="00F82BE7"/>
    <w:pPr>
      <w:pBdr>
        <w:top w:val="single" w:sz="6" w:space="1" w:color="auto"/>
        <w:between w:val="single" w:sz="6" w:space="1" w:color="auto"/>
      </w:pBdr>
      <w:spacing w:after="360" w:line="240" w:lineRule="atLeast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BA2565"/>
    <w:rPr>
      <w:rFonts w:eastAsia="Times New Roman"/>
      <w:lang w:val="fr-FR"/>
    </w:rPr>
  </w:style>
  <w:style w:type="character" w:styleId="Hyperlink">
    <w:name w:val="Hyperlink"/>
    <w:basedOn w:val="DefaultParagraphFont"/>
    <w:rsid w:val="00B21EF5"/>
    <w:rPr>
      <w:color w:val="0000FF"/>
      <w:u w:val="single"/>
    </w:rPr>
  </w:style>
  <w:style w:type="character" w:styleId="FollowedHyperlink">
    <w:name w:val="FollowedHyperlink"/>
    <w:basedOn w:val="DefaultParagraphFont"/>
    <w:rsid w:val="00296D1B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1855E7"/>
    <w:pPr>
      <w:spacing w:before="100" w:beforeAutospacing="1" w:after="100" w:afterAutospacing="1"/>
    </w:pPr>
    <w:rPr>
      <w:rFonts w:eastAsiaTheme="minorHAnsi"/>
      <w:lang w:val="en-US" w:eastAsia="en-US"/>
    </w:rPr>
  </w:style>
  <w:style w:type="table" w:styleId="PlainTable1">
    <w:name w:val="Plain Table 1"/>
    <w:basedOn w:val="TableNormal"/>
    <w:uiPriority w:val="41"/>
    <w:rsid w:val="00AB42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B42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rsid w:val="00000D1C"/>
    <w:pPr>
      <w:widowControl w:val="0"/>
      <w:ind w:left="11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00D1C"/>
    <w:rPr>
      <w:rFonts w:ascii="Arial" w:eastAsia="Arial" w:hAnsi="Arial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17AA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1126"/>
    <w:rPr>
      <w:rFonts w:eastAsia="Times New Roman"/>
      <w:lang w:val="fr-FR"/>
    </w:rPr>
  </w:style>
  <w:style w:type="character" w:customStyle="1" w:styleId="DocnumberChar">
    <w:name w:val="Docnumber Char"/>
    <w:link w:val="Docnumber"/>
    <w:locked/>
    <w:rsid w:val="00BE79F5"/>
    <w:rPr>
      <w:b/>
      <w:bCs/>
      <w:sz w:val="32"/>
      <w:szCs w:val="24"/>
      <w:lang w:eastAsia="en-US"/>
    </w:rPr>
  </w:style>
  <w:style w:type="paragraph" w:customStyle="1" w:styleId="Docnumber">
    <w:name w:val="Docnumber"/>
    <w:basedOn w:val="Normal"/>
    <w:link w:val="DocnumberChar"/>
    <w:rsid w:val="00BE79F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</w:pPr>
    <w:rPr>
      <w:rFonts w:eastAsia="SimSun"/>
      <w:b/>
      <w:bCs/>
      <w:sz w:val="3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7677"/>
    <w:rPr>
      <w:rFonts w:eastAsia="Times New Roman"/>
      <w:sz w:val="18"/>
      <w:lang w:val="en-GB" w:eastAsia="en-US"/>
    </w:rPr>
  </w:style>
  <w:style w:type="paragraph" w:styleId="Index1">
    <w:name w:val="index 1"/>
    <w:basedOn w:val="Normal"/>
    <w:next w:val="Normal"/>
    <w:rsid w:val="009975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eastAsia="SimSun" w:hAnsi="Calibri"/>
      <w:lang w:eastAsia="en-US"/>
    </w:rPr>
  </w:style>
  <w:style w:type="paragraph" w:customStyle="1" w:styleId="Headingb">
    <w:name w:val="Heading_b"/>
    <w:basedOn w:val="Normal"/>
    <w:next w:val="Normal"/>
    <w:qFormat/>
    <w:rsid w:val="00B21EF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Tabletext">
    <w:name w:val="Table_text"/>
    <w:basedOn w:val="Normal"/>
    <w:rsid w:val="00B21E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head">
    <w:name w:val="Table_head"/>
    <w:basedOn w:val="Normal"/>
    <w:next w:val="Normal"/>
    <w:rsid w:val="00B21EF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qFormat/>
    <w:rsid w:val="009975AB"/>
    <w:rPr>
      <w:rFonts w:eastAsia="Times New Roman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0571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B6E58"/>
    <w:rPr>
      <w:rFonts w:ascii="BundesSans Office" w:eastAsiaTheme="minorHAnsi" w:hAnsi="BundesSans Office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6E58"/>
    <w:rPr>
      <w:rFonts w:ascii="BundesSans Office" w:eastAsiaTheme="minorHAnsi" w:hAnsi="BundesSans Office" w:cs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3B6DE6"/>
  </w:style>
  <w:style w:type="paragraph" w:customStyle="1" w:styleId="AnnexNotitle">
    <w:name w:val="Annex_No &amp; title"/>
    <w:basedOn w:val="Normal"/>
    <w:next w:val="Normal"/>
    <w:rsid w:val="00B21EF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eastAsia="en-US"/>
    </w:rPr>
  </w:style>
  <w:style w:type="paragraph" w:customStyle="1" w:styleId="AppendixNotitle">
    <w:name w:val="Appendix_No &amp; title"/>
    <w:basedOn w:val="AnnexNotitle"/>
    <w:next w:val="Normal"/>
    <w:rsid w:val="00B21EF5"/>
  </w:style>
  <w:style w:type="paragraph" w:customStyle="1" w:styleId="CorrectionSeparatorBegin">
    <w:name w:val="Correction Separator Begin"/>
    <w:basedOn w:val="Normal"/>
    <w:rsid w:val="00B21EF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lang w:val="en-US" w:eastAsia="en-US"/>
    </w:rPr>
  </w:style>
  <w:style w:type="paragraph" w:customStyle="1" w:styleId="CorrectionSeparatorEnd">
    <w:name w:val="Correction Separator End"/>
    <w:basedOn w:val="Normal"/>
    <w:rsid w:val="00B21EF5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lang w:val="en-US" w:eastAsia="en-US"/>
    </w:rPr>
  </w:style>
  <w:style w:type="paragraph" w:customStyle="1" w:styleId="Figure">
    <w:name w:val="Figure"/>
    <w:basedOn w:val="Normal"/>
    <w:next w:val="Normal"/>
    <w:rsid w:val="00B21EF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B21EF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Formal">
    <w:name w:val="Formal"/>
    <w:basedOn w:val="Normal"/>
    <w:rsid w:val="00B21E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lang w:val="en-US" w:eastAsia="en-US"/>
    </w:rPr>
  </w:style>
  <w:style w:type="paragraph" w:customStyle="1" w:styleId="Headingi">
    <w:name w:val="Heading_i"/>
    <w:basedOn w:val="Normal"/>
    <w:next w:val="Normal"/>
    <w:rsid w:val="00B21EF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</w:rPr>
  </w:style>
  <w:style w:type="paragraph" w:customStyle="1" w:styleId="Headingib">
    <w:name w:val="Heading_ib"/>
    <w:basedOn w:val="Headingi"/>
    <w:next w:val="Normal"/>
    <w:qFormat/>
    <w:rsid w:val="00B21EF5"/>
    <w:rPr>
      <w:b/>
      <w:bCs/>
    </w:rPr>
  </w:style>
  <w:style w:type="paragraph" w:customStyle="1" w:styleId="Normalbeforetable">
    <w:name w:val="Normal before table"/>
    <w:basedOn w:val="Normal"/>
    <w:rsid w:val="00B21EF5"/>
    <w:pPr>
      <w:keepNext/>
      <w:spacing w:after="120"/>
    </w:pPr>
    <w:rPr>
      <w:rFonts w:eastAsia="????"/>
      <w:lang w:eastAsia="en-US"/>
    </w:rPr>
  </w:style>
  <w:style w:type="paragraph" w:customStyle="1" w:styleId="Note">
    <w:name w:val="Note"/>
    <w:basedOn w:val="Normal"/>
    <w:rsid w:val="00B21EF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21EF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21EF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character" w:customStyle="1" w:styleId="ReftextArial9pt">
    <w:name w:val="Ref_text Arial 9 pt"/>
    <w:rsid w:val="00B21EF5"/>
    <w:rPr>
      <w:rFonts w:ascii="Arial" w:hAnsi="Arial" w:cs="Arial"/>
      <w:sz w:val="18"/>
      <w:szCs w:val="18"/>
    </w:rPr>
  </w:style>
  <w:style w:type="paragraph" w:customStyle="1" w:styleId="Reftext">
    <w:name w:val="Ref_text"/>
    <w:basedOn w:val="Normal"/>
    <w:rsid w:val="00B21EF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B21EF5"/>
    <w:pPr>
      <w:tabs>
        <w:tab w:val="right" w:leader="dot" w:pos="9639"/>
      </w:tabs>
    </w:pPr>
    <w:rPr>
      <w:rFonts w:eastAsia="MS Mincho"/>
    </w:rPr>
  </w:style>
  <w:style w:type="paragraph" w:customStyle="1" w:styleId="Tablelegend">
    <w:name w:val="Table_legend"/>
    <w:basedOn w:val="Normal"/>
    <w:rsid w:val="00B21E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B21EF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itle4">
    <w:name w:val="Title 4"/>
    <w:basedOn w:val="Normal"/>
    <w:next w:val="Heading1"/>
    <w:rsid w:val="00B21EF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styleId="TOC1">
    <w:name w:val="toc 1"/>
    <w:basedOn w:val="Normal"/>
    <w:uiPriority w:val="39"/>
    <w:rsid w:val="00B21EF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B21EF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B21EF5"/>
    <w:pPr>
      <w:ind w:left="2269"/>
    </w:pPr>
  </w:style>
  <w:style w:type="paragraph" w:customStyle="1" w:styleId="toc0">
    <w:name w:val="toc 0"/>
    <w:basedOn w:val="Normal"/>
    <w:next w:val="TOC1"/>
    <w:rsid w:val="00B21EF5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SBHeaderQuestion">
    <w:name w:val="TSBHeaderQuestion"/>
    <w:basedOn w:val="Normal"/>
    <w:rsid w:val="00B21EF5"/>
  </w:style>
  <w:style w:type="paragraph" w:customStyle="1" w:styleId="TSBHeaderRight14">
    <w:name w:val="TSBHeaderRight14"/>
    <w:basedOn w:val="Normal"/>
    <w:rsid w:val="00B21EF5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B21EF5"/>
  </w:style>
  <w:style w:type="paragraph" w:customStyle="1" w:styleId="TSBHeaderSummary">
    <w:name w:val="TSBHeaderSummary"/>
    <w:basedOn w:val="Normal"/>
    <w:rsid w:val="00B21EF5"/>
  </w:style>
  <w:style w:type="paragraph" w:customStyle="1" w:styleId="TSBHeaderTitle">
    <w:name w:val="TSBHeaderTitle"/>
    <w:basedOn w:val="Normal"/>
    <w:rsid w:val="00B21EF5"/>
  </w:style>
  <w:style w:type="paragraph" w:customStyle="1" w:styleId="VenueDate">
    <w:name w:val="VenueDate"/>
    <w:basedOn w:val="Normal"/>
    <w:rsid w:val="00B21EF5"/>
    <w:pPr>
      <w:jc w:val="right"/>
    </w:pPr>
  </w:style>
  <w:style w:type="character" w:customStyle="1" w:styleId="Heading6Char">
    <w:name w:val="Heading 6 Char"/>
    <w:basedOn w:val="DefaultParagraphFont"/>
    <w:link w:val="Heading6"/>
    <w:semiHidden/>
    <w:rsid w:val="00B21E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semiHidden/>
    <w:rsid w:val="00B2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semiHidden/>
    <w:rsid w:val="00B21E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semiHidden/>
    <w:rsid w:val="00B21E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paragraph" w:styleId="Caption">
    <w:name w:val="caption"/>
    <w:basedOn w:val="Normal"/>
    <w:next w:val="Normal"/>
    <w:semiHidden/>
    <w:unhideWhenUsed/>
    <w:rsid w:val="00B21EF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1EF5"/>
  </w:style>
  <w:style w:type="paragraph" w:styleId="BlockText">
    <w:name w:val="Block Text"/>
    <w:basedOn w:val="Normal"/>
    <w:semiHidden/>
    <w:unhideWhenUsed/>
    <w:rsid w:val="00B21EF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B21E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1EF5"/>
    <w:rPr>
      <w:rFonts w:eastAsiaTheme="minorEastAsia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semiHidden/>
    <w:unhideWhenUsed/>
    <w:rsid w:val="00B21E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1EF5"/>
    <w:rPr>
      <w:rFonts w:eastAsiaTheme="minorEastAsia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rsid w:val="00B21EF5"/>
    <w:pPr>
      <w:widowControl/>
      <w:ind w:left="0" w:firstLine="360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rsid w:val="00B21EF5"/>
    <w:rPr>
      <w:rFonts w:ascii="Arial" w:eastAsiaTheme="minorEastAsia" w:hAnsi="Arial" w:cstheme="minorBid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21E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1EF5"/>
    <w:rPr>
      <w:rFonts w:eastAsiaTheme="minorEastAsia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1EF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1EF5"/>
    <w:rPr>
      <w:rFonts w:eastAsiaTheme="minorEastAsia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B21E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1EF5"/>
    <w:rPr>
      <w:rFonts w:eastAsiaTheme="minorEastAsia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B21E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1EF5"/>
    <w:rPr>
      <w:rFonts w:eastAsiaTheme="minorEastAsia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B21EF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unhideWhenUsed/>
    <w:rsid w:val="00B21EF5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21EF5"/>
    <w:rPr>
      <w:rFonts w:eastAsiaTheme="minorEastAsia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rsid w:val="00B21EF5"/>
  </w:style>
  <w:style w:type="character" w:customStyle="1" w:styleId="DateChar">
    <w:name w:val="Date Char"/>
    <w:basedOn w:val="DefaultParagraphFont"/>
    <w:link w:val="Date"/>
    <w:rsid w:val="00B21EF5"/>
    <w:rPr>
      <w:rFonts w:eastAsiaTheme="minorEastAsia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semiHidden/>
    <w:unhideWhenUsed/>
    <w:rsid w:val="00B21EF5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1EF5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B21EF5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21EF5"/>
    <w:rPr>
      <w:rFonts w:eastAsiaTheme="minorEastAsia"/>
      <w:sz w:val="24"/>
      <w:szCs w:val="24"/>
      <w:lang w:val="en-GB" w:eastAsia="ja-JP"/>
    </w:rPr>
  </w:style>
  <w:style w:type="character" w:styleId="Emphasis">
    <w:name w:val="Emphasis"/>
    <w:basedOn w:val="DefaultParagraphFont"/>
    <w:rsid w:val="00B21EF5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1EF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1EF5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1EF5"/>
    <w:rPr>
      <w:rFonts w:eastAsiaTheme="minorEastAsia"/>
      <w:lang w:val="en-GB" w:eastAsia="ja-JP"/>
    </w:rPr>
  </w:style>
  <w:style w:type="paragraph" w:styleId="EnvelopeAddress">
    <w:name w:val="envelope address"/>
    <w:basedOn w:val="Normal"/>
    <w:semiHidden/>
    <w:unhideWhenUsed/>
    <w:rsid w:val="00B21EF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B21EF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B21EF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B21EF5"/>
  </w:style>
  <w:style w:type="paragraph" w:styleId="HTMLAddress">
    <w:name w:val="HTML Address"/>
    <w:basedOn w:val="Normal"/>
    <w:link w:val="HTMLAddressChar"/>
    <w:semiHidden/>
    <w:unhideWhenUsed/>
    <w:rsid w:val="00B21EF5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1EF5"/>
    <w:rPr>
      <w:rFonts w:eastAsiaTheme="minorEastAsia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semiHidden/>
    <w:unhideWhenUsed/>
    <w:rsid w:val="00B21EF5"/>
    <w:rPr>
      <w:i/>
      <w:iCs/>
    </w:rPr>
  </w:style>
  <w:style w:type="character" w:styleId="HTMLCode">
    <w:name w:val="HTML Code"/>
    <w:basedOn w:val="DefaultParagraphFont"/>
    <w:semiHidden/>
    <w:unhideWhenUsed/>
    <w:rsid w:val="00B21E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B21EF5"/>
    <w:rPr>
      <w:i/>
      <w:iCs/>
    </w:rPr>
  </w:style>
  <w:style w:type="character" w:styleId="HTMLKeyboard">
    <w:name w:val="HTML Keyboard"/>
    <w:basedOn w:val="DefaultParagraphFont"/>
    <w:semiHidden/>
    <w:unhideWhenUsed/>
    <w:rsid w:val="00B21EF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1EF5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1EF5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semiHidden/>
    <w:unhideWhenUsed/>
    <w:rsid w:val="00B21EF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1EF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B21EF5"/>
    <w:rPr>
      <w:i/>
      <w:iCs/>
    </w:rPr>
  </w:style>
  <w:style w:type="paragraph" w:styleId="Index2">
    <w:name w:val="index 2"/>
    <w:basedOn w:val="Normal"/>
    <w:next w:val="Normal"/>
    <w:autoRedefine/>
    <w:semiHidden/>
    <w:unhideWhenUsed/>
    <w:rsid w:val="00B21EF5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B21EF5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B21EF5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B21EF5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B21EF5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B21EF5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B21EF5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B21EF5"/>
    <w:pPr>
      <w:spacing w:before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B21E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21EF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21E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EF5"/>
    <w:rPr>
      <w:rFonts w:eastAsiaTheme="minorEastAsia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B21EF5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semiHidden/>
    <w:unhideWhenUsed/>
    <w:rsid w:val="00B21EF5"/>
  </w:style>
  <w:style w:type="paragraph" w:styleId="List">
    <w:name w:val="List"/>
    <w:basedOn w:val="Normal"/>
    <w:semiHidden/>
    <w:unhideWhenUsed/>
    <w:rsid w:val="00B21EF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21EF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21EF5"/>
    <w:pPr>
      <w:ind w:left="1080" w:hanging="360"/>
      <w:contextualSpacing/>
    </w:pPr>
  </w:style>
  <w:style w:type="paragraph" w:styleId="List4">
    <w:name w:val="List 4"/>
    <w:basedOn w:val="Normal"/>
    <w:rsid w:val="00B21EF5"/>
    <w:pPr>
      <w:ind w:left="1440" w:hanging="360"/>
      <w:contextualSpacing/>
    </w:pPr>
  </w:style>
  <w:style w:type="paragraph" w:styleId="List5">
    <w:name w:val="List 5"/>
    <w:basedOn w:val="Normal"/>
    <w:rsid w:val="00B21EF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21EF5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B21EF5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B21EF5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B21EF5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B21EF5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B21EF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21EF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21EF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21EF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21EF5"/>
    <w:pPr>
      <w:spacing w:after="120"/>
      <w:ind w:left="1800"/>
      <w:contextualSpacing/>
    </w:pPr>
  </w:style>
  <w:style w:type="paragraph" w:styleId="ListNumber">
    <w:name w:val="List Number"/>
    <w:basedOn w:val="Normal"/>
    <w:rsid w:val="00B21EF5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B21EF5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B21EF5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B21EF5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B21EF5"/>
    <w:pPr>
      <w:numPr>
        <w:numId w:val="14"/>
      </w:numPr>
      <w:contextualSpacing/>
    </w:pPr>
  </w:style>
  <w:style w:type="paragraph" w:styleId="MacroText">
    <w:name w:val="macro"/>
    <w:link w:val="MacroTextChar"/>
    <w:semiHidden/>
    <w:unhideWhenUsed/>
    <w:rsid w:val="00B21E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21EF5"/>
    <w:rPr>
      <w:rFonts w:ascii="Consolas" w:eastAsiaTheme="minorEastAsia" w:hAnsi="Consolas"/>
      <w:lang w:val="en-GB" w:eastAsia="ja-JP"/>
    </w:rPr>
  </w:style>
  <w:style w:type="character" w:styleId="Mention">
    <w:name w:val="Mention"/>
    <w:basedOn w:val="DefaultParagraphFont"/>
    <w:uiPriority w:val="99"/>
    <w:unhideWhenUsed/>
    <w:rsid w:val="00B21EF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B21E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B21EF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B21EF5"/>
    <w:rPr>
      <w:rFonts w:eastAsiaTheme="minorEastAsia"/>
      <w:sz w:val="24"/>
      <w:szCs w:val="24"/>
      <w:lang w:val="en-GB" w:eastAsia="ja-JP"/>
    </w:rPr>
  </w:style>
  <w:style w:type="paragraph" w:styleId="NormalIndent">
    <w:name w:val="Normal Indent"/>
    <w:basedOn w:val="Normal"/>
    <w:semiHidden/>
    <w:unhideWhenUsed/>
    <w:rsid w:val="00B21EF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1EF5"/>
    <w:pPr>
      <w:spacing w:before="0"/>
    </w:pPr>
  </w:style>
  <w:style w:type="character" w:customStyle="1" w:styleId="NoteHeadingChar">
    <w:name w:val="Note Heading Char"/>
    <w:basedOn w:val="DefaultParagraphFont"/>
    <w:link w:val="NoteHeading"/>
    <w:semiHidden/>
    <w:rsid w:val="00B21EF5"/>
    <w:rPr>
      <w:rFonts w:eastAsiaTheme="minorEastAsia"/>
      <w:sz w:val="24"/>
      <w:szCs w:val="24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21EF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B21E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EF5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rsid w:val="00B21EF5"/>
  </w:style>
  <w:style w:type="character" w:customStyle="1" w:styleId="SalutationChar">
    <w:name w:val="Salutation Char"/>
    <w:basedOn w:val="DefaultParagraphFont"/>
    <w:link w:val="Salutation"/>
    <w:rsid w:val="00B21EF5"/>
    <w:rPr>
      <w:rFonts w:eastAsiaTheme="minorEastAsia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semiHidden/>
    <w:unhideWhenUsed/>
    <w:rsid w:val="00B21EF5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21EF5"/>
    <w:rPr>
      <w:rFonts w:eastAsiaTheme="minorEastAsia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21EF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B21EF5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B21EF5"/>
    <w:rPr>
      <w:b/>
      <w:bCs/>
    </w:rPr>
  </w:style>
  <w:style w:type="paragraph" w:styleId="Subtitle">
    <w:name w:val="Subtitle"/>
    <w:basedOn w:val="Normal"/>
    <w:next w:val="Normal"/>
    <w:link w:val="SubtitleChar"/>
    <w:rsid w:val="00B21EF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1E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B21EF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21EF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B21EF5"/>
    <w:pPr>
      <w:ind w:left="240" w:hanging="240"/>
    </w:pPr>
  </w:style>
  <w:style w:type="paragraph" w:styleId="Title">
    <w:name w:val="Title"/>
    <w:basedOn w:val="Normal"/>
    <w:next w:val="Normal"/>
    <w:link w:val="TitleChar"/>
    <w:rsid w:val="00B21EF5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21EF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semiHidden/>
    <w:unhideWhenUsed/>
    <w:rsid w:val="00B21EF5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B21EF5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B21EF5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21EF5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21EF5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B21EF5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B21EF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B21EF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abletitleBR">
    <w:name w:val="Table_title_BR"/>
    <w:basedOn w:val="Normal"/>
    <w:next w:val="Normal"/>
    <w:rsid w:val="008D27B9"/>
    <w:pPr>
      <w:keepNext/>
      <w:keepLines/>
      <w:spacing w:before="0" w:after="120"/>
      <w:jc w:val="center"/>
    </w:pPr>
    <w:rPr>
      <w:b/>
    </w:rPr>
  </w:style>
  <w:style w:type="paragraph" w:customStyle="1" w:styleId="m7315952144655343828tabletext">
    <w:name w:val="m_7315952144655343828tabletext"/>
    <w:basedOn w:val="Normal"/>
    <w:rsid w:val="007106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7" ma:contentTypeDescription="Create a new document." ma:contentTypeScope="" ma:versionID="2452985a254a38b3a69d4a13b61163cb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fd7bca53d005a83182c6df2a50bbbdca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9ae2b0-1a82-48a9-aea3-ae854825ee63}" ma:internalName="TaxCatchAll" ma:showField="CatchAllData" ma:web="fe703674-2bcf-444b-9965-f551dbea0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03674-2bcf-444b-9965-f551dbea00fe" xsi:nil="true"/>
    <lcf76f155ced4ddcb4097134ff3c332f xmlns="c17408f4-2186-4ff6-bcad-def554211a7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83E11-DA11-46D6-A55B-7B49C35ED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49EC1-C8B2-438D-BB3A-38826DA0F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B9248-6311-4AEB-95D1-1403A598F198}">
  <ds:schemaRefs>
    <ds:schemaRef ds:uri="http://schemas.microsoft.com/office/2006/metadata/properties"/>
    <ds:schemaRef ds:uri="http://schemas.microsoft.com/office/infopath/2007/PartnerControls"/>
    <ds:schemaRef ds:uri="fe703674-2bcf-444b-9965-f551dbea00fe"/>
    <ds:schemaRef ds:uri="c17408f4-2186-4ff6-bcad-def554211a74"/>
  </ds:schemaRefs>
</ds:datastoreItem>
</file>

<file path=customXml/itemProps4.xml><?xml version="1.0" encoding="utf-8"?>
<ds:datastoreItem xmlns:ds="http://schemas.openxmlformats.org/officeDocument/2006/customXml" ds:itemID="{8C70F218-B514-410E-A893-BF91E5D4D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700</Words>
  <Characters>4202</Characters>
  <Application>Microsoft Office Word</Application>
  <DocSecurity>4</DocSecurity>
  <Lines>35</Lines>
  <Paragraphs>9</Paragraphs>
  <ScaleCrop>false</ScaleCrop>
  <Manager>ITU-T</Manager>
  <Company>International Telecommunication Union (ITU)</Company>
  <LinksUpToDate>false</LinksUpToDate>
  <CharactersWithSpaces>4893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interim TSAG meetings (June 2023 – March 2024)</dc:title>
  <dc:subject/>
  <dc:creator>TSB</dc:creator>
  <cp:keywords/>
  <dc:description>TSAG-TD283  For: Geneva, 30 May-2 June 2023_x000d_Document date: _x000d_Saved by ITU51014895 at 12:30:31 on 31/05/2023</dc:description>
  <cp:lastModifiedBy>Al-Mnini, Lara</cp:lastModifiedBy>
  <cp:revision>2</cp:revision>
  <cp:lastPrinted>2020-01-17T16:16:00Z</cp:lastPrinted>
  <dcterms:created xsi:type="dcterms:W3CDTF">2023-06-05T07:44:00Z</dcterms:created>
  <dcterms:modified xsi:type="dcterms:W3CDTF">2023-06-05T07:44:00Z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-814666752</vt:i4>
  </property>
  <property fmtid="{D5CDD505-2E9C-101B-9397-08002B2CF9AE}" pid="3" name="ContentTypeId">
    <vt:lpwstr>0x0101001F6BCA3FCFB4964EA42B9EE52D0AD559</vt:lpwstr>
  </property>
  <property fmtid="{D5CDD505-2E9C-101B-9397-08002B2CF9AE}" pid="4" name="Docnum">
    <vt:lpwstr>TSAG-TD283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30 May-2 June 2023</vt:lpwstr>
  </property>
  <property fmtid="{D5CDD505-2E9C-101B-9397-08002B2CF9AE}" pid="9" name="Docauthor">
    <vt:lpwstr>TSB</vt:lpwstr>
  </property>
  <property fmtid="{D5CDD505-2E9C-101B-9397-08002B2CF9AE}" pid="10" name="MediaServiceImageTags">
    <vt:lpwstr/>
  </property>
</Properties>
</file>