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12"/>
        <w:gridCol w:w="43"/>
        <w:gridCol w:w="618"/>
        <w:gridCol w:w="3251"/>
        <w:gridCol w:w="157"/>
        <w:gridCol w:w="4026"/>
      </w:tblGrid>
      <w:tr w:rsidR="00C06D5C" w:rsidRPr="00C06D5C" w14:paraId="567CA77C" w14:textId="77777777" w:rsidTr="00C06D5C">
        <w:trPr>
          <w:cantSplit/>
        </w:trPr>
        <w:tc>
          <w:tcPr>
            <w:tcW w:w="1132" w:type="dxa"/>
            <w:vMerge w:val="restart"/>
            <w:vAlign w:val="center"/>
          </w:tcPr>
          <w:p w14:paraId="0114DF4B" w14:textId="77777777" w:rsidR="00C06D5C" w:rsidRPr="00C06D5C" w:rsidRDefault="00C06D5C" w:rsidP="00C06D5C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C06D5C">
              <w:rPr>
                <w:noProof/>
              </w:rPr>
              <w:drawing>
                <wp:inline distT="0" distB="0" distL="0" distR="0" wp14:anchorId="572E2884" wp14:editId="20D52B5E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18C6ECE8" w14:textId="77777777" w:rsidR="00C06D5C" w:rsidRPr="00C06D5C" w:rsidRDefault="00C06D5C" w:rsidP="00C06D5C">
            <w:pPr>
              <w:rPr>
                <w:sz w:val="16"/>
                <w:szCs w:val="16"/>
              </w:rPr>
            </w:pPr>
            <w:r w:rsidRPr="00C06D5C">
              <w:rPr>
                <w:sz w:val="16"/>
                <w:szCs w:val="16"/>
              </w:rPr>
              <w:t>INTERNATIONAL TELECOMMUNICATION UNION</w:t>
            </w:r>
          </w:p>
          <w:p w14:paraId="227B3DA7" w14:textId="77777777" w:rsidR="00C06D5C" w:rsidRPr="00C06D5C" w:rsidRDefault="00C06D5C" w:rsidP="00C06D5C">
            <w:pPr>
              <w:rPr>
                <w:b/>
                <w:bCs/>
                <w:sz w:val="26"/>
                <w:szCs w:val="26"/>
              </w:rPr>
            </w:pPr>
            <w:r w:rsidRPr="00C06D5C">
              <w:rPr>
                <w:b/>
                <w:bCs/>
                <w:sz w:val="26"/>
                <w:szCs w:val="26"/>
              </w:rPr>
              <w:t>TELECOMMUNICATION</w:t>
            </w:r>
            <w:r w:rsidRPr="00C06D5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CF8E594" w14:textId="77777777" w:rsidR="00C06D5C" w:rsidRPr="00C06D5C" w:rsidRDefault="00C06D5C" w:rsidP="00C06D5C">
            <w:pPr>
              <w:rPr>
                <w:sz w:val="20"/>
                <w:szCs w:val="20"/>
              </w:rPr>
            </w:pPr>
            <w:r w:rsidRPr="00C06D5C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C06D5C">
              <w:rPr>
                <w:sz w:val="20"/>
              </w:rPr>
              <w:t>2022</w:t>
            </w:r>
            <w:r w:rsidRPr="00C06D5C">
              <w:rPr>
                <w:sz w:val="20"/>
                <w:szCs w:val="20"/>
              </w:rPr>
              <w:t>-</w:t>
            </w:r>
            <w:r w:rsidRPr="00C06D5C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238C3FEA" w14:textId="5A9C6E6E" w:rsidR="00C06D5C" w:rsidRPr="00C06D5C" w:rsidRDefault="00C06D5C" w:rsidP="00C06D5C">
            <w:pPr>
              <w:pStyle w:val="Docnumber"/>
            </w:pPr>
            <w:r>
              <w:t>TSAG-TD292</w:t>
            </w:r>
            <w:ins w:id="3" w:author="Al-Mnini, Lara" w:date="2023-06-02T12:11:00Z">
              <w:r w:rsidR="004237BC">
                <w:t>R1</w:t>
              </w:r>
            </w:ins>
          </w:p>
        </w:tc>
      </w:tr>
      <w:tr w:rsidR="00C06D5C" w:rsidRPr="00C06D5C" w14:paraId="30FBEEEF" w14:textId="77777777" w:rsidTr="00C06D5C">
        <w:trPr>
          <w:cantSplit/>
        </w:trPr>
        <w:tc>
          <w:tcPr>
            <w:tcW w:w="1132" w:type="dxa"/>
            <w:vMerge/>
          </w:tcPr>
          <w:p w14:paraId="073211B9" w14:textId="77777777" w:rsidR="00C06D5C" w:rsidRPr="00C06D5C" w:rsidRDefault="00C06D5C" w:rsidP="00C06D5C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481" w:type="dxa"/>
            <w:gridSpan w:val="5"/>
            <w:vMerge/>
          </w:tcPr>
          <w:p w14:paraId="26DE993C" w14:textId="77777777" w:rsidR="00C06D5C" w:rsidRPr="00C06D5C" w:rsidRDefault="00C06D5C" w:rsidP="00C06D5C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44A96106" w14:textId="48228482" w:rsidR="00C06D5C" w:rsidRPr="00C06D5C" w:rsidRDefault="00C06D5C" w:rsidP="00C06D5C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4"/>
      <w:tr w:rsidR="00C06D5C" w:rsidRPr="00C06D5C" w14:paraId="3DDCB969" w14:textId="77777777" w:rsidTr="00C06D5C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4C0A12CD" w14:textId="77777777" w:rsidR="00C06D5C" w:rsidRPr="00C06D5C" w:rsidRDefault="00C06D5C" w:rsidP="00C06D5C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3980235B" w14:textId="77777777" w:rsidR="00C06D5C" w:rsidRPr="00C06D5C" w:rsidRDefault="00C06D5C" w:rsidP="00C06D5C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03D92E95" w14:textId="77777777" w:rsidR="00C06D5C" w:rsidRPr="00C06D5C" w:rsidRDefault="00C06D5C" w:rsidP="00C06D5C">
            <w:pPr>
              <w:pStyle w:val="TSBHeaderRight14"/>
            </w:pPr>
            <w:r w:rsidRPr="00C06D5C">
              <w:t>Original: English</w:t>
            </w:r>
          </w:p>
        </w:tc>
      </w:tr>
      <w:tr w:rsidR="00C06D5C" w:rsidRPr="00C06D5C" w14:paraId="07855A95" w14:textId="77777777" w:rsidTr="00C06D5C">
        <w:trPr>
          <w:cantSplit/>
        </w:trPr>
        <w:tc>
          <w:tcPr>
            <w:tcW w:w="1587" w:type="dxa"/>
            <w:gridSpan w:val="3"/>
          </w:tcPr>
          <w:p w14:paraId="57C1BC39" w14:textId="77777777" w:rsidR="00C06D5C" w:rsidRPr="00C06D5C" w:rsidRDefault="00C06D5C" w:rsidP="00C06D5C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C06D5C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3"/>
          </w:tcPr>
          <w:p w14:paraId="3E5EB0B2" w14:textId="5BC650AF" w:rsidR="00C06D5C" w:rsidRPr="00C06D5C" w:rsidRDefault="00C06D5C" w:rsidP="00C06D5C">
            <w:pPr>
              <w:pStyle w:val="TSBHeaderQuestion"/>
            </w:pPr>
            <w:r w:rsidRPr="00C06D5C">
              <w:t>RG-WPR</w:t>
            </w:r>
          </w:p>
        </w:tc>
        <w:tc>
          <w:tcPr>
            <w:tcW w:w="4026" w:type="dxa"/>
          </w:tcPr>
          <w:p w14:paraId="51AD7C46" w14:textId="621235FE" w:rsidR="00C06D5C" w:rsidRPr="00C06D5C" w:rsidRDefault="00C06D5C" w:rsidP="00C06D5C">
            <w:pPr>
              <w:pStyle w:val="VenueDate"/>
            </w:pPr>
            <w:r w:rsidRPr="00C06D5C">
              <w:t>Geneva, 30 May - 2 June 2023</w:t>
            </w:r>
          </w:p>
        </w:tc>
      </w:tr>
      <w:tr w:rsidR="00C06D5C" w:rsidRPr="00C06D5C" w14:paraId="296C73BC" w14:textId="77777777" w:rsidTr="005F7827">
        <w:trPr>
          <w:cantSplit/>
        </w:trPr>
        <w:tc>
          <w:tcPr>
            <w:tcW w:w="9639" w:type="dxa"/>
            <w:gridSpan w:val="7"/>
          </w:tcPr>
          <w:p w14:paraId="21F0AEBE" w14:textId="467E6F08" w:rsidR="00C06D5C" w:rsidRPr="00C06D5C" w:rsidRDefault="00C06D5C" w:rsidP="00C06D5C">
            <w:pPr>
              <w:jc w:val="center"/>
              <w:rPr>
                <w:b/>
                <w:bCs/>
              </w:rPr>
            </w:pPr>
            <w:bookmarkStart w:id="7" w:name="ddoctype"/>
            <w:bookmarkEnd w:id="5"/>
            <w:bookmarkEnd w:id="6"/>
            <w:r w:rsidRPr="00C06D5C">
              <w:rPr>
                <w:b/>
                <w:bCs/>
              </w:rPr>
              <w:t>TD</w:t>
            </w:r>
          </w:p>
        </w:tc>
      </w:tr>
      <w:tr w:rsidR="00C06D5C" w:rsidRPr="00C06D5C" w14:paraId="784F36BC" w14:textId="77777777" w:rsidTr="00C06D5C">
        <w:trPr>
          <w:cantSplit/>
        </w:trPr>
        <w:tc>
          <w:tcPr>
            <w:tcW w:w="1587" w:type="dxa"/>
            <w:gridSpan w:val="3"/>
          </w:tcPr>
          <w:p w14:paraId="40A0BC6D" w14:textId="77777777" w:rsidR="00C06D5C" w:rsidRPr="00C06D5C" w:rsidRDefault="00C06D5C" w:rsidP="00C06D5C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C06D5C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71698639" w14:textId="6FAE4B1B" w:rsidR="00C06D5C" w:rsidRPr="00C06D5C" w:rsidRDefault="00C06D5C" w:rsidP="00C06D5C">
            <w:pPr>
              <w:pStyle w:val="TSBHeaderSource"/>
            </w:pPr>
            <w:r w:rsidRPr="00C06D5C">
              <w:t>Chairman, WP2/TSAG</w:t>
            </w:r>
          </w:p>
        </w:tc>
      </w:tr>
      <w:tr w:rsidR="00C06D5C" w:rsidRPr="00C06D5C" w14:paraId="6524FDEC" w14:textId="77777777" w:rsidTr="00C06D5C">
        <w:trPr>
          <w:cantSplit/>
        </w:trPr>
        <w:tc>
          <w:tcPr>
            <w:tcW w:w="1587" w:type="dxa"/>
            <w:gridSpan w:val="3"/>
            <w:tcBorders>
              <w:bottom w:val="single" w:sz="8" w:space="0" w:color="auto"/>
            </w:tcBorders>
          </w:tcPr>
          <w:p w14:paraId="11F3B838" w14:textId="77777777" w:rsidR="00C06D5C" w:rsidRPr="00C06D5C" w:rsidRDefault="00C06D5C" w:rsidP="00C06D5C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06D5C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</w:tcBorders>
          </w:tcPr>
          <w:p w14:paraId="4DEF01CD" w14:textId="0C8431FD" w:rsidR="00C06D5C" w:rsidRPr="00C06D5C" w:rsidRDefault="00C06D5C" w:rsidP="00C06D5C">
            <w:pPr>
              <w:pStyle w:val="TSBHeaderTitle"/>
            </w:pPr>
            <w:r w:rsidRPr="00C06D5C">
              <w:t>Status of the implementation of the action plan for analysis of ITU-T structural alternatives</w:t>
            </w:r>
          </w:p>
        </w:tc>
      </w:tr>
      <w:bookmarkEnd w:id="1"/>
      <w:bookmarkEnd w:id="9"/>
      <w:tr w:rsidR="00F225A8" w14:paraId="3F865ECE" w14:textId="77777777" w:rsidTr="009F2C64"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63CCB69C" w14:textId="77777777" w:rsidR="00F225A8" w:rsidRDefault="00F225A8" w:rsidP="00F225A8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225A8" w14:paraId="35F69F31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20EFE067" w14:textId="77777777" w:rsidR="00F225A8" w:rsidRPr="003869CD" w:rsidRDefault="00F225A8" w:rsidP="00F225A8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3"/>
          </w:tcPr>
          <w:p w14:paraId="2D80818C" w14:textId="00B166E1" w:rsidR="00F225A8" w:rsidRDefault="00C06D5C" w:rsidP="00F225A8">
            <w:pPr>
              <w:pStyle w:val="LSForAction"/>
            </w:pPr>
            <w:r>
              <w:t>-</w:t>
            </w:r>
          </w:p>
        </w:tc>
      </w:tr>
      <w:tr w:rsidR="00F225A8" w14:paraId="4ABA2A03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5145F1A4" w14:textId="77777777" w:rsidR="00F225A8" w:rsidRPr="003869CD" w:rsidRDefault="00F225A8" w:rsidP="00F225A8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3"/>
          </w:tcPr>
          <w:p w14:paraId="03540E6D" w14:textId="017DCB03" w:rsidR="00F225A8" w:rsidRDefault="001146E2" w:rsidP="00F225A8">
            <w:pPr>
              <w:pStyle w:val="LSForInfo"/>
            </w:pPr>
            <w:r>
              <w:t>All ITU-T study groups</w:t>
            </w:r>
          </w:p>
        </w:tc>
      </w:tr>
      <w:tr w:rsidR="00F225A8" w14:paraId="19B7E4E0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62EA9AB1" w14:textId="77777777" w:rsidR="00F225A8" w:rsidRDefault="00F225A8" w:rsidP="00F225A8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3"/>
          </w:tcPr>
          <w:p w14:paraId="5D3D74D5" w14:textId="29BBE9B9" w:rsidR="00F225A8" w:rsidRPr="003869CD" w:rsidRDefault="001146E2" w:rsidP="00F225A8">
            <w:pPr>
              <w:pStyle w:val="LSApproval"/>
            </w:pPr>
            <w:r>
              <w:t>[TSAG]</w:t>
            </w:r>
          </w:p>
        </w:tc>
      </w:tr>
      <w:tr w:rsidR="00F225A8" w14:paraId="1ED65DF0" w14:textId="77777777" w:rsidTr="009F2C64">
        <w:trPr>
          <w:cantSplit/>
          <w:trHeight w:val="357"/>
        </w:trPr>
        <w:tc>
          <w:tcPr>
            <w:tcW w:w="2205" w:type="dxa"/>
            <w:gridSpan w:val="4"/>
            <w:tcBorders>
              <w:bottom w:val="single" w:sz="12" w:space="0" w:color="auto"/>
            </w:tcBorders>
          </w:tcPr>
          <w:p w14:paraId="3ED42284" w14:textId="77777777" w:rsidR="00F225A8" w:rsidRDefault="00F225A8" w:rsidP="00F225A8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3"/>
            <w:tcBorders>
              <w:bottom w:val="single" w:sz="12" w:space="0" w:color="auto"/>
            </w:tcBorders>
          </w:tcPr>
          <w:p w14:paraId="6B3D042F" w14:textId="03B952BB" w:rsidR="00F225A8" w:rsidRDefault="00C06D5C" w:rsidP="00F225A8">
            <w:pPr>
              <w:pStyle w:val="LSDeadline"/>
              <w:tabs>
                <w:tab w:val="left" w:pos="3020"/>
              </w:tabs>
            </w:pPr>
            <w:r>
              <w:t>-</w:t>
            </w:r>
          </w:p>
        </w:tc>
      </w:tr>
      <w:tr w:rsidR="001146E2" w:rsidRPr="004237BC" w14:paraId="500A09DD" w14:textId="77777777" w:rsidTr="009F2C64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551ADE71" w:rsidR="001146E2" w:rsidRPr="00136DDD" w:rsidRDefault="001146E2" w:rsidP="001146E2">
            <w:pPr>
              <w:rPr>
                <w:b/>
                <w:bCs/>
              </w:rPr>
            </w:pPr>
            <w:r w:rsidRPr="2149A48D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CE9505" w14:textId="2B66EA3A" w:rsidR="001146E2" w:rsidRPr="00AF5A57" w:rsidRDefault="001146E2" w:rsidP="001146E2">
            <w:proofErr w:type="spellStart"/>
            <w:r>
              <w:rPr>
                <w:color w:val="000000"/>
              </w:rPr>
              <w:t>Gaëlle</w:t>
            </w:r>
            <w:proofErr w:type="spellEnd"/>
            <w:r>
              <w:rPr>
                <w:color w:val="000000"/>
              </w:rPr>
              <w:t xml:space="preserve"> Martin-</w:t>
            </w:r>
            <w:proofErr w:type="spellStart"/>
            <w:r>
              <w:rPr>
                <w:color w:val="000000"/>
              </w:rPr>
              <w:t>Cocher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Canada 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43F5AA09" w:rsidR="001146E2" w:rsidRPr="00C06D5C" w:rsidRDefault="001146E2" w:rsidP="001146E2">
            <w:pPr>
              <w:tabs>
                <w:tab w:val="left" w:pos="794"/>
              </w:tabs>
              <w:rPr>
                <w:lang w:val="de-DE"/>
              </w:rPr>
            </w:pPr>
            <w:r>
              <w:rPr>
                <w:color w:val="000000"/>
                <w:lang w:val="de-DE"/>
              </w:rPr>
              <w:t xml:space="preserve">E-mail: </w:t>
            </w:r>
            <w:r w:rsidR="004237BC">
              <w:fldChar w:fldCharType="begin"/>
            </w:r>
            <w:r w:rsidR="004237BC" w:rsidRPr="004237BC">
              <w:rPr>
                <w:lang w:val="de-DE"/>
                <w:rPrChange w:id="10" w:author="Al-Mnini, Lara" w:date="2023-06-02T12:11:00Z">
                  <w:rPr/>
                </w:rPrChange>
              </w:rPr>
              <w:instrText>HYPERLINK "mailto:Gaelle.Martin-Cocher@InterDigital.com"</w:instrText>
            </w:r>
            <w:r w:rsidR="004237BC">
              <w:fldChar w:fldCharType="separate"/>
            </w:r>
            <w:r>
              <w:rPr>
                <w:rStyle w:val="Hyperlink"/>
                <w:lang w:val="de-DE"/>
              </w:rPr>
              <w:t>Gaelle.Martin-Cocher@InterDigital.com</w:t>
            </w:r>
            <w:r w:rsidR="004237BC">
              <w:rPr>
                <w:rStyle w:val="Hyperlink"/>
                <w:lang w:val="de-DE"/>
              </w:rPr>
              <w:fldChar w:fldCharType="end"/>
            </w:r>
            <w:r>
              <w:rPr>
                <w:color w:val="000000"/>
                <w:lang w:val="de-DE"/>
              </w:rPr>
              <w:t xml:space="preserve"> </w:t>
            </w:r>
          </w:p>
        </w:tc>
      </w:tr>
      <w:tr w:rsidR="001146E2" w:rsidRPr="004237BC" w14:paraId="3060FE62" w14:textId="77777777" w:rsidTr="009F2C64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294F1C" w14:textId="186FC488" w:rsidR="001146E2" w:rsidRPr="00136DDD" w:rsidRDefault="001146E2" w:rsidP="001146E2">
            <w:pPr>
              <w:rPr>
                <w:b/>
                <w:bCs/>
              </w:rPr>
            </w:pPr>
            <w:r w:rsidRPr="2149A48D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13970C3" w14:textId="50632378" w:rsidR="001146E2" w:rsidRPr="00AF5A57" w:rsidRDefault="001146E2" w:rsidP="001146E2">
            <w:r>
              <w:t>Miho Naganuma</w:t>
            </w:r>
            <w:r>
              <w:br/>
              <w:t>NEC Corporation</w:t>
            </w:r>
            <w:r>
              <w:br/>
              <w:t>Japan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A79DE3" w14:textId="755167D8" w:rsidR="001146E2" w:rsidRPr="00C06D5C" w:rsidRDefault="001146E2" w:rsidP="001146E2">
            <w:pPr>
              <w:tabs>
                <w:tab w:val="left" w:pos="794"/>
              </w:tabs>
              <w:rPr>
                <w:lang w:val="de-DE"/>
              </w:rPr>
            </w:pPr>
            <w:r>
              <w:rPr>
                <w:lang w:val="de-DE"/>
              </w:rPr>
              <w:t>Tel: +81 70 1000 7370</w:t>
            </w:r>
            <w:r>
              <w:rPr>
                <w:lang w:val="de-DE"/>
              </w:rPr>
              <w:br/>
              <w:t xml:space="preserve">E-mail: </w:t>
            </w:r>
            <w:r w:rsidR="004237BC">
              <w:fldChar w:fldCharType="begin"/>
            </w:r>
            <w:r w:rsidR="004237BC" w:rsidRPr="004237BC">
              <w:rPr>
                <w:lang w:val="de-DE"/>
                <w:rPrChange w:id="11" w:author="Al-Mnini, Lara" w:date="2023-06-02T12:11:00Z">
                  <w:rPr/>
                </w:rPrChange>
              </w:rPr>
              <w:instrText>HYPERLINK "mailto:m_naganuma@nec.com"</w:instrText>
            </w:r>
            <w:r w:rsidR="004237BC">
              <w:fldChar w:fldCharType="separate"/>
            </w:r>
            <w:r>
              <w:rPr>
                <w:rStyle w:val="Hyperlink"/>
                <w:lang w:val="de-DE"/>
              </w:rPr>
              <w:t>m_naganuma@nec.com</w:t>
            </w:r>
            <w:r w:rsidR="004237BC">
              <w:rPr>
                <w:rStyle w:val="Hyperlink"/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</w:p>
        </w:tc>
      </w:tr>
      <w:tr w:rsidR="001146E2" w:rsidRPr="004237BC" w14:paraId="42B63339" w14:textId="77777777" w:rsidTr="009F2C64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C27ACF" w14:textId="4F09D223" w:rsidR="001146E2" w:rsidRPr="28EE24EE" w:rsidRDefault="001146E2" w:rsidP="001146E2">
            <w:pPr>
              <w:rPr>
                <w:b/>
                <w:bCs/>
              </w:rPr>
            </w:pPr>
            <w:r w:rsidRPr="2149A48D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8EE2EA5" w14:textId="46CF6E8B" w:rsidR="001146E2" w:rsidRDefault="001146E2" w:rsidP="001146E2">
            <w:pPr>
              <w:rPr>
                <w:highlight w:val="yellow"/>
              </w:rPr>
            </w:pPr>
            <w:r w:rsidRPr="00B13E29">
              <w:t>Greg Ratta</w:t>
            </w:r>
            <w:r w:rsidRPr="00B13E29">
              <w:br/>
              <w:t>National Telecommunications and Information Administration</w:t>
            </w:r>
            <w:r w:rsidRPr="00B13E29">
              <w:br/>
              <w:t>United States of America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802272" w14:textId="1ED09E91" w:rsidR="001146E2" w:rsidRPr="00C06D5C" w:rsidRDefault="001146E2" w:rsidP="001146E2">
            <w:pPr>
              <w:tabs>
                <w:tab w:val="left" w:pos="794"/>
              </w:tabs>
              <w:rPr>
                <w:lang w:val="de-DE"/>
              </w:rPr>
            </w:pPr>
            <w:r w:rsidRPr="00B25592">
              <w:rPr>
                <w:lang w:val="de-DE"/>
              </w:rPr>
              <w:t>Tel:</w:t>
            </w:r>
            <w:r w:rsidRPr="00B25592">
              <w:rPr>
                <w:lang w:val="de-DE"/>
              </w:rPr>
              <w:tab/>
              <w:t>+1 202 482 0499</w:t>
            </w:r>
            <w:r w:rsidRPr="00B25592">
              <w:rPr>
                <w:lang w:val="de-DE"/>
              </w:rPr>
              <w:br/>
              <w:t>E-mail:</w:t>
            </w:r>
            <w:r w:rsidRPr="00B25592">
              <w:rPr>
                <w:lang w:val="de-DE"/>
              </w:rPr>
              <w:tab/>
            </w:r>
            <w:r w:rsidR="004237BC">
              <w:fldChar w:fldCharType="begin"/>
            </w:r>
            <w:r w:rsidR="004237BC" w:rsidRPr="004237BC">
              <w:rPr>
                <w:lang w:val="de-DE"/>
                <w:rPrChange w:id="12" w:author="Al-Mnini, Lara" w:date="2023-06-02T12:11:00Z">
                  <w:rPr/>
                </w:rPrChange>
              </w:rPr>
              <w:instrText>HYPERLINK "mailto:gratta@ntia.gov"</w:instrText>
            </w:r>
            <w:r w:rsidR="004237BC">
              <w:fldChar w:fldCharType="separate"/>
            </w:r>
            <w:r w:rsidRPr="006A04C7">
              <w:rPr>
                <w:rStyle w:val="Hyperlink"/>
                <w:lang w:val="de-DE"/>
              </w:rPr>
              <w:t>gratta@ntia.gov</w:t>
            </w:r>
            <w:r w:rsidR="004237BC">
              <w:rPr>
                <w:rStyle w:val="Hyperlink"/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</w:p>
        </w:tc>
      </w:tr>
    </w:tbl>
    <w:p w14:paraId="140BC52E" w14:textId="77777777" w:rsidR="000C397B" w:rsidRPr="00C06D5C" w:rsidRDefault="000C397B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37EDEDF6" w:rsidR="00695FC2" w:rsidRPr="008249A7" w:rsidRDefault="00226D59" w:rsidP="00EF060D">
            <w:pPr>
              <w:pStyle w:val="TSBHeaderSummary"/>
              <w:rPr>
                <w:highlight w:val="yellow"/>
              </w:rPr>
            </w:pPr>
            <w:r w:rsidRPr="003A44A6">
              <w:t xml:space="preserve">This liaison provides the status </w:t>
            </w:r>
            <w:r w:rsidR="003306DB">
              <w:t xml:space="preserve">through 2 June 2023 </w:t>
            </w:r>
            <w:r w:rsidRPr="003A44A6">
              <w:t>of the TSAG</w:t>
            </w:r>
            <w:r w:rsidR="003A44A6" w:rsidRPr="00B25592">
              <w:t xml:space="preserve"> implementation of the action plan for analysis of ITU-T structural alternatives</w:t>
            </w:r>
            <w:r w:rsidR="003306DB">
              <w:t>.</w:t>
            </w:r>
          </w:p>
        </w:tc>
      </w:tr>
    </w:tbl>
    <w:p w14:paraId="70FBDF66" w14:textId="3158DC54" w:rsidR="003B4CF8" w:rsidRDefault="00E778FA" w:rsidP="003B4CF8">
      <w:r>
        <w:t>At its December 202</w:t>
      </w:r>
      <w:r w:rsidR="009D42EC">
        <w:t>2</w:t>
      </w:r>
      <w:r>
        <w:t xml:space="preserve"> meeting, TSAG </w:t>
      </w:r>
      <w:r w:rsidR="009D42EC">
        <w:t xml:space="preserve">agreed to a plan for </w:t>
      </w:r>
      <w:r w:rsidR="009D42EC" w:rsidRPr="00B25592">
        <w:t>implementation of the action plan for analysis of ITU-T structural alternatives</w:t>
      </w:r>
      <w:r w:rsidR="009D42EC">
        <w:t>.  The report of the activities through the June 2023</w:t>
      </w:r>
      <w:r w:rsidR="005E4F0E">
        <w:t xml:space="preserve"> meeting of TSAG is available in </w:t>
      </w:r>
      <w:hyperlink r:id="rId11" w:history="1">
        <w:r w:rsidR="00C21A0F" w:rsidRPr="00040F0F">
          <w:rPr>
            <w:rStyle w:val="Hyperlink"/>
          </w:rPr>
          <w:t xml:space="preserve">TSAG </w:t>
        </w:r>
        <w:r w:rsidR="005E4F0E" w:rsidRPr="00040F0F">
          <w:rPr>
            <w:rStyle w:val="Hyperlink"/>
          </w:rPr>
          <w:t>TD</w:t>
        </w:r>
        <w:r w:rsidR="00C21A0F" w:rsidRPr="00040F0F">
          <w:rPr>
            <w:rStyle w:val="Hyperlink"/>
          </w:rPr>
          <w:t>234r1</w:t>
        </w:r>
      </w:hyperlink>
      <w:r w:rsidR="00040F0F">
        <w:t>.</w:t>
      </w:r>
    </w:p>
    <w:p w14:paraId="5F7CE6BE" w14:textId="78F8B5AD" w:rsidR="00A02284" w:rsidRDefault="00731A2E" w:rsidP="00BF1C1D">
      <w:pPr>
        <w:rPr>
          <w:rFonts w:eastAsia="Calibri"/>
        </w:rPr>
      </w:pPr>
      <w:r w:rsidRPr="00731A2E">
        <w:t xml:space="preserve">As noted in the above-mentioned report, </w:t>
      </w:r>
      <w:r>
        <w:t xml:space="preserve">TSAG </w:t>
      </w:r>
      <w:r w:rsidRPr="00731A2E">
        <w:rPr>
          <w:rFonts w:eastAsia="Calibri"/>
        </w:rPr>
        <w:t>RG-</w:t>
      </w:r>
      <w:r>
        <w:rPr>
          <w:rFonts w:eastAsia="Calibri"/>
        </w:rPr>
        <w:t>WPR has reached out to the chairpersons of ITU-T study groups to review a</w:t>
      </w:r>
      <w:r w:rsidRPr="008401BA">
        <w:rPr>
          <w:rFonts w:eastAsia="Calibri"/>
        </w:rPr>
        <w:t xml:space="preserve"> matrix of work areas across the ITU-T Study Groups.</w:t>
      </w:r>
      <w:r>
        <w:rPr>
          <w:rFonts w:eastAsia="Calibri"/>
        </w:rPr>
        <w:t xml:space="preserve"> The </w:t>
      </w:r>
      <w:r w:rsidR="003961ED">
        <w:rPr>
          <w:rFonts w:eastAsia="Calibri"/>
        </w:rPr>
        <w:t>result</w:t>
      </w:r>
      <w:r>
        <w:rPr>
          <w:rFonts w:eastAsia="Calibri"/>
        </w:rPr>
        <w:t xml:space="preserve"> of that review is presented in </w:t>
      </w:r>
      <w:hyperlink r:id="rId12" w:history="1">
        <w:r w:rsidR="00477189" w:rsidRPr="003961ED">
          <w:rPr>
            <w:rStyle w:val="Hyperlink"/>
            <w:rFonts w:eastAsia="Calibri"/>
          </w:rPr>
          <w:t>TSAG TD277</w:t>
        </w:r>
      </w:hyperlink>
      <w:r w:rsidR="00477189">
        <w:rPr>
          <w:rFonts w:eastAsia="Calibri"/>
        </w:rPr>
        <w:t>.</w:t>
      </w:r>
    </w:p>
    <w:p w14:paraId="3D743DE8" w14:textId="77777777" w:rsidR="0095769E" w:rsidRDefault="0095769E" w:rsidP="00BF1C1D">
      <w:pPr>
        <w:rPr>
          <w:rFonts w:eastAsia="Calibri"/>
        </w:rPr>
      </w:pPr>
    </w:p>
    <w:p w14:paraId="683C59FE" w14:textId="77777777" w:rsidR="001929E0" w:rsidRDefault="0095769E" w:rsidP="001929E0">
      <w:pPr>
        <w:rPr>
          <w:ins w:id="13" w:author="Tatiana" w:date="2023-06-02T11:39:00Z"/>
          <w:rFonts w:eastAsia="Calibri"/>
        </w:rPr>
      </w:pPr>
      <w:r>
        <w:rPr>
          <w:rFonts w:eastAsia="Calibri"/>
        </w:rPr>
        <w:t>Study Group Chairs are invited to collaborate and coordinate with other Study Group chairs in area of common interest</w:t>
      </w:r>
      <w:r w:rsidR="00774B21">
        <w:rPr>
          <w:rFonts w:eastAsia="Calibri"/>
        </w:rPr>
        <w:t xml:space="preserve">, </w:t>
      </w:r>
      <w:ins w:id="14" w:author="Tatiana" w:date="2023-06-02T11:39:00Z">
        <w:r w:rsidR="001929E0" w:rsidRPr="001929E0">
          <w:rPr>
            <w:rFonts w:eastAsia="Calibri"/>
            <w:rPrChange w:id="15" w:author="Tatiana" w:date="2023-06-02T11:39:00Z">
              <w:rPr>
                <w:rFonts w:eastAsia="Calibri"/>
                <w:highlight w:val="yellow"/>
              </w:rPr>
            </w:rPrChange>
          </w:rPr>
          <w:t>and report back to the next TSAG on areas of mutual collaboration.</w:t>
        </w:r>
      </w:ins>
    </w:p>
    <w:p w14:paraId="1DE8A6EC" w14:textId="6E555510" w:rsidR="0095769E" w:rsidRDefault="0095769E" w:rsidP="00BF1C1D">
      <w:pPr>
        <w:rPr>
          <w:rFonts w:eastAsia="Calibri"/>
        </w:rPr>
      </w:pPr>
    </w:p>
    <w:p w14:paraId="0CED54CE" w14:textId="77777777" w:rsidR="0095769E" w:rsidRPr="00A02284" w:rsidRDefault="0095769E" w:rsidP="00BF1C1D">
      <w:pPr>
        <w:rPr>
          <w:highlight w:val="yellow"/>
        </w:rPr>
      </w:pPr>
    </w:p>
    <w:p w14:paraId="2D2604F0" w14:textId="77777777" w:rsidR="00E71046" w:rsidRDefault="00E71046" w:rsidP="00E71046">
      <w:pPr>
        <w:jc w:val="center"/>
      </w:pPr>
      <w:r>
        <w:t>_______________________</w:t>
      </w:r>
    </w:p>
    <w:p w14:paraId="269839DD" w14:textId="77777777" w:rsidR="00BF1C1D" w:rsidRDefault="00BF1C1D" w:rsidP="00E71046">
      <w:pPr>
        <w:jc w:val="center"/>
      </w:pPr>
    </w:p>
    <w:sectPr w:rsidR="00BF1C1D" w:rsidSect="00C06D5C">
      <w:headerReference w:type="default" r:id="rId13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4AC4" w14:textId="77777777" w:rsidR="00DB1D5D" w:rsidRDefault="00DB1D5D" w:rsidP="00C42125">
      <w:pPr>
        <w:spacing w:before="0"/>
      </w:pPr>
      <w:r>
        <w:separator/>
      </w:r>
    </w:p>
  </w:endnote>
  <w:endnote w:type="continuationSeparator" w:id="0">
    <w:p w14:paraId="4B682266" w14:textId="77777777" w:rsidR="00DB1D5D" w:rsidRDefault="00DB1D5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09D3" w14:textId="77777777" w:rsidR="00DB1D5D" w:rsidRDefault="00DB1D5D" w:rsidP="00C42125">
      <w:pPr>
        <w:spacing w:before="0"/>
      </w:pPr>
      <w:r>
        <w:separator/>
      </w:r>
    </w:p>
  </w:footnote>
  <w:footnote w:type="continuationSeparator" w:id="0">
    <w:p w14:paraId="51B0D398" w14:textId="77777777" w:rsidR="00DB1D5D" w:rsidRDefault="00DB1D5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E834" w14:textId="47670E72" w:rsidR="005976A1" w:rsidRPr="00C06D5C" w:rsidRDefault="00C06D5C" w:rsidP="00C06D5C">
    <w:pPr>
      <w:pStyle w:val="Header"/>
    </w:pPr>
    <w:r w:rsidRPr="00C06D5C">
      <w:t xml:space="preserve">- </w:t>
    </w:r>
    <w:r w:rsidRPr="00C06D5C">
      <w:fldChar w:fldCharType="begin"/>
    </w:r>
    <w:r w:rsidRPr="00C06D5C">
      <w:instrText xml:space="preserve"> PAGE  \* MERGEFORMAT </w:instrText>
    </w:r>
    <w:r w:rsidRPr="00C06D5C">
      <w:fldChar w:fldCharType="separate"/>
    </w:r>
    <w:r w:rsidRPr="00C06D5C">
      <w:rPr>
        <w:noProof/>
      </w:rPr>
      <w:t>1</w:t>
    </w:r>
    <w:r w:rsidRPr="00C06D5C">
      <w:fldChar w:fldCharType="end"/>
    </w:r>
    <w:r w:rsidRPr="00C06D5C">
      <w:t xml:space="preserve"> -</w:t>
    </w:r>
  </w:p>
  <w:p w14:paraId="7DB62006" w14:textId="11B0D686" w:rsidR="00C06D5C" w:rsidRPr="00C06D5C" w:rsidRDefault="00C06D5C" w:rsidP="00C06D5C">
    <w:pPr>
      <w:pStyle w:val="Header"/>
      <w:spacing w:after="240"/>
    </w:pPr>
    <w:r w:rsidRPr="00C06D5C">
      <w:fldChar w:fldCharType="begin"/>
    </w:r>
    <w:r w:rsidRPr="00C06D5C">
      <w:instrText xml:space="preserve"> STYLEREF  Docnumber  </w:instrText>
    </w:r>
    <w:r w:rsidRPr="00C06D5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7366874">
    <w:abstractNumId w:val="9"/>
  </w:num>
  <w:num w:numId="2" w16cid:durableId="1088423273">
    <w:abstractNumId w:val="7"/>
  </w:num>
  <w:num w:numId="3" w16cid:durableId="1008144300">
    <w:abstractNumId w:val="6"/>
  </w:num>
  <w:num w:numId="4" w16cid:durableId="1922059264">
    <w:abstractNumId w:val="5"/>
  </w:num>
  <w:num w:numId="5" w16cid:durableId="631130840">
    <w:abstractNumId w:val="4"/>
  </w:num>
  <w:num w:numId="6" w16cid:durableId="117339837">
    <w:abstractNumId w:val="8"/>
  </w:num>
  <w:num w:numId="7" w16cid:durableId="1021783884">
    <w:abstractNumId w:val="3"/>
  </w:num>
  <w:num w:numId="8" w16cid:durableId="1477382068">
    <w:abstractNumId w:val="2"/>
  </w:num>
  <w:num w:numId="9" w16cid:durableId="1464035271">
    <w:abstractNumId w:val="1"/>
  </w:num>
  <w:num w:numId="10" w16cid:durableId="12815671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-Mnini, Lara">
    <w15:presenceInfo w15:providerId="None" w15:userId="Al-Mnini, Lara"/>
  </w15:person>
  <w15:person w15:author="Tatiana">
    <w15:presenceInfo w15:providerId="None" w15:userId="Tat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40F0F"/>
    <w:rsid w:val="00043D75"/>
    <w:rsid w:val="00057000"/>
    <w:rsid w:val="00061268"/>
    <w:rsid w:val="000640E0"/>
    <w:rsid w:val="000920CE"/>
    <w:rsid w:val="000966A8"/>
    <w:rsid w:val="000A15C8"/>
    <w:rsid w:val="000A5CA2"/>
    <w:rsid w:val="000B739D"/>
    <w:rsid w:val="000C397B"/>
    <w:rsid w:val="000E6125"/>
    <w:rsid w:val="00113DBE"/>
    <w:rsid w:val="001146E2"/>
    <w:rsid w:val="001200A6"/>
    <w:rsid w:val="00124A40"/>
    <w:rsid w:val="001251DA"/>
    <w:rsid w:val="00125432"/>
    <w:rsid w:val="00136DDD"/>
    <w:rsid w:val="00137F40"/>
    <w:rsid w:val="001410FD"/>
    <w:rsid w:val="00144BDF"/>
    <w:rsid w:val="00155DDC"/>
    <w:rsid w:val="00161830"/>
    <w:rsid w:val="001871EC"/>
    <w:rsid w:val="001929E0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26D59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06DB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961ED"/>
    <w:rsid w:val="003A43EF"/>
    <w:rsid w:val="003A44A6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237BC"/>
    <w:rsid w:val="00437775"/>
    <w:rsid w:val="00443878"/>
    <w:rsid w:val="004539A8"/>
    <w:rsid w:val="004712CA"/>
    <w:rsid w:val="00473782"/>
    <w:rsid w:val="0047422E"/>
    <w:rsid w:val="00477189"/>
    <w:rsid w:val="0049090D"/>
    <w:rsid w:val="0049674B"/>
    <w:rsid w:val="004C0673"/>
    <w:rsid w:val="004C4E4E"/>
    <w:rsid w:val="004F23BA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E4F0E"/>
    <w:rsid w:val="005F4B6A"/>
    <w:rsid w:val="006010F3"/>
    <w:rsid w:val="00606DB6"/>
    <w:rsid w:val="00611C93"/>
    <w:rsid w:val="00615A0A"/>
    <w:rsid w:val="00623975"/>
    <w:rsid w:val="00626673"/>
    <w:rsid w:val="006314AF"/>
    <w:rsid w:val="006333D4"/>
    <w:rsid w:val="006369B2"/>
    <w:rsid w:val="0063718D"/>
    <w:rsid w:val="00647525"/>
    <w:rsid w:val="00647A71"/>
    <w:rsid w:val="00652D9F"/>
    <w:rsid w:val="006570B0"/>
    <w:rsid w:val="0066022F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1A2E"/>
    <w:rsid w:val="007324AF"/>
    <w:rsid w:val="00732DAA"/>
    <w:rsid w:val="00740128"/>
    <w:rsid w:val="007409B4"/>
    <w:rsid w:val="00741974"/>
    <w:rsid w:val="00754192"/>
    <w:rsid w:val="0075525E"/>
    <w:rsid w:val="00756D3D"/>
    <w:rsid w:val="00774B21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664D"/>
    <w:rsid w:val="00812E67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5123"/>
    <w:rsid w:val="008E0172"/>
    <w:rsid w:val="00900EF1"/>
    <w:rsid w:val="00906CD2"/>
    <w:rsid w:val="009302DE"/>
    <w:rsid w:val="00936852"/>
    <w:rsid w:val="0094045D"/>
    <w:rsid w:val="009406B5"/>
    <w:rsid w:val="00946166"/>
    <w:rsid w:val="009507EC"/>
    <w:rsid w:val="0095769E"/>
    <w:rsid w:val="00983164"/>
    <w:rsid w:val="009972EF"/>
    <w:rsid w:val="009B5035"/>
    <w:rsid w:val="009C3160"/>
    <w:rsid w:val="009D42EC"/>
    <w:rsid w:val="009E766E"/>
    <w:rsid w:val="009F1960"/>
    <w:rsid w:val="009F2C64"/>
    <w:rsid w:val="009F715E"/>
    <w:rsid w:val="00A02284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71A0"/>
    <w:rsid w:val="00AA1F22"/>
    <w:rsid w:val="00AF5A57"/>
    <w:rsid w:val="00AF735D"/>
    <w:rsid w:val="00B024D7"/>
    <w:rsid w:val="00B05821"/>
    <w:rsid w:val="00B100D6"/>
    <w:rsid w:val="00B164C9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02DC"/>
    <w:rsid w:val="00BF1C1D"/>
    <w:rsid w:val="00C06D5C"/>
    <w:rsid w:val="00C21A0F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47EF"/>
    <w:rsid w:val="00D73137"/>
    <w:rsid w:val="00D745B2"/>
    <w:rsid w:val="00D977A2"/>
    <w:rsid w:val="00DA1D47"/>
    <w:rsid w:val="00DB1D5D"/>
    <w:rsid w:val="00DC774A"/>
    <w:rsid w:val="00DD50DE"/>
    <w:rsid w:val="00DE3062"/>
    <w:rsid w:val="00E0581D"/>
    <w:rsid w:val="00E204DD"/>
    <w:rsid w:val="00E353EC"/>
    <w:rsid w:val="00E51F61"/>
    <w:rsid w:val="00E53C24"/>
    <w:rsid w:val="00E56E77"/>
    <w:rsid w:val="00E71046"/>
    <w:rsid w:val="00E72E36"/>
    <w:rsid w:val="00E778FA"/>
    <w:rsid w:val="00E87795"/>
    <w:rsid w:val="00EB444D"/>
    <w:rsid w:val="00ED5B66"/>
    <w:rsid w:val="00EE5C0D"/>
    <w:rsid w:val="00EF4792"/>
    <w:rsid w:val="00F02294"/>
    <w:rsid w:val="00F023FE"/>
    <w:rsid w:val="00F225A8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"/>
    <w:basedOn w:val="DefaultParagraphFont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paragraph" w:customStyle="1" w:styleId="TSBHeaderRight14">
    <w:name w:val="TSBHeaderRight14"/>
    <w:basedOn w:val="Normal"/>
    <w:qFormat/>
    <w:rsid w:val="00C06D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22-TSAG-230530-TD-GEN-0277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T22-TSAG-230530-TD-GEN-0234/en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1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the implementation of the action plan for analysis of ITU-T structural alternatives</vt:lpstr>
    </vt:vector>
  </TitlesOfParts>
  <Manager>ITU-T</Manager>
  <Company>International Telecommunication Union (ITU)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the implementation of the action plan for analysis of ITU-T structural alternatives</dc:title>
  <dc:subject/>
  <dc:creator>Chairman, WP2/TSAG</dc:creator>
  <cp:keywords/>
  <dc:description>TSAG-TD292  For: Geneva, 30 May - 2 June 2023_x000d_Document date: _x000d_Saved by ITU51014254 at 12:20:53 on 01.06.2023</dc:description>
  <cp:lastModifiedBy>Al-Mnini, Lara</cp:lastModifiedBy>
  <cp:revision>2</cp:revision>
  <cp:lastPrinted>2016-12-23T12:52:00Z</cp:lastPrinted>
  <dcterms:created xsi:type="dcterms:W3CDTF">2023-06-02T10:12:00Z</dcterms:created>
  <dcterms:modified xsi:type="dcterms:W3CDTF">2023-06-02T10:12:00Z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TSAG-TD292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RG-WPR</vt:lpwstr>
  </property>
  <property fmtid="{D5CDD505-2E9C-101B-9397-08002B2CF9AE}" pid="7" name="Docdest">
    <vt:lpwstr>Geneva, 30 May - 2 June 2023</vt:lpwstr>
  </property>
  <property fmtid="{D5CDD505-2E9C-101B-9397-08002B2CF9AE}" pid="8" name="Docauthor">
    <vt:lpwstr>Chairman, WP2/TSAG</vt:lpwstr>
  </property>
</Properties>
</file>