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5DDA9EA4" w:rsidR="0052629B" w:rsidRPr="0052629B" w:rsidRDefault="0052629B" w:rsidP="0052629B">
            <w:pPr>
              <w:pStyle w:val="Docnumber"/>
            </w:pPr>
            <w:r>
              <w:t>TSAG-TD</w:t>
            </w:r>
            <w:r w:rsidR="006F7058">
              <w:t>2</w:t>
            </w:r>
            <w:r w:rsidR="00B91149">
              <w:t>9</w:t>
            </w:r>
            <w:r w:rsidR="006F7058">
              <w:t>6</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249A7129" w:rsidR="0052629B" w:rsidRPr="0052629B" w:rsidRDefault="0052629B" w:rsidP="0052629B">
            <w:pPr>
              <w:pStyle w:val="TSBHeaderQuestion"/>
            </w:pPr>
            <w:bookmarkStart w:id="6" w:name="_Hlk120092396"/>
            <w:r w:rsidRPr="0052629B">
              <w:t>RG-W</w:t>
            </w:r>
            <w:bookmarkEnd w:id="6"/>
            <w:r w:rsidR="00B91149">
              <w:t>TSA</w:t>
            </w:r>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2DF45FA8" w:rsidR="0052629B" w:rsidRPr="0052629B" w:rsidRDefault="008D4097" w:rsidP="0052629B">
            <w:pPr>
              <w:pStyle w:val="TSBHeaderSource"/>
            </w:pPr>
            <w:r>
              <w:t>Rapporteur, RG-W</w:t>
            </w:r>
            <w:r w:rsidR="00B91149">
              <w:t>TSA</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5F25F29A" w:rsidR="0052629B" w:rsidRPr="0052629B" w:rsidRDefault="00F918A3" w:rsidP="0052629B">
            <w:pPr>
              <w:pStyle w:val="TSBHeaderTitle"/>
            </w:pPr>
            <w:r>
              <w:t>Initial u</w:t>
            </w:r>
            <w:r w:rsidR="008D4097">
              <w:t>pdates to the RG-W</w:t>
            </w:r>
            <w:r w:rsidR="00B91149">
              <w:t>TSA</w:t>
            </w:r>
            <w:r w:rsidR="008D4097">
              <w:t xml:space="preserve"> work programme</w:t>
            </w:r>
          </w:p>
        </w:tc>
      </w:tr>
      <w:tr w:rsidR="00B91149" w:rsidRPr="00031A72" w14:paraId="44575018" w14:textId="77777777" w:rsidTr="001B7DD5">
        <w:trPr>
          <w:cantSplit/>
        </w:trPr>
        <w:tc>
          <w:tcPr>
            <w:tcW w:w="1587" w:type="dxa"/>
            <w:gridSpan w:val="2"/>
            <w:tcBorders>
              <w:top w:val="single" w:sz="8" w:space="0" w:color="auto"/>
              <w:bottom w:val="single" w:sz="8" w:space="0" w:color="auto"/>
            </w:tcBorders>
          </w:tcPr>
          <w:p w14:paraId="571BDB03" w14:textId="77777777" w:rsidR="00B91149" w:rsidRPr="00136DDD" w:rsidRDefault="00B91149" w:rsidP="00B91149">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6" w:space="0" w:color="auto"/>
              <w:left w:val="nil"/>
              <w:bottom w:val="single" w:sz="6" w:space="0" w:color="auto"/>
              <w:right w:val="nil"/>
            </w:tcBorders>
          </w:tcPr>
          <w:p w14:paraId="62ADEF8F" w14:textId="5CF79562" w:rsidR="00B91149" w:rsidRPr="00B91149" w:rsidRDefault="00B91149" w:rsidP="00B91149">
            <w:pPr>
              <w:spacing w:line="256" w:lineRule="auto"/>
            </w:pPr>
            <w:r>
              <w:rPr>
                <w:rFonts w:asciiTheme="majorBidi" w:hAnsiTheme="majorBidi" w:cstheme="majorBidi"/>
                <w:bCs/>
              </w:rPr>
              <w:t xml:space="preserve">Ms </w:t>
            </w:r>
            <w:r w:rsidRPr="00B91149">
              <w:rPr>
                <w:rFonts w:asciiTheme="majorBidi" w:hAnsiTheme="majorBidi" w:cstheme="majorBidi"/>
                <w:bCs/>
              </w:rPr>
              <w:t xml:space="preserve">Fang LI </w:t>
            </w:r>
            <w:r w:rsidRPr="00B91149">
              <w:rPr>
                <w:rFonts w:asciiTheme="majorBidi" w:hAnsiTheme="majorBidi" w:cstheme="majorBidi"/>
                <w:bCs/>
              </w:rPr>
              <w:br/>
              <w:t>CAICT, MIIT, China</w:t>
            </w:r>
          </w:p>
        </w:tc>
        <w:tc>
          <w:tcPr>
            <w:tcW w:w="4026" w:type="dxa"/>
            <w:tcBorders>
              <w:top w:val="single" w:sz="6" w:space="0" w:color="auto"/>
              <w:left w:val="nil"/>
              <w:bottom w:val="single" w:sz="6" w:space="0" w:color="auto"/>
              <w:right w:val="nil"/>
            </w:tcBorders>
          </w:tcPr>
          <w:p w14:paraId="12463CB3" w14:textId="77777777" w:rsidR="00B91149" w:rsidRDefault="00B91149" w:rsidP="00B91149">
            <w:pPr>
              <w:spacing w:line="256" w:lineRule="auto"/>
              <w:rPr>
                <w:rFonts w:asciiTheme="majorBidi" w:hAnsiTheme="majorBidi" w:cstheme="majorBidi"/>
                <w:bCs/>
                <w:lang w:val="de-DE"/>
              </w:rPr>
            </w:pPr>
            <w:r>
              <w:rPr>
                <w:rFonts w:asciiTheme="majorBidi" w:hAnsiTheme="majorBidi" w:cstheme="majorBidi"/>
                <w:bCs/>
                <w:lang w:val="de-DE"/>
              </w:rPr>
              <w:t>Tel: +86-10-62300104</w:t>
            </w:r>
          </w:p>
          <w:p w14:paraId="45CC2940" w14:textId="2B93561A" w:rsidR="00B91149" w:rsidRPr="0052629B" w:rsidRDefault="00B91149" w:rsidP="00B91149">
            <w:pPr>
              <w:tabs>
                <w:tab w:val="left" w:pos="794"/>
              </w:tabs>
              <w:rPr>
                <w:lang w:val="de-DE"/>
              </w:rPr>
            </w:pPr>
            <w:r>
              <w:rPr>
                <w:rFonts w:asciiTheme="majorBidi" w:hAnsiTheme="majorBidi" w:cstheme="majorBidi"/>
                <w:bCs/>
                <w:lang w:val="de-DE"/>
              </w:rPr>
              <w:t xml:space="preserve">E-mail: </w:t>
            </w:r>
            <w:r>
              <w:fldChar w:fldCharType="begin"/>
            </w:r>
            <w:r w:rsidRPr="00031A72">
              <w:rPr>
                <w:lang w:val="de-DE"/>
                <w:rPrChange w:id="14" w:author="ITU Secretary" w:date="2023-06-01T18:05:00Z">
                  <w:rPr/>
                </w:rPrChange>
              </w:rPr>
              <w:instrText>HYPERLINK "mailto:lifang@caict.ac.cn"</w:instrText>
            </w:r>
            <w:r>
              <w:fldChar w:fldCharType="separate"/>
            </w:r>
            <w:r>
              <w:rPr>
                <w:rStyle w:val="Hyperlink"/>
                <w:rFonts w:asciiTheme="majorBidi" w:hAnsiTheme="majorBidi" w:cstheme="majorBidi"/>
                <w:lang w:val="de-DE"/>
              </w:rPr>
              <w:t>lifang@caict.ac.cn</w:t>
            </w:r>
            <w:r>
              <w:rPr>
                <w:rStyle w:val="Hyperlink"/>
                <w:rFonts w:asciiTheme="majorBidi" w:hAnsiTheme="majorBidi" w:cstheme="majorBidi"/>
                <w:lang w:val="de-DE"/>
              </w:rPr>
              <w:fldChar w:fldCharType="end"/>
            </w:r>
            <w:r>
              <w:rPr>
                <w:rStyle w:val="Hyperlink"/>
                <w:rFonts w:asciiTheme="majorBidi" w:hAnsiTheme="majorBidi" w:cstheme="majorBidi"/>
                <w:bCs/>
                <w:lang w:val="de-DE"/>
              </w:rPr>
              <w:t xml:space="preserve"> </w:t>
            </w:r>
          </w:p>
        </w:tc>
      </w:tr>
    </w:tbl>
    <w:bookmarkEnd w:id="10"/>
    <w:bookmarkEnd w:id="11"/>
    <w:bookmarkEnd w:id="12"/>
    <w:bookmarkEnd w:id="13"/>
    <w:p w14:paraId="6FD64199" w14:textId="1A023DDF" w:rsidR="001B45F2" w:rsidRDefault="001B45F2" w:rsidP="00F5313B">
      <w:pPr>
        <w:spacing w:before="240" w:after="240"/>
        <w:rPr>
          <w:rFonts w:asciiTheme="majorBidi" w:hAnsiTheme="majorBidi" w:cstheme="majorBidi"/>
          <w:b/>
          <w:bCs/>
        </w:rPr>
      </w:pPr>
      <w:r w:rsidRPr="001B45F2">
        <w:rPr>
          <w:rFonts w:asciiTheme="majorBidi" w:hAnsiTheme="majorBidi" w:cstheme="majorBidi"/>
          <w:b/>
          <w:bCs/>
        </w:rPr>
        <w:t>Abstract:</w:t>
      </w:r>
      <w:r w:rsidRPr="001B45F2">
        <w:rPr>
          <w:rFonts w:asciiTheme="majorBidi" w:hAnsiTheme="majorBidi" w:cstheme="majorBidi"/>
          <w:b/>
          <w:bCs/>
        </w:rPr>
        <w:tab/>
      </w:r>
      <w:r w:rsidRPr="001B45F2">
        <w:rPr>
          <w:rFonts w:asciiTheme="majorBidi" w:hAnsiTheme="majorBidi" w:cstheme="majorBidi"/>
        </w:rPr>
        <w:t xml:space="preserve">This TD </w:t>
      </w:r>
      <w:r w:rsidR="006F7058">
        <w:rPr>
          <w:rFonts w:asciiTheme="majorBidi" w:hAnsiTheme="majorBidi" w:cstheme="majorBidi"/>
        </w:rPr>
        <w:t>provides</w:t>
      </w:r>
      <w:r w:rsidR="006F7058" w:rsidRPr="001B45F2">
        <w:rPr>
          <w:rFonts w:asciiTheme="majorBidi" w:hAnsiTheme="majorBidi" w:cstheme="majorBidi"/>
        </w:rPr>
        <w:t xml:space="preserve"> </w:t>
      </w:r>
      <w:r w:rsidRPr="001B45F2">
        <w:rPr>
          <w:rFonts w:asciiTheme="majorBidi" w:hAnsiTheme="majorBidi" w:cstheme="majorBidi"/>
        </w:rPr>
        <w:t>an</w:t>
      </w:r>
      <w:r w:rsidR="006F7058">
        <w:rPr>
          <w:rFonts w:asciiTheme="majorBidi" w:hAnsiTheme="majorBidi" w:cstheme="majorBidi"/>
        </w:rPr>
        <w:t xml:space="preserve"> initial</w:t>
      </w:r>
      <w:r w:rsidRPr="001B45F2">
        <w:rPr>
          <w:rFonts w:asciiTheme="majorBidi" w:hAnsiTheme="majorBidi" w:cstheme="majorBidi"/>
        </w:rPr>
        <w:t xml:space="preserve"> update of the </w:t>
      </w:r>
      <w:r w:rsidR="00232DEA">
        <w:rPr>
          <w:rFonts w:asciiTheme="majorBidi" w:hAnsiTheme="majorBidi" w:cstheme="majorBidi"/>
        </w:rPr>
        <w:t>RG-WTSA</w:t>
      </w:r>
      <w:r w:rsidRPr="001B45F2">
        <w:rPr>
          <w:rFonts w:asciiTheme="majorBidi" w:hAnsiTheme="majorBidi" w:cstheme="majorBidi"/>
        </w:rPr>
        <w:t xml:space="preserve"> work programme</w:t>
      </w:r>
      <w:r>
        <w:rPr>
          <w:rFonts w:asciiTheme="majorBidi" w:hAnsiTheme="majorBidi" w:cstheme="majorBidi"/>
        </w:rPr>
        <w:t>.</w:t>
      </w:r>
      <w:r w:rsidR="006F7058">
        <w:rPr>
          <w:rFonts w:asciiTheme="majorBidi" w:hAnsiTheme="majorBidi" w:cstheme="majorBidi"/>
        </w:rPr>
        <w:t xml:space="preserve"> This document is expected to be discussed and further updated during TSAG </w:t>
      </w:r>
      <w:r w:rsidR="00232DEA">
        <w:rPr>
          <w:rFonts w:asciiTheme="majorBidi" w:hAnsiTheme="majorBidi" w:cstheme="majorBidi"/>
        </w:rPr>
        <w:t>WP1</w:t>
      </w:r>
      <w:r w:rsidR="006F7058">
        <w:rPr>
          <w:rFonts w:asciiTheme="majorBidi" w:hAnsiTheme="majorBidi" w:cstheme="majorBidi"/>
        </w:rPr>
        <w:t xml:space="preserve"> meetings.</w:t>
      </w:r>
    </w:p>
    <w:p w14:paraId="10021DE0" w14:textId="4E872643" w:rsidR="00F5313B" w:rsidRDefault="00F5313B" w:rsidP="00F5313B">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r>
      <w:r w:rsidR="00232DEA" w:rsidRPr="00232DEA">
        <w:rPr>
          <w:rFonts w:asciiTheme="majorBidi" w:hAnsiTheme="majorBidi" w:cstheme="majorBidi"/>
        </w:rPr>
        <w:t xml:space="preserve">TSAG WP1 </w:t>
      </w:r>
      <w:r w:rsidR="008D4097">
        <w:rPr>
          <w:rFonts w:asciiTheme="majorBidi" w:hAnsiTheme="majorBidi" w:cstheme="majorBidi"/>
        </w:rPr>
        <w:t xml:space="preserve">is asked </w:t>
      </w:r>
      <w:r w:rsidR="00AB0502">
        <w:rPr>
          <w:rFonts w:asciiTheme="majorBidi" w:hAnsiTheme="majorBidi" w:cstheme="majorBidi"/>
        </w:rPr>
        <w:t>to confirm these updates.</w:t>
      </w:r>
    </w:p>
    <w:p w14:paraId="202E0BB5" w14:textId="0F8A8626" w:rsidR="00F918A3" w:rsidRPr="005D6950" w:rsidRDefault="00F918A3" w:rsidP="00F5313B">
      <w:pPr>
        <w:spacing w:before="240" w:after="240"/>
        <w:rPr>
          <w:rFonts w:asciiTheme="majorBidi" w:hAnsiTheme="majorBidi" w:cstheme="majorBidi"/>
          <w:i/>
          <w:iCs/>
        </w:rPr>
      </w:pPr>
      <w:bookmarkStart w:id="15" w:name="_Hlk135935525"/>
      <w:r>
        <w:rPr>
          <w:rFonts w:asciiTheme="majorBidi" w:hAnsiTheme="majorBidi" w:cstheme="majorBidi"/>
          <w:i/>
          <w:iCs/>
        </w:rPr>
        <w:t xml:space="preserve">Note: TSB will be requested to keep updated the online </w:t>
      </w:r>
      <w:r w:rsidR="00301133">
        <w:rPr>
          <w:rFonts w:asciiTheme="majorBidi" w:hAnsiTheme="majorBidi" w:cstheme="majorBidi"/>
          <w:i/>
          <w:iCs/>
        </w:rPr>
        <w:t>work programme</w:t>
      </w:r>
      <w:r>
        <w:rPr>
          <w:rFonts w:asciiTheme="majorBidi" w:hAnsiTheme="majorBidi" w:cstheme="majorBidi"/>
          <w:i/>
          <w:iCs/>
        </w:rPr>
        <w:t xml:space="preserve"> of TSAG </w:t>
      </w:r>
      <w:r w:rsidR="00232DEA">
        <w:rPr>
          <w:rFonts w:asciiTheme="majorBidi" w:hAnsiTheme="majorBidi" w:cstheme="majorBidi"/>
          <w:i/>
          <w:iCs/>
        </w:rPr>
        <w:t>RG-WTSA</w:t>
      </w:r>
      <w:r>
        <w:rPr>
          <w:rFonts w:asciiTheme="majorBidi" w:hAnsiTheme="majorBidi" w:cstheme="majorBidi"/>
          <w:i/>
          <w:iCs/>
        </w:rPr>
        <w:t xml:space="preserve">, taking into account the final agreed version of this </w:t>
      </w:r>
      <w:r w:rsidR="00301133">
        <w:rPr>
          <w:rFonts w:asciiTheme="majorBidi" w:hAnsiTheme="majorBidi" w:cstheme="majorBidi"/>
          <w:i/>
          <w:iCs/>
        </w:rPr>
        <w:t>TD</w:t>
      </w:r>
      <w:r>
        <w:rPr>
          <w:rFonts w:asciiTheme="majorBidi" w:hAnsiTheme="majorBidi" w:cstheme="majorBidi"/>
          <w:i/>
          <w:iCs/>
        </w:rPr>
        <w:t>.</w:t>
      </w:r>
    </w:p>
    <w:bookmarkEnd w:id="15"/>
    <w:p w14:paraId="3ECF79CF" w14:textId="77777777" w:rsidR="00D63CF4" w:rsidRDefault="00D63CF4" w:rsidP="00D63CF4">
      <w:pPr>
        <w:spacing w:before="240" w:after="240"/>
        <w:rPr>
          <w:rFonts w:asciiTheme="majorBidi" w:hAnsiTheme="majorBidi" w:cstheme="majorBidi"/>
        </w:rPr>
      </w:pPr>
    </w:p>
    <w:p w14:paraId="3880D444" w14:textId="77777777" w:rsidR="00D63CF4" w:rsidRDefault="00D63CF4" w:rsidP="00D63CF4">
      <w:pPr>
        <w:spacing w:before="240" w:after="240"/>
        <w:rPr>
          <w:rFonts w:asciiTheme="majorBidi" w:hAnsiTheme="majorBidi" w:cstheme="majorBidi"/>
        </w:rPr>
        <w:sectPr w:rsidR="00D63CF4" w:rsidSect="0052629B">
          <w:headerReference w:type="default" r:id="rId12"/>
          <w:pgSz w:w="11907" w:h="16840" w:code="9"/>
          <w:pgMar w:top="1134" w:right="1134" w:bottom="1134" w:left="1134" w:header="720" w:footer="720" w:gutter="0"/>
          <w:cols w:space="720"/>
          <w:titlePg/>
          <w:docGrid w:linePitch="360"/>
        </w:sectPr>
      </w:pPr>
    </w:p>
    <w:p w14:paraId="178BD3D5" w14:textId="4BA6BAEC" w:rsidR="00D63CF4" w:rsidRDefault="00D63CF4" w:rsidP="00D63CF4">
      <w:pPr>
        <w:pStyle w:val="TableNotitle"/>
        <w:rPr>
          <w:lang w:eastAsia="fr-FR"/>
        </w:rPr>
      </w:pPr>
      <w:r>
        <w:rPr>
          <w:lang w:eastAsia="fr-FR"/>
        </w:rPr>
        <w:lastRenderedPageBreak/>
        <w:t>Work programme for the TSAG Rapporteur Group on Work Methods (</w:t>
      </w:r>
      <w:r w:rsidR="00232DEA">
        <w:rPr>
          <w:lang w:eastAsia="fr-FR"/>
        </w:rPr>
        <w:t>RG-WTSA</w:t>
      </w:r>
      <w:r>
        <w:rPr>
          <w:lang w:eastAsia="fr-FR"/>
        </w:rPr>
        <w:t>)</w:t>
      </w:r>
    </w:p>
    <w:tbl>
      <w:tblPr>
        <w:tblW w:w="0" w:type="auto"/>
        <w:tblInd w:w="-434" w:type="dxa"/>
        <w:shd w:val="clear" w:color="auto" w:fill="FFFFFF"/>
        <w:tblCellMar>
          <w:left w:w="0" w:type="dxa"/>
          <w:right w:w="0" w:type="dxa"/>
        </w:tblCellMar>
        <w:tblLook w:val="04A0" w:firstRow="1" w:lastRow="0" w:firstColumn="1" w:lastColumn="0" w:noHBand="0" w:noVBand="1"/>
      </w:tblPr>
      <w:tblGrid>
        <w:gridCol w:w="634"/>
        <w:gridCol w:w="1369"/>
        <w:gridCol w:w="993"/>
        <w:gridCol w:w="797"/>
        <w:gridCol w:w="612"/>
        <w:gridCol w:w="983"/>
        <w:gridCol w:w="829"/>
        <w:gridCol w:w="1642"/>
        <w:gridCol w:w="641"/>
        <w:gridCol w:w="1702"/>
        <w:gridCol w:w="4788"/>
      </w:tblGrid>
      <w:tr w:rsidR="00BD5B93" w:rsidRPr="00BD5B93" w14:paraId="6656EA84" w14:textId="77777777" w:rsidTr="00A0106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8ECCB1" w14:textId="4C9CE453"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RG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4F7314" w14:textId="77777777"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FE7267" w14:textId="77777777"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 xml:space="preserve">Type of </w:t>
            </w:r>
            <w:proofErr w:type="spellStart"/>
            <w:r w:rsidRPr="00BD5B93">
              <w:rPr>
                <w:rFonts w:eastAsia="Times New Roman"/>
                <w:b/>
                <w:bCs/>
                <w:color w:val="000000"/>
                <w:sz w:val="20"/>
                <w:szCs w:val="20"/>
                <w:lang w:val="fr-FR" w:eastAsia="fr-FR"/>
              </w:rPr>
              <w:t>text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50DFC6" w14:textId="4AF233FF"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New/</w:t>
            </w:r>
            <w:proofErr w:type="spellStart"/>
            <w:r w:rsidRPr="00BD5B93">
              <w:rPr>
                <w:rFonts w:eastAsia="Times New Roman"/>
                <w:b/>
                <w:bCs/>
                <w:color w:val="000000"/>
                <w:sz w:val="20"/>
                <w:szCs w:val="20"/>
                <w:lang w:val="fr-FR" w:eastAsia="fr-FR"/>
              </w:rPr>
              <w:t>Rev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A55883" w14:textId="77777777" w:rsidR="00A01064" w:rsidRPr="00BD5B93" w:rsidRDefault="00A01064" w:rsidP="00267EF3">
            <w:pPr>
              <w:spacing w:before="100" w:beforeAutospacing="1" w:after="100" w:afterAutospacing="1"/>
              <w:jc w:val="center"/>
              <w:rPr>
                <w:rFonts w:eastAsia="Times New Roman"/>
                <w:sz w:val="20"/>
                <w:szCs w:val="20"/>
                <w:lang w:val="fr-FR" w:eastAsia="fr-FR"/>
              </w:rPr>
            </w:pPr>
            <w:proofErr w:type="spellStart"/>
            <w:r w:rsidRPr="00BD5B93">
              <w:rPr>
                <w:rFonts w:eastAsia="Times New Roman"/>
                <w:b/>
                <w:bCs/>
                <w:color w:val="000000"/>
                <w:sz w:val="20"/>
                <w:szCs w:val="20"/>
                <w:lang w:val="fr-FR" w:eastAsia="fr-FR"/>
              </w:rPr>
              <w:t>Status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419286" w14:textId="77777777" w:rsidR="00A01064" w:rsidRPr="00BD5B93" w:rsidRDefault="00A01064" w:rsidP="00267EF3">
            <w:pPr>
              <w:spacing w:before="100" w:beforeAutospacing="1" w:after="100" w:afterAutospacing="1"/>
              <w:jc w:val="center"/>
              <w:rPr>
                <w:rFonts w:eastAsia="Times New Roman"/>
                <w:sz w:val="20"/>
                <w:szCs w:val="20"/>
                <w:lang w:val="fr-FR" w:eastAsia="fr-FR"/>
              </w:rPr>
            </w:pPr>
            <w:proofErr w:type="spellStart"/>
            <w:r w:rsidRPr="00BD5B93">
              <w:rPr>
                <w:rFonts w:eastAsia="Times New Roman"/>
                <w:b/>
                <w:bCs/>
                <w:color w:val="000000"/>
                <w:sz w:val="20"/>
                <w:szCs w:val="20"/>
                <w:lang w:val="fr-FR" w:eastAsia="fr-FR"/>
              </w:rPr>
              <w:t>Approval</w:t>
            </w:r>
            <w:proofErr w:type="spellEnd"/>
            <w:r w:rsidRPr="00BD5B93">
              <w:rPr>
                <w:rFonts w:eastAsia="Times New Roman"/>
                <w:b/>
                <w:bCs/>
                <w:color w:val="000000"/>
                <w:sz w:val="20"/>
                <w:szCs w:val="20"/>
                <w:lang w:val="fr-FR" w:eastAsia="fr-FR"/>
              </w:rPr>
              <w:t xml:space="preserve"> process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9EFEF6" w14:textId="77777777"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0270E6" w14:textId="77777777" w:rsidR="00A01064" w:rsidRPr="00BD5B93" w:rsidRDefault="00A01064" w:rsidP="00267EF3">
            <w:pPr>
              <w:spacing w:before="100" w:beforeAutospacing="1" w:after="100" w:afterAutospacing="1"/>
              <w:jc w:val="center"/>
              <w:rPr>
                <w:rFonts w:eastAsia="Times New Roman"/>
                <w:sz w:val="20"/>
                <w:szCs w:val="20"/>
                <w:lang w:val="fr-FR" w:eastAsia="fr-FR"/>
              </w:rPr>
            </w:pPr>
            <w:proofErr w:type="spellStart"/>
            <w:r w:rsidRPr="00BD5B93">
              <w:rPr>
                <w:rFonts w:eastAsia="Times New Roman"/>
                <w:b/>
                <w:bCs/>
                <w:color w:val="000000"/>
                <w:sz w:val="20"/>
                <w:szCs w:val="20"/>
                <w:lang w:val="fr-FR" w:eastAsia="fr-FR"/>
              </w:rPr>
              <w:t>Subject</w:t>
            </w:r>
            <w:proofErr w:type="spellEnd"/>
            <w:r w:rsidRPr="00BD5B93">
              <w:rPr>
                <w:rFonts w:eastAsia="Times New Roman"/>
                <w:b/>
                <w:bCs/>
                <w:color w:val="000000"/>
                <w:sz w:val="20"/>
                <w:szCs w:val="20"/>
                <w:lang w:val="fr-FR" w:eastAsia="fr-FR"/>
              </w:rPr>
              <w:t xml:space="preserve"> / </w:t>
            </w:r>
            <w:proofErr w:type="spellStart"/>
            <w:r w:rsidRPr="00BD5B93">
              <w:rPr>
                <w:rFonts w:eastAsia="Times New Roman"/>
                <w:b/>
                <w:bCs/>
                <w:color w:val="000000"/>
                <w:sz w:val="20"/>
                <w:szCs w:val="20"/>
                <w:lang w:val="fr-FR" w:eastAsia="fr-FR"/>
              </w:rPr>
              <w:t>Title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B1EFA3" w14:textId="77777777"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 xml:space="preserve">Base </w:t>
            </w:r>
            <w:proofErr w:type="spellStart"/>
            <w:r w:rsidRPr="00BD5B93">
              <w:rPr>
                <w:rFonts w:eastAsia="Times New Roman"/>
                <w:b/>
                <w:bCs/>
                <w:color w:val="000000"/>
                <w:sz w:val="20"/>
                <w:szCs w:val="20"/>
                <w:lang w:val="fr-FR" w:eastAsia="fr-FR"/>
              </w:rPr>
              <w:t>text</w:t>
            </w:r>
            <w:proofErr w:type="spellEnd"/>
            <w:r w:rsidRPr="00BD5B93">
              <w:rPr>
                <w:rFonts w:eastAsia="Times New Roman"/>
                <w:b/>
                <w:bCs/>
                <w:color w:val="000000"/>
                <w:sz w:val="20"/>
                <w:szCs w:val="20"/>
                <w:lang w:val="fr-FR" w:eastAsia="fr-FR"/>
              </w:rPr>
              <w: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431004" w14:textId="77777777" w:rsidR="00A01064" w:rsidRPr="00BD5B93" w:rsidRDefault="00A01064" w:rsidP="00267EF3">
            <w:pPr>
              <w:spacing w:before="100" w:beforeAutospacing="1" w:after="100" w:afterAutospacing="1"/>
              <w:jc w:val="center"/>
              <w:rPr>
                <w:rFonts w:eastAsia="Times New Roman"/>
                <w:sz w:val="20"/>
                <w:szCs w:val="20"/>
                <w:lang w:val="fr-FR" w:eastAsia="fr-FR"/>
              </w:rPr>
            </w:pPr>
            <w:r w:rsidRPr="00BD5B93">
              <w:rPr>
                <w:rFonts w:eastAsia="Times New Roman"/>
                <w:b/>
                <w:bCs/>
                <w:color w:val="000000"/>
                <w:sz w:val="20"/>
                <w:szCs w:val="20"/>
                <w:lang w:val="fr-FR" w:eastAsia="fr-FR"/>
              </w:rPr>
              <w:t>Editor(s)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CA2E17" w14:textId="77777777" w:rsidR="00A01064" w:rsidRPr="00BD5B93" w:rsidRDefault="00A01064" w:rsidP="00267EF3">
            <w:pPr>
              <w:spacing w:before="100" w:beforeAutospacing="1" w:after="100" w:afterAutospacing="1"/>
              <w:jc w:val="center"/>
              <w:rPr>
                <w:rFonts w:eastAsia="Times New Roman"/>
                <w:sz w:val="20"/>
                <w:szCs w:val="20"/>
                <w:lang w:val="fr-FR" w:eastAsia="fr-FR"/>
              </w:rPr>
            </w:pPr>
            <w:proofErr w:type="spellStart"/>
            <w:r w:rsidRPr="00BD5B93">
              <w:rPr>
                <w:rFonts w:eastAsia="Times New Roman"/>
                <w:b/>
                <w:bCs/>
                <w:color w:val="000000"/>
                <w:sz w:val="20"/>
                <w:szCs w:val="20"/>
                <w:lang w:val="fr-FR" w:eastAsia="fr-FR"/>
              </w:rPr>
              <w:t>Summary</w:t>
            </w:r>
            <w:proofErr w:type="spellEnd"/>
          </w:p>
        </w:tc>
      </w:tr>
      <w:tr w:rsidR="00232DEA" w:rsidRPr="00BD5B93" w14:paraId="11615FDF" w14:textId="77777777" w:rsidTr="00E4035A">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CDB7DD" w14:textId="77777777" w:rsidR="00232DEA" w:rsidRPr="00BD5B93" w:rsidRDefault="00232DEA" w:rsidP="00232DEA">
            <w:pPr>
              <w:spacing w:before="0"/>
              <w:rPr>
                <w:rFonts w:eastAsia="Times New Roman"/>
                <w:sz w:val="20"/>
                <w:szCs w:val="20"/>
                <w:lang w:val="fr-FR" w:eastAsia="fr-FR"/>
              </w:rPr>
            </w:pPr>
            <w:r w:rsidRPr="00BD5B93">
              <w:rPr>
                <w:rFonts w:eastAsia="Times New Roman"/>
                <w:sz w:val="20"/>
                <w:szCs w:val="20"/>
                <w:lang w:val="fr-FR" w:eastAsia="fr-FR"/>
              </w:rPr>
              <w:t>RG-WTSA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1368EE" w14:textId="77777777" w:rsidR="00232DEA" w:rsidRPr="00BD5B93" w:rsidRDefault="001B5120" w:rsidP="00232DEA">
            <w:pPr>
              <w:spacing w:before="0"/>
              <w:rPr>
                <w:rFonts w:eastAsia="Times New Roman"/>
                <w:sz w:val="20"/>
                <w:szCs w:val="20"/>
                <w:lang w:val="fr-FR" w:eastAsia="fr-FR"/>
              </w:rPr>
            </w:pPr>
            <w:hyperlink r:id="rId13" w:tooltip="See more details" w:history="1">
              <w:r w:rsidR="00232DEA" w:rsidRPr="00BD5B93">
                <w:rPr>
                  <w:rStyle w:val="Hyperlink"/>
                  <w:rFonts w:eastAsia="Times New Roman"/>
                  <w:sz w:val="20"/>
                  <w:szCs w:val="20"/>
                  <w:lang w:eastAsia="fr-FR"/>
                </w:rPr>
                <w:t>A.BN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AD75E3" w14:textId="1E0923FF" w:rsidR="00232DEA" w:rsidRPr="00BD5B93" w:rsidRDefault="00507792" w:rsidP="00232DEA">
            <w:pPr>
              <w:spacing w:before="0"/>
              <w:rPr>
                <w:rFonts w:eastAsia="Times New Roman"/>
                <w:sz w:val="20"/>
                <w:szCs w:val="20"/>
                <w:lang w:val="fr-FR" w:eastAsia="fr-FR"/>
              </w:rPr>
            </w:pPr>
            <w:proofErr w:type="spellStart"/>
            <w:r>
              <w:rPr>
                <w:rFonts w:eastAsia="Times New Roman"/>
                <w:sz w:val="20"/>
                <w:szCs w:val="20"/>
                <w:lang w:val="fr-FR" w:eastAsia="fr-FR"/>
              </w:rPr>
              <w:t>Other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905005" w14:textId="77777777" w:rsidR="00232DEA" w:rsidRPr="00BD5B93" w:rsidRDefault="00232DEA" w:rsidP="00232DEA">
            <w:pPr>
              <w:spacing w:before="0"/>
              <w:jc w:val="center"/>
              <w:rPr>
                <w:rFonts w:eastAsia="Times New Roman"/>
                <w:sz w:val="20"/>
                <w:szCs w:val="20"/>
                <w:lang w:val="fr-FR" w:eastAsia="fr-FR"/>
              </w:rPr>
            </w:pPr>
            <w:r w:rsidRPr="00BD5B93">
              <w:rPr>
                <w:rFonts w:eastAsia="Times New Roman"/>
                <w:sz w:val="20"/>
                <w:szCs w:val="20"/>
                <w:lang w:val="fr-FR" w:eastAsia="fr-FR"/>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5A9F63" w14:textId="77777777" w:rsidR="00232DEA" w:rsidRPr="00BD5B93" w:rsidRDefault="00232DEA" w:rsidP="00232DEA">
            <w:pPr>
              <w:spacing w:before="0"/>
              <w:rPr>
                <w:rFonts w:eastAsia="Times New Roman"/>
                <w:sz w:val="20"/>
                <w:szCs w:val="20"/>
                <w:lang w:val="fr-FR" w:eastAsia="fr-FR"/>
              </w:rPr>
            </w:pPr>
            <w:r w:rsidRPr="00BD5B93">
              <w:rPr>
                <w:rFonts w:eastAsia="Times New Roman"/>
                <w:sz w:val="20"/>
                <w:szCs w:val="20"/>
                <w:lang w:val="fr-FR" w:eastAsia="fr-FR"/>
              </w:rPr>
              <w:t xml:space="preserve">Under </w:t>
            </w:r>
            <w:proofErr w:type="spellStart"/>
            <w:r w:rsidRPr="00BD5B93">
              <w:rPr>
                <w:rFonts w:eastAsia="Times New Roman"/>
                <w:sz w:val="20"/>
                <w:szCs w:val="20"/>
                <w:lang w:val="fr-FR" w:eastAsia="fr-FR"/>
              </w:rPr>
              <w:t>study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A1956B" w14:textId="77777777" w:rsidR="00232DEA" w:rsidRPr="00BD5B93" w:rsidRDefault="00232DEA" w:rsidP="00232DEA">
            <w:pPr>
              <w:spacing w:before="0"/>
              <w:jc w:val="center"/>
              <w:rPr>
                <w:rFonts w:eastAsia="Times New Roman"/>
                <w:sz w:val="20"/>
                <w:szCs w:val="20"/>
                <w:lang w:val="fr-FR" w:eastAsia="fr-FR"/>
              </w:rPr>
            </w:pPr>
            <w:r w:rsidRPr="00BD5B93">
              <w:rPr>
                <w:rFonts w:eastAsia="Times New Roman"/>
                <w:sz w:val="20"/>
                <w:szCs w:val="20"/>
                <w:lang w:val="fr-FR" w:eastAsia="fr-FR"/>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C261A0" w14:textId="77777777" w:rsidR="00E2426D" w:rsidRPr="00E2426D" w:rsidRDefault="00E2426D" w:rsidP="00E2426D">
            <w:pPr>
              <w:spacing w:before="0"/>
              <w:jc w:val="center"/>
              <w:rPr>
                <w:rFonts w:eastAsia="Times New Roman"/>
                <w:sz w:val="20"/>
                <w:szCs w:val="20"/>
                <w:lang w:val="fr-FR" w:eastAsia="fr-FR"/>
              </w:rPr>
            </w:pPr>
            <w:r w:rsidRPr="00E2426D">
              <w:rPr>
                <w:rFonts w:eastAsia="Times New Roman"/>
                <w:sz w:val="20"/>
                <w:szCs w:val="20"/>
                <w:lang w:val="fr-FR" w:eastAsia="fr-FR"/>
              </w:rPr>
              <w:t>2024-02</w:t>
            </w:r>
          </w:p>
          <w:p w14:paraId="52EE1ED5" w14:textId="1B2829D8" w:rsidR="00232DEA" w:rsidRPr="00E2426D" w:rsidRDefault="00E2426D" w:rsidP="00E2426D">
            <w:pPr>
              <w:spacing w:before="0"/>
              <w:jc w:val="center"/>
              <w:rPr>
                <w:rFonts w:eastAsia="Times New Roman"/>
                <w:sz w:val="20"/>
                <w:szCs w:val="20"/>
                <w:lang w:val="fr-FR" w:eastAsia="fr-FR"/>
              </w:rPr>
            </w:pPr>
            <w:r w:rsidRPr="00E2426D">
              <w:rPr>
                <w:rFonts w:eastAsia="Times New Roman"/>
                <w:sz w:val="20"/>
                <w:szCs w:val="20"/>
                <w:lang w:val="fr-FR" w:eastAsia="fr-FR"/>
              </w:rPr>
              <w:t>(</w:t>
            </w:r>
            <w:proofErr w:type="gramStart"/>
            <w:r w:rsidRPr="00E2426D">
              <w:rPr>
                <w:rFonts w:eastAsia="Times New Roman"/>
                <w:sz w:val="20"/>
                <w:szCs w:val="20"/>
                <w:lang w:val="fr-FR" w:eastAsia="fr-FR"/>
              </w:rPr>
              <w:t>medium</w:t>
            </w:r>
            <w:proofErr w:type="gramEnd"/>
            <w:r w:rsidRPr="00E2426D">
              <w:rPr>
                <w:rFonts w:eastAsia="Times New Roman"/>
                <w:sz w:val="20"/>
                <w:szCs w:val="20"/>
                <w:lang w:val="fr-FR" w:eastAsia="fr-FR"/>
              </w:rPr>
              <w:t xml:space="preserve"> </w:t>
            </w:r>
            <w:proofErr w:type="spellStart"/>
            <w:r w:rsidRPr="00E2426D">
              <w:rPr>
                <w:rFonts w:eastAsia="Times New Roman"/>
                <w:sz w:val="20"/>
                <w:szCs w:val="20"/>
                <w:lang w:val="fr-FR" w:eastAsia="fr-FR"/>
              </w:rPr>
              <w:t>priority</w:t>
            </w:r>
            <w:proofErr w:type="spellEnd"/>
            <w:r w:rsidRPr="00E2426D">
              <w:rPr>
                <w:rFonts w:eastAsia="Times New Roman"/>
                <w:sz w:val="20"/>
                <w:szCs w:val="20"/>
                <w:lang w:val="fr-FR"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21C00D" w14:textId="77777777" w:rsidR="00232DEA" w:rsidRPr="00BD5B93" w:rsidRDefault="00232DEA" w:rsidP="00232DEA">
            <w:pPr>
              <w:spacing w:before="0"/>
              <w:rPr>
                <w:sz w:val="20"/>
                <w:szCs w:val="20"/>
              </w:rPr>
            </w:pPr>
            <w:r w:rsidRPr="00BD5B93">
              <w:rPr>
                <w:sz w:val="20"/>
                <w:szCs w:val="20"/>
              </w:rPr>
              <w:t>Briefing note: How to chair WTSA Committee/Ad hoc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D1710F" w14:textId="77777777" w:rsidR="00232DEA" w:rsidRPr="00BD5B93" w:rsidRDefault="001B5120" w:rsidP="00232DEA">
            <w:pPr>
              <w:spacing w:before="0"/>
              <w:rPr>
                <w:sz w:val="20"/>
                <w:szCs w:val="20"/>
              </w:rPr>
            </w:pPr>
            <w:hyperlink r:id="rId14" w:history="1">
              <w:r w:rsidR="00232DEA" w:rsidRPr="00BD5B93">
                <w:rPr>
                  <w:rStyle w:val="Hyperlink"/>
                  <w:sz w:val="20"/>
                  <w:szCs w:val="20"/>
                </w:rPr>
                <w:t>TD262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6EB5173" w14:textId="19A5876D" w:rsidR="00232DEA" w:rsidRPr="00BD5B93" w:rsidRDefault="001B5120" w:rsidP="00232DEA">
            <w:pPr>
              <w:spacing w:before="0"/>
              <w:rPr>
                <w:rFonts w:eastAsia="Times New Roman"/>
                <w:sz w:val="20"/>
                <w:szCs w:val="20"/>
                <w:lang w:val="en-US" w:eastAsia="fr-FR"/>
              </w:rPr>
            </w:pPr>
            <w:hyperlink r:id="rId15" w:history="1">
              <w:r w:rsidR="00232DEA" w:rsidRPr="00BD5B93">
                <w:rPr>
                  <w:rStyle w:val="Hyperlink"/>
                  <w:rFonts w:eastAsia="Times New Roman"/>
                  <w:sz w:val="20"/>
                  <w:szCs w:val="20"/>
                </w:rPr>
                <w:t>Isaac Boateng (National Communications Authority)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CA06C23" w14:textId="23B99E98" w:rsidR="00232DEA" w:rsidRPr="00BD5B93" w:rsidRDefault="00232DEA" w:rsidP="00232DEA">
            <w:pPr>
              <w:spacing w:before="0"/>
              <w:rPr>
                <w:rFonts w:eastAsia="Times New Roman"/>
                <w:sz w:val="20"/>
                <w:szCs w:val="20"/>
                <w:lang w:val="en-US" w:eastAsia="fr-FR"/>
              </w:rPr>
            </w:pPr>
            <w:r w:rsidRPr="00BD5B93">
              <w:rPr>
                <w:rFonts w:eastAsia="Times New Roman"/>
                <w:color w:val="000066"/>
                <w:sz w:val="20"/>
                <w:szCs w:val="20"/>
              </w:rPr>
              <w:t>This briefing note is expected to provide guideline for WTSA leaders on how to organize the discussion and review of WTSA Resolutions during the weekend AHGs and to meet the timeline at WTSA.</w:t>
            </w:r>
          </w:p>
        </w:tc>
      </w:tr>
      <w:tr w:rsidR="00BD5B93" w:rsidRPr="00BD5B93" w14:paraId="7901C28C" w14:textId="77777777" w:rsidTr="00E4035A">
        <w:trPr>
          <w:trHeight w:val="663"/>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F6FB2B4" w14:textId="682D3103" w:rsidR="00232DEA" w:rsidRPr="00BD5B93" w:rsidRDefault="00232DEA" w:rsidP="00232DEA">
            <w:pPr>
              <w:spacing w:before="0"/>
              <w:rPr>
                <w:rFonts w:eastAsia="Times New Roman"/>
                <w:sz w:val="20"/>
                <w:szCs w:val="20"/>
                <w:lang w:val="fr-FR" w:eastAsia="fr-FR"/>
              </w:rPr>
            </w:pPr>
            <w:r w:rsidRPr="00BD5B93">
              <w:rPr>
                <w:rFonts w:eastAsia="Times New Roman"/>
                <w:sz w:val="20"/>
                <w:szCs w:val="20"/>
                <w:lang w:val="fr-FR" w:eastAsia="fr-FR"/>
              </w:rPr>
              <w:t>RG-WTSA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B277AAE" w14:textId="6EE79F8F" w:rsidR="00232DEA" w:rsidRPr="00BD5B93" w:rsidRDefault="001B5120" w:rsidP="00232DEA">
            <w:pPr>
              <w:spacing w:before="0"/>
              <w:rPr>
                <w:rFonts w:eastAsia="Times New Roman"/>
                <w:sz w:val="20"/>
                <w:szCs w:val="20"/>
                <w:lang w:val="fr-FR" w:eastAsia="fr-FR"/>
              </w:rPr>
            </w:pPr>
            <w:hyperlink r:id="rId16" w:tooltip="See more details" w:history="1">
              <w:proofErr w:type="spellStart"/>
              <w:proofErr w:type="gramStart"/>
              <w:r w:rsidR="00232DEA" w:rsidRPr="00BD5B93">
                <w:rPr>
                  <w:rStyle w:val="Hyperlink"/>
                  <w:sz w:val="20"/>
                  <w:szCs w:val="20"/>
                </w:rPr>
                <w:t>A.SupWTSAGL</w:t>
              </w:r>
              <w:proofErr w:type="spellEnd"/>
              <w:proofErr w:type="gramEnd"/>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49A5680" w14:textId="0089A3EE" w:rsidR="00232DEA" w:rsidRPr="00BD5B93" w:rsidRDefault="00232DEA" w:rsidP="00232DEA">
            <w:pPr>
              <w:spacing w:before="0"/>
              <w:rPr>
                <w:rFonts w:eastAsia="Times New Roman"/>
                <w:sz w:val="20"/>
                <w:szCs w:val="20"/>
                <w:lang w:eastAsia="fr-FR"/>
              </w:rPr>
            </w:pPr>
            <w:r w:rsidRPr="00BD5B93">
              <w:rPr>
                <w:rFonts w:eastAsia="Times New Roman"/>
                <w:sz w:val="20"/>
                <w:szCs w:val="20"/>
                <w:lang w:eastAsia="fr-FR"/>
              </w:rPr>
              <w:t xml:space="preserve">Supplement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3471EDC" w14:textId="600CFA1B" w:rsidR="00232DEA" w:rsidRPr="00BD5B93" w:rsidRDefault="00232DEA" w:rsidP="00232DEA">
            <w:pPr>
              <w:spacing w:before="0"/>
              <w:jc w:val="center"/>
              <w:rPr>
                <w:rFonts w:eastAsia="Times New Roman"/>
                <w:sz w:val="20"/>
                <w:szCs w:val="20"/>
                <w:lang w:val="fr-FR" w:eastAsia="fr-FR"/>
              </w:rPr>
            </w:pPr>
            <w:r w:rsidRPr="00BD5B93">
              <w:rPr>
                <w:rFonts w:eastAsia="Times New Roman"/>
                <w:sz w:val="20"/>
                <w:szCs w:val="20"/>
                <w:lang w:val="fr-FR" w:eastAsia="fr-FR"/>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A77AE51" w14:textId="21A0D06A" w:rsidR="00232DEA" w:rsidRPr="00BD5B93" w:rsidRDefault="00232DEA" w:rsidP="00232DEA">
            <w:pPr>
              <w:spacing w:before="0"/>
              <w:rPr>
                <w:rFonts w:eastAsia="Times New Roman"/>
                <w:sz w:val="20"/>
                <w:szCs w:val="20"/>
                <w:lang w:val="fr-FR" w:eastAsia="fr-FR"/>
              </w:rPr>
            </w:pPr>
            <w:r w:rsidRPr="00BD5B93">
              <w:rPr>
                <w:rFonts w:eastAsia="Times New Roman"/>
                <w:sz w:val="20"/>
                <w:szCs w:val="20"/>
                <w:lang w:val="fr-FR" w:eastAsia="fr-FR"/>
              </w:rPr>
              <w:t xml:space="preserve">Under </w:t>
            </w:r>
            <w:proofErr w:type="spellStart"/>
            <w:r w:rsidRPr="00BD5B93">
              <w:rPr>
                <w:rFonts w:eastAsia="Times New Roman"/>
                <w:sz w:val="20"/>
                <w:szCs w:val="20"/>
                <w:lang w:val="fr-FR" w:eastAsia="fr-FR"/>
              </w:rPr>
              <w:t>study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C6755CF" w14:textId="5C0C04EB" w:rsidR="00232DEA" w:rsidRPr="00BD5B93" w:rsidRDefault="00232DEA" w:rsidP="00232DEA">
            <w:pPr>
              <w:spacing w:before="0"/>
              <w:jc w:val="center"/>
              <w:rPr>
                <w:rFonts w:eastAsia="Times New Roman"/>
                <w:sz w:val="20"/>
                <w:szCs w:val="20"/>
                <w:lang w:val="fr-FR" w:eastAsia="fr-FR"/>
              </w:rPr>
            </w:pPr>
            <w:r w:rsidRPr="00BD5B93">
              <w:rPr>
                <w:rFonts w:eastAsia="Times New Roman"/>
                <w:sz w:val="20"/>
                <w:szCs w:val="20"/>
                <w:lang w:val="fr-FR" w:eastAsia="fr-FR"/>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37E7C53" w14:textId="6C8204FD" w:rsidR="00232DEA" w:rsidRPr="00E2426D" w:rsidRDefault="00232DEA" w:rsidP="00232DEA">
            <w:pPr>
              <w:spacing w:before="0"/>
              <w:jc w:val="center"/>
              <w:rPr>
                <w:rFonts w:eastAsia="Times New Roman"/>
                <w:sz w:val="20"/>
                <w:szCs w:val="20"/>
                <w:lang w:val="fr-FR" w:eastAsia="fr-FR"/>
              </w:rPr>
            </w:pPr>
            <w:r w:rsidRPr="00E2426D">
              <w:rPr>
                <w:rFonts w:eastAsia="Times New Roman"/>
                <w:sz w:val="20"/>
                <w:szCs w:val="20"/>
                <w:lang w:val="fr-FR" w:eastAsia="fr-FR"/>
              </w:rPr>
              <w:t>2024-02</w:t>
            </w:r>
          </w:p>
          <w:p w14:paraId="7353ADC1" w14:textId="5FE79CD3" w:rsidR="00232DEA" w:rsidRPr="00E2426D" w:rsidRDefault="00232DEA" w:rsidP="00232DEA">
            <w:pPr>
              <w:spacing w:before="0"/>
              <w:jc w:val="center"/>
              <w:rPr>
                <w:rFonts w:eastAsia="Times New Roman"/>
                <w:sz w:val="20"/>
                <w:szCs w:val="20"/>
                <w:lang w:val="fr-FR" w:eastAsia="fr-FR"/>
              </w:rPr>
            </w:pPr>
            <w:r w:rsidRPr="00E2426D">
              <w:rPr>
                <w:rFonts w:eastAsia="Times New Roman"/>
                <w:sz w:val="20"/>
                <w:szCs w:val="20"/>
                <w:lang w:val="fr-FR" w:eastAsia="fr-FR"/>
              </w:rPr>
              <w:t>(</w:t>
            </w:r>
            <w:proofErr w:type="gramStart"/>
            <w:r w:rsidRPr="00E2426D">
              <w:rPr>
                <w:rFonts w:eastAsia="Times New Roman"/>
                <w:sz w:val="20"/>
                <w:szCs w:val="20"/>
                <w:lang w:val="fr-FR" w:eastAsia="fr-FR"/>
              </w:rPr>
              <w:t>medium</w:t>
            </w:r>
            <w:proofErr w:type="gramEnd"/>
            <w:r w:rsidRPr="00E2426D">
              <w:rPr>
                <w:rFonts w:eastAsia="Times New Roman"/>
                <w:sz w:val="20"/>
                <w:szCs w:val="20"/>
                <w:lang w:val="fr-FR" w:eastAsia="fr-FR"/>
              </w:rPr>
              <w:t xml:space="preserve"> </w:t>
            </w:r>
            <w:proofErr w:type="spellStart"/>
            <w:r w:rsidRPr="00E2426D">
              <w:rPr>
                <w:rFonts w:eastAsia="Times New Roman"/>
                <w:sz w:val="20"/>
                <w:szCs w:val="20"/>
                <w:lang w:val="fr-FR" w:eastAsia="fr-FR"/>
              </w:rPr>
              <w:t>priority</w:t>
            </w:r>
            <w:proofErr w:type="spellEnd"/>
            <w:r w:rsidRPr="00E2426D">
              <w:rPr>
                <w:rFonts w:eastAsia="Times New Roman"/>
                <w:sz w:val="20"/>
                <w:szCs w:val="20"/>
                <w:lang w:val="fr-FR"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5B6C98E" w14:textId="0ED445E2" w:rsidR="00232DEA" w:rsidRPr="00BD5B93" w:rsidRDefault="00232DEA" w:rsidP="00232DEA">
            <w:pPr>
              <w:spacing w:before="0"/>
              <w:rPr>
                <w:rFonts w:eastAsia="Times New Roman"/>
                <w:sz w:val="20"/>
                <w:szCs w:val="20"/>
                <w:lang w:eastAsia="fr-FR"/>
              </w:rPr>
            </w:pPr>
            <w:r w:rsidRPr="00BD5B93">
              <w:rPr>
                <w:rFonts w:eastAsia="Times New Roman"/>
                <w:sz w:val="20"/>
                <w:szCs w:val="20"/>
                <w:lang w:eastAsia="fr-FR"/>
              </w:rPr>
              <w:t>WTSA preparation guideline on Resolutions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05F1A24" w14:textId="6210ACDE" w:rsidR="00232DEA" w:rsidRPr="00BD5B93" w:rsidRDefault="001B5120" w:rsidP="00232DEA">
            <w:pPr>
              <w:spacing w:before="0"/>
              <w:rPr>
                <w:rFonts w:eastAsia="Times New Roman"/>
                <w:sz w:val="20"/>
                <w:szCs w:val="20"/>
                <w:lang w:val="en-US" w:eastAsia="fr-FR"/>
              </w:rPr>
            </w:pPr>
            <w:hyperlink r:id="rId17" w:history="1">
              <w:r w:rsidR="00232DEA" w:rsidRPr="00BD5B93">
                <w:rPr>
                  <w:rStyle w:val="Hyperlink"/>
                  <w:sz w:val="20"/>
                  <w:szCs w:val="20"/>
                </w:rPr>
                <w:t>TD261</w:t>
              </w:r>
            </w:hyperlink>
            <w:ins w:id="16" w:author="ITU Secretary" w:date="2023-06-01T16:44:00Z">
              <w:r w:rsidR="00054520" w:rsidRPr="00054520">
                <w:rPr>
                  <w:color w:val="0000FF"/>
                  <w:sz w:val="20"/>
                  <w:szCs w:val="20"/>
                  <w:u w:val="single"/>
                </w:rPr>
                <w:t xml:space="preserve"> R1</w:t>
              </w:r>
            </w:ins>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7A8A7A" w14:textId="56151D3E" w:rsidR="00232DEA" w:rsidRPr="00BD5B93" w:rsidRDefault="001B5120" w:rsidP="00232DEA">
            <w:pPr>
              <w:spacing w:before="0"/>
              <w:rPr>
                <w:rFonts w:eastAsia="Times New Roman"/>
                <w:sz w:val="20"/>
                <w:szCs w:val="20"/>
                <w:lang w:val="en-US" w:eastAsia="fr-FR"/>
              </w:rPr>
            </w:pPr>
            <w:hyperlink r:id="rId18" w:history="1">
              <w:proofErr w:type="spellStart"/>
              <w:r w:rsidR="00232DEA" w:rsidRPr="00BD5B93">
                <w:rPr>
                  <w:rStyle w:val="Hyperlink"/>
                  <w:rFonts w:eastAsia="Times New Roman"/>
                  <w:sz w:val="20"/>
                  <w:szCs w:val="20"/>
                </w:rPr>
                <w:t>Evgeny</w:t>
              </w:r>
              <w:proofErr w:type="spellEnd"/>
              <w:r w:rsidR="00232DEA" w:rsidRPr="00BD5B93">
                <w:rPr>
                  <w:rStyle w:val="Hyperlink"/>
                  <w:rFonts w:eastAsia="Times New Roman"/>
                  <w:sz w:val="20"/>
                  <w:szCs w:val="20"/>
                </w:rPr>
                <w:t xml:space="preserve"> </w:t>
              </w:r>
              <w:proofErr w:type="spellStart"/>
              <w:r w:rsidR="00232DEA" w:rsidRPr="00BD5B93">
                <w:rPr>
                  <w:rStyle w:val="Hyperlink"/>
                  <w:rFonts w:eastAsia="Times New Roman"/>
                  <w:sz w:val="20"/>
                  <w:szCs w:val="20"/>
                </w:rPr>
                <w:t>Tonkikh</w:t>
              </w:r>
              <w:proofErr w:type="spellEnd"/>
              <w:r w:rsidR="00232DEA" w:rsidRPr="00BD5B93">
                <w:rPr>
                  <w:rStyle w:val="Hyperlink"/>
                  <w:rFonts w:eastAsia="Times New Roman"/>
                  <w:sz w:val="20"/>
                  <w:szCs w:val="20"/>
                </w:rPr>
                <w:t xml:space="preserve"> (Radio R&amp;D Institute (NIIR))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71F5B64" w14:textId="230600D7" w:rsidR="00232DEA" w:rsidRPr="00BD5B93" w:rsidRDefault="00232DEA" w:rsidP="00232DEA">
            <w:pPr>
              <w:spacing w:before="0"/>
              <w:rPr>
                <w:rFonts w:eastAsia="Times New Roman"/>
                <w:sz w:val="20"/>
                <w:szCs w:val="20"/>
                <w:lang w:val="en-US" w:eastAsia="fr-FR"/>
              </w:rPr>
            </w:pPr>
            <w:r w:rsidRPr="00BD5B93">
              <w:rPr>
                <w:rFonts w:eastAsia="Times New Roman"/>
                <w:color w:val="000066"/>
                <w:sz w:val="20"/>
                <w:szCs w:val="20"/>
              </w:rPr>
              <w:t>This supplement provides a guideline for ITU-T members on how to propose draft new and revised existing WTSA Resolutions in the preparation for WTSA. The review of WTSA Resolutions include editorial updates, identify overlap, identify candidates for suppression, how to simplify/shortening Resolutions, prepare consolidated draft texts, active involvement of the regional telecommunication organizations in pre-WTSA deliberations.</w:t>
            </w:r>
          </w:p>
        </w:tc>
      </w:tr>
    </w:tbl>
    <w:p w14:paraId="4E749D55" w14:textId="6AC4A0FD" w:rsidR="00E51BA1" w:rsidRDefault="00BD5B93" w:rsidP="00E51BA1">
      <w:pPr>
        <w:spacing w:before="100" w:beforeAutospacing="1" w:after="100" w:afterAutospacing="1"/>
        <w:rPr>
          <w:rFonts w:ascii="Verdana" w:eastAsia="Times New Roman" w:hAnsi="Verdana"/>
          <w:sz w:val="16"/>
          <w:szCs w:val="16"/>
          <w:lang w:val="en-US" w:eastAsia="fr-FR"/>
        </w:rPr>
      </w:pPr>
      <w:r w:rsidRPr="00BD5B93">
        <w:rPr>
          <w:rFonts w:ascii="Verdana" w:eastAsia="DengXian" w:hAnsi="Verdana"/>
          <w:b/>
          <w:bCs/>
          <w:sz w:val="16"/>
          <w:szCs w:val="16"/>
          <w:lang w:eastAsia="zh-CN"/>
        </w:rPr>
        <w:t>Work item</w:t>
      </w:r>
      <w:r w:rsidRPr="00BD5B93">
        <w:rPr>
          <w:rFonts w:ascii="Verdana" w:eastAsia="DengXian" w:hAnsi="Verdana"/>
          <w:sz w:val="16"/>
          <w:szCs w:val="16"/>
          <w:lang w:eastAsia="zh-CN"/>
        </w:rPr>
        <w:t xml:space="preserve">: </w:t>
      </w:r>
      <w:proofErr w:type="gramStart"/>
      <w:r w:rsidRPr="00BD5B93">
        <w:rPr>
          <w:rFonts w:ascii="Verdana" w:eastAsia="DengXian" w:hAnsi="Verdana"/>
          <w:sz w:val="16"/>
          <w:szCs w:val="16"/>
          <w:lang w:eastAsia="zh-CN"/>
        </w:rPr>
        <w:t>Short</w:t>
      </w:r>
      <w:proofErr w:type="gramEnd"/>
      <w:r w:rsidRPr="00BD5B93">
        <w:rPr>
          <w:rFonts w:ascii="Verdana" w:eastAsia="DengXian" w:hAnsi="Verdana"/>
          <w:sz w:val="16"/>
          <w:szCs w:val="16"/>
          <w:lang w:eastAsia="zh-CN"/>
        </w:rPr>
        <w:t xml:space="preserve"> name identifying a (draft or approved) Recommendation or other text. It may be a provisional name or the final publication designation (e.g. H.264)</w:t>
      </w:r>
      <w:r w:rsidRPr="00BD5B93">
        <w:rPr>
          <w:rFonts w:ascii="Verdana" w:eastAsia="DengXian" w:hAnsi="Verdana"/>
          <w:sz w:val="16"/>
          <w:szCs w:val="16"/>
          <w:lang w:eastAsia="zh-CN"/>
        </w:rPr>
        <w:br/>
      </w:r>
      <w:r w:rsidRPr="00BD5B93">
        <w:rPr>
          <w:rFonts w:ascii="Verdana" w:eastAsia="DengXian" w:hAnsi="Verdana"/>
          <w:b/>
          <w:bCs/>
          <w:sz w:val="16"/>
          <w:szCs w:val="16"/>
          <w:lang w:eastAsia="zh-CN"/>
        </w:rPr>
        <w:t>Question</w:t>
      </w:r>
      <w:r w:rsidRPr="00BD5B93">
        <w:rPr>
          <w:rFonts w:ascii="Verdana" w:eastAsia="DengXian" w:hAnsi="Verdana"/>
          <w:sz w:val="16"/>
          <w:szCs w:val="16"/>
          <w:lang w:eastAsia="zh-CN"/>
        </w:rPr>
        <w:t>: Number of the Question responsible for the development of a work item</w:t>
      </w:r>
      <w:r w:rsidRPr="00BD5B93">
        <w:rPr>
          <w:rFonts w:ascii="Verdana" w:eastAsia="DengXian" w:hAnsi="Verdana"/>
          <w:sz w:val="16"/>
          <w:szCs w:val="16"/>
          <w:lang w:eastAsia="zh-CN"/>
        </w:rPr>
        <w:br/>
      </w:r>
      <w:r w:rsidRPr="00BD5B93">
        <w:rPr>
          <w:rFonts w:ascii="Verdana" w:eastAsia="DengXian" w:hAnsi="Verdana"/>
          <w:b/>
          <w:bCs/>
          <w:sz w:val="16"/>
          <w:szCs w:val="16"/>
          <w:lang w:eastAsia="zh-CN"/>
        </w:rPr>
        <w:t>Equiv. Num.</w:t>
      </w:r>
      <w:r w:rsidRPr="00BD5B93">
        <w:rPr>
          <w:rFonts w:ascii="Verdana" w:eastAsia="DengXian" w:hAnsi="Verdana"/>
          <w:sz w:val="16"/>
          <w:szCs w:val="16"/>
          <w:lang w:eastAsia="zh-CN"/>
        </w:rPr>
        <w:t>: If any, designation of the equivalent document as published by another standards development organization (e.g., for Common texts with ISO/IEC JTC1)</w:t>
      </w:r>
      <w:r w:rsidRPr="00BD5B93">
        <w:rPr>
          <w:rFonts w:ascii="Verdana" w:eastAsia="DengXian" w:hAnsi="Verdana"/>
          <w:sz w:val="16"/>
          <w:szCs w:val="16"/>
          <w:lang w:eastAsia="zh-CN"/>
        </w:rPr>
        <w:br/>
      </w:r>
      <w:r w:rsidRPr="00BD5B93">
        <w:rPr>
          <w:rFonts w:ascii="Verdana" w:eastAsia="DengXian" w:hAnsi="Verdana"/>
          <w:b/>
          <w:bCs/>
          <w:sz w:val="16"/>
          <w:szCs w:val="16"/>
          <w:lang w:eastAsia="zh-CN"/>
        </w:rPr>
        <w:t>Status</w:t>
      </w:r>
      <w:r w:rsidRPr="00BD5B93">
        <w:rPr>
          <w:rFonts w:ascii="Verdana" w:eastAsia="DengXian" w:hAnsi="Verdana"/>
          <w:sz w:val="16"/>
          <w:szCs w:val="16"/>
          <w:lang w:eastAsia="zh-CN"/>
        </w:rPr>
        <w:t>: Current Approval state of a work item</w:t>
      </w:r>
      <w:r w:rsidRPr="00BD5B93">
        <w:rPr>
          <w:rFonts w:ascii="Verdana" w:eastAsia="DengXian" w:hAnsi="Verdana"/>
          <w:sz w:val="16"/>
          <w:szCs w:val="16"/>
          <w:lang w:eastAsia="zh-CN"/>
        </w:rPr>
        <w:br/>
      </w:r>
      <w:r w:rsidRPr="00BD5B93">
        <w:rPr>
          <w:rFonts w:ascii="Verdana" w:eastAsia="DengXian" w:hAnsi="Verdana"/>
          <w:b/>
          <w:bCs/>
          <w:sz w:val="16"/>
          <w:szCs w:val="16"/>
          <w:lang w:eastAsia="zh-CN"/>
        </w:rPr>
        <w:t>Timing</w:t>
      </w:r>
      <w:r w:rsidRPr="00BD5B93">
        <w:rPr>
          <w:rFonts w:ascii="Verdana" w:eastAsia="DengXian" w:hAnsi="Verdana"/>
          <w:sz w:val="16"/>
          <w:szCs w:val="16"/>
          <w:lang w:eastAsia="zh-CN"/>
        </w:rPr>
        <w:t>: Best current estimate of the expected year and month of Determination (TAP), Consent (AAP), or Agreement (non-normative materials) of a work item</w:t>
      </w:r>
      <w:r w:rsidRPr="00BD5B93">
        <w:rPr>
          <w:rFonts w:ascii="Verdana" w:eastAsia="DengXian" w:hAnsi="Verdana"/>
          <w:sz w:val="16"/>
          <w:szCs w:val="16"/>
          <w:lang w:eastAsia="zh-CN"/>
        </w:rPr>
        <w:br/>
      </w:r>
      <w:r w:rsidRPr="00BD5B93">
        <w:rPr>
          <w:rFonts w:ascii="Verdana" w:eastAsia="DengXian" w:hAnsi="Verdana"/>
          <w:b/>
          <w:bCs/>
          <w:sz w:val="16"/>
          <w:szCs w:val="16"/>
          <w:lang w:eastAsia="zh-CN"/>
        </w:rPr>
        <w:t>Approval process</w:t>
      </w:r>
      <w:r w:rsidRPr="00BD5B93">
        <w:rPr>
          <w:rFonts w:ascii="Verdana" w:eastAsia="DengXian" w:hAnsi="Verdana"/>
          <w:sz w:val="16"/>
          <w:szCs w:val="16"/>
          <w:lang w:eastAsia="zh-CN"/>
        </w:rPr>
        <w:t>: One of: Traditional Approval Process (TAP); Alternative Approval Process (AAP); or Agreement</w:t>
      </w:r>
      <w:r w:rsidRPr="00BD5B93">
        <w:rPr>
          <w:rFonts w:ascii="Verdana" w:eastAsia="DengXian" w:hAnsi="Verdana"/>
          <w:sz w:val="16"/>
          <w:szCs w:val="16"/>
          <w:lang w:eastAsia="zh-CN"/>
        </w:rPr>
        <w:br/>
      </w:r>
      <w:r w:rsidRPr="00BD5B93">
        <w:rPr>
          <w:rFonts w:ascii="Verdana" w:eastAsia="DengXian" w:hAnsi="Verdana"/>
          <w:b/>
          <w:bCs/>
          <w:sz w:val="16"/>
          <w:szCs w:val="16"/>
          <w:lang w:eastAsia="zh-CN"/>
        </w:rPr>
        <w:t>Version</w:t>
      </w:r>
      <w:r w:rsidRPr="00BD5B93">
        <w:rPr>
          <w:rFonts w:ascii="Verdana" w:eastAsia="DengXian" w:hAnsi="Verdana"/>
          <w:sz w:val="16"/>
          <w:szCs w:val="16"/>
          <w:lang w:eastAsia="zh-CN"/>
        </w:rPr>
        <w:t>: Indication of whether a work item is new or revised</w:t>
      </w:r>
      <w:r w:rsidRPr="00BD5B93">
        <w:rPr>
          <w:rFonts w:ascii="Verdana" w:eastAsia="DengXian" w:hAnsi="Verdana"/>
          <w:sz w:val="16"/>
          <w:szCs w:val="16"/>
          <w:lang w:eastAsia="zh-CN"/>
        </w:rPr>
        <w:br/>
      </w:r>
      <w:r w:rsidRPr="00BD5B93">
        <w:rPr>
          <w:rFonts w:ascii="Verdana" w:eastAsia="DengXian" w:hAnsi="Verdana"/>
          <w:b/>
          <w:bCs/>
          <w:sz w:val="16"/>
          <w:szCs w:val="16"/>
          <w:lang w:eastAsia="zh-CN"/>
        </w:rPr>
        <w:t>Subject / Title</w:t>
      </w:r>
      <w:r w:rsidRPr="00BD5B93">
        <w:rPr>
          <w:rFonts w:ascii="Verdana" w:eastAsia="DengXian" w:hAnsi="Verdana"/>
          <w:sz w:val="16"/>
          <w:szCs w:val="16"/>
          <w:lang w:eastAsia="zh-CN"/>
        </w:rPr>
        <w:t>: Best current expectation of the full name of a work item</w:t>
      </w:r>
      <w:r w:rsidRPr="00BD5B93">
        <w:rPr>
          <w:rFonts w:ascii="Verdana" w:eastAsia="DengXian" w:hAnsi="Verdana"/>
          <w:sz w:val="16"/>
          <w:szCs w:val="16"/>
          <w:lang w:eastAsia="zh-CN"/>
        </w:rPr>
        <w:br/>
      </w:r>
      <w:r w:rsidRPr="00BD5B93">
        <w:rPr>
          <w:rFonts w:ascii="Verdana" w:eastAsia="DengXian" w:hAnsi="Verdana"/>
          <w:b/>
          <w:bCs/>
          <w:sz w:val="16"/>
          <w:szCs w:val="16"/>
          <w:lang w:eastAsia="zh-CN"/>
        </w:rPr>
        <w:t>Priority</w:t>
      </w:r>
      <w:r w:rsidRPr="00BD5B93">
        <w:rPr>
          <w:rFonts w:ascii="Verdana" w:eastAsia="DengXian" w:hAnsi="Verdana"/>
          <w:sz w:val="16"/>
          <w:szCs w:val="16"/>
          <w:lang w:eastAsia="zh-CN"/>
        </w:rPr>
        <w:t>: One of: Low; Medium; or High</w:t>
      </w:r>
      <w:r w:rsidRPr="00BD5B93">
        <w:rPr>
          <w:rFonts w:ascii="Verdana" w:eastAsia="DengXian" w:hAnsi="Verdana"/>
          <w:sz w:val="16"/>
          <w:szCs w:val="16"/>
          <w:lang w:eastAsia="zh-CN"/>
        </w:rPr>
        <w:br/>
      </w:r>
      <w:r w:rsidR="00E51BA1">
        <w:rPr>
          <w:rFonts w:ascii="Verdana" w:eastAsia="Times New Roman" w:hAnsi="Verdana"/>
          <w:b/>
          <w:bCs/>
          <w:sz w:val="16"/>
          <w:szCs w:val="16"/>
          <w:lang w:val="en-US" w:eastAsia="fr-FR"/>
        </w:rPr>
        <w:t>Baseline text(s)</w:t>
      </w:r>
      <w:r w:rsidR="00E51BA1">
        <w:rPr>
          <w:rFonts w:ascii="Verdana" w:eastAsia="Times New Roman" w:hAnsi="Verdana"/>
          <w:sz w:val="16"/>
          <w:szCs w:val="16"/>
          <w:lang w:val="en-US" w:eastAsia="fr-FR"/>
        </w:rPr>
        <w:t>: Previous published version of a work item and/or its latest draft. It may also include reference to A.5 justification documentation.</w:t>
      </w:r>
      <w:r w:rsidR="00E51BA1">
        <w:rPr>
          <w:rFonts w:ascii="Verdana" w:eastAsia="Times New Roman" w:hAnsi="Verdana"/>
          <w:sz w:val="16"/>
          <w:szCs w:val="16"/>
          <w:lang w:val="en-US" w:eastAsia="fr-FR"/>
        </w:rPr>
        <w:br/>
      </w:r>
      <w:r w:rsidR="00E51BA1">
        <w:rPr>
          <w:rFonts w:ascii="Verdana" w:eastAsia="Times New Roman" w:hAnsi="Verdana"/>
          <w:b/>
          <w:bCs/>
          <w:sz w:val="16"/>
          <w:szCs w:val="16"/>
          <w:lang w:val="en-US" w:eastAsia="fr-FR"/>
        </w:rPr>
        <w:t>Editor(s)</w:t>
      </w:r>
      <w:r w:rsidR="00E51BA1">
        <w:rPr>
          <w:rFonts w:ascii="Verdana" w:eastAsia="Times New Roman" w:hAnsi="Verdana"/>
          <w:sz w:val="16"/>
          <w:szCs w:val="16"/>
          <w:lang w:val="en-US" w:eastAsia="fr-FR"/>
        </w:rPr>
        <w:t>: Person(s) responsible for providing to the Rapporteur the agreed updated baseline text of a work item after each relevant meeting</w:t>
      </w:r>
      <w:r w:rsidR="00E51BA1">
        <w:rPr>
          <w:rFonts w:ascii="Verdana" w:eastAsia="Times New Roman" w:hAnsi="Verdana"/>
          <w:sz w:val="16"/>
          <w:szCs w:val="16"/>
          <w:lang w:val="en-US" w:eastAsia="fr-FR"/>
        </w:rPr>
        <w:br/>
      </w:r>
      <w:r w:rsidR="00E51BA1">
        <w:rPr>
          <w:rFonts w:ascii="Verdana" w:eastAsia="Times New Roman" w:hAnsi="Verdana"/>
          <w:b/>
          <w:bCs/>
          <w:sz w:val="16"/>
          <w:szCs w:val="16"/>
          <w:lang w:val="en-US" w:eastAsia="fr-FR"/>
        </w:rPr>
        <w:t>Summary</w:t>
      </w:r>
      <w:r w:rsidR="00E51BA1">
        <w:rPr>
          <w:rFonts w:ascii="Verdana" w:eastAsia="Times New Roman" w:hAnsi="Verdana"/>
          <w:sz w:val="16"/>
          <w:szCs w:val="16"/>
          <w:lang w:val="en-US" w:eastAsia="fr-FR"/>
        </w:rPr>
        <w:t xml:space="preserve">: Summary of a work item as described in its latest baseline </w:t>
      </w:r>
      <w:proofErr w:type="gramStart"/>
      <w:r w:rsidR="00E51BA1">
        <w:rPr>
          <w:rFonts w:ascii="Verdana" w:eastAsia="Times New Roman" w:hAnsi="Verdana"/>
          <w:sz w:val="16"/>
          <w:szCs w:val="16"/>
          <w:lang w:val="en-US" w:eastAsia="fr-FR"/>
        </w:rPr>
        <w:t>text</w:t>
      </w:r>
      <w:proofErr w:type="gramEnd"/>
    </w:p>
    <w:p w14:paraId="07CBB2DE" w14:textId="40747335" w:rsidR="00CE385A" w:rsidRPr="003E3E0B" w:rsidRDefault="00CE385A" w:rsidP="00E51BA1">
      <w:pPr>
        <w:spacing w:before="100" w:beforeAutospacing="1" w:after="100" w:afterAutospacing="1"/>
        <w:jc w:val="center"/>
        <w:rPr>
          <w:lang w:val="en-US"/>
        </w:rPr>
      </w:pPr>
      <w:r w:rsidRPr="003E3E0B">
        <w:rPr>
          <w:lang w:val="en-US"/>
        </w:rPr>
        <w:t>_______________________</w:t>
      </w:r>
    </w:p>
    <w:sectPr w:rsidR="00CE385A" w:rsidRPr="003E3E0B" w:rsidSect="006E5E2B">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FB83" w14:textId="77777777" w:rsidR="00992AD8" w:rsidRDefault="00992AD8" w:rsidP="00C42125">
      <w:pPr>
        <w:spacing w:before="0"/>
      </w:pPr>
      <w:r>
        <w:separator/>
      </w:r>
    </w:p>
  </w:endnote>
  <w:endnote w:type="continuationSeparator" w:id="0">
    <w:p w14:paraId="60EFAC15" w14:textId="77777777" w:rsidR="00992AD8" w:rsidRDefault="00992AD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29C3" w14:textId="77777777" w:rsidR="00992AD8" w:rsidRDefault="00992AD8" w:rsidP="00C42125">
      <w:pPr>
        <w:spacing w:before="0"/>
      </w:pPr>
      <w:r>
        <w:separator/>
      </w:r>
    </w:p>
  </w:footnote>
  <w:footnote w:type="continuationSeparator" w:id="0">
    <w:p w14:paraId="30EDA406" w14:textId="77777777" w:rsidR="00992AD8" w:rsidRDefault="00992AD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067" w14:textId="77777777" w:rsidR="00D63CF4" w:rsidRPr="0052629B" w:rsidRDefault="00D63CF4"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67D7C053"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r w:rsidR="00014B30">
      <w:br/>
      <w:t>TSAG-TD276R1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35AC22DF" w:rsidR="00936BE4" w:rsidRDefault="00014B30" w:rsidP="00014B30">
    <w:pPr>
      <w:pStyle w:val="Header"/>
    </w:pPr>
    <w:r w:rsidRPr="0052629B">
      <w:t xml:space="preserve">- </w:t>
    </w:r>
    <w:r w:rsidRPr="0052629B">
      <w:fldChar w:fldCharType="begin"/>
    </w:r>
    <w:r w:rsidRPr="0052629B">
      <w:instrText xml:space="preserve"> PAGE  \* MERGEFORMAT </w:instrText>
    </w:r>
    <w:r w:rsidRPr="0052629B">
      <w:fldChar w:fldCharType="separate"/>
    </w:r>
    <w:r>
      <w:t>3</w:t>
    </w:r>
    <w:r w:rsidRPr="0052629B">
      <w:fldChar w:fldCharType="end"/>
    </w:r>
    <w:r w:rsidRPr="0052629B">
      <w:t xml:space="preserve"> -</w:t>
    </w:r>
    <w:r>
      <w:br/>
      <w:t>TSAG-TD2</w:t>
    </w:r>
    <w:r w:rsidR="001B5120">
      <w:t>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B428D"/>
    <w:multiLevelType w:val="hybridMultilevel"/>
    <w:tmpl w:val="BE38F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1"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2556146">
    <w:abstractNumId w:val="9"/>
  </w:num>
  <w:num w:numId="2" w16cid:durableId="1797916208">
    <w:abstractNumId w:val="7"/>
  </w:num>
  <w:num w:numId="3" w16cid:durableId="129520489">
    <w:abstractNumId w:val="6"/>
  </w:num>
  <w:num w:numId="4" w16cid:durableId="222912803">
    <w:abstractNumId w:val="5"/>
  </w:num>
  <w:num w:numId="5" w16cid:durableId="30149884">
    <w:abstractNumId w:val="4"/>
  </w:num>
  <w:num w:numId="6" w16cid:durableId="2118986303">
    <w:abstractNumId w:val="8"/>
  </w:num>
  <w:num w:numId="7" w16cid:durableId="632440377">
    <w:abstractNumId w:val="3"/>
  </w:num>
  <w:num w:numId="8" w16cid:durableId="1728261219">
    <w:abstractNumId w:val="2"/>
  </w:num>
  <w:num w:numId="9" w16cid:durableId="1712145175">
    <w:abstractNumId w:val="1"/>
  </w:num>
  <w:num w:numId="10" w16cid:durableId="1177228766">
    <w:abstractNumId w:val="0"/>
  </w:num>
  <w:num w:numId="11" w16cid:durableId="1372338732">
    <w:abstractNumId w:val="26"/>
  </w:num>
  <w:num w:numId="12" w16cid:durableId="53045607">
    <w:abstractNumId w:val="20"/>
  </w:num>
  <w:num w:numId="13" w16cid:durableId="1743913206">
    <w:abstractNumId w:val="32"/>
  </w:num>
  <w:num w:numId="14" w16cid:durableId="1707943087">
    <w:abstractNumId w:val="19"/>
  </w:num>
  <w:num w:numId="15" w16cid:durableId="1586912371">
    <w:abstractNumId w:val="11"/>
  </w:num>
  <w:num w:numId="16" w16cid:durableId="605042718">
    <w:abstractNumId w:val="23"/>
  </w:num>
  <w:num w:numId="17" w16cid:durableId="52849314">
    <w:abstractNumId w:val="14"/>
  </w:num>
  <w:num w:numId="18" w16cid:durableId="1108962238">
    <w:abstractNumId w:val="27"/>
  </w:num>
  <w:num w:numId="19" w16cid:durableId="873662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047363">
    <w:abstractNumId w:val="22"/>
  </w:num>
  <w:num w:numId="21" w16cid:durableId="197354031">
    <w:abstractNumId w:val="29"/>
  </w:num>
  <w:num w:numId="22" w16cid:durableId="359477475">
    <w:abstractNumId w:val="34"/>
  </w:num>
  <w:num w:numId="23" w16cid:durableId="862282490">
    <w:abstractNumId w:val="33"/>
  </w:num>
  <w:num w:numId="24" w16cid:durableId="87167097">
    <w:abstractNumId w:val="16"/>
  </w:num>
  <w:num w:numId="25" w16cid:durableId="322124539">
    <w:abstractNumId w:val="30"/>
  </w:num>
  <w:num w:numId="26" w16cid:durableId="851842489">
    <w:abstractNumId w:val="24"/>
  </w:num>
  <w:num w:numId="27" w16cid:durableId="974145203">
    <w:abstractNumId w:val="10"/>
  </w:num>
  <w:num w:numId="28" w16cid:durableId="1379664399">
    <w:abstractNumId w:val="18"/>
  </w:num>
  <w:num w:numId="29" w16cid:durableId="2125540210">
    <w:abstractNumId w:val="28"/>
  </w:num>
  <w:num w:numId="30" w16cid:durableId="904756105">
    <w:abstractNumId w:val="15"/>
  </w:num>
  <w:num w:numId="31" w16cid:durableId="1901552460">
    <w:abstractNumId w:val="25"/>
  </w:num>
  <w:num w:numId="32" w16cid:durableId="2047556516">
    <w:abstractNumId w:val="13"/>
  </w:num>
  <w:num w:numId="33" w16cid:durableId="261913597">
    <w:abstractNumId w:val="12"/>
  </w:num>
  <w:num w:numId="34" w16cid:durableId="824662367">
    <w:abstractNumId w:val="21"/>
  </w:num>
  <w:num w:numId="35" w16cid:durableId="7542091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B30"/>
    <w:rsid w:val="00014F69"/>
    <w:rsid w:val="00015E95"/>
    <w:rsid w:val="000171DB"/>
    <w:rsid w:val="00022AB0"/>
    <w:rsid w:val="00023079"/>
    <w:rsid w:val="00023D9A"/>
    <w:rsid w:val="000254C5"/>
    <w:rsid w:val="00030E8A"/>
    <w:rsid w:val="00030EDE"/>
    <w:rsid w:val="00031A72"/>
    <w:rsid w:val="00034ED4"/>
    <w:rsid w:val="00034F12"/>
    <w:rsid w:val="0003582E"/>
    <w:rsid w:val="00035C14"/>
    <w:rsid w:val="00043D75"/>
    <w:rsid w:val="00046D88"/>
    <w:rsid w:val="00054520"/>
    <w:rsid w:val="00057000"/>
    <w:rsid w:val="00061D33"/>
    <w:rsid w:val="000640E0"/>
    <w:rsid w:val="00064A69"/>
    <w:rsid w:val="00066DA0"/>
    <w:rsid w:val="000724B9"/>
    <w:rsid w:val="00072DB4"/>
    <w:rsid w:val="00076F96"/>
    <w:rsid w:val="000775A5"/>
    <w:rsid w:val="00081F96"/>
    <w:rsid w:val="00086D80"/>
    <w:rsid w:val="000920C0"/>
    <w:rsid w:val="00092525"/>
    <w:rsid w:val="00093BF4"/>
    <w:rsid w:val="00095017"/>
    <w:rsid w:val="000966A8"/>
    <w:rsid w:val="000A0745"/>
    <w:rsid w:val="000A0A5C"/>
    <w:rsid w:val="000A460C"/>
    <w:rsid w:val="000A5CA2"/>
    <w:rsid w:val="000B5A8A"/>
    <w:rsid w:val="000D2B63"/>
    <w:rsid w:val="000D2FFD"/>
    <w:rsid w:val="000E3C61"/>
    <w:rsid w:val="000E3E55"/>
    <w:rsid w:val="000E6083"/>
    <w:rsid w:val="000E6125"/>
    <w:rsid w:val="000F0D5A"/>
    <w:rsid w:val="00100BAF"/>
    <w:rsid w:val="001050C3"/>
    <w:rsid w:val="00113DBE"/>
    <w:rsid w:val="001200A6"/>
    <w:rsid w:val="001251DA"/>
    <w:rsid w:val="00125432"/>
    <w:rsid w:val="001307C0"/>
    <w:rsid w:val="001321C6"/>
    <w:rsid w:val="00136CE0"/>
    <w:rsid w:val="00136DDD"/>
    <w:rsid w:val="00137F40"/>
    <w:rsid w:val="00144BDF"/>
    <w:rsid w:val="00147352"/>
    <w:rsid w:val="001501B4"/>
    <w:rsid w:val="00154035"/>
    <w:rsid w:val="00155DDC"/>
    <w:rsid w:val="0016769E"/>
    <w:rsid w:val="00171A5F"/>
    <w:rsid w:val="00172016"/>
    <w:rsid w:val="0018049C"/>
    <w:rsid w:val="00181D5D"/>
    <w:rsid w:val="0018269E"/>
    <w:rsid w:val="001871EC"/>
    <w:rsid w:val="001911C0"/>
    <w:rsid w:val="001927E4"/>
    <w:rsid w:val="001A20C3"/>
    <w:rsid w:val="001A3CD4"/>
    <w:rsid w:val="001A670F"/>
    <w:rsid w:val="001B087A"/>
    <w:rsid w:val="001B45F2"/>
    <w:rsid w:val="001B5120"/>
    <w:rsid w:val="001B6A45"/>
    <w:rsid w:val="001C0CD7"/>
    <w:rsid w:val="001C1003"/>
    <w:rsid w:val="001C1053"/>
    <w:rsid w:val="001C4B91"/>
    <w:rsid w:val="001C5F94"/>
    <w:rsid w:val="001C62B8"/>
    <w:rsid w:val="001D033C"/>
    <w:rsid w:val="001D22D8"/>
    <w:rsid w:val="001D4296"/>
    <w:rsid w:val="001E0AB8"/>
    <w:rsid w:val="001E6325"/>
    <w:rsid w:val="001E7B0E"/>
    <w:rsid w:val="001F141D"/>
    <w:rsid w:val="001F759B"/>
    <w:rsid w:val="00200A06"/>
    <w:rsid w:val="00200A98"/>
    <w:rsid w:val="00201AFA"/>
    <w:rsid w:val="00201E2E"/>
    <w:rsid w:val="00203F41"/>
    <w:rsid w:val="00204F72"/>
    <w:rsid w:val="00211DE2"/>
    <w:rsid w:val="00212080"/>
    <w:rsid w:val="00221C7E"/>
    <w:rsid w:val="00221E41"/>
    <w:rsid w:val="002229F1"/>
    <w:rsid w:val="00230B96"/>
    <w:rsid w:val="00232DEA"/>
    <w:rsid w:val="00233F75"/>
    <w:rsid w:val="002348B0"/>
    <w:rsid w:val="0024540A"/>
    <w:rsid w:val="002518DE"/>
    <w:rsid w:val="0025233B"/>
    <w:rsid w:val="002528F9"/>
    <w:rsid w:val="00253DBE"/>
    <w:rsid w:val="00253DC6"/>
    <w:rsid w:val="0025489C"/>
    <w:rsid w:val="002622FA"/>
    <w:rsid w:val="00263518"/>
    <w:rsid w:val="00263869"/>
    <w:rsid w:val="00267EF3"/>
    <w:rsid w:val="00270796"/>
    <w:rsid w:val="002719FB"/>
    <w:rsid w:val="002759E7"/>
    <w:rsid w:val="00277326"/>
    <w:rsid w:val="00285873"/>
    <w:rsid w:val="0029078B"/>
    <w:rsid w:val="00292779"/>
    <w:rsid w:val="00292B41"/>
    <w:rsid w:val="00295BDA"/>
    <w:rsid w:val="00295F98"/>
    <w:rsid w:val="002A11C4"/>
    <w:rsid w:val="002A21DA"/>
    <w:rsid w:val="002A399B"/>
    <w:rsid w:val="002C26C0"/>
    <w:rsid w:val="002C2BC5"/>
    <w:rsid w:val="002D13D7"/>
    <w:rsid w:val="002E0407"/>
    <w:rsid w:val="002E5433"/>
    <w:rsid w:val="002E79CB"/>
    <w:rsid w:val="002F0471"/>
    <w:rsid w:val="002F1714"/>
    <w:rsid w:val="002F4B03"/>
    <w:rsid w:val="002F530B"/>
    <w:rsid w:val="002F5CA7"/>
    <w:rsid w:val="002F7F55"/>
    <w:rsid w:val="003001D4"/>
    <w:rsid w:val="00301133"/>
    <w:rsid w:val="00304BD0"/>
    <w:rsid w:val="0030745F"/>
    <w:rsid w:val="003106D8"/>
    <w:rsid w:val="00313F36"/>
    <w:rsid w:val="00314630"/>
    <w:rsid w:val="0032090A"/>
    <w:rsid w:val="00321CDE"/>
    <w:rsid w:val="003276E8"/>
    <w:rsid w:val="003336B7"/>
    <w:rsid w:val="00333E15"/>
    <w:rsid w:val="003416D3"/>
    <w:rsid w:val="00353176"/>
    <w:rsid w:val="00353CF6"/>
    <w:rsid w:val="003547A2"/>
    <w:rsid w:val="003571BC"/>
    <w:rsid w:val="003600CB"/>
    <w:rsid w:val="00360541"/>
    <w:rsid w:val="0036090C"/>
    <w:rsid w:val="00364979"/>
    <w:rsid w:val="0036634F"/>
    <w:rsid w:val="0037008D"/>
    <w:rsid w:val="0037204E"/>
    <w:rsid w:val="00373515"/>
    <w:rsid w:val="00385B9C"/>
    <w:rsid w:val="00385FB5"/>
    <w:rsid w:val="00386CE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2EDC"/>
    <w:rsid w:val="003D5902"/>
    <w:rsid w:val="003D7BFB"/>
    <w:rsid w:val="003E1495"/>
    <w:rsid w:val="003E3848"/>
    <w:rsid w:val="003E39A2"/>
    <w:rsid w:val="003E3E0B"/>
    <w:rsid w:val="003E57AB"/>
    <w:rsid w:val="003F2BED"/>
    <w:rsid w:val="00400B49"/>
    <w:rsid w:val="004024DD"/>
    <w:rsid w:val="0040415B"/>
    <w:rsid w:val="00404461"/>
    <w:rsid w:val="004139E4"/>
    <w:rsid w:val="00415999"/>
    <w:rsid w:val="0042279F"/>
    <w:rsid w:val="00426FE4"/>
    <w:rsid w:val="00443878"/>
    <w:rsid w:val="0044735A"/>
    <w:rsid w:val="0045089E"/>
    <w:rsid w:val="004539A8"/>
    <w:rsid w:val="004624F2"/>
    <w:rsid w:val="004646F1"/>
    <w:rsid w:val="004647BD"/>
    <w:rsid w:val="004712CA"/>
    <w:rsid w:val="00472E4B"/>
    <w:rsid w:val="0047422E"/>
    <w:rsid w:val="00477DFF"/>
    <w:rsid w:val="0048314F"/>
    <w:rsid w:val="004836A5"/>
    <w:rsid w:val="0049674B"/>
    <w:rsid w:val="004B1D17"/>
    <w:rsid w:val="004B4552"/>
    <w:rsid w:val="004C0673"/>
    <w:rsid w:val="004C22D4"/>
    <w:rsid w:val="004C4E4E"/>
    <w:rsid w:val="004C52B5"/>
    <w:rsid w:val="004C54D1"/>
    <w:rsid w:val="004D06AB"/>
    <w:rsid w:val="004E08F2"/>
    <w:rsid w:val="004E3C90"/>
    <w:rsid w:val="004E4782"/>
    <w:rsid w:val="004E790C"/>
    <w:rsid w:val="004F3816"/>
    <w:rsid w:val="004F500A"/>
    <w:rsid w:val="004F61AB"/>
    <w:rsid w:val="00500F3B"/>
    <w:rsid w:val="00507792"/>
    <w:rsid w:val="00507DEC"/>
    <w:rsid w:val="00512034"/>
    <w:rsid w:val="005126A0"/>
    <w:rsid w:val="00512F21"/>
    <w:rsid w:val="00516067"/>
    <w:rsid w:val="00524C25"/>
    <w:rsid w:val="00525920"/>
    <w:rsid w:val="0052629B"/>
    <w:rsid w:val="00532E91"/>
    <w:rsid w:val="00537CA2"/>
    <w:rsid w:val="00540E2E"/>
    <w:rsid w:val="00542238"/>
    <w:rsid w:val="00543D41"/>
    <w:rsid w:val="0054448D"/>
    <w:rsid w:val="005454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2E83"/>
    <w:rsid w:val="005D4FEB"/>
    <w:rsid w:val="005D5F80"/>
    <w:rsid w:val="005D65ED"/>
    <w:rsid w:val="005D6950"/>
    <w:rsid w:val="005E0E6C"/>
    <w:rsid w:val="005E2598"/>
    <w:rsid w:val="005E2EDB"/>
    <w:rsid w:val="005E5263"/>
    <w:rsid w:val="005E54DD"/>
    <w:rsid w:val="005E6374"/>
    <w:rsid w:val="005E667A"/>
    <w:rsid w:val="005F4B6A"/>
    <w:rsid w:val="006010F3"/>
    <w:rsid w:val="0060184E"/>
    <w:rsid w:val="00603E61"/>
    <w:rsid w:val="00604DCB"/>
    <w:rsid w:val="006062DE"/>
    <w:rsid w:val="0061475E"/>
    <w:rsid w:val="00615A0A"/>
    <w:rsid w:val="006179D0"/>
    <w:rsid w:val="00625C20"/>
    <w:rsid w:val="006333D4"/>
    <w:rsid w:val="006369B2"/>
    <w:rsid w:val="0063718D"/>
    <w:rsid w:val="0064087B"/>
    <w:rsid w:val="00645D91"/>
    <w:rsid w:val="00647525"/>
    <w:rsid w:val="00647A71"/>
    <w:rsid w:val="006518BA"/>
    <w:rsid w:val="006530A8"/>
    <w:rsid w:val="00655033"/>
    <w:rsid w:val="006570B0"/>
    <w:rsid w:val="0066022F"/>
    <w:rsid w:val="00661E27"/>
    <w:rsid w:val="0066206E"/>
    <w:rsid w:val="00663245"/>
    <w:rsid w:val="006664E6"/>
    <w:rsid w:val="006823F3"/>
    <w:rsid w:val="006846D0"/>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E5E2B"/>
    <w:rsid w:val="006F0797"/>
    <w:rsid w:val="006F2163"/>
    <w:rsid w:val="006F6CE4"/>
    <w:rsid w:val="006F7058"/>
    <w:rsid w:val="006F7DEE"/>
    <w:rsid w:val="00703404"/>
    <w:rsid w:val="00707873"/>
    <w:rsid w:val="00715CA6"/>
    <w:rsid w:val="00721636"/>
    <w:rsid w:val="00731135"/>
    <w:rsid w:val="007324AF"/>
    <w:rsid w:val="007331A9"/>
    <w:rsid w:val="007409B4"/>
    <w:rsid w:val="00741974"/>
    <w:rsid w:val="007454B6"/>
    <w:rsid w:val="00747088"/>
    <w:rsid w:val="007527C2"/>
    <w:rsid w:val="00755192"/>
    <w:rsid w:val="0075525E"/>
    <w:rsid w:val="00756D3D"/>
    <w:rsid w:val="00757AA3"/>
    <w:rsid w:val="00762928"/>
    <w:rsid w:val="00765A13"/>
    <w:rsid w:val="00766C24"/>
    <w:rsid w:val="007806C2"/>
    <w:rsid w:val="00781FEE"/>
    <w:rsid w:val="00786088"/>
    <w:rsid w:val="007903F8"/>
    <w:rsid w:val="007916D7"/>
    <w:rsid w:val="00794F4F"/>
    <w:rsid w:val="007974BE"/>
    <w:rsid w:val="007A0916"/>
    <w:rsid w:val="007A0DFD"/>
    <w:rsid w:val="007C3AF6"/>
    <w:rsid w:val="007C56C7"/>
    <w:rsid w:val="007C5ED4"/>
    <w:rsid w:val="007C7122"/>
    <w:rsid w:val="007D3F11"/>
    <w:rsid w:val="007D5269"/>
    <w:rsid w:val="007D71BC"/>
    <w:rsid w:val="007E2C69"/>
    <w:rsid w:val="007E53E4"/>
    <w:rsid w:val="007E62B7"/>
    <w:rsid w:val="007E656A"/>
    <w:rsid w:val="007E707A"/>
    <w:rsid w:val="007F3CAA"/>
    <w:rsid w:val="007F664D"/>
    <w:rsid w:val="00801B42"/>
    <w:rsid w:val="00806782"/>
    <w:rsid w:val="00814AF6"/>
    <w:rsid w:val="008158D4"/>
    <w:rsid w:val="00816942"/>
    <w:rsid w:val="00821024"/>
    <w:rsid w:val="0082192F"/>
    <w:rsid w:val="00821E93"/>
    <w:rsid w:val="008249A7"/>
    <w:rsid w:val="00836D45"/>
    <w:rsid w:val="00837203"/>
    <w:rsid w:val="00842137"/>
    <w:rsid w:val="00850CAA"/>
    <w:rsid w:val="00851E6C"/>
    <w:rsid w:val="00853F5F"/>
    <w:rsid w:val="00855447"/>
    <w:rsid w:val="00856C7A"/>
    <w:rsid w:val="008623ED"/>
    <w:rsid w:val="00862612"/>
    <w:rsid w:val="00864E0B"/>
    <w:rsid w:val="00867AB1"/>
    <w:rsid w:val="00875AA6"/>
    <w:rsid w:val="0087624C"/>
    <w:rsid w:val="008776CF"/>
    <w:rsid w:val="00880944"/>
    <w:rsid w:val="008852A5"/>
    <w:rsid w:val="00887A89"/>
    <w:rsid w:val="0089088E"/>
    <w:rsid w:val="00892297"/>
    <w:rsid w:val="008949A2"/>
    <w:rsid w:val="008964D6"/>
    <w:rsid w:val="008A06B4"/>
    <w:rsid w:val="008A6A11"/>
    <w:rsid w:val="008B3034"/>
    <w:rsid w:val="008B48CC"/>
    <w:rsid w:val="008B5123"/>
    <w:rsid w:val="008B7F85"/>
    <w:rsid w:val="008C4286"/>
    <w:rsid w:val="008C4BD9"/>
    <w:rsid w:val="008C5A9A"/>
    <w:rsid w:val="008C5E2E"/>
    <w:rsid w:val="008D1E1E"/>
    <w:rsid w:val="008D4097"/>
    <w:rsid w:val="008D60A6"/>
    <w:rsid w:val="008E0172"/>
    <w:rsid w:val="008E0706"/>
    <w:rsid w:val="008E1005"/>
    <w:rsid w:val="008F0014"/>
    <w:rsid w:val="008F4D52"/>
    <w:rsid w:val="00906FF0"/>
    <w:rsid w:val="00916C93"/>
    <w:rsid w:val="00917598"/>
    <w:rsid w:val="0093229A"/>
    <w:rsid w:val="009329F3"/>
    <w:rsid w:val="009352A2"/>
    <w:rsid w:val="00936852"/>
    <w:rsid w:val="00936BE4"/>
    <w:rsid w:val="0094045D"/>
    <w:rsid w:val="009406B5"/>
    <w:rsid w:val="00946166"/>
    <w:rsid w:val="00954FF4"/>
    <w:rsid w:val="00960F4E"/>
    <w:rsid w:val="00966B5C"/>
    <w:rsid w:val="00967A92"/>
    <w:rsid w:val="00967B84"/>
    <w:rsid w:val="00967F07"/>
    <w:rsid w:val="00976306"/>
    <w:rsid w:val="00981EEE"/>
    <w:rsid w:val="00983164"/>
    <w:rsid w:val="00984252"/>
    <w:rsid w:val="00992AD8"/>
    <w:rsid w:val="00993342"/>
    <w:rsid w:val="009972EF"/>
    <w:rsid w:val="009A0BCB"/>
    <w:rsid w:val="009A0F5E"/>
    <w:rsid w:val="009A14D7"/>
    <w:rsid w:val="009A16C8"/>
    <w:rsid w:val="009A5850"/>
    <w:rsid w:val="009A69FF"/>
    <w:rsid w:val="009A722E"/>
    <w:rsid w:val="009B18E7"/>
    <w:rsid w:val="009B264E"/>
    <w:rsid w:val="009B34CE"/>
    <w:rsid w:val="009B5035"/>
    <w:rsid w:val="009C06A2"/>
    <w:rsid w:val="009C3160"/>
    <w:rsid w:val="009C5554"/>
    <w:rsid w:val="009D399E"/>
    <w:rsid w:val="009D3E81"/>
    <w:rsid w:val="009D644B"/>
    <w:rsid w:val="009E027F"/>
    <w:rsid w:val="009E1B6D"/>
    <w:rsid w:val="009E4B6B"/>
    <w:rsid w:val="009E766E"/>
    <w:rsid w:val="009F1960"/>
    <w:rsid w:val="009F1B76"/>
    <w:rsid w:val="009F4B1A"/>
    <w:rsid w:val="009F715E"/>
    <w:rsid w:val="009F78FE"/>
    <w:rsid w:val="00A01064"/>
    <w:rsid w:val="00A10DBB"/>
    <w:rsid w:val="00A11720"/>
    <w:rsid w:val="00A11981"/>
    <w:rsid w:val="00A16640"/>
    <w:rsid w:val="00A20392"/>
    <w:rsid w:val="00A21247"/>
    <w:rsid w:val="00A27463"/>
    <w:rsid w:val="00A311F0"/>
    <w:rsid w:val="00A31D47"/>
    <w:rsid w:val="00A333FF"/>
    <w:rsid w:val="00A4013E"/>
    <w:rsid w:val="00A4045F"/>
    <w:rsid w:val="00A427CD"/>
    <w:rsid w:val="00A45FEE"/>
    <w:rsid w:val="00A4600B"/>
    <w:rsid w:val="00A46810"/>
    <w:rsid w:val="00A50336"/>
    <w:rsid w:val="00A50506"/>
    <w:rsid w:val="00A51EF0"/>
    <w:rsid w:val="00A57D46"/>
    <w:rsid w:val="00A600CD"/>
    <w:rsid w:val="00A60C63"/>
    <w:rsid w:val="00A67A81"/>
    <w:rsid w:val="00A71F30"/>
    <w:rsid w:val="00A7261F"/>
    <w:rsid w:val="00A730A6"/>
    <w:rsid w:val="00A73407"/>
    <w:rsid w:val="00A80433"/>
    <w:rsid w:val="00A827B0"/>
    <w:rsid w:val="00A96899"/>
    <w:rsid w:val="00A971A0"/>
    <w:rsid w:val="00A9764D"/>
    <w:rsid w:val="00A97D76"/>
    <w:rsid w:val="00AA1186"/>
    <w:rsid w:val="00AA1F22"/>
    <w:rsid w:val="00AA25C3"/>
    <w:rsid w:val="00AB0502"/>
    <w:rsid w:val="00AB37FB"/>
    <w:rsid w:val="00AC3E73"/>
    <w:rsid w:val="00AC63B0"/>
    <w:rsid w:val="00AC72C4"/>
    <w:rsid w:val="00AC7B9C"/>
    <w:rsid w:val="00AD67AE"/>
    <w:rsid w:val="00AF155C"/>
    <w:rsid w:val="00AF6A4B"/>
    <w:rsid w:val="00B05691"/>
    <w:rsid w:val="00B05821"/>
    <w:rsid w:val="00B0774A"/>
    <w:rsid w:val="00B100D6"/>
    <w:rsid w:val="00B164C9"/>
    <w:rsid w:val="00B21CBD"/>
    <w:rsid w:val="00B2519B"/>
    <w:rsid w:val="00B26310"/>
    <w:rsid w:val="00B26C28"/>
    <w:rsid w:val="00B379CB"/>
    <w:rsid w:val="00B4174C"/>
    <w:rsid w:val="00B453F5"/>
    <w:rsid w:val="00B5162E"/>
    <w:rsid w:val="00B55CAF"/>
    <w:rsid w:val="00B56D6E"/>
    <w:rsid w:val="00B56F2B"/>
    <w:rsid w:val="00B60B75"/>
    <w:rsid w:val="00B61624"/>
    <w:rsid w:val="00B63583"/>
    <w:rsid w:val="00B66481"/>
    <w:rsid w:val="00B70A93"/>
    <w:rsid w:val="00B7189C"/>
    <w:rsid w:val="00B718A5"/>
    <w:rsid w:val="00B742E9"/>
    <w:rsid w:val="00B75F08"/>
    <w:rsid w:val="00B77841"/>
    <w:rsid w:val="00B82A3C"/>
    <w:rsid w:val="00B86602"/>
    <w:rsid w:val="00B91149"/>
    <w:rsid w:val="00B9305D"/>
    <w:rsid w:val="00BA06A2"/>
    <w:rsid w:val="00BA06B2"/>
    <w:rsid w:val="00BA7411"/>
    <w:rsid w:val="00BA788A"/>
    <w:rsid w:val="00BB0D9D"/>
    <w:rsid w:val="00BB2A5B"/>
    <w:rsid w:val="00BB4120"/>
    <w:rsid w:val="00BB445A"/>
    <w:rsid w:val="00BB4983"/>
    <w:rsid w:val="00BB7597"/>
    <w:rsid w:val="00BB79BD"/>
    <w:rsid w:val="00BC1FB8"/>
    <w:rsid w:val="00BC62E2"/>
    <w:rsid w:val="00BD0248"/>
    <w:rsid w:val="00BD0BD7"/>
    <w:rsid w:val="00BD5B93"/>
    <w:rsid w:val="00BE04DD"/>
    <w:rsid w:val="00BE4AC3"/>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1597"/>
    <w:rsid w:val="00C72D8E"/>
    <w:rsid w:val="00C73F03"/>
    <w:rsid w:val="00C74171"/>
    <w:rsid w:val="00C748F7"/>
    <w:rsid w:val="00C74937"/>
    <w:rsid w:val="00C955D0"/>
    <w:rsid w:val="00CA3A3E"/>
    <w:rsid w:val="00CA3F2F"/>
    <w:rsid w:val="00CA6378"/>
    <w:rsid w:val="00CB2599"/>
    <w:rsid w:val="00CC386F"/>
    <w:rsid w:val="00CC6BCA"/>
    <w:rsid w:val="00CC77F9"/>
    <w:rsid w:val="00CD1A14"/>
    <w:rsid w:val="00CD1C40"/>
    <w:rsid w:val="00CD2139"/>
    <w:rsid w:val="00CD6937"/>
    <w:rsid w:val="00CE385A"/>
    <w:rsid w:val="00CE3A65"/>
    <w:rsid w:val="00CE5986"/>
    <w:rsid w:val="00CE5BB3"/>
    <w:rsid w:val="00CF47C6"/>
    <w:rsid w:val="00D10A47"/>
    <w:rsid w:val="00D14EEA"/>
    <w:rsid w:val="00D15BE9"/>
    <w:rsid w:val="00D218ED"/>
    <w:rsid w:val="00D228B7"/>
    <w:rsid w:val="00D24F78"/>
    <w:rsid w:val="00D26477"/>
    <w:rsid w:val="00D34FAD"/>
    <w:rsid w:val="00D5167D"/>
    <w:rsid w:val="00D52358"/>
    <w:rsid w:val="00D56CC3"/>
    <w:rsid w:val="00D63CF4"/>
    <w:rsid w:val="00D647EF"/>
    <w:rsid w:val="00D66585"/>
    <w:rsid w:val="00D73137"/>
    <w:rsid w:val="00D75A73"/>
    <w:rsid w:val="00D76EA3"/>
    <w:rsid w:val="00D80052"/>
    <w:rsid w:val="00D921BC"/>
    <w:rsid w:val="00D92281"/>
    <w:rsid w:val="00D977A2"/>
    <w:rsid w:val="00DA1D47"/>
    <w:rsid w:val="00DB0706"/>
    <w:rsid w:val="00DB1F4A"/>
    <w:rsid w:val="00DB3893"/>
    <w:rsid w:val="00DC054A"/>
    <w:rsid w:val="00DC10C0"/>
    <w:rsid w:val="00DC55E1"/>
    <w:rsid w:val="00DD1957"/>
    <w:rsid w:val="00DD50DE"/>
    <w:rsid w:val="00DE1204"/>
    <w:rsid w:val="00DE3062"/>
    <w:rsid w:val="00DF27DC"/>
    <w:rsid w:val="00E008D3"/>
    <w:rsid w:val="00E0581D"/>
    <w:rsid w:val="00E07E70"/>
    <w:rsid w:val="00E1590B"/>
    <w:rsid w:val="00E204DD"/>
    <w:rsid w:val="00E228B7"/>
    <w:rsid w:val="00E237D8"/>
    <w:rsid w:val="00E24269"/>
    <w:rsid w:val="00E2426D"/>
    <w:rsid w:val="00E343E1"/>
    <w:rsid w:val="00E353EC"/>
    <w:rsid w:val="00E359D1"/>
    <w:rsid w:val="00E35EB2"/>
    <w:rsid w:val="00E41BC1"/>
    <w:rsid w:val="00E42034"/>
    <w:rsid w:val="00E51BA1"/>
    <w:rsid w:val="00E51F61"/>
    <w:rsid w:val="00E53C24"/>
    <w:rsid w:val="00E56582"/>
    <w:rsid w:val="00E56E77"/>
    <w:rsid w:val="00E57C2E"/>
    <w:rsid w:val="00E63D78"/>
    <w:rsid w:val="00E6414C"/>
    <w:rsid w:val="00E81B90"/>
    <w:rsid w:val="00E825B4"/>
    <w:rsid w:val="00E8645B"/>
    <w:rsid w:val="00E90501"/>
    <w:rsid w:val="00E9285E"/>
    <w:rsid w:val="00EA0BE7"/>
    <w:rsid w:val="00EA7E0B"/>
    <w:rsid w:val="00EB2722"/>
    <w:rsid w:val="00EB444D"/>
    <w:rsid w:val="00EB5A39"/>
    <w:rsid w:val="00EC44E4"/>
    <w:rsid w:val="00EC64FA"/>
    <w:rsid w:val="00ED1B45"/>
    <w:rsid w:val="00ED4F12"/>
    <w:rsid w:val="00EE0C2C"/>
    <w:rsid w:val="00EE1A06"/>
    <w:rsid w:val="00EE5C0D"/>
    <w:rsid w:val="00EE70E1"/>
    <w:rsid w:val="00EF43D5"/>
    <w:rsid w:val="00EF4792"/>
    <w:rsid w:val="00EF76DC"/>
    <w:rsid w:val="00F01382"/>
    <w:rsid w:val="00F02294"/>
    <w:rsid w:val="00F0403F"/>
    <w:rsid w:val="00F1515B"/>
    <w:rsid w:val="00F221FA"/>
    <w:rsid w:val="00F246E6"/>
    <w:rsid w:val="00F24A00"/>
    <w:rsid w:val="00F24A7F"/>
    <w:rsid w:val="00F264FD"/>
    <w:rsid w:val="00F271C0"/>
    <w:rsid w:val="00F302D4"/>
    <w:rsid w:val="00F30DE7"/>
    <w:rsid w:val="00F3558C"/>
    <w:rsid w:val="00F35F57"/>
    <w:rsid w:val="00F36DC3"/>
    <w:rsid w:val="00F40AFA"/>
    <w:rsid w:val="00F4744E"/>
    <w:rsid w:val="00F50467"/>
    <w:rsid w:val="00F530AD"/>
    <w:rsid w:val="00F5313B"/>
    <w:rsid w:val="00F55A7E"/>
    <w:rsid w:val="00F562A0"/>
    <w:rsid w:val="00F57FA4"/>
    <w:rsid w:val="00F667E5"/>
    <w:rsid w:val="00F8147C"/>
    <w:rsid w:val="00F81F78"/>
    <w:rsid w:val="00F85A75"/>
    <w:rsid w:val="00F918A3"/>
    <w:rsid w:val="00F91F38"/>
    <w:rsid w:val="00F92742"/>
    <w:rsid w:val="00F9547A"/>
    <w:rsid w:val="00F97A39"/>
    <w:rsid w:val="00FA02CB"/>
    <w:rsid w:val="00FA2177"/>
    <w:rsid w:val="00FA3236"/>
    <w:rsid w:val="00FB0783"/>
    <w:rsid w:val="00FB7A8B"/>
    <w:rsid w:val="00FC2485"/>
    <w:rsid w:val="00FD439E"/>
    <w:rsid w:val="00FD440D"/>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26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CEO_Hyperlink,Style 58,超?级链,超????,하이퍼링크2,超链接1,超?级链?,Style?,S,하이퍼링크21,超??级链Ú,fL????,fL?级,超??级链,超?级链Ú,’´?级链,’´????,’´??级链Ú,’´??级"/>
    <w:basedOn w:val="DefaultParagraphFont"/>
    <w:uiPriority w:val="99"/>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58818815">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t/workprog/wp_item.aspx?isn=18702" TargetMode="External"/><Relationship Id="rId18" Type="http://schemas.openxmlformats.org/officeDocument/2006/relationships/hyperlink" Target="mailto:et(AT)niir.r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u.int/md/T22-TSAG-230530-TD-GEN-026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itu-t/workprog/wp_item.aspx?isn=1870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saac.boateng(AT)nca.org.gh"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30530-TD-GEN-0262"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4805EA6D-720B-48DA-A1FC-1D5BBD17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2</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3</cp:revision>
  <cp:lastPrinted>2023-05-26T06:54:00Z</cp:lastPrinted>
  <dcterms:created xsi:type="dcterms:W3CDTF">2023-06-01T17:08:00Z</dcterms:created>
  <dcterms:modified xsi:type="dcterms:W3CDTF">2023-06-01T17:09:00Z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