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397"/>
        <w:gridCol w:w="20"/>
        <w:gridCol w:w="9"/>
        <w:gridCol w:w="3771"/>
        <w:gridCol w:w="4252"/>
      </w:tblGrid>
      <w:tr w:rsidR="00395DB7" w:rsidRPr="006803CE" w14:paraId="1DAA664F" w14:textId="77777777" w:rsidTr="006F29EB">
        <w:trPr>
          <w:cantSplit/>
        </w:trPr>
        <w:tc>
          <w:tcPr>
            <w:tcW w:w="1190" w:type="dxa"/>
            <w:vMerge w:val="restart"/>
            <w:vAlign w:val="center"/>
          </w:tcPr>
          <w:p w14:paraId="00EF3BB4" w14:textId="6E2D6ED5" w:rsidR="00395DB7" w:rsidRPr="006803CE" w:rsidRDefault="00395DB7" w:rsidP="008B175C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A17B7C">
              <w:rPr>
                <w:noProof/>
              </w:rPr>
              <w:drawing>
                <wp:inline distT="0" distB="0" distL="0" distR="0" wp14:anchorId="1E712E99" wp14:editId="7715539C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4"/>
            <w:vMerge w:val="restart"/>
          </w:tcPr>
          <w:p w14:paraId="0565F3AF" w14:textId="77777777" w:rsidR="00395DB7" w:rsidRPr="005D518A" w:rsidRDefault="00395DB7" w:rsidP="00395DB7">
            <w:pPr>
              <w:rPr>
                <w:sz w:val="16"/>
                <w:szCs w:val="16"/>
              </w:rPr>
            </w:pPr>
            <w:r w:rsidRPr="005D518A">
              <w:rPr>
                <w:sz w:val="16"/>
                <w:szCs w:val="16"/>
              </w:rPr>
              <w:t>INTERNATIONAL TELECOMMUNICATION UNION</w:t>
            </w:r>
          </w:p>
          <w:p w14:paraId="33423D91" w14:textId="77777777" w:rsidR="00395DB7" w:rsidRPr="005D518A" w:rsidRDefault="00395DB7" w:rsidP="00395DB7">
            <w:pPr>
              <w:rPr>
                <w:b/>
                <w:bCs/>
                <w:sz w:val="26"/>
                <w:szCs w:val="26"/>
              </w:rPr>
            </w:pPr>
            <w:r w:rsidRPr="005D518A">
              <w:rPr>
                <w:b/>
                <w:bCs/>
                <w:sz w:val="26"/>
                <w:szCs w:val="26"/>
              </w:rPr>
              <w:t>TELECOMMUNICATION</w:t>
            </w:r>
            <w:r w:rsidRPr="005D518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09671" w14:textId="0F40B7F9" w:rsidR="00395DB7" w:rsidRPr="006803CE" w:rsidRDefault="00395DB7" w:rsidP="00395DB7">
            <w:pPr>
              <w:rPr>
                <w:sz w:val="20"/>
              </w:rPr>
            </w:pPr>
            <w:r w:rsidRPr="005D518A">
              <w:rPr>
                <w:sz w:val="20"/>
              </w:rPr>
              <w:t xml:space="preserve">STUDY PERIOD </w:t>
            </w:r>
            <w:bookmarkStart w:id="3" w:name="dstudyperiod"/>
            <w:r w:rsidRPr="005D518A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D518A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bookmarkEnd w:id="3"/>
          </w:p>
        </w:tc>
        <w:tc>
          <w:tcPr>
            <w:tcW w:w="4252" w:type="dxa"/>
            <w:vAlign w:val="center"/>
          </w:tcPr>
          <w:p w14:paraId="6D8836C7" w14:textId="2A18C568" w:rsidR="00395DB7" w:rsidRPr="006803CE" w:rsidRDefault="00395DB7" w:rsidP="00EA2EEC">
            <w:pPr>
              <w:pStyle w:val="Docnumber"/>
              <w:wordWrap w:val="0"/>
            </w:pPr>
            <w:r w:rsidRPr="006803CE">
              <w:t>TSAG-TD</w:t>
            </w:r>
            <w:r w:rsidR="00C570B6">
              <w:t>322</w:t>
            </w:r>
            <w:r w:rsidR="00A27A52">
              <w:t>R1</w:t>
            </w:r>
          </w:p>
        </w:tc>
      </w:tr>
      <w:bookmarkEnd w:id="0"/>
      <w:tr w:rsidR="00D55AF9" w:rsidRPr="006803CE" w14:paraId="20F72567" w14:textId="77777777" w:rsidTr="006F29EB">
        <w:trPr>
          <w:cantSplit/>
        </w:trPr>
        <w:tc>
          <w:tcPr>
            <w:tcW w:w="1190" w:type="dxa"/>
            <w:vMerge/>
          </w:tcPr>
          <w:p w14:paraId="2D239B79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197" w:type="dxa"/>
            <w:gridSpan w:val="4"/>
            <w:vMerge/>
          </w:tcPr>
          <w:p w14:paraId="4A104254" w14:textId="77777777" w:rsidR="00D55AF9" w:rsidRPr="006803CE" w:rsidRDefault="00D55AF9" w:rsidP="00C63F6D">
            <w:pPr>
              <w:rPr>
                <w:smallCaps/>
                <w:sz w:val="20"/>
              </w:rPr>
            </w:pPr>
          </w:p>
        </w:tc>
        <w:tc>
          <w:tcPr>
            <w:tcW w:w="4252" w:type="dxa"/>
          </w:tcPr>
          <w:p w14:paraId="6CCD7465" w14:textId="77777777" w:rsidR="00D55AF9" w:rsidRPr="006803CE" w:rsidRDefault="00D55AF9" w:rsidP="008B175C">
            <w:pPr>
              <w:pStyle w:val="TSBHeaderRight14"/>
            </w:pPr>
            <w:r w:rsidRPr="006803CE">
              <w:t>TSAG</w:t>
            </w:r>
          </w:p>
        </w:tc>
      </w:tr>
      <w:tr w:rsidR="00D55AF9" w:rsidRPr="006803CE" w14:paraId="3C0344B7" w14:textId="77777777" w:rsidTr="006F29EB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4462AAAC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197" w:type="dxa"/>
            <w:gridSpan w:val="4"/>
            <w:vMerge/>
            <w:tcBorders>
              <w:bottom w:val="single" w:sz="12" w:space="0" w:color="auto"/>
            </w:tcBorders>
          </w:tcPr>
          <w:p w14:paraId="183A628D" w14:textId="77777777" w:rsidR="00D55AF9" w:rsidRPr="006803CE" w:rsidRDefault="00D55AF9" w:rsidP="00C63F6D">
            <w:pPr>
              <w:rPr>
                <w:b/>
                <w:bCs/>
                <w:sz w:val="26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2E37B70" w14:textId="77777777" w:rsidR="00D55AF9" w:rsidRPr="006803CE" w:rsidRDefault="00D55AF9" w:rsidP="008B175C">
            <w:pPr>
              <w:pStyle w:val="TSBHeaderRight14"/>
            </w:pPr>
            <w:r w:rsidRPr="006803CE">
              <w:t>Original: English</w:t>
            </w:r>
          </w:p>
        </w:tc>
      </w:tr>
      <w:tr w:rsidR="00D55AF9" w:rsidRPr="006803CE" w14:paraId="23C752D1" w14:textId="77777777" w:rsidTr="006F29EB">
        <w:trPr>
          <w:cantSplit/>
        </w:trPr>
        <w:tc>
          <w:tcPr>
            <w:tcW w:w="1616" w:type="dxa"/>
            <w:gridSpan w:val="4"/>
          </w:tcPr>
          <w:p w14:paraId="646FEFD4" w14:textId="77777777" w:rsidR="00D55AF9" w:rsidRPr="006803CE" w:rsidRDefault="00D55AF9" w:rsidP="00C63F6D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6803CE">
              <w:rPr>
                <w:b/>
                <w:bCs/>
              </w:rPr>
              <w:t>Question(s):</w:t>
            </w:r>
          </w:p>
        </w:tc>
        <w:tc>
          <w:tcPr>
            <w:tcW w:w="3771" w:type="dxa"/>
          </w:tcPr>
          <w:p w14:paraId="35507F91" w14:textId="77777777" w:rsidR="00D55AF9" w:rsidRPr="006803CE" w:rsidRDefault="00D55AF9" w:rsidP="008B175C">
            <w:pPr>
              <w:pStyle w:val="TSBHeaderQuestion"/>
            </w:pPr>
            <w:r w:rsidRPr="006803CE">
              <w:t>N/A</w:t>
            </w:r>
          </w:p>
        </w:tc>
        <w:tc>
          <w:tcPr>
            <w:tcW w:w="4252" w:type="dxa"/>
          </w:tcPr>
          <w:p w14:paraId="6C3AB890" w14:textId="609B855C" w:rsidR="00D55AF9" w:rsidRPr="006803CE" w:rsidRDefault="006F29EB" w:rsidP="008B175C">
            <w:pPr>
              <w:pStyle w:val="VenueDate"/>
            </w:pPr>
            <w:r w:rsidRPr="00247045">
              <w:t xml:space="preserve">Geneva, </w:t>
            </w:r>
            <w:r w:rsidR="00C570B6">
              <w:t>22-26 January 2024</w:t>
            </w:r>
          </w:p>
        </w:tc>
      </w:tr>
      <w:tr w:rsidR="00D55AF9" w:rsidRPr="006803CE" w14:paraId="72AA5404" w14:textId="77777777" w:rsidTr="008B175C">
        <w:trPr>
          <w:cantSplit/>
        </w:trPr>
        <w:tc>
          <w:tcPr>
            <w:tcW w:w="9639" w:type="dxa"/>
            <w:gridSpan w:val="6"/>
          </w:tcPr>
          <w:p w14:paraId="30C0E1FC" w14:textId="77777777" w:rsidR="00D55AF9" w:rsidRPr="006803CE" w:rsidRDefault="00D55AF9" w:rsidP="00C63F6D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6803CE">
              <w:rPr>
                <w:b/>
                <w:bCs/>
              </w:rPr>
              <w:t>TD</w:t>
            </w:r>
          </w:p>
        </w:tc>
      </w:tr>
      <w:tr w:rsidR="00D55AF9" w:rsidRPr="006803CE" w14:paraId="3563962C" w14:textId="77777777" w:rsidTr="008B175C">
        <w:trPr>
          <w:cantSplit/>
        </w:trPr>
        <w:tc>
          <w:tcPr>
            <w:tcW w:w="1616" w:type="dxa"/>
            <w:gridSpan w:val="4"/>
          </w:tcPr>
          <w:p w14:paraId="0B6604A2" w14:textId="77777777" w:rsidR="00D55AF9" w:rsidRPr="006803CE" w:rsidRDefault="00D55AF9" w:rsidP="00C63F6D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6803CE">
              <w:rPr>
                <w:b/>
                <w:bCs/>
              </w:rPr>
              <w:t>Source:</w:t>
            </w:r>
          </w:p>
        </w:tc>
        <w:tc>
          <w:tcPr>
            <w:tcW w:w="8023" w:type="dxa"/>
            <w:gridSpan w:val="2"/>
          </w:tcPr>
          <w:p w14:paraId="63CC72F9" w14:textId="4D6A28BC" w:rsidR="00D55AF9" w:rsidRPr="006803CE" w:rsidRDefault="00574191" w:rsidP="008B175C">
            <w:pPr>
              <w:pStyle w:val="TSBHeaderSource"/>
            </w:pPr>
            <w:r>
              <w:t>Rapporteur, RG-WPR</w:t>
            </w:r>
          </w:p>
        </w:tc>
      </w:tr>
      <w:tr w:rsidR="00D55AF9" w:rsidRPr="006803CE" w14:paraId="4A125627" w14:textId="77777777" w:rsidTr="008B175C">
        <w:trPr>
          <w:cantSplit/>
        </w:trPr>
        <w:tc>
          <w:tcPr>
            <w:tcW w:w="1616" w:type="dxa"/>
            <w:gridSpan w:val="4"/>
          </w:tcPr>
          <w:p w14:paraId="4884D60C" w14:textId="77777777" w:rsidR="00D55AF9" w:rsidRPr="006803CE" w:rsidRDefault="00D55AF9" w:rsidP="00C63F6D">
            <w:bookmarkStart w:id="9" w:name="dtitle1" w:colFirst="1" w:colLast="1"/>
            <w:bookmarkEnd w:id="8"/>
            <w:r w:rsidRPr="006803CE">
              <w:rPr>
                <w:b/>
                <w:bCs/>
              </w:rPr>
              <w:t>Title:</w:t>
            </w:r>
          </w:p>
        </w:tc>
        <w:tc>
          <w:tcPr>
            <w:tcW w:w="8023" w:type="dxa"/>
            <w:gridSpan w:val="2"/>
          </w:tcPr>
          <w:p w14:paraId="2B146FD0" w14:textId="1D556FFE" w:rsidR="00D55AF9" w:rsidRPr="006803CE" w:rsidRDefault="00574191" w:rsidP="00574191">
            <w:pPr>
              <w:pStyle w:val="TSBHeaderTitle"/>
            </w:pPr>
            <w:r w:rsidRPr="00C57466">
              <w:t xml:space="preserve">Agenda, document allocation and work plan for the Rapporteur Group on </w:t>
            </w:r>
            <w:r>
              <w:t xml:space="preserve">Work Programme and Restructuring, SG work, SG </w:t>
            </w:r>
            <w:r w:rsidR="00C52D96">
              <w:t>c</w:t>
            </w:r>
            <w:r>
              <w:t>oordination (RG-WPR)</w:t>
            </w:r>
            <w:r w:rsidRPr="00C57466">
              <w:t xml:space="preserve"> (</w:t>
            </w:r>
            <w:r w:rsidR="006F29EB" w:rsidRPr="00247045">
              <w:t xml:space="preserve">Geneva, </w:t>
            </w:r>
            <w:r w:rsidR="00C570B6">
              <w:t>22-26 January 2024</w:t>
            </w:r>
            <w:r w:rsidRPr="00C57466">
              <w:t>)</w:t>
            </w:r>
          </w:p>
        </w:tc>
      </w:tr>
      <w:bookmarkEnd w:id="2"/>
      <w:bookmarkEnd w:id="9"/>
      <w:tr w:rsidR="00574191" w:rsidRPr="00A5543B" w14:paraId="6BA95D0D" w14:textId="77777777" w:rsidTr="006F29EB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66AEB8" w14:textId="77777777" w:rsidR="00574191" w:rsidRPr="006803CE" w:rsidRDefault="00574191" w:rsidP="00574191">
            <w:pPr>
              <w:rPr>
                <w:b/>
                <w:bCs/>
              </w:rPr>
            </w:pPr>
            <w:r w:rsidRPr="006803CE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49993E" w14:textId="3A0932B7" w:rsidR="00574191" w:rsidRPr="00935446" w:rsidRDefault="00574191" w:rsidP="00574191">
            <w:pPr>
              <w:rPr>
                <w:highlight w:val="yellow"/>
              </w:rPr>
            </w:pPr>
            <w:r w:rsidRPr="004F2FF3">
              <w:t>Ms Miho NAGANUMA</w:t>
            </w:r>
            <w:r w:rsidRPr="00203F41">
              <w:br/>
            </w:r>
            <w:r w:rsidRPr="006B507B">
              <w:t>NEC Corporation</w:t>
            </w:r>
            <w:r>
              <w:br/>
              <w:t>Japan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6488B58A" w14:textId="5F8529BE" w:rsidR="00574191" w:rsidRPr="00810AA7" w:rsidRDefault="00574191" w:rsidP="00574191">
            <w:pPr>
              <w:rPr>
                <w:highlight w:val="yellow"/>
                <w:lang w:val="de-DE"/>
              </w:rPr>
            </w:pPr>
            <w:r w:rsidRPr="00810AA7">
              <w:rPr>
                <w:lang w:val="de-DE"/>
              </w:rPr>
              <w:t>Tel:</w:t>
            </w:r>
            <w:r w:rsidRPr="00810AA7">
              <w:rPr>
                <w:lang w:val="de-DE"/>
              </w:rPr>
              <w:tab/>
              <w:t>+81 70 1000 7370</w:t>
            </w:r>
            <w:r w:rsidRPr="00810AA7">
              <w:rPr>
                <w:lang w:val="de-DE"/>
              </w:rPr>
              <w:br/>
              <w:t xml:space="preserve">E-mail: </w:t>
            </w:r>
            <w:hyperlink r:id="rId9" w:history="1">
              <w:r w:rsidR="00B1661E" w:rsidRPr="00CD637C">
                <w:rPr>
                  <w:rStyle w:val="Hyperlink"/>
                  <w:lang w:val="de-DE"/>
                </w:rPr>
                <w:t>m_naganuma@nec.com</w:t>
              </w:r>
            </w:hyperlink>
            <w:r w:rsidR="00B1661E">
              <w:rPr>
                <w:lang w:val="de-DE"/>
              </w:rPr>
              <w:t xml:space="preserve"> </w:t>
            </w:r>
          </w:p>
        </w:tc>
      </w:tr>
      <w:tr w:rsidR="00C570B6" w:rsidRPr="00A5543B" w14:paraId="6A0947CE" w14:textId="77777777" w:rsidTr="006F29EB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73E78C" w14:textId="77777777" w:rsidR="00C570B6" w:rsidRPr="2149A48D" w:rsidRDefault="00C570B6" w:rsidP="00C570B6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586A148" w14:textId="6EB1C8B2" w:rsidR="00C570B6" w:rsidRPr="00801B42" w:rsidRDefault="00C570B6" w:rsidP="00C570B6">
            <w:r>
              <w:t>Mr Hiroshi Ota</w:t>
            </w:r>
            <w:r w:rsidRPr="00A03A60">
              <w:br/>
              <w:t>TSB</w:t>
            </w:r>
            <w:r>
              <w:t>; Secretary TSAG/RG-WPR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14:paraId="38E5FC35" w14:textId="3E88B888" w:rsidR="00C570B6" w:rsidRPr="00247045" w:rsidRDefault="00C570B6" w:rsidP="00C570B6">
            <w:pPr>
              <w:tabs>
                <w:tab w:val="left" w:pos="794"/>
              </w:tabs>
              <w:rPr>
                <w:lang w:val="de-DE"/>
              </w:rPr>
            </w:pPr>
            <w:r w:rsidRPr="005926F8">
              <w:rPr>
                <w:lang w:val="de-DE"/>
              </w:rPr>
              <w:t>Tel:</w:t>
            </w:r>
            <w:r w:rsidRPr="005926F8">
              <w:rPr>
                <w:lang w:val="de-DE"/>
              </w:rPr>
              <w:tab/>
              <w:t xml:space="preserve">+41 22 730 </w:t>
            </w:r>
            <w:r>
              <w:rPr>
                <w:lang w:val="de-DE"/>
              </w:rPr>
              <w:t>635</w:t>
            </w:r>
            <w:r w:rsidRPr="005926F8">
              <w:rPr>
                <w:lang w:val="de-DE"/>
              </w:rPr>
              <w:t>6</w:t>
            </w:r>
            <w:r w:rsidRPr="005926F8">
              <w:rPr>
                <w:lang w:val="de-DE"/>
              </w:rPr>
              <w:br/>
              <w:t xml:space="preserve">E-mail: </w:t>
            </w:r>
            <w:hyperlink r:id="rId10" w:history="1">
              <w:r w:rsidRPr="0046397D">
                <w:rPr>
                  <w:rStyle w:val="Hyperlink"/>
                  <w:lang w:val="de-DE"/>
                </w:rPr>
                <w:t>hiroshi.ota@itu.int</w:t>
              </w:r>
            </w:hyperlink>
          </w:p>
        </w:tc>
      </w:tr>
    </w:tbl>
    <w:p w14:paraId="5B63A778" w14:textId="77777777" w:rsidR="00D55AF9" w:rsidRPr="00E12BFB" w:rsidRDefault="00D55AF9" w:rsidP="00D55AF9">
      <w:pPr>
        <w:spacing w:before="240"/>
        <w:rPr>
          <w:b/>
          <w:bCs/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032"/>
      </w:tblGrid>
      <w:tr w:rsidR="00D55AF9" w:rsidRPr="006803CE" w14:paraId="5D53F7ED" w14:textId="77777777" w:rsidTr="008B175C">
        <w:trPr>
          <w:cantSplit/>
        </w:trPr>
        <w:tc>
          <w:tcPr>
            <w:tcW w:w="1607" w:type="dxa"/>
          </w:tcPr>
          <w:p w14:paraId="7E900AED" w14:textId="77777777" w:rsidR="00D55AF9" w:rsidRPr="006803CE" w:rsidRDefault="00D55AF9" w:rsidP="00C93F68">
            <w:pPr>
              <w:spacing w:after="60"/>
              <w:rPr>
                <w:b/>
                <w:bCs/>
              </w:rPr>
            </w:pPr>
            <w:r w:rsidRPr="006803CE">
              <w:rPr>
                <w:b/>
                <w:bCs/>
              </w:rPr>
              <w:t>Abstract:</w:t>
            </w:r>
          </w:p>
        </w:tc>
        <w:tc>
          <w:tcPr>
            <w:tcW w:w="8032" w:type="dxa"/>
          </w:tcPr>
          <w:p w14:paraId="77003090" w14:textId="1D5C2227" w:rsidR="00D55AF9" w:rsidRPr="006803CE" w:rsidRDefault="00574191" w:rsidP="008B175C">
            <w:pPr>
              <w:pStyle w:val="TSBHeaderSummary"/>
            </w:pPr>
            <w:r w:rsidRPr="00C57466">
              <w:t xml:space="preserve">This TD contains the draft agenda and document allocation for the sessions of the TSAG Rapporteur Group on </w:t>
            </w:r>
            <w:r>
              <w:t>RG-WPR</w:t>
            </w:r>
            <w:r w:rsidRPr="00C57466">
              <w:t xml:space="preserve"> during this TSAG meeting.</w:t>
            </w:r>
          </w:p>
        </w:tc>
      </w:tr>
    </w:tbl>
    <w:p w14:paraId="79563A27" w14:textId="6B81EFE2" w:rsidR="00D55AF9" w:rsidRDefault="00D55AF9" w:rsidP="00D55AF9">
      <w:pPr>
        <w:spacing w:before="0"/>
        <w:rPr>
          <w:rFonts w:asciiTheme="majorBidi" w:hAnsiTheme="majorBidi" w:cstheme="majorBidi"/>
        </w:rPr>
      </w:pPr>
    </w:p>
    <w:p w14:paraId="1C357118" w14:textId="77777777" w:rsidR="00574191" w:rsidRDefault="00574191" w:rsidP="00C01825">
      <w:pPr>
        <w:jc w:val="center"/>
      </w:pPr>
    </w:p>
    <w:p w14:paraId="52FF3E4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Opening</w:t>
      </w:r>
    </w:p>
    <w:p w14:paraId="2505F427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Approval of the agenda</w:t>
      </w:r>
    </w:p>
    <w:p w14:paraId="70745062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Documentation (</w:t>
      </w:r>
      <w:hyperlink w:anchor="AnnexA" w:history="1">
        <w:r w:rsidRPr="00C57466">
          <w:rPr>
            <w:rStyle w:val="Hyperlink"/>
          </w:rPr>
          <w:t>Annex A</w:t>
        </w:r>
      </w:hyperlink>
      <w:r w:rsidRPr="00C57466">
        <w:t>)</w:t>
      </w:r>
    </w:p>
    <w:p w14:paraId="393CC619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Recap of previous discussions</w:t>
      </w:r>
    </w:p>
    <w:p w14:paraId="6B8888B8" w14:textId="3931FEEF" w:rsidR="00574191" w:rsidRDefault="00574191">
      <w:pPr>
        <w:numPr>
          <w:ilvl w:val="1"/>
          <w:numId w:val="12"/>
        </w:numPr>
        <w:spacing w:before="100"/>
        <w:ind w:left="1134" w:hanging="562"/>
      </w:pPr>
      <w:r w:rsidRPr="00C57466">
        <w:t>Previous TSAG meeting (</w:t>
      </w:r>
      <w:hyperlink r:id="rId11" w:history="1">
        <w:r w:rsidRPr="00D3151D">
          <w:rPr>
            <w:rStyle w:val="Hyperlink"/>
          </w:rPr>
          <w:t>TSAG-R</w:t>
        </w:r>
        <w:r w:rsidR="00C661C1">
          <w:rPr>
            <w:rStyle w:val="Hyperlink"/>
          </w:rPr>
          <w:t>2</w:t>
        </w:r>
      </w:hyperlink>
      <w:r w:rsidRPr="00C57466">
        <w:t>)</w:t>
      </w:r>
    </w:p>
    <w:p w14:paraId="1E8711B0" w14:textId="12C081D5" w:rsidR="00C12C39" w:rsidRPr="00C57466" w:rsidRDefault="00C12C39">
      <w:pPr>
        <w:numPr>
          <w:ilvl w:val="1"/>
          <w:numId w:val="12"/>
        </w:numPr>
        <w:spacing w:before="100"/>
        <w:ind w:left="1134" w:hanging="562"/>
      </w:pPr>
      <w:r>
        <w:t>Interim meetings (</w:t>
      </w:r>
      <w:hyperlink r:id="rId12" w:history="1">
        <w:r w:rsidR="00C661C1" w:rsidRPr="00C661C1">
          <w:rPr>
            <w:rStyle w:val="Hyperlink"/>
          </w:rPr>
          <w:t>TD329</w:t>
        </w:r>
      </w:hyperlink>
      <w:r>
        <w:t>)</w:t>
      </w:r>
    </w:p>
    <w:p w14:paraId="48374DE1" w14:textId="3C8B2DA6" w:rsidR="00574191" w:rsidRPr="00FF56A5" w:rsidRDefault="00C52D96">
      <w:pPr>
        <w:numPr>
          <w:ilvl w:val="0"/>
          <w:numId w:val="12"/>
        </w:numPr>
        <w:spacing w:before="100"/>
        <w:ind w:left="567" w:hanging="562"/>
      </w:pPr>
      <w:r>
        <w:t>Restructuring</w:t>
      </w:r>
    </w:p>
    <w:p w14:paraId="2696FE21" w14:textId="501822E6" w:rsidR="000A5D4B" w:rsidRDefault="000A5D4B">
      <w:pPr>
        <w:numPr>
          <w:ilvl w:val="0"/>
          <w:numId w:val="12"/>
        </w:numPr>
        <w:spacing w:before="100"/>
        <w:ind w:left="567" w:hanging="562"/>
      </w:pPr>
      <w:r>
        <w:t>WTSA</w:t>
      </w:r>
    </w:p>
    <w:p w14:paraId="0AE39351" w14:textId="6ED96F7D" w:rsidR="007C170A" w:rsidRDefault="000166A9">
      <w:pPr>
        <w:numPr>
          <w:ilvl w:val="0"/>
          <w:numId w:val="12"/>
        </w:numPr>
        <w:spacing w:before="100"/>
        <w:ind w:left="567" w:hanging="562"/>
      </w:pPr>
      <w:r>
        <w:t>Work Programme</w:t>
      </w:r>
    </w:p>
    <w:p w14:paraId="36D79B52" w14:textId="77777777" w:rsidR="00574191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Lead SG reports</w:t>
      </w:r>
    </w:p>
    <w:p w14:paraId="086E764E" w14:textId="77777777" w:rsidR="00574191" w:rsidRDefault="00574191">
      <w:pPr>
        <w:numPr>
          <w:ilvl w:val="0"/>
          <w:numId w:val="12"/>
        </w:numPr>
        <w:spacing w:before="100"/>
        <w:ind w:left="567" w:hanging="562"/>
      </w:pPr>
      <w:r>
        <w:t>Liaison Statements</w:t>
      </w:r>
    </w:p>
    <w:p w14:paraId="38AB19AC" w14:textId="2194C808" w:rsidR="005F6E62" w:rsidRDefault="00D57018">
      <w:pPr>
        <w:numPr>
          <w:ilvl w:val="0"/>
          <w:numId w:val="12"/>
        </w:numPr>
        <w:spacing w:before="100"/>
        <w:ind w:left="567" w:hanging="562"/>
      </w:pPr>
      <w:r>
        <w:t>Interim</w:t>
      </w:r>
      <w:r w:rsidR="005F6E62">
        <w:t xml:space="preserve"> activities</w:t>
      </w:r>
    </w:p>
    <w:p w14:paraId="45C6AEE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AOB</w:t>
      </w:r>
    </w:p>
    <w:p w14:paraId="72319AAD" w14:textId="77777777" w:rsidR="00574191" w:rsidRPr="00C57466" w:rsidRDefault="00574191">
      <w:pPr>
        <w:numPr>
          <w:ilvl w:val="0"/>
          <w:numId w:val="12"/>
        </w:numPr>
        <w:spacing w:before="100"/>
        <w:ind w:left="567" w:hanging="562"/>
      </w:pPr>
      <w:r w:rsidRPr="00C57466">
        <w:t>Closing</w:t>
      </w:r>
    </w:p>
    <w:p w14:paraId="46BB8D0A" w14:textId="77777777" w:rsidR="00574191" w:rsidRDefault="00574191" w:rsidP="00C01825">
      <w:pPr>
        <w:jc w:val="center"/>
      </w:pPr>
    </w:p>
    <w:p w14:paraId="452DAEE3" w14:textId="384B221D" w:rsidR="00574191" w:rsidRDefault="00574191">
      <w:pPr>
        <w:spacing w:before="0" w:after="160" w:line="259" w:lineRule="auto"/>
      </w:pPr>
      <w:r>
        <w:br w:type="page"/>
      </w:r>
    </w:p>
    <w:p w14:paraId="50CB1B6E" w14:textId="77777777" w:rsidR="00574191" w:rsidRDefault="00574191" w:rsidP="00574191">
      <w:pPr>
        <w:pStyle w:val="AnnexNotitle"/>
      </w:pPr>
      <w:bookmarkStart w:id="10" w:name="AnnexA"/>
      <w:bookmarkStart w:id="11" w:name="_Ref505768856"/>
      <w:bookmarkStart w:id="12" w:name="_Ref505769420"/>
      <w:r w:rsidRPr="00C57466">
        <w:lastRenderedPageBreak/>
        <w:t>Annex A</w:t>
      </w:r>
      <w:bookmarkEnd w:id="10"/>
      <w:r w:rsidRPr="00C57466">
        <w:t>:</w:t>
      </w:r>
      <w:r w:rsidRPr="00C57466">
        <w:br/>
        <w:t>Allocation of documents</w:t>
      </w:r>
      <w:bookmarkEnd w:id="11"/>
      <w:bookmarkEnd w:id="12"/>
    </w:p>
    <w:p w14:paraId="5B04899A" w14:textId="77777777" w:rsidR="000A5D4B" w:rsidRDefault="000A5D4B" w:rsidP="000A5D4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6"/>
        <w:gridCol w:w="1443"/>
        <w:gridCol w:w="1167"/>
        <w:gridCol w:w="1430"/>
        <w:gridCol w:w="2621"/>
        <w:gridCol w:w="2252"/>
      </w:tblGrid>
      <w:tr w:rsidR="00F96DFF" w:rsidRPr="00F96DFF" w14:paraId="01DC8F3E" w14:textId="77777777" w:rsidTr="000B0FF9">
        <w:trPr>
          <w:cantSplit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E8B9A26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 w:rsidRPr="00F96DFF">
              <w:rPr>
                <w:b/>
                <w:bCs/>
                <w:szCs w:val="22"/>
              </w:rPr>
              <w:t>Item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A58EE0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 w:rsidRPr="00F96DFF">
              <w:rPr>
                <w:b/>
                <w:bCs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566716DE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  <w:r w:rsidRPr="00F96DFF">
              <w:rPr>
                <w:b/>
                <w:bCs/>
              </w:rPr>
              <w:t>#</w:t>
            </w:r>
          </w:p>
        </w:tc>
        <w:tc>
          <w:tcPr>
            <w:tcW w:w="744" w:type="pct"/>
            <w:shd w:val="clear" w:color="auto" w:fill="F2F2F2" w:themeFill="background1" w:themeFillShade="F2"/>
            <w:noWrap/>
            <w:vAlign w:val="center"/>
          </w:tcPr>
          <w:p w14:paraId="4BE52747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 w:rsidRPr="00F96DFF">
              <w:rPr>
                <w:b/>
                <w:bCs/>
              </w:rPr>
              <w:t>Source</w:t>
            </w:r>
          </w:p>
        </w:tc>
        <w:tc>
          <w:tcPr>
            <w:tcW w:w="1364" w:type="pct"/>
            <w:shd w:val="clear" w:color="auto" w:fill="F2F2F2" w:themeFill="background1" w:themeFillShade="F2"/>
            <w:noWrap/>
            <w:vAlign w:val="center"/>
          </w:tcPr>
          <w:p w14:paraId="3120A676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 w:rsidRPr="00F96DFF">
              <w:rPr>
                <w:b/>
                <w:bCs/>
              </w:rPr>
              <w:t>Title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4C9EC446" w14:textId="77777777" w:rsidR="00F96DFF" w:rsidRPr="00F96DFF" w:rsidRDefault="00F96DFF" w:rsidP="000B0FF9">
            <w:pPr>
              <w:jc w:val="center"/>
              <w:rPr>
                <w:b/>
                <w:bCs/>
              </w:rPr>
            </w:pPr>
            <w:r w:rsidRPr="00F96DFF">
              <w:rPr>
                <w:b/>
                <w:bCs/>
              </w:rPr>
              <w:t>Notes</w:t>
            </w:r>
          </w:p>
        </w:tc>
      </w:tr>
      <w:tr w:rsidR="00F96DFF" w14:paraId="7515326E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57000E3" w14:textId="77777777" w:rsidR="00F96DFF" w:rsidRDefault="00F96DFF" w:rsidP="000B0FF9">
            <w:pPr>
              <w:jc w:val="center"/>
            </w:pPr>
            <w:r>
              <w:t>2</w:t>
            </w:r>
          </w:p>
        </w:tc>
        <w:tc>
          <w:tcPr>
            <w:tcW w:w="751" w:type="pct"/>
            <w:vAlign w:val="center"/>
          </w:tcPr>
          <w:p w14:paraId="34DEC342" w14:textId="77777777" w:rsidR="00F96DFF" w:rsidRDefault="00F96DFF" w:rsidP="000B0FF9">
            <w:pPr>
              <w:jc w:val="center"/>
            </w:pPr>
            <w:r>
              <w:t>Adm</w:t>
            </w:r>
          </w:p>
        </w:tc>
        <w:tc>
          <w:tcPr>
            <w:tcW w:w="607" w:type="pct"/>
            <w:vAlign w:val="center"/>
          </w:tcPr>
          <w:p w14:paraId="60F58DB0" w14:textId="77777777" w:rsidR="00F96DFF" w:rsidRDefault="00B82843" w:rsidP="000B0FF9">
            <w:pPr>
              <w:jc w:val="center"/>
            </w:pPr>
            <w:hyperlink r:id="rId13" w:history="1">
              <w:r w:rsidR="00F96DFF">
                <w:rPr>
                  <w:rStyle w:val="Hyperlink"/>
                </w:rPr>
                <w:t>TD322</w:t>
              </w:r>
            </w:hyperlink>
          </w:p>
        </w:tc>
        <w:tc>
          <w:tcPr>
            <w:tcW w:w="744" w:type="pct"/>
            <w:vAlign w:val="center"/>
          </w:tcPr>
          <w:p w14:paraId="474977E9" w14:textId="77777777" w:rsidR="00F96DFF" w:rsidRDefault="00F96DFF" w:rsidP="000B0FF9">
            <w:r>
              <w:t>Rapporteur, RG-WPR</w:t>
            </w:r>
          </w:p>
        </w:tc>
        <w:tc>
          <w:tcPr>
            <w:tcW w:w="1364" w:type="pct"/>
            <w:vAlign w:val="center"/>
          </w:tcPr>
          <w:p w14:paraId="6889F511" w14:textId="77777777" w:rsidR="00F96DFF" w:rsidRDefault="00F96DFF" w:rsidP="000B0FF9">
            <w:r>
              <w:t>Agenda, RG-WPR</w:t>
            </w:r>
          </w:p>
        </w:tc>
        <w:tc>
          <w:tcPr>
            <w:tcW w:w="1172" w:type="pct"/>
            <w:vAlign w:val="center"/>
          </w:tcPr>
          <w:p w14:paraId="0F8B7BB3" w14:textId="1549FCDE" w:rsidR="00F96DFF" w:rsidRDefault="000F0790" w:rsidP="000B0FF9">
            <w:r>
              <w:t>This TD</w:t>
            </w:r>
          </w:p>
        </w:tc>
      </w:tr>
      <w:tr w:rsidR="00F96DFF" w14:paraId="2C93F10C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93C8CD6" w14:textId="77777777" w:rsidR="00F96DFF" w:rsidRDefault="00F96DFF" w:rsidP="000B0FF9">
            <w:pPr>
              <w:jc w:val="center"/>
            </w:pPr>
            <w:r>
              <w:t>2</w:t>
            </w:r>
          </w:p>
        </w:tc>
        <w:tc>
          <w:tcPr>
            <w:tcW w:w="751" w:type="pct"/>
            <w:vAlign w:val="center"/>
          </w:tcPr>
          <w:p w14:paraId="32F3D6B8" w14:textId="77777777" w:rsidR="00F96DFF" w:rsidRDefault="00F96DFF" w:rsidP="000B0FF9">
            <w:pPr>
              <w:jc w:val="center"/>
            </w:pPr>
            <w:r>
              <w:t>Adm</w:t>
            </w:r>
          </w:p>
        </w:tc>
        <w:tc>
          <w:tcPr>
            <w:tcW w:w="607" w:type="pct"/>
            <w:vAlign w:val="center"/>
          </w:tcPr>
          <w:p w14:paraId="4F8116AD" w14:textId="77777777" w:rsidR="00F96DFF" w:rsidRDefault="00B82843" w:rsidP="000B0FF9">
            <w:pPr>
              <w:jc w:val="center"/>
            </w:pPr>
            <w:hyperlink r:id="rId14" w:history="1">
              <w:r w:rsidR="00F96DFF">
                <w:rPr>
                  <w:rStyle w:val="Hyperlink"/>
                </w:rPr>
                <w:t>TD323</w:t>
              </w:r>
            </w:hyperlink>
          </w:p>
        </w:tc>
        <w:tc>
          <w:tcPr>
            <w:tcW w:w="744" w:type="pct"/>
            <w:vAlign w:val="center"/>
          </w:tcPr>
          <w:p w14:paraId="264FCFC7" w14:textId="77777777" w:rsidR="00F96DFF" w:rsidRDefault="00F96DFF" w:rsidP="000B0FF9">
            <w:r>
              <w:t>Rapporteur, RG-WPR</w:t>
            </w:r>
          </w:p>
        </w:tc>
        <w:tc>
          <w:tcPr>
            <w:tcW w:w="1364" w:type="pct"/>
            <w:vAlign w:val="center"/>
          </w:tcPr>
          <w:p w14:paraId="5EE2D278" w14:textId="77777777" w:rsidR="00F96DFF" w:rsidRDefault="00F96DFF" w:rsidP="000B0FF9">
            <w:r>
              <w:t>Report, RG-WPR</w:t>
            </w:r>
          </w:p>
        </w:tc>
        <w:tc>
          <w:tcPr>
            <w:tcW w:w="1172" w:type="pct"/>
            <w:vAlign w:val="center"/>
          </w:tcPr>
          <w:p w14:paraId="3EB122E1" w14:textId="40D4F7FA" w:rsidR="00F96DFF" w:rsidRDefault="00F96DFF" w:rsidP="000B0FF9">
            <w:r>
              <w:t>Reserved TD#</w:t>
            </w:r>
          </w:p>
        </w:tc>
      </w:tr>
      <w:tr w:rsidR="00F96DFF" w14:paraId="310FEA1A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92A2D03" w14:textId="2ED5A1AA" w:rsidR="00F96DFF" w:rsidRDefault="00F96DFF" w:rsidP="000B0FF9">
            <w:pPr>
              <w:jc w:val="center"/>
            </w:pPr>
            <w:r>
              <w:t>4</w:t>
            </w:r>
          </w:p>
        </w:tc>
        <w:tc>
          <w:tcPr>
            <w:tcW w:w="751" w:type="pct"/>
            <w:vAlign w:val="center"/>
          </w:tcPr>
          <w:p w14:paraId="320D83B0" w14:textId="77777777" w:rsidR="00F96DFF" w:rsidRPr="00C57466" w:rsidRDefault="00F96DFF" w:rsidP="000B0FF9">
            <w:pPr>
              <w:jc w:val="center"/>
            </w:pPr>
            <w:r w:rsidRPr="00C57466">
              <w:t>Recap of previous discussions</w:t>
            </w:r>
          </w:p>
        </w:tc>
        <w:tc>
          <w:tcPr>
            <w:tcW w:w="607" w:type="pct"/>
            <w:vAlign w:val="center"/>
          </w:tcPr>
          <w:p w14:paraId="4B81C83C" w14:textId="77777777" w:rsidR="00F96DFF" w:rsidRDefault="00B82843" w:rsidP="000B0FF9">
            <w:pPr>
              <w:jc w:val="center"/>
            </w:pPr>
            <w:hyperlink r:id="rId15" w:history="1">
              <w:r w:rsidR="00F96DFF" w:rsidRPr="00D3151D">
                <w:rPr>
                  <w:rStyle w:val="Hyperlink"/>
                </w:rPr>
                <w:t>TSAG-R</w:t>
              </w:r>
              <w:r w:rsidR="00F96DFF">
                <w:rPr>
                  <w:rStyle w:val="Hyperlink"/>
                </w:rPr>
                <w:t>2</w:t>
              </w:r>
            </w:hyperlink>
          </w:p>
        </w:tc>
        <w:tc>
          <w:tcPr>
            <w:tcW w:w="744" w:type="pct"/>
            <w:vAlign w:val="center"/>
          </w:tcPr>
          <w:p w14:paraId="4CEB82B5" w14:textId="77777777" w:rsidR="00F96DFF" w:rsidRDefault="00F96DFF" w:rsidP="000B0FF9">
            <w:r>
              <w:t>TSAG</w:t>
            </w:r>
          </w:p>
        </w:tc>
        <w:tc>
          <w:tcPr>
            <w:tcW w:w="1364" w:type="pct"/>
            <w:vAlign w:val="center"/>
          </w:tcPr>
          <w:p w14:paraId="02023C97" w14:textId="77777777" w:rsidR="00F96DFF" w:rsidRDefault="00F96DFF" w:rsidP="000B0FF9">
            <w:r w:rsidRPr="00FE585D">
              <w:t>Report of the second meeting of the Telecommunication Standardization Advisory Group (Geneva, 30 May - 2 June 2023)</w:t>
            </w:r>
          </w:p>
        </w:tc>
        <w:tc>
          <w:tcPr>
            <w:tcW w:w="1172" w:type="pct"/>
            <w:vAlign w:val="center"/>
          </w:tcPr>
          <w:p w14:paraId="2ADB1060" w14:textId="40BD3E58" w:rsidR="00F96DFF" w:rsidRDefault="00161271" w:rsidP="000B0FF9">
            <w:r>
              <w:t>To note</w:t>
            </w:r>
          </w:p>
        </w:tc>
      </w:tr>
      <w:tr w:rsidR="00F96DFF" w14:paraId="0D3D7BF0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9334FF" w14:textId="4AC1D41C" w:rsidR="00F96DFF" w:rsidRDefault="00F96DFF" w:rsidP="000B0FF9">
            <w:pPr>
              <w:jc w:val="center"/>
            </w:pPr>
            <w:r>
              <w:t>4</w:t>
            </w:r>
          </w:p>
        </w:tc>
        <w:tc>
          <w:tcPr>
            <w:tcW w:w="751" w:type="pct"/>
            <w:vAlign w:val="center"/>
          </w:tcPr>
          <w:p w14:paraId="2464FA19" w14:textId="77777777" w:rsidR="00F96DFF" w:rsidRDefault="00F96DFF" w:rsidP="000B0FF9">
            <w:pPr>
              <w:jc w:val="center"/>
            </w:pPr>
            <w:r w:rsidRPr="00C57466">
              <w:t>Recap of previous discussions</w:t>
            </w:r>
          </w:p>
        </w:tc>
        <w:bookmarkStart w:id="13" w:name="_Hlk156509888"/>
        <w:tc>
          <w:tcPr>
            <w:tcW w:w="607" w:type="pct"/>
            <w:vAlign w:val="center"/>
          </w:tcPr>
          <w:p w14:paraId="50DB544B" w14:textId="77777777" w:rsidR="00F96DFF" w:rsidRDefault="00F96DFF" w:rsidP="000B0FF9">
            <w:pPr>
              <w:jc w:val="center"/>
            </w:pPr>
            <w:r>
              <w:fldChar w:fldCharType="begin"/>
            </w:r>
            <w:r>
              <w:instrText>HYPERLINK "http://www.itu.int/md/meetingdoc.asp?lang=en&amp;parent=T22-TSAG-240122-TD-GEN-0329"</w:instrText>
            </w:r>
            <w:r>
              <w:fldChar w:fldCharType="separate"/>
            </w:r>
            <w:r>
              <w:rPr>
                <w:rStyle w:val="Hyperlink"/>
              </w:rPr>
              <w:t>TD329</w:t>
            </w:r>
            <w:r>
              <w:rPr>
                <w:rStyle w:val="Hyperlink"/>
              </w:rPr>
              <w:fldChar w:fldCharType="end"/>
            </w:r>
            <w:bookmarkEnd w:id="13"/>
          </w:p>
        </w:tc>
        <w:tc>
          <w:tcPr>
            <w:tcW w:w="744" w:type="pct"/>
            <w:vAlign w:val="center"/>
          </w:tcPr>
          <w:p w14:paraId="093D9877" w14:textId="77777777" w:rsidR="00F96DFF" w:rsidRDefault="00F96DFF" w:rsidP="000B0FF9">
            <w:r>
              <w:t>Rapporteur, RG-WPR</w:t>
            </w:r>
          </w:p>
        </w:tc>
        <w:tc>
          <w:tcPr>
            <w:tcW w:w="1364" w:type="pct"/>
            <w:vAlign w:val="center"/>
          </w:tcPr>
          <w:p w14:paraId="1B0ED131" w14:textId="77777777" w:rsidR="00F96DFF" w:rsidRDefault="00F96DFF" w:rsidP="000B0FF9">
            <w:r>
              <w:t>Progress report from interim TSAG RG-WPR meetings</w:t>
            </w:r>
          </w:p>
        </w:tc>
        <w:tc>
          <w:tcPr>
            <w:tcW w:w="1172" w:type="pct"/>
            <w:vAlign w:val="center"/>
          </w:tcPr>
          <w:p w14:paraId="227C14FA" w14:textId="2649F924" w:rsidR="00F96DFF" w:rsidRDefault="00161271" w:rsidP="000B0FF9">
            <w:r>
              <w:t>To note</w:t>
            </w:r>
          </w:p>
        </w:tc>
      </w:tr>
      <w:tr w:rsidR="00F96DFF" w14:paraId="554435D9" w14:textId="77777777" w:rsidTr="000B0FF9">
        <w:trPr>
          <w:cantSplit/>
        </w:trPr>
        <w:tc>
          <w:tcPr>
            <w:tcW w:w="0" w:type="auto"/>
            <w:vAlign w:val="center"/>
          </w:tcPr>
          <w:p w14:paraId="7537814B" w14:textId="77777777" w:rsidR="00F96DFF" w:rsidRDefault="00F96DFF" w:rsidP="000B0FF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D681833" w14:textId="77777777" w:rsidR="00F96DFF" w:rsidRDefault="00F96DFF" w:rsidP="000B0FF9">
            <w:pPr>
              <w:jc w:val="center"/>
            </w:pPr>
            <w:r w:rsidRPr="00C6351E">
              <w:rPr>
                <w:szCs w:val="22"/>
              </w:rPr>
              <w:t>SG restructuring</w:t>
            </w:r>
          </w:p>
        </w:tc>
        <w:tc>
          <w:tcPr>
            <w:tcW w:w="0" w:type="auto"/>
            <w:vAlign w:val="center"/>
          </w:tcPr>
          <w:p w14:paraId="4D754367" w14:textId="77777777" w:rsidR="00F96DFF" w:rsidRDefault="00B82843" w:rsidP="000B0FF9">
            <w:pPr>
              <w:jc w:val="center"/>
            </w:pPr>
            <w:hyperlink r:id="rId16" w:history="1">
              <w:r w:rsidR="00F96DFF">
                <w:rPr>
                  <w:rStyle w:val="Hyperlink"/>
                </w:rPr>
                <w:t>C58</w:t>
              </w:r>
            </w:hyperlink>
            <w:r w:rsidR="00F96DFF">
              <w:t xml:space="preserve"> </w:t>
            </w:r>
            <w:r w:rsidR="00F96DFF">
              <w:rPr>
                <w:color w:val="FF0000"/>
              </w:rPr>
              <w:t>(Rev.2)</w:t>
            </w:r>
          </w:p>
        </w:tc>
        <w:tc>
          <w:tcPr>
            <w:tcW w:w="744" w:type="pct"/>
            <w:vAlign w:val="center"/>
          </w:tcPr>
          <w:p w14:paraId="26A7AF65" w14:textId="77777777" w:rsidR="00F96DFF" w:rsidRDefault="00F96DFF" w:rsidP="000B0FF9">
            <w:r>
              <w:t>Algeria, Bahrain, Egypt, Iraq, Jordan, Kuwait, Morocco, Saudi Arabia, Somalia, Sudan, Tunisia, United Arab Emirates</w:t>
            </w:r>
          </w:p>
        </w:tc>
        <w:tc>
          <w:tcPr>
            <w:tcW w:w="1364" w:type="pct"/>
            <w:vAlign w:val="center"/>
          </w:tcPr>
          <w:p w14:paraId="0A007B87" w14:textId="77777777" w:rsidR="00F96DFF" w:rsidRDefault="00F96DFF" w:rsidP="000B0FF9">
            <w:r>
              <w:t>Restructuring of Study Groups</w:t>
            </w:r>
          </w:p>
        </w:tc>
        <w:tc>
          <w:tcPr>
            <w:tcW w:w="1172" w:type="pct"/>
            <w:vAlign w:val="center"/>
          </w:tcPr>
          <w:p w14:paraId="4F8FA89C" w14:textId="3D4E9045" w:rsidR="00F96DFF" w:rsidRDefault="00161271" w:rsidP="000B0FF9">
            <w:r>
              <w:t>To review and discuss</w:t>
            </w:r>
          </w:p>
        </w:tc>
      </w:tr>
      <w:tr w:rsidR="00161271" w14:paraId="1836E726" w14:textId="77777777" w:rsidTr="000B0FF9">
        <w:trPr>
          <w:cantSplit/>
        </w:trPr>
        <w:tc>
          <w:tcPr>
            <w:tcW w:w="0" w:type="auto"/>
            <w:vAlign w:val="center"/>
          </w:tcPr>
          <w:p w14:paraId="34D2A31E" w14:textId="77777777" w:rsidR="00161271" w:rsidRDefault="00161271" w:rsidP="000B0FF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FC89536" w14:textId="77777777" w:rsidR="00161271" w:rsidRDefault="00161271" w:rsidP="000B0FF9">
            <w:pPr>
              <w:jc w:val="center"/>
            </w:pPr>
            <w:r w:rsidRPr="00C6351E">
              <w:rPr>
                <w:szCs w:val="22"/>
              </w:rPr>
              <w:t>SG restructuring</w:t>
            </w:r>
          </w:p>
        </w:tc>
        <w:tc>
          <w:tcPr>
            <w:tcW w:w="0" w:type="auto"/>
            <w:vAlign w:val="center"/>
          </w:tcPr>
          <w:p w14:paraId="1D10EDE5" w14:textId="77777777" w:rsidR="00161271" w:rsidRDefault="00B82843" w:rsidP="000B0FF9">
            <w:pPr>
              <w:jc w:val="center"/>
            </w:pPr>
            <w:hyperlink r:id="rId17" w:history="1">
              <w:r w:rsidR="00161271">
                <w:rPr>
                  <w:rStyle w:val="Hyperlink"/>
                </w:rPr>
                <w:t>C66</w:t>
              </w:r>
            </w:hyperlink>
          </w:p>
        </w:tc>
        <w:tc>
          <w:tcPr>
            <w:tcW w:w="744" w:type="pct"/>
            <w:vAlign w:val="center"/>
          </w:tcPr>
          <w:p w14:paraId="2D83234A" w14:textId="77777777" w:rsidR="00161271" w:rsidRDefault="00161271" w:rsidP="000B0FF9">
            <w:r>
              <w:t>Korea (Rep. of)</w:t>
            </w:r>
          </w:p>
        </w:tc>
        <w:tc>
          <w:tcPr>
            <w:tcW w:w="1364" w:type="pct"/>
            <w:vAlign w:val="center"/>
          </w:tcPr>
          <w:p w14:paraId="1AED9119" w14:textId="77777777" w:rsidR="00161271" w:rsidRDefault="00161271" w:rsidP="000B0FF9">
            <w:r>
              <w:t>Consideration for ITU-T Study Group Restructuring</w:t>
            </w:r>
          </w:p>
        </w:tc>
        <w:tc>
          <w:tcPr>
            <w:tcW w:w="1172" w:type="pct"/>
            <w:vAlign w:val="center"/>
          </w:tcPr>
          <w:p w14:paraId="26E41CF0" w14:textId="55916A9A" w:rsidR="00161271" w:rsidRDefault="00161271" w:rsidP="000B0FF9">
            <w:r w:rsidRPr="003C1292">
              <w:t>To review and discuss</w:t>
            </w:r>
          </w:p>
        </w:tc>
      </w:tr>
      <w:tr w:rsidR="00161271" w14:paraId="5326DA6F" w14:textId="77777777" w:rsidTr="000B0FF9">
        <w:trPr>
          <w:cantSplit/>
        </w:trPr>
        <w:tc>
          <w:tcPr>
            <w:tcW w:w="0" w:type="auto"/>
            <w:vAlign w:val="center"/>
          </w:tcPr>
          <w:p w14:paraId="0D4E6CFB" w14:textId="77777777" w:rsidR="00161271" w:rsidRDefault="00161271" w:rsidP="000B0FF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4B79A4D" w14:textId="77777777" w:rsidR="00161271" w:rsidRDefault="00161271" w:rsidP="000B0FF9">
            <w:pPr>
              <w:jc w:val="center"/>
            </w:pPr>
            <w:r w:rsidRPr="00C6351E">
              <w:rPr>
                <w:szCs w:val="22"/>
              </w:rPr>
              <w:t>SG restructuring</w:t>
            </w:r>
          </w:p>
        </w:tc>
        <w:tc>
          <w:tcPr>
            <w:tcW w:w="0" w:type="auto"/>
            <w:vAlign w:val="center"/>
          </w:tcPr>
          <w:p w14:paraId="62A72987" w14:textId="77777777" w:rsidR="00161271" w:rsidRDefault="00B82843" w:rsidP="000B0FF9">
            <w:pPr>
              <w:jc w:val="center"/>
            </w:pPr>
            <w:hyperlink r:id="rId18" w:history="1">
              <w:r w:rsidR="00161271">
                <w:rPr>
                  <w:rStyle w:val="Hyperlink"/>
                </w:rPr>
                <w:t>C78</w:t>
              </w:r>
            </w:hyperlink>
          </w:p>
        </w:tc>
        <w:tc>
          <w:tcPr>
            <w:tcW w:w="744" w:type="pct"/>
            <w:vAlign w:val="center"/>
          </w:tcPr>
          <w:p w14:paraId="41F10AAB" w14:textId="77777777" w:rsidR="00161271" w:rsidRDefault="00161271" w:rsidP="000B0FF9">
            <w:r>
              <w:t>Japan</w:t>
            </w:r>
          </w:p>
        </w:tc>
        <w:tc>
          <w:tcPr>
            <w:tcW w:w="1364" w:type="pct"/>
            <w:vAlign w:val="center"/>
          </w:tcPr>
          <w:p w14:paraId="573307CE" w14:textId="77777777" w:rsidR="00161271" w:rsidRDefault="00161271" w:rsidP="000B0FF9">
            <w:r>
              <w:t>Proposal on ITU-T study group restructuring</w:t>
            </w:r>
          </w:p>
        </w:tc>
        <w:tc>
          <w:tcPr>
            <w:tcW w:w="1172" w:type="pct"/>
            <w:vAlign w:val="center"/>
          </w:tcPr>
          <w:p w14:paraId="5BBF40D4" w14:textId="46B37328" w:rsidR="00161271" w:rsidRDefault="00161271" w:rsidP="000B0FF9">
            <w:r w:rsidRPr="003C1292">
              <w:t>To review and discuss</w:t>
            </w:r>
          </w:p>
        </w:tc>
      </w:tr>
      <w:tr w:rsidR="00F96DFF" w14:paraId="2A451A62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48CFDC6" w14:textId="77777777" w:rsidR="00F96DFF" w:rsidRDefault="00F96DFF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4FF04854" w14:textId="77777777" w:rsidR="00F96DFF" w:rsidRDefault="00F96DFF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5013AF95" w14:textId="77777777" w:rsidR="00F96DFF" w:rsidRDefault="00B82843" w:rsidP="000B0FF9">
            <w:pPr>
              <w:jc w:val="center"/>
            </w:pPr>
            <w:hyperlink r:id="rId19" w:history="1">
              <w:r w:rsidR="00F96DFF">
                <w:rPr>
                  <w:rStyle w:val="Hyperlink"/>
                </w:rPr>
                <w:t>TD374</w:t>
              </w:r>
            </w:hyperlink>
          </w:p>
        </w:tc>
        <w:tc>
          <w:tcPr>
            <w:tcW w:w="744" w:type="pct"/>
            <w:vAlign w:val="center"/>
          </w:tcPr>
          <w:p w14:paraId="1E43C4A4" w14:textId="77777777" w:rsidR="00F96DFF" w:rsidRDefault="00F96DFF" w:rsidP="000B0FF9">
            <w:r>
              <w:t>ITU-T SG3</w:t>
            </w:r>
          </w:p>
        </w:tc>
        <w:tc>
          <w:tcPr>
            <w:tcW w:w="1364" w:type="pct"/>
            <w:vAlign w:val="center"/>
          </w:tcPr>
          <w:p w14:paraId="28DB956E" w14:textId="77777777" w:rsidR="00F96DFF" w:rsidRDefault="00F96DFF" w:rsidP="000B0FF9">
            <w:r>
              <w:t>LS/i on SG3 preparation for WTSA-24 [from ITU-T SG3]</w:t>
            </w:r>
          </w:p>
        </w:tc>
        <w:tc>
          <w:tcPr>
            <w:tcW w:w="1172" w:type="pct"/>
            <w:vAlign w:val="center"/>
          </w:tcPr>
          <w:p w14:paraId="0B006C3D" w14:textId="0165DDF6" w:rsidR="00F96DFF" w:rsidRDefault="00161271" w:rsidP="000B0FF9">
            <w:r>
              <w:t>To review, comment and note</w:t>
            </w:r>
          </w:p>
        </w:tc>
      </w:tr>
      <w:tr w:rsidR="00161271" w14:paraId="6215801C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1496B0DD" w14:textId="77777777" w:rsidR="00161271" w:rsidRDefault="00161271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740BCE45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03F531EB" w14:textId="77777777" w:rsidR="00161271" w:rsidRDefault="00B82843" w:rsidP="000B0FF9">
            <w:pPr>
              <w:jc w:val="center"/>
            </w:pPr>
            <w:hyperlink r:id="rId20" w:history="1">
              <w:r w:rsidR="00161271">
                <w:rPr>
                  <w:rStyle w:val="Hyperlink"/>
                </w:rPr>
                <w:t>TD343</w:t>
              </w:r>
            </w:hyperlink>
          </w:p>
        </w:tc>
        <w:tc>
          <w:tcPr>
            <w:tcW w:w="744" w:type="pct"/>
            <w:vAlign w:val="center"/>
          </w:tcPr>
          <w:p w14:paraId="7088B9CB" w14:textId="77777777" w:rsidR="00161271" w:rsidRDefault="00161271" w:rsidP="000B0FF9">
            <w:r>
              <w:t>ITU-T SG5</w:t>
            </w:r>
          </w:p>
        </w:tc>
        <w:tc>
          <w:tcPr>
            <w:tcW w:w="1364" w:type="pct"/>
            <w:vAlign w:val="center"/>
          </w:tcPr>
          <w:p w14:paraId="484C8E24" w14:textId="77777777" w:rsidR="00161271" w:rsidRDefault="00161271" w:rsidP="000B0FF9">
            <w:r>
              <w:t>LS/r on SG5 WTSA-24 preparations (reply to TSAG-LS18 and to TSAG-LS5) [from ITU-T SG5]</w:t>
            </w:r>
          </w:p>
        </w:tc>
        <w:tc>
          <w:tcPr>
            <w:tcW w:w="1172" w:type="pct"/>
            <w:vAlign w:val="center"/>
          </w:tcPr>
          <w:p w14:paraId="3BF5DC69" w14:textId="724EDEAE" w:rsidR="00161271" w:rsidRDefault="00161271" w:rsidP="000B0FF9">
            <w:r w:rsidRPr="00FC5757">
              <w:t>To review, comment and note</w:t>
            </w:r>
          </w:p>
        </w:tc>
      </w:tr>
      <w:tr w:rsidR="00161271" w14:paraId="225805AB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68BB2E8" w14:textId="77777777" w:rsidR="00161271" w:rsidRDefault="00161271" w:rsidP="000B0FF9">
            <w:pPr>
              <w:jc w:val="center"/>
            </w:pPr>
            <w:r>
              <w:lastRenderedPageBreak/>
              <w:t>6</w:t>
            </w:r>
          </w:p>
        </w:tc>
        <w:tc>
          <w:tcPr>
            <w:tcW w:w="751" w:type="pct"/>
            <w:vAlign w:val="center"/>
          </w:tcPr>
          <w:p w14:paraId="685B5DC6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14295990" w14:textId="77777777" w:rsidR="00161271" w:rsidRDefault="00B82843" w:rsidP="000B0FF9">
            <w:pPr>
              <w:jc w:val="center"/>
            </w:pPr>
            <w:hyperlink r:id="rId21" w:history="1">
              <w:r w:rsidR="00161271">
                <w:rPr>
                  <w:rStyle w:val="Hyperlink"/>
                </w:rPr>
                <w:t>TD363</w:t>
              </w:r>
            </w:hyperlink>
          </w:p>
        </w:tc>
        <w:tc>
          <w:tcPr>
            <w:tcW w:w="744" w:type="pct"/>
            <w:vAlign w:val="center"/>
          </w:tcPr>
          <w:p w14:paraId="115D9A9E" w14:textId="77777777" w:rsidR="00161271" w:rsidRDefault="00161271" w:rsidP="000B0FF9">
            <w:r>
              <w:t>ITU-T SG11</w:t>
            </w:r>
          </w:p>
        </w:tc>
        <w:tc>
          <w:tcPr>
            <w:tcW w:w="1364" w:type="pct"/>
            <w:vAlign w:val="center"/>
          </w:tcPr>
          <w:p w14:paraId="4F0166CE" w14:textId="77777777" w:rsidR="00161271" w:rsidRDefault="00161271" w:rsidP="000B0FF9">
            <w:r>
              <w:t>LS/i on SG11 preparation for WTSA-24 [from ITU-T SG11]</w:t>
            </w:r>
          </w:p>
        </w:tc>
        <w:tc>
          <w:tcPr>
            <w:tcW w:w="1172" w:type="pct"/>
            <w:vAlign w:val="center"/>
          </w:tcPr>
          <w:p w14:paraId="03D1CAA6" w14:textId="56C1BD89" w:rsidR="00161271" w:rsidRDefault="00161271" w:rsidP="000B0FF9">
            <w:r w:rsidRPr="00FC5757">
              <w:t>To review, comment and note</w:t>
            </w:r>
          </w:p>
        </w:tc>
      </w:tr>
      <w:tr w:rsidR="00161271" w14:paraId="0302C274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16C7B2F7" w14:textId="77777777" w:rsidR="00161271" w:rsidRDefault="00161271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062974D7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7F741E0A" w14:textId="77777777" w:rsidR="00161271" w:rsidRDefault="00B82843" w:rsidP="000B0FF9">
            <w:pPr>
              <w:jc w:val="center"/>
            </w:pPr>
            <w:hyperlink r:id="rId22" w:history="1">
              <w:r w:rsidR="00161271">
                <w:rPr>
                  <w:rStyle w:val="Hyperlink"/>
                </w:rPr>
                <w:t>TD357</w:t>
              </w:r>
            </w:hyperlink>
          </w:p>
        </w:tc>
        <w:tc>
          <w:tcPr>
            <w:tcW w:w="744" w:type="pct"/>
            <w:vAlign w:val="center"/>
          </w:tcPr>
          <w:p w14:paraId="24B15FD8" w14:textId="77777777" w:rsidR="00161271" w:rsidRDefault="00161271" w:rsidP="000B0FF9">
            <w:r>
              <w:t>ITU-T SG12</w:t>
            </w:r>
          </w:p>
        </w:tc>
        <w:tc>
          <w:tcPr>
            <w:tcW w:w="1364" w:type="pct"/>
            <w:vAlign w:val="center"/>
          </w:tcPr>
          <w:p w14:paraId="43B69ED6" w14:textId="77777777" w:rsidR="00161271" w:rsidRDefault="00161271" w:rsidP="000B0FF9">
            <w:r>
              <w:t>LS/i on WTSA-24 preparations in SG12 [from ITU-T SG12]</w:t>
            </w:r>
          </w:p>
        </w:tc>
        <w:tc>
          <w:tcPr>
            <w:tcW w:w="1172" w:type="pct"/>
            <w:vAlign w:val="center"/>
          </w:tcPr>
          <w:p w14:paraId="4FF84884" w14:textId="61910237" w:rsidR="00161271" w:rsidRDefault="00161271" w:rsidP="000B0FF9">
            <w:r w:rsidRPr="00FC5757">
              <w:t>To review, comment and note</w:t>
            </w:r>
          </w:p>
        </w:tc>
      </w:tr>
      <w:tr w:rsidR="00161271" w14:paraId="152E4DE0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C22E25C" w14:textId="77777777" w:rsidR="00161271" w:rsidRDefault="00161271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1152D52B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31C87BE8" w14:textId="77777777" w:rsidR="00161271" w:rsidRDefault="00B82843" w:rsidP="000B0FF9">
            <w:pPr>
              <w:jc w:val="center"/>
            </w:pPr>
            <w:hyperlink r:id="rId23" w:history="1">
              <w:r w:rsidR="00161271">
                <w:rPr>
                  <w:rStyle w:val="Hyperlink"/>
                </w:rPr>
                <w:t>TD428</w:t>
              </w:r>
            </w:hyperlink>
          </w:p>
        </w:tc>
        <w:tc>
          <w:tcPr>
            <w:tcW w:w="744" w:type="pct"/>
            <w:vAlign w:val="center"/>
          </w:tcPr>
          <w:p w14:paraId="73465057" w14:textId="77777777" w:rsidR="00161271" w:rsidRDefault="00161271" w:rsidP="000B0FF9">
            <w:r>
              <w:t>ITU-T SG15</w:t>
            </w:r>
          </w:p>
        </w:tc>
        <w:tc>
          <w:tcPr>
            <w:tcW w:w="1364" w:type="pct"/>
            <w:vAlign w:val="center"/>
          </w:tcPr>
          <w:p w14:paraId="6B850A5F" w14:textId="77777777" w:rsidR="00161271" w:rsidRDefault="00161271" w:rsidP="000B0FF9">
            <w:r>
              <w:t>LS/r on draft analysis of operational parts (resolves, instructs etc) of WTSA/PP/WTDC Resolutions (reply to TSAG-LS15) [from ITU-T SG15]</w:t>
            </w:r>
          </w:p>
        </w:tc>
        <w:tc>
          <w:tcPr>
            <w:tcW w:w="1172" w:type="pct"/>
            <w:vAlign w:val="center"/>
          </w:tcPr>
          <w:p w14:paraId="69EBC696" w14:textId="130EE2D5" w:rsidR="00161271" w:rsidRDefault="00161271" w:rsidP="000B0FF9">
            <w:r w:rsidRPr="00FC5757">
              <w:t>To review, comment and note</w:t>
            </w:r>
          </w:p>
        </w:tc>
      </w:tr>
      <w:tr w:rsidR="00161271" w14:paraId="0E0DAFC9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C1D9D3C" w14:textId="77777777" w:rsidR="00161271" w:rsidRDefault="00161271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6725BB18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2D877FAE" w14:textId="77777777" w:rsidR="00161271" w:rsidRDefault="00B82843" w:rsidP="000B0FF9">
            <w:pPr>
              <w:jc w:val="center"/>
            </w:pPr>
            <w:hyperlink r:id="rId24" w:history="1">
              <w:r w:rsidR="00161271">
                <w:rPr>
                  <w:rStyle w:val="Hyperlink"/>
                </w:rPr>
                <w:t>TD345</w:t>
              </w:r>
            </w:hyperlink>
          </w:p>
        </w:tc>
        <w:tc>
          <w:tcPr>
            <w:tcW w:w="744" w:type="pct"/>
            <w:vAlign w:val="center"/>
          </w:tcPr>
          <w:p w14:paraId="423A08A2" w14:textId="77777777" w:rsidR="00161271" w:rsidRDefault="00161271" w:rsidP="000B0FF9">
            <w:r>
              <w:t>ITU-T SG16</w:t>
            </w:r>
          </w:p>
        </w:tc>
        <w:tc>
          <w:tcPr>
            <w:tcW w:w="1364" w:type="pct"/>
            <w:vAlign w:val="center"/>
          </w:tcPr>
          <w:p w14:paraId="476A0133" w14:textId="77777777" w:rsidR="00161271" w:rsidRDefault="00161271" w:rsidP="000B0FF9">
            <w:r>
              <w:t>LS/i on WTSA-24 preparations in SG16 [from ITU-T SG16]</w:t>
            </w:r>
          </w:p>
        </w:tc>
        <w:tc>
          <w:tcPr>
            <w:tcW w:w="1172" w:type="pct"/>
            <w:vAlign w:val="center"/>
          </w:tcPr>
          <w:p w14:paraId="48BCCCE8" w14:textId="3D20B99B" w:rsidR="00161271" w:rsidRDefault="00161271" w:rsidP="000B0FF9">
            <w:r w:rsidRPr="00FC5757">
              <w:t>To review, comment and note</w:t>
            </w:r>
          </w:p>
        </w:tc>
      </w:tr>
      <w:tr w:rsidR="00161271" w14:paraId="4C21DF89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C6E34A3" w14:textId="77777777" w:rsidR="00161271" w:rsidRDefault="00161271" w:rsidP="000B0FF9">
            <w:pPr>
              <w:jc w:val="center"/>
            </w:pPr>
            <w:r>
              <w:t>6</w:t>
            </w:r>
          </w:p>
        </w:tc>
        <w:tc>
          <w:tcPr>
            <w:tcW w:w="751" w:type="pct"/>
            <w:vAlign w:val="center"/>
          </w:tcPr>
          <w:p w14:paraId="1AE615C7" w14:textId="77777777" w:rsidR="00161271" w:rsidRDefault="00161271" w:rsidP="000B0FF9">
            <w:pPr>
              <w:jc w:val="center"/>
            </w:pPr>
            <w:r>
              <w:t>WTSA</w:t>
            </w:r>
          </w:p>
        </w:tc>
        <w:tc>
          <w:tcPr>
            <w:tcW w:w="607" w:type="pct"/>
            <w:vAlign w:val="center"/>
          </w:tcPr>
          <w:p w14:paraId="07DE2E7D" w14:textId="77777777" w:rsidR="00161271" w:rsidRDefault="00B82843" w:rsidP="000B0FF9">
            <w:pPr>
              <w:jc w:val="center"/>
            </w:pPr>
            <w:hyperlink r:id="rId25" w:history="1">
              <w:r w:rsidR="00161271">
                <w:rPr>
                  <w:rStyle w:val="Hyperlink"/>
                </w:rPr>
                <w:t>TD458</w:t>
              </w:r>
            </w:hyperlink>
          </w:p>
        </w:tc>
        <w:tc>
          <w:tcPr>
            <w:tcW w:w="744" w:type="pct"/>
            <w:vAlign w:val="center"/>
          </w:tcPr>
          <w:p w14:paraId="71AA37EA" w14:textId="77777777" w:rsidR="00161271" w:rsidRPr="0045324D" w:rsidRDefault="00161271" w:rsidP="000B0FF9">
            <w:r>
              <w:t>ITU-T SG17</w:t>
            </w:r>
          </w:p>
        </w:tc>
        <w:tc>
          <w:tcPr>
            <w:tcW w:w="1364" w:type="pct"/>
            <w:vAlign w:val="center"/>
          </w:tcPr>
          <w:p w14:paraId="2A30094A" w14:textId="77777777" w:rsidR="00161271" w:rsidRPr="0045324D" w:rsidRDefault="00161271" w:rsidP="000B0FF9">
            <w:r>
              <w:t>LS/i on ITU-T Study Group 17 draft REPORTs TO WTSA-24 - PART I - GENERAL, and Part II - QUESTIONS for the next study period (2025 - 2028) [from ITU-T SG17]</w:t>
            </w:r>
          </w:p>
        </w:tc>
        <w:tc>
          <w:tcPr>
            <w:tcW w:w="1172" w:type="pct"/>
            <w:vAlign w:val="center"/>
          </w:tcPr>
          <w:p w14:paraId="0FE12A56" w14:textId="2B7D39F0" w:rsidR="00161271" w:rsidRPr="0045324D" w:rsidRDefault="00161271" w:rsidP="000B0FF9">
            <w:r w:rsidRPr="00FC5757">
              <w:t>To review, comment and note</w:t>
            </w:r>
          </w:p>
        </w:tc>
      </w:tr>
      <w:tr w:rsidR="00F96DFF" w14:paraId="0D2D1473" w14:textId="77777777" w:rsidTr="000B0FF9">
        <w:trPr>
          <w:cantSplit/>
        </w:trPr>
        <w:tc>
          <w:tcPr>
            <w:tcW w:w="0" w:type="auto"/>
            <w:vAlign w:val="center"/>
          </w:tcPr>
          <w:p w14:paraId="4A8970BF" w14:textId="77777777" w:rsidR="00F96DFF" w:rsidRDefault="00F96DFF" w:rsidP="000B0FF9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15B73165" w14:textId="77777777" w:rsidR="00F96DFF" w:rsidRDefault="00F96DFF" w:rsidP="000B0FF9">
            <w:pPr>
              <w:jc w:val="center"/>
            </w:pPr>
            <w:r>
              <w:rPr>
                <w:szCs w:val="22"/>
              </w:rPr>
              <w:t>Work Programme</w:t>
            </w:r>
          </w:p>
        </w:tc>
        <w:tc>
          <w:tcPr>
            <w:tcW w:w="0" w:type="auto"/>
            <w:vAlign w:val="center"/>
          </w:tcPr>
          <w:p w14:paraId="2FEEB9A6" w14:textId="77777777" w:rsidR="00F96DFF" w:rsidRDefault="00B82843" w:rsidP="000B0FF9">
            <w:pPr>
              <w:jc w:val="center"/>
            </w:pPr>
            <w:hyperlink r:id="rId26" w:history="1">
              <w:r w:rsidR="00F96DFF">
                <w:rPr>
                  <w:rStyle w:val="Hyperlink"/>
                </w:rPr>
                <w:t>C65</w:t>
              </w:r>
            </w:hyperlink>
          </w:p>
        </w:tc>
        <w:tc>
          <w:tcPr>
            <w:tcW w:w="744" w:type="pct"/>
            <w:vAlign w:val="center"/>
          </w:tcPr>
          <w:p w14:paraId="7454D37E" w14:textId="77777777" w:rsidR="00F96DFF" w:rsidRDefault="00F96DFF" w:rsidP="000B0FF9">
            <w:r>
              <w:t>Korea (Rep. of), KT Corporation (Korea (Rep. of))</w:t>
            </w:r>
          </w:p>
        </w:tc>
        <w:tc>
          <w:tcPr>
            <w:tcW w:w="1364" w:type="pct"/>
            <w:vAlign w:val="center"/>
          </w:tcPr>
          <w:p w14:paraId="75427FD5" w14:textId="77777777" w:rsidR="00F96DFF" w:rsidRDefault="00F96DFF" w:rsidP="000B0FF9">
            <w:r>
              <w:t>Encouraging TSAG to consider recommending ITU-T SGs to work on quantum-resistant</w:t>
            </w:r>
          </w:p>
        </w:tc>
        <w:tc>
          <w:tcPr>
            <w:tcW w:w="1172" w:type="pct"/>
            <w:vAlign w:val="center"/>
          </w:tcPr>
          <w:p w14:paraId="132F0059" w14:textId="7FCBEFEB" w:rsidR="00F96DFF" w:rsidRDefault="00161271" w:rsidP="000B0FF9">
            <w:r>
              <w:t>To review and discuss</w:t>
            </w:r>
          </w:p>
        </w:tc>
      </w:tr>
      <w:tr w:rsidR="00161271" w14:paraId="3696D7DD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4086122" w14:textId="06F5ED0D" w:rsidR="00161271" w:rsidRDefault="00161271" w:rsidP="000B0FF9">
            <w:pPr>
              <w:jc w:val="center"/>
            </w:pPr>
            <w:r w:rsidRPr="00856830">
              <w:t>7</w:t>
            </w:r>
          </w:p>
        </w:tc>
        <w:tc>
          <w:tcPr>
            <w:tcW w:w="751" w:type="pct"/>
            <w:vAlign w:val="center"/>
          </w:tcPr>
          <w:p w14:paraId="0083575B" w14:textId="542F3C80" w:rsidR="00161271" w:rsidRDefault="00161271" w:rsidP="000B0FF9">
            <w:pPr>
              <w:jc w:val="center"/>
            </w:pPr>
            <w:r w:rsidRPr="004310F0">
              <w:rPr>
                <w:szCs w:val="22"/>
              </w:rPr>
              <w:t>Work Programme</w:t>
            </w:r>
          </w:p>
        </w:tc>
        <w:tc>
          <w:tcPr>
            <w:tcW w:w="607" w:type="pct"/>
            <w:vAlign w:val="center"/>
          </w:tcPr>
          <w:p w14:paraId="49BAF73B" w14:textId="77777777" w:rsidR="00161271" w:rsidRDefault="00B82843" w:rsidP="000B0FF9">
            <w:pPr>
              <w:jc w:val="center"/>
            </w:pPr>
            <w:hyperlink r:id="rId27" w:history="1">
              <w:r w:rsidR="00161271">
                <w:rPr>
                  <w:rStyle w:val="Hyperlink"/>
                </w:rPr>
                <w:t>TD347</w:t>
              </w:r>
            </w:hyperlink>
          </w:p>
        </w:tc>
        <w:tc>
          <w:tcPr>
            <w:tcW w:w="744" w:type="pct"/>
            <w:vAlign w:val="center"/>
          </w:tcPr>
          <w:p w14:paraId="24AB5C9E" w14:textId="77777777" w:rsidR="00161271" w:rsidRDefault="00161271" w:rsidP="000B0FF9">
            <w:r>
              <w:t>ITU-T SG2</w:t>
            </w:r>
          </w:p>
        </w:tc>
        <w:tc>
          <w:tcPr>
            <w:tcW w:w="1364" w:type="pct"/>
            <w:vAlign w:val="center"/>
          </w:tcPr>
          <w:p w14:paraId="5D0CD198" w14:textId="77777777" w:rsidR="00161271" w:rsidRDefault="00161271" w:rsidP="000B0FF9">
            <w:r>
              <w:t>LS/r on the new work item ITU-T Q.TSCA which defines procedure for issuing digital certificates for signalling security (reply to SG11-LS62) [from ITU-T SG2]</w:t>
            </w:r>
          </w:p>
        </w:tc>
        <w:tc>
          <w:tcPr>
            <w:tcW w:w="1172" w:type="pct"/>
            <w:vAlign w:val="center"/>
          </w:tcPr>
          <w:p w14:paraId="4FD196E6" w14:textId="1C942E25" w:rsidR="00161271" w:rsidRDefault="00161271" w:rsidP="000B0FF9">
            <w:r w:rsidRPr="00323277">
              <w:t>To review and discuss</w:t>
            </w:r>
          </w:p>
        </w:tc>
      </w:tr>
      <w:tr w:rsidR="00161271" w14:paraId="63070034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3E3F8C0" w14:textId="76C47191" w:rsidR="00161271" w:rsidRDefault="00161271" w:rsidP="000B0FF9">
            <w:pPr>
              <w:jc w:val="center"/>
            </w:pPr>
            <w:r w:rsidRPr="00856830">
              <w:t>7</w:t>
            </w:r>
          </w:p>
        </w:tc>
        <w:tc>
          <w:tcPr>
            <w:tcW w:w="751" w:type="pct"/>
            <w:vAlign w:val="center"/>
          </w:tcPr>
          <w:p w14:paraId="6BCAB1D1" w14:textId="73E4588D" w:rsidR="00161271" w:rsidRPr="00C6351E" w:rsidRDefault="00161271" w:rsidP="000B0FF9">
            <w:pPr>
              <w:jc w:val="center"/>
              <w:rPr>
                <w:szCs w:val="22"/>
              </w:rPr>
            </w:pPr>
            <w:r w:rsidRPr="004310F0">
              <w:rPr>
                <w:szCs w:val="22"/>
              </w:rPr>
              <w:t>Work Programme</w:t>
            </w:r>
          </w:p>
        </w:tc>
        <w:tc>
          <w:tcPr>
            <w:tcW w:w="607" w:type="pct"/>
            <w:vAlign w:val="center"/>
          </w:tcPr>
          <w:p w14:paraId="5A14977C" w14:textId="77777777" w:rsidR="00161271" w:rsidRDefault="00B82843" w:rsidP="000B0FF9">
            <w:pPr>
              <w:jc w:val="center"/>
            </w:pPr>
            <w:hyperlink r:id="rId28" w:history="1">
              <w:r w:rsidR="00161271">
                <w:rPr>
                  <w:rStyle w:val="Hyperlink"/>
                </w:rPr>
                <w:t>TD367</w:t>
              </w:r>
            </w:hyperlink>
          </w:p>
        </w:tc>
        <w:tc>
          <w:tcPr>
            <w:tcW w:w="744" w:type="pct"/>
            <w:vAlign w:val="center"/>
          </w:tcPr>
          <w:p w14:paraId="630453ED" w14:textId="77777777" w:rsidR="00161271" w:rsidRDefault="00161271" w:rsidP="000B0FF9">
            <w:r>
              <w:t>ITU-T SG11</w:t>
            </w:r>
          </w:p>
        </w:tc>
        <w:tc>
          <w:tcPr>
            <w:tcW w:w="1364" w:type="pct"/>
            <w:vAlign w:val="center"/>
          </w:tcPr>
          <w:p w14:paraId="381489CF" w14:textId="77777777" w:rsidR="00161271" w:rsidRDefault="00161271" w:rsidP="000B0FF9">
            <w:r>
              <w:t>LS/r on the new work item ITU-T Q.TSCA which defines procedure for issuing digital certificates for signalling security (reply to SG2-LS64) [from ITU-T SG11]</w:t>
            </w:r>
          </w:p>
        </w:tc>
        <w:tc>
          <w:tcPr>
            <w:tcW w:w="1172" w:type="pct"/>
            <w:vAlign w:val="center"/>
          </w:tcPr>
          <w:p w14:paraId="06F79475" w14:textId="7BBB0A58" w:rsidR="00161271" w:rsidRDefault="00161271" w:rsidP="000B0FF9">
            <w:r w:rsidRPr="00323277">
              <w:t>To review and discuss</w:t>
            </w:r>
          </w:p>
        </w:tc>
      </w:tr>
      <w:tr w:rsidR="00161271" w14:paraId="0C7367E0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15764982" w14:textId="77777777" w:rsidR="00161271" w:rsidRDefault="00161271" w:rsidP="000B0FF9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" w:type="pct"/>
            <w:vAlign w:val="center"/>
          </w:tcPr>
          <w:p w14:paraId="75EECFDF" w14:textId="77777777" w:rsidR="00161271" w:rsidRDefault="00161271" w:rsidP="000B0FF9">
            <w:pPr>
              <w:jc w:val="center"/>
            </w:pPr>
            <w:r>
              <w:t>Work Programme</w:t>
            </w:r>
          </w:p>
        </w:tc>
        <w:tc>
          <w:tcPr>
            <w:tcW w:w="607" w:type="pct"/>
            <w:vAlign w:val="center"/>
          </w:tcPr>
          <w:p w14:paraId="65A9A16F" w14:textId="77777777" w:rsidR="00161271" w:rsidRDefault="00B82843" w:rsidP="000B0FF9">
            <w:pPr>
              <w:jc w:val="center"/>
            </w:pPr>
            <w:hyperlink r:id="rId29" w:history="1">
              <w:r w:rsidR="00161271">
                <w:rPr>
                  <w:rStyle w:val="Hyperlink"/>
                </w:rPr>
                <w:t>TD461</w:t>
              </w:r>
            </w:hyperlink>
          </w:p>
        </w:tc>
        <w:tc>
          <w:tcPr>
            <w:tcW w:w="744" w:type="pct"/>
            <w:vAlign w:val="center"/>
          </w:tcPr>
          <w:p w14:paraId="37A3103E" w14:textId="77777777" w:rsidR="00161271" w:rsidRDefault="00161271" w:rsidP="000B0FF9">
            <w:r w:rsidRPr="00C661C1">
              <w:t>Ad hoc convenor</w:t>
            </w:r>
          </w:p>
        </w:tc>
        <w:tc>
          <w:tcPr>
            <w:tcW w:w="1364" w:type="pct"/>
            <w:vAlign w:val="center"/>
          </w:tcPr>
          <w:p w14:paraId="05B2EA1A" w14:textId="77777777" w:rsidR="00161271" w:rsidRDefault="00161271" w:rsidP="000B0FF9">
            <w:r w:rsidRPr="00C661C1">
              <w:t>Chair's report of SG2/SG11 informal ad-hoc meeting on Q.TSCA (virtual, 9 January 2024)</w:t>
            </w:r>
          </w:p>
        </w:tc>
        <w:tc>
          <w:tcPr>
            <w:tcW w:w="1172" w:type="pct"/>
            <w:vAlign w:val="center"/>
          </w:tcPr>
          <w:p w14:paraId="3BCB972D" w14:textId="5188C80E" w:rsidR="00161271" w:rsidRPr="0045324D" w:rsidRDefault="00161271" w:rsidP="000B0FF9">
            <w:r w:rsidRPr="00323277">
              <w:t>To review and discuss</w:t>
            </w:r>
          </w:p>
        </w:tc>
      </w:tr>
      <w:tr w:rsidR="001B087D" w14:paraId="0AF33CF4" w14:textId="77777777" w:rsidTr="000B0FF9">
        <w:tblPrEx>
          <w:tblLook w:val="04A0" w:firstRow="1" w:lastRow="0" w:firstColumn="1" w:lastColumn="0" w:noHBand="0" w:noVBand="1"/>
        </w:tblPrEx>
        <w:trPr>
          <w:cantSplit/>
          <w:ins w:id="14" w:author="OTA, Hiroshi " w:date="2024-01-24T18:12:00Z"/>
        </w:trPr>
        <w:tc>
          <w:tcPr>
            <w:tcW w:w="362" w:type="pct"/>
            <w:vAlign w:val="center"/>
          </w:tcPr>
          <w:p w14:paraId="63FD5831" w14:textId="2131D92B" w:rsidR="001B087D" w:rsidRDefault="001B087D" w:rsidP="001B087D">
            <w:pPr>
              <w:jc w:val="center"/>
              <w:rPr>
                <w:ins w:id="15" w:author="OTA, Hiroshi " w:date="2024-01-24T18:12:00Z"/>
              </w:rPr>
            </w:pPr>
            <w:bookmarkStart w:id="16" w:name="_Hlk157090066"/>
            <w:ins w:id="17" w:author="OTA, Hiroshi " w:date="2024-01-24T18:12:00Z">
              <w:r>
                <w:t>7</w:t>
              </w:r>
            </w:ins>
          </w:p>
        </w:tc>
        <w:tc>
          <w:tcPr>
            <w:tcW w:w="751" w:type="pct"/>
            <w:vAlign w:val="center"/>
          </w:tcPr>
          <w:p w14:paraId="092D34A8" w14:textId="1064F827" w:rsidR="001B087D" w:rsidRDefault="001B087D" w:rsidP="001B087D">
            <w:pPr>
              <w:jc w:val="center"/>
              <w:rPr>
                <w:ins w:id="18" w:author="OTA, Hiroshi " w:date="2024-01-24T18:12:00Z"/>
              </w:rPr>
            </w:pPr>
            <w:ins w:id="19" w:author="OTA, Hiroshi " w:date="2024-01-24T18:12:00Z">
              <w:r>
                <w:t>Work Programme</w:t>
              </w:r>
            </w:ins>
          </w:p>
        </w:tc>
        <w:tc>
          <w:tcPr>
            <w:tcW w:w="607" w:type="pct"/>
            <w:vAlign w:val="center"/>
          </w:tcPr>
          <w:p w14:paraId="2649D73E" w14:textId="541AE9A5" w:rsidR="001B087D" w:rsidRDefault="001B087D" w:rsidP="001B087D">
            <w:pPr>
              <w:jc w:val="center"/>
              <w:rPr>
                <w:ins w:id="20" w:author="OTA, Hiroshi " w:date="2024-01-24T18:12:00Z"/>
              </w:rPr>
            </w:pPr>
            <w:ins w:id="21" w:author="OTA, Hiroshi " w:date="2024-01-24T18:12:00Z">
              <w:r w:rsidRPr="008C54FC">
                <w:fldChar w:fldCharType="begin"/>
              </w:r>
              <w:r w:rsidRPr="00A27A52">
                <w:instrText>HYPERLINK "http://www.itu.int/md/meetingdoc.asp?lang=en&amp;parent=T22-TSAG-240122-TD-GEN-0476"</w:instrText>
              </w:r>
              <w:r w:rsidRPr="008C54FC">
                <w:fldChar w:fldCharType="separate"/>
              </w:r>
              <w:r w:rsidRPr="008C54FC">
                <w:rPr>
                  <w:rStyle w:val="Hyperlink"/>
                </w:rPr>
                <w:t>TD47</w:t>
              </w:r>
              <w:r w:rsidRPr="008C54FC">
                <w:rPr>
                  <w:rStyle w:val="Hyperlink"/>
                </w:rPr>
                <w:fldChar w:fldCharType="end"/>
              </w:r>
              <w:r>
                <w:rPr>
                  <w:rStyle w:val="Hyperlink"/>
                </w:rPr>
                <w:t>5</w:t>
              </w:r>
            </w:ins>
          </w:p>
        </w:tc>
        <w:tc>
          <w:tcPr>
            <w:tcW w:w="744" w:type="pct"/>
            <w:vAlign w:val="center"/>
          </w:tcPr>
          <w:p w14:paraId="79D32090" w14:textId="78431AD0" w:rsidR="001B087D" w:rsidRPr="00C661C1" w:rsidRDefault="001B087D" w:rsidP="001B087D">
            <w:pPr>
              <w:rPr>
                <w:ins w:id="22" w:author="OTA, Hiroshi " w:date="2024-01-24T18:12:00Z"/>
              </w:rPr>
            </w:pPr>
            <w:ins w:id="23" w:author="OTA, Hiroshi " w:date="2024-01-24T18:12:00Z">
              <w:r>
                <w:t>Rapporteur, RG-WPR</w:t>
              </w:r>
            </w:ins>
          </w:p>
        </w:tc>
        <w:tc>
          <w:tcPr>
            <w:tcW w:w="1364" w:type="pct"/>
            <w:vAlign w:val="center"/>
          </w:tcPr>
          <w:p w14:paraId="3395399C" w14:textId="3B57BD4F" w:rsidR="001B087D" w:rsidRPr="00C661C1" w:rsidRDefault="001B087D" w:rsidP="001B087D">
            <w:pPr>
              <w:rPr>
                <w:ins w:id="24" w:author="OTA, Hiroshi " w:date="2024-01-24T18:12:00Z"/>
              </w:rPr>
            </w:pPr>
            <w:ins w:id="25" w:author="OTA, Hiroshi " w:date="2024-01-24T18:13:00Z">
              <w:r w:rsidRPr="001B087D">
                <w:t>LS/o on the new work item ITU-T Q.TSCA which defines procedure for issuing digital certificates for signalling security [to ITU-T SG2, SG11, SG17]</w:t>
              </w:r>
            </w:ins>
          </w:p>
        </w:tc>
        <w:tc>
          <w:tcPr>
            <w:tcW w:w="1172" w:type="pct"/>
            <w:vAlign w:val="center"/>
          </w:tcPr>
          <w:p w14:paraId="7ECFF4E7" w14:textId="5717C721" w:rsidR="001B087D" w:rsidRPr="00323277" w:rsidRDefault="001B087D" w:rsidP="001B087D">
            <w:pPr>
              <w:rPr>
                <w:ins w:id="26" w:author="OTA, Hiroshi " w:date="2024-01-24T18:12:00Z"/>
              </w:rPr>
            </w:pPr>
            <w:ins w:id="27" w:author="OTA, Hiroshi " w:date="2024-01-24T18:13:00Z">
              <w:r>
                <w:t>To agree to send to W</w:t>
              </w:r>
            </w:ins>
            <w:ins w:id="28" w:author="OTA, Hiroshi " w:date="2024-01-24T18:14:00Z">
              <w:r>
                <w:t>P2</w:t>
              </w:r>
            </w:ins>
          </w:p>
        </w:tc>
      </w:tr>
      <w:tr w:rsidR="001B087D" w14:paraId="7146A503" w14:textId="77777777" w:rsidTr="000B0FF9">
        <w:tblPrEx>
          <w:tblLook w:val="04A0" w:firstRow="1" w:lastRow="0" w:firstColumn="1" w:lastColumn="0" w:noHBand="0" w:noVBand="1"/>
        </w:tblPrEx>
        <w:trPr>
          <w:cantSplit/>
          <w:ins w:id="29" w:author="OTA, Hiroshi " w:date="2024-01-24T15:37:00Z"/>
        </w:trPr>
        <w:tc>
          <w:tcPr>
            <w:tcW w:w="362" w:type="pct"/>
            <w:vAlign w:val="center"/>
          </w:tcPr>
          <w:p w14:paraId="06BCB828" w14:textId="75F29B89" w:rsidR="001B087D" w:rsidRPr="00A27A52" w:rsidRDefault="001B087D" w:rsidP="001B087D">
            <w:pPr>
              <w:jc w:val="center"/>
              <w:rPr>
                <w:ins w:id="30" w:author="OTA, Hiroshi " w:date="2024-01-24T15:37:00Z"/>
              </w:rPr>
            </w:pPr>
            <w:ins w:id="31" w:author="OTA, Hiroshi " w:date="2024-01-24T15:37:00Z">
              <w:r w:rsidRPr="00A27A52">
                <w:t>7</w:t>
              </w:r>
            </w:ins>
          </w:p>
        </w:tc>
        <w:tc>
          <w:tcPr>
            <w:tcW w:w="751" w:type="pct"/>
            <w:vAlign w:val="center"/>
          </w:tcPr>
          <w:p w14:paraId="10F18C2F" w14:textId="7745C583" w:rsidR="001B087D" w:rsidRPr="00A27A52" w:rsidRDefault="001B087D" w:rsidP="001B087D">
            <w:pPr>
              <w:jc w:val="center"/>
              <w:rPr>
                <w:ins w:id="32" w:author="OTA, Hiroshi " w:date="2024-01-24T15:37:00Z"/>
              </w:rPr>
            </w:pPr>
            <w:ins w:id="33" w:author="OTA, Hiroshi " w:date="2024-01-24T15:37:00Z">
              <w:r w:rsidRPr="00A27A52">
                <w:t>Work Programme</w:t>
              </w:r>
            </w:ins>
          </w:p>
        </w:tc>
        <w:bookmarkStart w:id="34" w:name="_Hlk157090156"/>
        <w:tc>
          <w:tcPr>
            <w:tcW w:w="607" w:type="pct"/>
            <w:vAlign w:val="center"/>
          </w:tcPr>
          <w:p w14:paraId="1D9B9CA6" w14:textId="7C9CE3BB" w:rsidR="001B087D" w:rsidRPr="00A27A52" w:rsidRDefault="001B087D" w:rsidP="001B087D">
            <w:pPr>
              <w:jc w:val="center"/>
              <w:rPr>
                <w:ins w:id="35" w:author="OTA, Hiroshi " w:date="2024-01-24T15:37:00Z"/>
              </w:rPr>
            </w:pPr>
            <w:ins w:id="36" w:author="OTA, Hiroshi " w:date="2024-01-24T15:38:00Z">
              <w:r w:rsidRPr="00A27A52">
                <w:fldChar w:fldCharType="begin"/>
              </w:r>
              <w:r w:rsidRPr="00A27A52">
                <w:instrText>HYPERLINK "http://www.itu.int/md/meetingdoc.asp?lang=en&amp;parent=T22-TSAG-240122-TD-GEN-0476"</w:instrText>
              </w:r>
              <w:r w:rsidRPr="00A27A52">
                <w:fldChar w:fldCharType="separate"/>
              </w:r>
              <w:r w:rsidRPr="00A27A52">
                <w:rPr>
                  <w:rStyle w:val="Hyperlink"/>
                  <w:rPrChange w:id="37" w:author="OTA, Hiroshi " w:date="2024-01-24T15:39:00Z">
                    <w:rPr>
                      <w:rStyle w:val="Hyperlink"/>
                      <w:highlight w:val="yellow"/>
                    </w:rPr>
                  </w:rPrChange>
                </w:rPr>
                <w:t>TD476</w:t>
              </w:r>
              <w:r w:rsidRPr="00A27A52">
                <w:rPr>
                  <w:rStyle w:val="Hyperlink"/>
                  <w:rPrChange w:id="38" w:author="OTA, Hiroshi " w:date="2024-01-24T15:39:00Z">
                    <w:rPr>
                      <w:rStyle w:val="Hyperlink"/>
                      <w:highlight w:val="yellow"/>
                    </w:rPr>
                  </w:rPrChange>
                </w:rPr>
                <w:fldChar w:fldCharType="end"/>
              </w:r>
            </w:ins>
            <w:bookmarkEnd w:id="34"/>
          </w:p>
        </w:tc>
        <w:tc>
          <w:tcPr>
            <w:tcW w:w="744" w:type="pct"/>
            <w:vAlign w:val="center"/>
          </w:tcPr>
          <w:p w14:paraId="75D56145" w14:textId="790D8779" w:rsidR="001B087D" w:rsidRPr="00A27A52" w:rsidRDefault="001B087D" w:rsidP="001B087D">
            <w:pPr>
              <w:rPr>
                <w:ins w:id="39" w:author="OTA, Hiroshi " w:date="2024-01-24T15:37:00Z"/>
              </w:rPr>
            </w:pPr>
            <w:ins w:id="40" w:author="OTA, Hiroshi " w:date="2024-01-24T15:38:00Z">
              <w:r w:rsidRPr="00A27A52">
                <w:rPr>
                  <w:rPrChange w:id="41" w:author="OTA, Hiroshi " w:date="2024-01-24T15:39:00Z">
                    <w:rPr>
                      <w:sz w:val="22"/>
                      <w:szCs w:val="22"/>
                      <w:highlight w:val="yellow"/>
                    </w:rPr>
                  </w:rPrChange>
                </w:rPr>
                <w:t>Chairs, SG13 and SG17</w:t>
              </w:r>
            </w:ins>
          </w:p>
        </w:tc>
        <w:tc>
          <w:tcPr>
            <w:tcW w:w="1364" w:type="pct"/>
            <w:vAlign w:val="center"/>
          </w:tcPr>
          <w:p w14:paraId="16019386" w14:textId="0435BD75" w:rsidR="001B087D" w:rsidRPr="00A27A52" w:rsidRDefault="001B087D" w:rsidP="001B087D">
            <w:pPr>
              <w:rPr>
                <w:ins w:id="42" w:author="OTA, Hiroshi " w:date="2024-01-24T15:37:00Z"/>
              </w:rPr>
            </w:pPr>
            <w:bookmarkStart w:id="43" w:name="_Hlk157090145"/>
            <w:ins w:id="44" w:author="OTA, Hiroshi " w:date="2024-01-24T15:38:00Z">
              <w:r w:rsidRPr="00A27A52">
                <w:rPr>
                  <w:rPrChange w:id="45" w:author="OTA, Hiroshi " w:date="2024-01-24T15:39:00Z">
                    <w:rPr>
                      <w:sz w:val="22"/>
                      <w:szCs w:val="22"/>
                      <w:highlight w:val="yellow"/>
                    </w:rPr>
                  </w:rPrChange>
                </w:rPr>
                <w:t>Collaboration on QIT-related work</w:t>
              </w:r>
              <w:bookmarkEnd w:id="43"/>
              <w:r w:rsidRPr="00A27A52">
                <w:rPr>
                  <w:rPrChange w:id="46" w:author="OTA, Hiroshi " w:date="2024-01-24T15:39:00Z">
                    <w:rPr>
                      <w:sz w:val="22"/>
                      <w:szCs w:val="22"/>
                      <w:highlight w:val="yellow"/>
                    </w:rPr>
                  </w:rPrChange>
                </w:rPr>
                <w:t xml:space="preserve"> between ITU-T Study Group 13 and 17</w:t>
              </w:r>
            </w:ins>
          </w:p>
        </w:tc>
        <w:tc>
          <w:tcPr>
            <w:tcW w:w="1172" w:type="pct"/>
            <w:vAlign w:val="center"/>
          </w:tcPr>
          <w:p w14:paraId="55852E1B" w14:textId="4A205994" w:rsidR="001B087D" w:rsidRPr="00A27A52" w:rsidRDefault="001B087D" w:rsidP="001B087D">
            <w:pPr>
              <w:rPr>
                <w:ins w:id="47" w:author="OTA, Hiroshi " w:date="2024-01-24T15:37:00Z"/>
              </w:rPr>
            </w:pPr>
            <w:ins w:id="48" w:author="OTA, Hiroshi " w:date="2024-01-24T15:38:00Z">
              <w:r w:rsidRPr="00A27A52">
                <w:t>To note</w:t>
              </w:r>
            </w:ins>
          </w:p>
        </w:tc>
      </w:tr>
      <w:bookmarkEnd w:id="16"/>
      <w:tr w:rsidR="001B087D" w14:paraId="01B5711C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64BDA3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2DCBF813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04F8ACED" w14:textId="77777777" w:rsidR="001B087D" w:rsidRDefault="00B82843" w:rsidP="001B087D">
            <w:pPr>
              <w:jc w:val="center"/>
            </w:pPr>
            <w:hyperlink r:id="rId30" w:history="1">
              <w:r w:rsidR="001B087D">
                <w:rPr>
                  <w:rStyle w:val="Hyperlink"/>
                </w:rPr>
                <w:t>TD331</w:t>
              </w:r>
            </w:hyperlink>
          </w:p>
        </w:tc>
        <w:tc>
          <w:tcPr>
            <w:tcW w:w="744" w:type="pct"/>
            <w:vAlign w:val="center"/>
          </w:tcPr>
          <w:p w14:paraId="530EA02B" w14:textId="77777777" w:rsidR="001B087D" w:rsidRDefault="001B087D" w:rsidP="001B087D">
            <w:r>
              <w:t>ITU-T SG2</w:t>
            </w:r>
          </w:p>
        </w:tc>
        <w:tc>
          <w:tcPr>
            <w:tcW w:w="1364" w:type="pct"/>
            <w:vAlign w:val="center"/>
          </w:tcPr>
          <w:p w14:paraId="73236191" w14:textId="77777777" w:rsidR="001B087D" w:rsidRDefault="001B087D" w:rsidP="001B087D">
            <w:r>
              <w:t>ITU-T SG2 Lead Study Group Report</w:t>
            </w:r>
          </w:p>
        </w:tc>
        <w:tc>
          <w:tcPr>
            <w:tcW w:w="1172" w:type="pct"/>
            <w:vAlign w:val="center"/>
          </w:tcPr>
          <w:p w14:paraId="2F62F09D" w14:textId="4E7A75EE" w:rsidR="001B087D" w:rsidRDefault="001B087D" w:rsidP="001B087D">
            <w:r>
              <w:t>To note</w:t>
            </w:r>
          </w:p>
        </w:tc>
      </w:tr>
      <w:tr w:rsidR="001B087D" w14:paraId="76760EAA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8C0E9E2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0BD94B1D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2A235102" w14:textId="77777777" w:rsidR="001B087D" w:rsidRDefault="00B82843" w:rsidP="001B087D">
            <w:pPr>
              <w:jc w:val="center"/>
            </w:pPr>
            <w:hyperlink r:id="rId31" w:history="1">
              <w:r w:rsidR="001B087D">
                <w:rPr>
                  <w:rStyle w:val="Hyperlink"/>
                </w:rPr>
                <w:t>TD332</w:t>
              </w:r>
            </w:hyperlink>
          </w:p>
        </w:tc>
        <w:tc>
          <w:tcPr>
            <w:tcW w:w="744" w:type="pct"/>
            <w:vAlign w:val="center"/>
          </w:tcPr>
          <w:p w14:paraId="27E7796B" w14:textId="77777777" w:rsidR="001B087D" w:rsidRDefault="001B087D" w:rsidP="001B087D">
            <w:r>
              <w:t>Chair, ITU-T Study Group 3</w:t>
            </w:r>
          </w:p>
        </w:tc>
        <w:tc>
          <w:tcPr>
            <w:tcW w:w="1364" w:type="pct"/>
            <w:vAlign w:val="center"/>
          </w:tcPr>
          <w:p w14:paraId="7629C07B" w14:textId="77777777" w:rsidR="001B087D" w:rsidRDefault="001B087D" w:rsidP="001B087D">
            <w:r>
              <w:t>ITU-T SG3 Lead Study Group Report</w:t>
            </w:r>
          </w:p>
        </w:tc>
        <w:tc>
          <w:tcPr>
            <w:tcW w:w="1172" w:type="pct"/>
            <w:vAlign w:val="center"/>
          </w:tcPr>
          <w:p w14:paraId="3ACA1AE1" w14:textId="0FD6D3D8" w:rsidR="001B087D" w:rsidRDefault="001B087D" w:rsidP="001B087D">
            <w:r w:rsidRPr="00666FB6">
              <w:t>To note</w:t>
            </w:r>
          </w:p>
        </w:tc>
      </w:tr>
      <w:tr w:rsidR="001B087D" w14:paraId="7095A2FA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A1D834D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4942D80B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24670B3E" w14:textId="77777777" w:rsidR="001B087D" w:rsidRDefault="00B82843" w:rsidP="001B087D">
            <w:pPr>
              <w:jc w:val="center"/>
            </w:pPr>
            <w:hyperlink r:id="rId32" w:history="1">
              <w:r w:rsidR="001B087D">
                <w:rPr>
                  <w:rStyle w:val="Hyperlink"/>
                </w:rPr>
                <w:t>TD333</w:t>
              </w:r>
            </w:hyperlink>
          </w:p>
        </w:tc>
        <w:tc>
          <w:tcPr>
            <w:tcW w:w="744" w:type="pct"/>
            <w:vAlign w:val="center"/>
          </w:tcPr>
          <w:p w14:paraId="20271CEC" w14:textId="77777777" w:rsidR="001B087D" w:rsidRDefault="001B087D" w:rsidP="001B087D">
            <w:r>
              <w:t>Chair, ITU-T Study Group 5</w:t>
            </w:r>
          </w:p>
        </w:tc>
        <w:tc>
          <w:tcPr>
            <w:tcW w:w="1364" w:type="pct"/>
            <w:vAlign w:val="center"/>
          </w:tcPr>
          <w:p w14:paraId="178D4395" w14:textId="77777777" w:rsidR="001B087D" w:rsidRDefault="001B087D" w:rsidP="001B087D">
            <w:r>
              <w:t>ITU-T SG5 Lead Study Group Report</w:t>
            </w:r>
          </w:p>
        </w:tc>
        <w:tc>
          <w:tcPr>
            <w:tcW w:w="1172" w:type="pct"/>
            <w:vAlign w:val="center"/>
          </w:tcPr>
          <w:p w14:paraId="2166674C" w14:textId="3F89C742" w:rsidR="001B087D" w:rsidRDefault="001B087D" w:rsidP="001B087D">
            <w:r w:rsidRPr="00666FB6">
              <w:t>To note</w:t>
            </w:r>
          </w:p>
        </w:tc>
      </w:tr>
      <w:tr w:rsidR="001B087D" w14:paraId="4AA06F5C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79A3EE4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336B8439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3EBC5EEA" w14:textId="77777777" w:rsidR="001B087D" w:rsidRDefault="00B82843" w:rsidP="001B087D">
            <w:pPr>
              <w:jc w:val="center"/>
            </w:pPr>
            <w:hyperlink r:id="rId33" w:history="1">
              <w:r w:rsidR="001B087D">
                <w:rPr>
                  <w:rStyle w:val="Hyperlink"/>
                </w:rPr>
                <w:t>TD334</w:t>
              </w:r>
            </w:hyperlink>
          </w:p>
        </w:tc>
        <w:tc>
          <w:tcPr>
            <w:tcW w:w="744" w:type="pct"/>
            <w:vAlign w:val="center"/>
          </w:tcPr>
          <w:p w14:paraId="5B92198A" w14:textId="77777777" w:rsidR="001B087D" w:rsidRDefault="001B087D" w:rsidP="001B087D">
            <w:r>
              <w:t>Chair, ITU-T Study Group 9</w:t>
            </w:r>
          </w:p>
        </w:tc>
        <w:tc>
          <w:tcPr>
            <w:tcW w:w="1364" w:type="pct"/>
            <w:vAlign w:val="center"/>
          </w:tcPr>
          <w:p w14:paraId="0EEA9781" w14:textId="77777777" w:rsidR="001B087D" w:rsidRDefault="001B087D" w:rsidP="001B087D">
            <w:r>
              <w:t>ITU-T SG9 Lead Study Group report</w:t>
            </w:r>
          </w:p>
        </w:tc>
        <w:tc>
          <w:tcPr>
            <w:tcW w:w="1172" w:type="pct"/>
            <w:vAlign w:val="center"/>
          </w:tcPr>
          <w:p w14:paraId="58C2F792" w14:textId="23ADF4E3" w:rsidR="001B087D" w:rsidRDefault="001B087D" w:rsidP="001B087D">
            <w:r w:rsidRPr="00666FB6">
              <w:t>To note</w:t>
            </w:r>
          </w:p>
        </w:tc>
      </w:tr>
      <w:tr w:rsidR="001B087D" w14:paraId="74A683B3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07DCF5AA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42C93B0C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3CEB0F5B" w14:textId="77777777" w:rsidR="001B087D" w:rsidRDefault="00B82843" w:rsidP="001B087D">
            <w:pPr>
              <w:jc w:val="center"/>
            </w:pPr>
            <w:hyperlink r:id="rId34" w:history="1">
              <w:r w:rsidR="001B087D">
                <w:rPr>
                  <w:rStyle w:val="Hyperlink"/>
                </w:rPr>
                <w:t>TD335</w:t>
              </w:r>
            </w:hyperlink>
          </w:p>
        </w:tc>
        <w:tc>
          <w:tcPr>
            <w:tcW w:w="744" w:type="pct"/>
            <w:vAlign w:val="center"/>
          </w:tcPr>
          <w:p w14:paraId="20B8E14A" w14:textId="77777777" w:rsidR="001B087D" w:rsidRDefault="001B087D" w:rsidP="001B087D">
            <w:r>
              <w:t>Chair, ITU-T Study Group 11</w:t>
            </w:r>
          </w:p>
        </w:tc>
        <w:tc>
          <w:tcPr>
            <w:tcW w:w="1364" w:type="pct"/>
            <w:vAlign w:val="center"/>
          </w:tcPr>
          <w:p w14:paraId="6FA79571" w14:textId="77777777" w:rsidR="001B087D" w:rsidRDefault="001B087D" w:rsidP="001B087D">
            <w:r>
              <w:t>ITU-T SG11 Lead Study Group Report</w:t>
            </w:r>
          </w:p>
        </w:tc>
        <w:tc>
          <w:tcPr>
            <w:tcW w:w="1172" w:type="pct"/>
            <w:vAlign w:val="center"/>
          </w:tcPr>
          <w:p w14:paraId="0B1D0DC9" w14:textId="63986DFF" w:rsidR="001B087D" w:rsidRDefault="001B087D" w:rsidP="001B087D">
            <w:r w:rsidRPr="00666FB6">
              <w:t>To note</w:t>
            </w:r>
          </w:p>
        </w:tc>
      </w:tr>
      <w:tr w:rsidR="001B087D" w14:paraId="799415A1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3176642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23BAD21D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511B57BC" w14:textId="77777777" w:rsidR="001B087D" w:rsidRDefault="00B82843" w:rsidP="001B087D">
            <w:pPr>
              <w:jc w:val="center"/>
            </w:pPr>
            <w:hyperlink r:id="rId35" w:history="1">
              <w:r w:rsidR="001B087D">
                <w:rPr>
                  <w:rStyle w:val="Hyperlink"/>
                </w:rPr>
                <w:t>TD336</w:t>
              </w:r>
            </w:hyperlink>
          </w:p>
        </w:tc>
        <w:tc>
          <w:tcPr>
            <w:tcW w:w="744" w:type="pct"/>
            <w:vAlign w:val="center"/>
          </w:tcPr>
          <w:p w14:paraId="21019FCA" w14:textId="77777777" w:rsidR="001B087D" w:rsidRDefault="001B087D" w:rsidP="001B087D">
            <w:r>
              <w:t>Chair, ITU-T Study Group 12</w:t>
            </w:r>
          </w:p>
        </w:tc>
        <w:tc>
          <w:tcPr>
            <w:tcW w:w="1364" w:type="pct"/>
            <w:vAlign w:val="center"/>
          </w:tcPr>
          <w:p w14:paraId="565BCFB7" w14:textId="77777777" w:rsidR="001B087D" w:rsidRDefault="001B087D" w:rsidP="001B087D">
            <w:r>
              <w:t>ITU-T SG12 Lead Study Group Report</w:t>
            </w:r>
          </w:p>
        </w:tc>
        <w:tc>
          <w:tcPr>
            <w:tcW w:w="1172" w:type="pct"/>
            <w:vAlign w:val="center"/>
          </w:tcPr>
          <w:p w14:paraId="1B3C7653" w14:textId="69C0BF0E" w:rsidR="001B087D" w:rsidRDefault="001B087D" w:rsidP="001B087D">
            <w:r w:rsidRPr="00666FB6">
              <w:t>To note</w:t>
            </w:r>
          </w:p>
        </w:tc>
      </w:tr>
      <w:tr w:rsidR="001B087D" w14:paraId="2AD49BFD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10ECCA1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6FCD222A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2BA491C1" w14:textId="77777777" w:rsidR="001B087D" w:rsidRDefault="00B82843" w:rsidP="001B087D">
            <w:pPr>
              <w:jc w:val="center"/>
            </w:pPr>
            <w:hyperlink r:id="rId36" w:history="1">
              <w:r w:rsidR="001B087D">
                <w:rPr>
                  <w:rStyle w:val="Hyperlink"/>
                </w:rPr>
                <w:t>TD337</w:t>
              </w:r>
            </w:hyperlink>
          </w:p>
        </w:tc>
        <w:tc>
          <w:tcPr>
            <w:tcW w:w="744" w:type="pct"/>
            <w:vAlign w:val="center"/>
          </w:tcPr>
          <w:p w14:paraId="6378738D" w14:textId="77777777" w:rsidR="001B087D" w:rsidRDefault="001B087D" w:rsidP="001B087D">
            <w:r>
              <w:t>Chair, ITU-T Study Group 13</w:t>
            </w:r>
          </w:p>
        </w:tc>
        <w:tc>
          <w:tcPr>
            <w:tcW w:w="1364" w:type="pct"/>
            <w:vAlign w:val="center"/>
          </w:tcPr>
          <w:p w14:paraId="1EF5CB48" w14:textId="77777777" w:rsidR="001B087D" w:rsidRDefault="001B087D" w:rsidP="001B087D">
            <w:r>
              <w:t>ITU-T SG13 Lead Study Group Report</w:t>
            </w:r>
          </w:p>
        </w:tc>
        <w:tc>
          <w:tcPr>
            <w:tcW w:w="1172" w:type="pct"/>
            <w:vAlign w:val="center"/>
          </w:tcPr>
          <w:p w14:paraId="56844194" w14:textId="226E59C0" w:rsidR="001B087D" w:rsidRDefault="001B087D" w:rsidP="001B087D">
            <w:r w:rsidRPr="00666FB6">
              <w:t>To note</w:t>
            </w:r>
          </w:p>
        </w:tc>
      </w:tr>
      <w:tr w:rsidR="001B087D" w14:paraId="64A2D4F6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9710EDB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4153A826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4166834F" w14:textId="77777777" w:rsidR="001B087D" w:rsidRDefault="00B82843" w:rsidP="001B087D">
            <w:pPr>
              <w:jc w:val="center"/>
            </w:pPr>
            <w:hyperlink r:id="rId37" w:history="1">
              <w:r w:rsidR="001B087D">
                <w:rPr>
                  <w:rStyle w:val="Hyperlink"/>
                </w:rPr>
                <w:t>TD338</w:t>
              </w:r>
            </w:hyperlink>
          </w:p>
        </w:tc>
        <w:tc>
          <w:tcPr>
            <w:tcW w:w="744" w:type="pct"/>
            <w:vAlign w:val="center"/>
          </w:tcPr>
          <w:p w14:paraId="14C84ECF" w14:textId="77777777" w:rsidR="001B087D" w:rsidRDefault="001B087D" w:rsidP="001B087D">
            <w:r>
              <w:t>Chair, ITU-T Study Group 15</w:t>
            </w:r>
          </w:p>
        </w:tc>
        <w:tc>
          <w:tcPr>
            <w:tcW w:w="1364" w:type="pct"/>
            <w:vAlign w:val="center"/>
          </w:tcPr>
          <w:p w14:paraId="63841E42" w14:textId="77777777" w:rsidR="001B087D" w:rsidRDefault="001B087D" w:rsidP="001B087D">
            <w:r>
              <w:t>ITU-T SG15 Lead Study Group Report</w:t>
            </w:r>
          </w:p>
        </w:tc>
        <w:tc>
          <w:tcPr>
            <w:tcW w:w="1172" w:type="pct"/>
            <w:vAlign w:val="center"/>
          </w:tcPr>
          <w:p w14:paraId="5E89B99E" w14:textId="7E75D02C" w:rsidR="001B087D" w:rsidRDefault="001B087D" w:rsidP="001B087D">
            <w:r w:rsidRPr="00666FB6">
              <w:t>To note</w:t>
            </w:r>
          </w:p>
        </w:tc>
      </w:tr>
      <w:tr w:rsidR="001B087D" w14:paraId="79155A08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5D0D727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47DAE1B0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3310F3B5" w14:textId="77777777" w:rsidR="001B087D" w:rsidRDefault="00B82843" w:rsidP="001B087D">
            <w:pPr>
              <w:jc w:val="center"/>
            </w:pPr>
            <w:hyperlink r:id="rId38" w:history="1">
              <w:r w:rsidR="001B087D">
                <w:rPr>
                  <w:rStyle w:val="Hyperlink"/>
                </w:rPr>
                <w:t>TD339</w:t>
              </w:r>
            </w:hyperlink>
          </w:p>
        </w:tc>
        <w:tc>
          <w:tcPr>
            <w:tcW w:w="744" w:type="pct"/>
            <w:vAlign w:val="center"/>
          </w:tcPr>
          <w:p w14:paraId="2C622745" w14:textId="77777777" w:rsidR="001B087D" w:rsidRDefault="001B087D" w:rsidP="001B087D">
            <w:r>
              <w:t>ITU-T SG16</w:t>
            </w:r>
          </w:p>
        </w:tc>
        <w:tc>
          <w:tcPr>
            <w:tcW w:w="1364" w:type="pct"/>
            <w:vAlign w:val="center"/>
          </w:tcPr>
          <w:p w14:paraId="4C89449A" w14:textId="77777777" w:rsidR="001B087D" w:rsidRDefault="001B087D" w:rsidP="001B087D">
            <w:r>
              <w:t>ITU-T SG16 Lead Study Group Report</w:t>
            </w:r>
          </w:p>
        </w:tc>
        <w:tc>
          <w:tcPr>
            <w:tcW w:w="1172" w:type="pct"/>
            <w:vAlign w:val="center"/>
          </w:tcPr>
          <w:p w14:paraId="4919AD2C" w14:textId="08C01562" w:rsidR="001B087D" w:rsidRDefault="001B087D" w:rsidP="001B087D">
            <w:r w:rsidRPr="00666FB6">
              <w:t>To note</w:t>
            </w:r>
          </w:p>
        </w:tc>
      </w:tr>
      <w:tr w:rsidR="001B087D" w14:paraId="5D1AD016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32BD812" w14:textId="77777777" w:rsidR="001B087D" w:rsidRDefault="001B087D" w:rsidP="001B087D">
            <w:pPr>
              <w:jc w:val="center"/>
            </w:pPr>
            <w:r>
              <w:t>8</w:t>
            </w:r>
          </w:p>
        </w:tc>
        <w:tc>
          <w:tcPr>
            <w:tcW w:w="751" w:type="pct"/>
            <w:vAlign w:val="center"/>
          </w:tcPr>
          <w:p w14:paraId="040D0B6D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037C02C2" w14:textId="77777777" w:rsidR="001B087D" w:rsidRDefault="00B82843" w:rsidP="001B087D">
            <w:pPr>
              <w:jc w:val="center"/>
            </w:pPr>
            <w:hyperlink r:id="rId39" w:history="1">
              <w:r w:rsidR="001B087D">
                <w:rPr>
                  <w:rStyle w:val="Hyperlink"/>
                </w:rPr>
                <w:t>TD340</w:t>
              </w:r>
            </w:hyperlink>
          </w:p>
        </w:tc>
        <w:tc>
          <w:tcPr>
            <w:tcW w:w="744" w:type="pct"/>
            <w:vAlign w:val="center"/>
          </w:tcPr>
          <w:p w14:paraId="47827BC2" w14:textId="77777777" w:rsidR="001B087D" w:rsidRDefault="001B087D" w:rsidP="001B087D">
            <w:r>
              <w:t>ITU-T SG17</w:t>
            </w:r>
          </w:p>
        </w:tc>
        <w:tc>
          <w:tcPr>
            <w:tcW w:w="1364" w:type="pct"/>
            <w:vAlign w:val="center"/>
          </w:tcPr>
          <w:p w14:paraId="73D28C8D" w14:textId="77777777" w:rsidR="001B087D" w:rsidRDefault="001B087D" w:rsidP="001B087D">
            <w:r>
              <w:t>ITU-T SG17 Lead Study Group Report</w:t>
            </w:r>
          </w:p>
        </w:tc>
        <w:tc>
          <w:tcPr>
            <w:tcW w:w="1172" w:type="pct"/>
            <w:vAlign w:val="center"/>
          </w:tcPr>
          <w:p w14:paraId="6F66FD92" w14:textId="4C010B92" w:rsidR="001B087D" w:rsidRDefault="001B087D" w:rsidP="001B087D">
            <w:r w:rsidRPr="00666FB6">
              <w:t>To note</w:t>
            </w:r>
          </w:p>
        </w:tc>
      </w:tr>
      <w:tr w:rsidR="001B087D" w14:paraId="2BB3A6DA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68ADB42E" w14:textId="77777777" w:rsidR="001B087D" w:rsidRDefault="001B087D" w:rsidP="001B087D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" w:type="pct"/>
            <w:vAlign w:val="center"/>
          </w:tcPr>
          <w:p w14:paraId="6AE640E5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Lead SG Rep</w:t>
            </w:r>
          </w:p>
        </w:tc>
        <w:tc>
          <w:tcPr>
            <w:tcW w:w="607" w:type="pct"/>
            <w:vAlign w:val="center"/>
          </w:tcPr>
          <w:p w14:paraId="1E547885" w14:textId="77777777" w:rsidR="001B087D" w:rsidRDefault="00B82843" w:rsidP="001B087D">
            <w:pPr>
              <w:jc w:val="center"/>
            </w:pPr>
            <w:hyperlink r:id="rId40" w:history="1">
              <w:r w:rsidR="001B087D">
                <w:rPr>
                  <w:rStyle w:val="Hyperlink"/>
                </w:rPr>
                <w:t>TD341</w:t>
              </w:r>
            </w:hyperlink>
          </w:p>
        </w:tc>
        <w:tc>
          <w:tcPr>
            <w:tcW w:w="744" w:type="pct"/>
            <w:vAlign w:val="center"/>
          </w:tcPr>
          <w:p w14:paraId="29A04C60" w14:textId="77777777" w:rsidR="001B087D" w:rsidRDefault="001B087D" w:rsidP="001B087D">
            <w:r>
              <w:t>ITU-T SG20</w:t>
            </w:r>
          </w:p>
        </w:tc>
        <w:tc>
          <w:tcPr>
            <w:tcW w:w="1364" w:type="pct"/>
            <w:vAlign w:val="center"/>
          </w:tcPr>
          <w:p w14:paraId="059ED259" w14:textId="77777777" w:rsidR="001B087D" w:rsidRDefault="001B087D" w:rsidP="001B087D">
            <w:r>
              <w:t>LS/i on ITU-T SG20 Lead Study Group Report [from ITU-T SG20]</w:t>
            </w:r>
          </w:p>
        </w:tc>
        <w:tc>
          <w:tcPr>
            <w:tcW w:w="1172" w:type="pct"/>
            <w:vAlign w:val="center"/>
          </w:tcPr>
          <w:p w14:paraId="38F86125" w14:textId="5F25B801" w:rsidR="001B087D" w:rsidRDefault="001B087D" w:rsidP="001B087D">
            <w:r w:rsidRPr="00666FB6">
              <w:t>To note</w:t>
            </w:r>
          </w:p>
        </w:tc>
      </w:tr>
      <w:tr w:rsidR="001B087D" w14:paraId="6D7CE99E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2614CDF1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072D5ABD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71FEC35F" w14:textId="77777777" w:rsidR="001B087D" w:rsidRDefault="00B82843" w:rsidP="001B087D">
            <w:pPr>
              <w:jc w:val="center"/>
            </w:pPr>
            <w:hyperlink r:id="rId41" w:history="1">
              <w:r w:rsidR="001B087D">
                <w:rPr>
                  <w:rStyle w:val="Hyperlink"/>
                </w:rPr>
                <w:t>TD342</w:t>
              </w:r>
            </w:hyperlink>
          </w:p>
        </w:tc>
        <w:tc>
          <w:tcPr>
            <w:tcW w:w="744" w:type="pct"/>
            <w:vAlign w:val="center"/>
          </w:tcPr>
          <w:p w14:paraId="559A14FD" w14:textId="77777777" w:rsidR="001B087D" w:rsidRDefault="001B087D" w:rsidP="001B087D">
            <w:r>
              <w:t>ITU-T SG5</w:t>
            </w:r>
          </w:p>
        </w:tc>
        <w:tc>
          <w:tcPr>
            <w:tcW w:w="1364" w:type="pct"/>
            <w:vAlign w:val="center"/>
          </w:tcPr>
          <w:p w14:paraId="132402F5" w14:textId="77777777" w:rsidR="001B087D" w:rsidRDefault="001B087D" w:rsidP="001B087D">
            <w:r>
              <w:t>LS/r on SMART Subsea Cables - Science Monitoring and Reliable Telecommunications (reply to TSAG-LS14R1) [from ITU-T SG5]</w:t>
            </w:r>
          </w:p>
        </w:tc>
        <w:tc>
          <w:tcPr>
            <w:tcW w:w="1172" w:type="pct"/>
            <w:vAlign w:val="center"/>
          </w:tcPr>
          <w:p w14:paraId="67922AB2" w14:textId="59EA6C8C" w:rsidR="001B087D" w:rsidRDefault="001B087D" w:rsidP="001B087D">
            <w:r>
              <w:t>To note</w:t>
            </w:r>
          </w:p>
        </w:tc>
      </w:tr>
      <w:tr w:rsidR="001B087D" w14:paraId="673E1676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942E2AC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25FEB83A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37EE5772" w14:textId="77777777" w:rsidR="001B087D" w:rsidRDefault="00B82843" w:rsidP="001B087D">
            <w:pPr>
              <w:jc w:val="center"/>
            </w:pPr>
            <w:hyperlink r:id="rId42" w:history="1">
              <w:r w:rsidR="001B087D">
                <w:rPr>
                  <w:rStyle w:val="Hyperlink"/>
                </w:rPr>
                <w:t>TD354</w:t>
              </w:r>
            </w:hyperlink>
          </w:p>
        </w:tc>
        <w:tc>
          <w:tcPr>
            <w:tcW w:w="744" w:type="pct"/>
            <w:vAlign w:val="center"/>
          </w:tcPr>
          <w:p w14:paraId="4D9D8A1A" w14:textId="77777777" w:rsidR="001B087D" w:rsidRDefault="001B087D" w:rsidP="001B087D">
            <w:r>
              <w:t>ITU-T SG20</w:t>
            </w:r>
          </w:p>
        </w:tc>
        <w:tc>
          <w:tcPr>
            <w:tcW w:w="1364" w:type="pct"/>
            <w:vAlign w:val="center"/>
          </w:tcPr>
          <w:p w14:paraId="2FC7F18C" w14:textId="77777777" w:rsidR="001B087D" w:rsidRDefault="001B087D" w:rsidP="001B087D">
            <w:r>
              <w:t>LS/r on Telecommunication Management and OAM Project Plan (reply to SG2-LS61) [from ITU-T SG20]</w:t>
            </w:r>
          </w:p>
        </w:tc>
        <w:tc>
          <w:tcPr>
            <w:tcW w:w="1172" w:type="pct"/>
            <w:vAlign w:val="center"/>
          </w:tcPr>
          <w:p w14:paraId="248A4321" w14:textId="3B982129" w:rsidR="001B087D" w:rsidRDefault="001B087D" w:rsidP="001B087D">
            <w:r w:rsidRPr="001F06EE">
              <w:t>To note</w:t>
            </w:r>
          </w:p>
        </w:tc>
      </w:tr>
      <w:tr w:rsidR="001B087D" w14:paraId="7BAE007B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3F0A606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521E295E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6A25D848" w14:textId="77777777" w:rsidR="001B087D" w:rsidRDefault="00B82843" w:rsidP="001B087D">
            <w:pPr>
              <w:jc w:val="center"/>
            </w:pPr>
            <w:hyperlink r:id="rId43" w:history="1">
              <w:r w:rsidR="001B087D">
                <w:rPr>
                  <w:rStyle w:val="Hyperlink"/>
                </w:rPr>
                <w:t>TD358</w:t>
              </w:r>
            </w:hyperlink>
          </w:p>
        </w:tc>
        <w:tc>
          <w:tcPr>
            <w:tcW w:w="744" w:type="pct"/>
            <w:vAlign w:val="center"/>
          </w:tcPr>
          <w:p w14:paraId="48E739E4" w14:textId="77777777" w:rsidR="001B087D" w:rsidRDefault="001B087D" w:rsidP="001B087D">
            <w:r>
              <w:t>ITU-T SG12</w:t>
            </w:r>
          </w:p>
        </w:tc>
        <w:tc>
          <w:tcPr>
            <w:tcW w:w="1364" w:type="pct"/>
            <w:vAlign w:val="center"/>
          </w:tcPr>
          <w:p w14:paraId="69A4C3B5" w14:textId="77777777" w:rsidR="001B087D" w:rsidRDefault="001B087D" w:rsidP="001B087D">
            <w:r>
              <w:t>LS/i on deletion of P.862.[x] Recommendations [from ITU-T SG12]</w:t>
            </w:r>
          </w:p>
        </w:tc>
        <w:tc>
          <w:tcPr>
            <w:tcW w:w="1172" w:type="pct"/>
            <w:vAlign w:val="center"/>
          </w:tcPr>
          <w:p w14:paraId="70F4D576" w14:textId="563CE375" w:rsidR="001B087D" w:rsidRDefault="001B087D" w:rsidP="001B087D">
            <w:r w:rsidRPr="001F06EE">
              <w:t>To note</w:t>
            </w:r>
          </w:p>
        </w:tc>
      </w:tr>
      <w:tr w:rsidR="001B087D" w14:paraId="67EB8FF0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D556F2F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31974BB2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143FBB8A" w14:textId="77777777" w:rsidR="001B087D" w:rsidRDefault="00B82843" w:rsidP="001B087D">
            <w:pPr>
              <w:jc w:val="center"/>
            </w:pPr>
            <w:hyperlink r:id="rId44" w:history="1">
              <w:r w:rsidR="001B087D">
                <w:rPr>
                  <w:rStyle w:val="Hyperlink"/>
                </w:rPr>
                <w:t>TD370</w:t>
              </w:r>
            </w:hyperlink>
          </w:p>
        </w:tc>
        <w:tc>
          <w:tcPr>
            <w:tcW w:w="744" w:type="pct"/>
            <w:vAlign w:val="center"/>
          </w:tcPr>
          <w:p w14:paraId="6C0A68BC" w14:textId="77777777" w:rsidR="001B087D" w:rsidRDefault="001B087D" w:rsidP="001B087D">
            <w:r>
              <w:t>ITU-T SG13</w:t>
            </w:r>
          </w:p>
        </w:tc>
        <w:tc>
          <w:tcPr>
            <w:tcW w:w="1364" w:type="pct"/>
            <w:vAlign w:val="center"/>
          </w:tcPr>
          <w:p w14:paraId="6660D8B3" w14:textId="77777777" w:rsidR="001B087D" w:rsidRDefault="001B087D" w:rsidP="001B087D">
            <w:r>
              <w:t>LS/i on SG13 activity ad-hoc on "Future ICT Evolution for emerging Web Era" [from ITU-T SG13]</w:t>
            </w:r>
          </w:p>
        </w:tc>
        <w:tc>
          <w:tcPr>
            <w:tcW w:w="1172" w:type="pct"/>
            <w:vAlign w:val="center"/>
          </w:tcPr>
          <w:p w14:paraId="2C663427" w14:textId="78EED6DE" w:rsidR="001B087D" w:rsidRDefault="001B087D" w:rsidP="001B087D">
            <w:r w:rsidRPr="001F06EE">
              <w:t>To note</w:t>
            </w:r>
          </w:p>
        </w:tc>
      </w:tr>
      <w:tr w:rsidR="001B087D" w14:paraId="29E4B301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52FDC6DF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6CC34D4C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1B795938" w14:textId="77777777" w:rsidR="001B087D" w:rsidRDefault="00B82843" w:rsidP="001B087D">
            <w:pPr>
              <w:jc w:val="center"/>
            </w:pPr>
            <w:hyperlink r:id="rId45" w:history="1">
              <w:r w:rsidR="001B087D">
                <w:rPr>
                  <w:rStyle w:val="Hyperlink"/>
                </w:rPr>
                <w:t>TD371</w:t>
              </w:r>
            </w:hyperlink>
          </w:p>
        </w:tc>
        <w:tc>
          <w:tcPr>
            <w:tcW w:w="744" w:type="pct"/>
            <w:vAlign w:val="center"/>
          </w:tcPr>
          <w:p w14:paraId="19606F85" w14:textId="77777777" w:rsidR="001B087D" w:rsidRDefault="001B087D" w:rsidP="001B087D">
            <w:r>
              <w:t>ITU-T SG13</w:t>
            </w:r>
          </w:p>
        </w:tc>
        <w:tc>
          <w:tcPr>
            <w:tcW w:w="1364" w:type="pct"/>
            <w:vAlign w:val="center"/>
          </w:tcPr>
          <w:p w14:paraId="23A3014F" w14:textId="77777777" w:rsidR="001B087D" w:rsidRDefault="001B087D" w:rsidP="001B087D">
            <w:r>
              <w:t>LS/i on the consent of draft new Recommendation ITU-T Y.3061 (ex Y.AN-Arch-fw) "Autonomous Networks - Architecture Framework" [from ITU-T SG13]</w:t>
            </w:r>
          </w:p>
        </w:tc>
        <w:tc>
          <w:tcPr>
            <w:tcW w:w="1172" w:type="pct"/>
            <w:vAlign w:val="center"/>
          </w:tcPr>
          <w:p w14:paraId="3F75EBD2" w14:textId="7DB5FAE8" w:rsidR="001B087D" w:rsidRDefault="001B087D" w:rsidP="001B087D">
            <w:r w:rsidRPr="001F06EE">
              <w:t>To note</w:t>
            </w:r>
          </w:p>
        </w:tc>
      </w:tr>
      <w:tr w:rsidR="001B087D" w14:paraId="0A63C758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5B3ED6D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22A8540D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2EAD4E51" w14:textId="77777777" w:rsidR="001B087D" w:rsidRDefault="00B82843" w:rsidP="001B087D">
            <w:pPr>
              <w:jc w:val="center"/>
            </w:pPr>
            <w:hyperlink r:id="rId46" w:history="1">
              <w:r w:rsidR="001B087D">
                <w:rPr>
                  <w:rStyle w:val="Hyperlink"/>
                </w:rPr>
                <w:t>TD376</w:t>
              </w:r>
            </w:hyperlink>
          </w:p>
        </w:tc>
        <w:tc>
          <w:tcPr>
            <w:tcW w:w="744" w:type="pct"/>
            <w:vAlign w:val="center"/>
          </w:tcPr>
          <w:p w14:paraId="49A239DD" w14:textId="77777777" w:rsidR="001B087D" w:rsidRDefault="001B087D" w:rsidP="001B087D">
            <w:r>
              <w:t>ITU-T SG2</w:t>
            </w:r>
          </w:p>
        </w:tc>
        <w:tc>
          <w:tcPr>
            <w:tcW w:w="1364" w:type="pct"/>
            <w:vAlign w:val="center"/>
          </w:tcPr>
          <w:p w14:paraId="6F92B537" w14:textId="77777777" w:rsidR="001B087D" w:rsidRDefault="001B087D" w:rsidP="001B087D">
            <w:r>
              <w:t>LS/i on Telecommunication Management and OAM Project Plan [from ITU-T SG2]</w:t>
            </w:r>
          </w:p>
        </w:tc>
        <w:tc>
          <w:tcPr>
            <w:tcW w:w="1172" w:type="pct"/>
            <w:vAlign w:val="center"/>
          </w:tcPr>
          <w:p w14:paraId="6A3EE854" w14:textId="496784A6" w:rsidR="001B087D" w:rsidRDefault="001B087D" w:rsidP="001B087D">
            <w:r w:rsidRPr="001F06EE">
              <w:t>To note</w:t>
            </w:r>
          </w:p>
        </w:tc>
      </w:tr>
      <w:tr w:rsidR="001B087D" w14:paraId="5EC17A7D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0E332DE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17233575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3CC695EE" w14:textId="77777777" w:rsidR="001B087D" w:rsidRDefault="00B82843" w:rsidP="001B087D">
            <w:pPr>
              <w:jc w:val="center"/>
            </w:pPr>
            <w:hyperlink r:id="rId47" w:history="1">
              <w:r w:rsidR="001B087D">
                <w:rPr>
                  <w:rStyle w:val="Hyperlink"/>
                </w:rPr>
                <w:t>TD402</w:t>
              </w:r>
            </w:hyperlink>
          </w:p>
        </w:tc>
        <w:tc>
          <w:tcPr>
            <w:tcW w:w="744" w:type="pct"/>
            <w:vAlign w:val="center"/>
          </w:tcPr>
          <w:p w14:paraId="2972AFCB" w14:textId="77777777" w:rsidR="001B087D" w:rsidRDefault="001B087D" w:rsidP="001B087D">
            <w:r>
              <w:t>ITU-T SG15</w:t>
            </w:r>
          </w:p>
        </w:tc>
        <w:tc>
          <w:tcPr>
            <w:tcW w:w="1364" w:type="pct"/>
            <w:vAlign w:val="center"/>
          </w:tcPr>
          <w:p w14:paraId="2FCEBA8A" w14:textId="77777777" w:rsidR="001B087D" w:rsidRDefault="001B087D" w:rsidP="001B087D">
            <w:r>
              <w:t>LS/i on the new version of the Access Network Transport (ANT) Standards Overview and Work Plan [from ITU-T SG15]</w:t>
            </w:r>
          </w:p>
        </w:tc>
        <w:tc>
          <w:tcPr>
            <w:tcW w:w="1172" w:type="pct"/>
            <w:vAlign w:val="center"/>
          </w:tcPr>
          <w:p w14:paraId="28D71807" w14:textId="2358C393" w:rsidR="001B087D" w:rsidRDefault="001B087D" w:rsidP="001B087D">
            <w:r w:rsidRPr="001F06EE">
              <w:t>To note</w:t>
            </w:r>
          </w:p>
        </w:tc>
      </w:tr>
      <w:tr w:rsidR="001B087D" w14:paraId="53AA2B7B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3F850539" w14:textId="77777777" w:rsidR="001B087D" w:rsidRDefault="001B087D" w:rsidP="001B087D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" w:type="pct"/>
            <w:vAlign w:val="center"/>
          </w:tcPr>
          <w:p w14:paraId="6D262030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6AADD263" w14:textId="77777777" w:rsidR="001B087D" w:rsidRDefault="00B82843" w:rsidP="001B087D">
            <w:pPr>
              <w:jc w:val="center"/>
            </w:pPr>
            <w:hyperlink r:id="rId48" w:history="1">
              <w:r w:rsidR="001B087D">
                <w:rPr>
                  <w:rStyle w:val="Hyperlink"/>
                </w:rPr>
                <w:t>TD403</w:t>
              </w:r>
            </w:hyperlink>
          </w:p>
        </w:tc>
        <w:tc>
          <w:tcPr>
            <w:tcW w:w="744" w:type="pct"/>
            <w:vAlign w:val="center"/>
          </w:tcPr>
          <w:p w14:paraId="296D1109" w14:textId="77777777" w:rsidR="001B087D" w:rsidRDefault="001B087D" w:rsidP="001B087D">
            <w:r>
              <w:t>ITU-T SG15</w:t>
            </w:r>
          </w:p>
        </w:tc>
        <w:tc>
          <w:tcPr>
            <w:tcW w:w="1364" w:type="pct"/>
            <w:vAlign w:val="center"/>
          </w:tcPr>
          <w:p w14:paraId="58333D6A" w14:textId="77777777" w:rsidR="001B087D" w:rsidRDefault="001B087D" w:rsidP="001B087D">
            <w:r>
              <w:t>LS/i on the new version of the Home Network Transport (HNT) Standards Overview and Work Plan [from ITU-T SG15]</w:t>
            </w:r>
          </w:p>
        </w:tc>
        <w:tc>
          <w:tcPr>
            <w:tcW w:w="1172" w:type="pct"/>
            <w:vAlign w:val="center"/>
          </w:tcPr>
          <w:p w14:paraId="40C7FFB9" w14:textId="1F53AE21" w:rsidR="001B087D" w:rsidRDefault="001B087D" w:rsidP="001B087D">
            <w:r w:rsidRPr="001F06EE">
              <w:t>To note</w:t>
            </w:r>
          </w:p>
        </w:tc>
      </w:tr>
      <w:tr w:rsidR="001B087D" w14:paraId="16630EAB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4252EE44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028B85B7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3D957D3F" w14:textId="77777777" w:rsidR="001B087D" w:rsidRDefault="00B82843" w:rsidP="001B087D">
            <w:pPr>
              <w:jc w:val="center"/>
            </w:pPr>
            <w:hyperlink r:id="rId49" w:history="1">
              <w:r w:rsidR="001B087D">
                <w:rPr>
                  <w:rStyle w:val="Hyperlink"/>
                </w:rPr>
                <w:t>TD407</w:t>
              </w:r>
            </w:hyperlink>
          </w:p>
        </w:tc>
        <w:tc>
          <w:tcPr>
            <w:tcW w:w="744" w:type="pct"/>
            <w:vAlign w:val="center"/>
          </w:tcPr>
          <w:p w14:paraId="2AF2A378" w14:textId="77777777" w:rsidR="001B087D" w:rsidRDefault="001B087D" w:rsidP="001B087D">
            <w:r>
              <w:t>ITU-T SG15</w:t>
            </w:r>
          </w:p>
        </w:tc>
        <w:tc>
          <w:tcPr>
            <w:tcW w:w="1364" w:type="pct"/>
            <w:vAlign w:val="center"/>
          </w:tcPr>
          <w:p w14:paraId="39760B4F" w14:textId="77777777" w:rsidR="001B087D" w:rsidRDefault="001B087D" w:rsidP="001B087D">
            <w:r>
              <w:t>LS/i on OTNT Standardization Work Plan Issue 33 [from ITU-T SG15]</w:t>
            </w:r>
          </w:p>
        </w:tc>
        <w:tc>
          <w:tcPr>
            <w:tcW w:w="1172" w:type="pct"/>
            <w:vAlign w:val="center"/>
          </w:tcPr>
          <w:p w14:paraId="009CB1F1" w14:textId="684BE5A7" w:rsidR="001B087D" w:rsidRDefault="001B087D" w:rsidP="001B087D">
            <w:r w:rsidRPr="001F06EE">
              <w:t>To note</w:t>
            </w:r>
          </w:p>
        </w:tc>
      </w:tr>
      <w:tr w:rsidR="001B087D" w14:paraId="39E9DD91" w14:textId="77777777" w:rsidTr="000B0FF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2" w:type="pct"/>
            <w:vAlign w:val="center"/>
          </w:tcPr>
          <w:p w14:paraId="71367EBA" w14:textId="77777777" w:rsidR="001B087D" w:rsidRDefault="001B087D" w:rsidP="001B087D">
            <w:pPr>
              <w:jc w:val="center"/>
            </w:pPr>
            <w:r>
              <w:t>9</w:t>
            </w:r>
          </w:p>
        </w:tc>
        <w:tc>
          <w:tcPr>
            <w:tcW w:w="751" w:type="pct"/>
            <w:vAlign w:val="center"/>
          </w:tcPr>
          <w:p w14:paraId="52A88B49" w14:textId="77777777" w:rsidR="001B087D" w:rsidRDefault="001B087D" w:rsidP="001B087D">
            <w:pPr>
              <w:jc w:val="center"/>
            </w:pPr>
            <w:r w:rsidRPr="00C6351E">
              <w:rPr>
                <w:szCs w:val="22"/>
              </w:rPr>
              <w:t>Liaison Statements</w:t>
            </w:r>
          </w:p>
        </w:tc>
        <w:tc>
          <w:tcPr>
            <w:tcW w:w="607" w:type="pct"/>
            <w:vAlign w:val="center"/>
          </w:tcPr>
          <w:p w14:paraId="26F44C5C" w14:textId="77777777" w:rsidR="001B087D" w:rsidRDefault="00B82843" w:rsidP="001B087D">
            <w:pPr>
              <w:jc w:val="center"/>
            </w:pPr>
            <w:hyperlink r:id="rId50" w:history="1">
              <w:r w:rsidR="001B087D" w:rsidRPr="0045324D">
                <w:rPr>
                  <w:rStyle w:val="Hyperlink"/>
                </w:rPr>
                <w:t>TD443</w:t>
              </w:r>
            </w:hyperlink>
          </w:p>
        </w:tc>
        <w:tc>
          <w:tcPr>
            <w:tcW w:w="744" w:type="pct"/>
            <w:vAlign w:val="center"/>
          </w:tcPr>
          <w:p w14:paraId="05221AED" w14:textId="77777777" w:rsidR="001B087D" w:rsidRDefault="001B087D" w:rsidP="001B087D">
            <w:r w:rsidRPr="00C661C1">
              <w:t>Liaison officer to ISO/IEC JTC 1</w:t>
            </w:r>
          </w:p>
        </w:tc>
        <w:tc>
          <w:tcPr>
            <w:tcW w:w="1364" w:type="pct"/>
            <w:vAlign w:val="center"/>
          </w:tcPr>
          <w:p w14:paraId="086F9DBD" w14:textId="77777777" w:rsidR="001B087D" w:rsidRDefault="001B087D" w:rsidP="001B087D">
            <w:r w:rsidRPr="0045324D">
              <w:t>Liaison Report from ISO/IEC JTC 1 Plenary held in November 2023</w:t>
            </w:r>
          </w:p>
        </w:tc>
        <w:tc>
          <w:tcPr>
            <w:tcW w:w="1172" w:type="pct"/>
            <w:vAlign w:val="center"/>
          </w:tcPr>
          <w:p w14:paraId="3D031282" w14:textId="42B62450" w:rsidR="001B087D" w:rsidRPr="0045324D" w:rsidRDefault="001B087D" w:rsidP="001B087D">
            <w:r w:rsidRPr="001F06EE">
              <w:t>To note</w:t>
            </w:r>
          </w:p>
        </w:tc>
      </w:tr>
    </w:tbl>
    <w:p w14:paraId="4BF99A47" w14:textId="77777777" w:rsidR="000A5D4B" w:rsidRDefault="000A5D4B" w:rsidP="000A5D4B"/>
    <w:p w14:paraId="35687572" w14:textId="77777777" w:rsidR="00574191" w:rsidRPr="00161271" w:rsidRDefault="00574191" w:rsidP="00C01825">
      <w:pPr>
        <w:jc w:val="center"/>
      </w:pPr>
    </w:p>
    <w:p w14:paraId="19AB99D0" w14:textId="241E9B04" w:rsidR="003A466D" w:rsidRPr="00C01825" w:rsidRDefault="003A466D" w:rsidP="00C01825">
      <w:pPr>
        <w:jc w:val="center"/>
      </w:pPr>
      <w:r w:rsidRPr="00C01825">
        <w:t>____________________</w:t>
      </w:r>
    </w:p>
    <w:sectPr w:rsidR="003A466D" w:rsidRPr="00C01825" w:rsidSect="00AD68B3">
      <w:headerReference w:type="default" r:id="rId51"/>
      <w:footerReference w:type="first" r:id="rId52"/>
      <w:pgSz w:w="11907" w:h="16840" w:code="9"/>
      <w:pgMar w:top="1134" w:right="1134" w:bottom="993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B7B0" w14:textId="77777777" w:rsidR="006E5F08" w:rsidRDefault="006E5F08">
      <w:pPr>
        <w:spacing w:before="0"/>
      </w:pPr>
      <w:r>
        <w:separator/>
      </w:r>
    </w:p>
  </w:endnote>
  <w:endnote w:type="continuationSeparator" w:id="0">
    <w:p w14:paraId="1404EBEC" w14:textId="77777777" w:rsidR="006E5F08" w:rsidRDefault="006E5F08">
      <w:pPr>
        <w:spacing w:before="0"/>
      </w:pPr>
      <w:r>
        <w:continuationSeparator/>
      </w:r>
    </w:p>
  </w:endnote>
  <w:endnote w:type="continuationNotice" w:id="1">
    <w:p w14:paraId="4B92231E" w14:textId="77777777" w:rsidR="006E5F08" w:rsidRDefault="006E5F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D9D0" w14:textId="77777777" w:rsidR="00D60866" w:rsidRPr="00511959" w:rsidRDefault="00D60866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1518" w14:textId="77777777" w:rsidR="006E5F08" w:rsidRDefault="006E5F08">
      <w:pPr>
        <w:spacing w:before="0"/>
      </w:pPr>
      <w:r>
        <w:separator/>
      </w:r>
    </w:p>
  </w:footnote>
  <w:footnote w:type="continuationSeparator" w:id="0">
    <w:p w14:paraId="0146C93A" w14:textId="77777777" w:rsidR="006E5F08" w:rsidRDefault="006E5F08">
      <w:pPr>
        <w:spacing w:before="0"/>
      </w:pPr>
      <w:r>
        <w:continuationSeparator/>
      </w:r>
    </w:p>
  </w:footnote>
  <w:footnote w:type="continuationNotice" w:id="1">
    <w:p w14:paraId="5A80FCF8" w14:textId="77777777" w:rsidR="006E5F08" w:rsidRDefault="006E5F0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F3F8" w14:textId="7C352847" w:rsidR="00C01825" w:rsidRDefault="00B82843" w:rsidP="00C01825">
    <w:pPr>
      <w:pStyle w:val="Header"/>
      <w:rPr>
        <w:lang w:val="pt-BR"/>
      </w:rPr>
    </w:pPr>
    <w:sdt>
      <w:sdtPr>
        <w:id w:val="6770107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1249">
          <w:t>-</w:t>
        </w:r>
        <w:r w:rsidR="00422CB9" w:rsidRPr="00C46F95">
          <w:t xml:space="preserve"> </w:t>
        </w:r>
        <w:r w:rsidR="00422CB9" w:rsidRPr="00C46F95">
          <w:fldChar w:fldCharType="begin"/>
        </w:r>
        <w:r w:rsidR="00422CB9" w:rsidRPr="00C46F95">
          <w:instrText xml:space="preserve"> PAGE  \* MERGEFORMAT </w:instrText>
        </w:r>
        <w:r w:rsidR="00422CB9" w:rsidRPr="00C46F95">
          <w:fldChar w:fldCharType="separate"/>
        </w:r>
        <w:r w:rsidR="00422CB9">
          <w:t>2</w:t>
        </w:r>
        <w:r w:rsidR="00422CB9" w:rsidRPr="00C46F95">
          <w:fldChar w:fldCharType="end"/>
        </w:r>
        <w:r w:rsidR="00CE1249">
          <w:t xml:space="preserve"> -</w:t>
        </w:r>
      </w:sdtContent>
    </w:sdt>
  </w:p>
  <w:p w14:paraId="6B15294A" w14:textId="44836C48" w:rsidR="00C01825" w:rsidRPr="007336C4" w:rsidRDefault="00C01825" w:rsidP="00C0182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B82843">
      <w:rPr>
        <w:noProof/>
      </w:rPr>
      <w:t>TSAG-TD322R1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BC68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2827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CAC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36F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C1A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048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665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CFA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E45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E0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12" w15:restartNumberingAfterBreak="0">
    <w:nsid w:val="7E973CD6"/>
    <w:multiLevelType w:val="hybridMultilevel"/>
    <w:tmpl w:val="02642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566255">
    <w:abstractNumId w:val="11"/>
  </w:num>
  <w:num w:numId="2" w16cid:durableId="449322868">
    <w:abstractNumId w:val="9"/>
  </w:num>
  <w:num w:numId="3" w16cid:durableId="517157368">
    <w:abstractNumId w:val="7"/>
  </w:num>
  <w:num w:numId="4" w16cid:durableId="1142842216">
    <w:abstractNumId w:val="6"/>
  </w:num>
  <w:num w:numId="5" w16cid:durableId="72432101">
    <w:abstractNumId w:val="5"/>
  </w:num>
  <w:num w:numId="6" w16cid:durableId="512498619">
    <w:abstractNumId w:val="4"/>
  </w:num>
  <w:num w:numId="7" w16cid:durableId="2128770551">
    <w:abstractNumId w:val="8"/>
  </w:num>
  <w:num w:numId="8" w16cid:durableId="365445507">
    <w:abstractNumId w:val="3"/>
  </w:num>
  <w:num w:numId="9" w16cid:durableId="1159349609">
    <w:abstractNumId w:val="2"/>
  </w:num>
  <w:num w:numId="10" w16cid:durableId="2014796725">
    <w:abstractNumId w:val="1"/>
  </w:num>
  <w:num w:numId="11" w16cid:durableId="430248108">
    <w:abstractNumId w:val="0"/>
  </w:num>
  <w:num w:numId="12" w16cid:durableId="459150326">
    <w:abstractNumId w:val="10"/>
  </w:num>
  <w:num w:numId="13" w16cid:durableId="872308907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TA, Hiroshi ">
    <w15:presenceInfo w15:providerId="None" w15:userId="OTA, Hirosh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0333"/>
    <w:rsid w:val="000005D2"/>
    <w:rsid w:val="00000C43"/>
    <w:rsid w:val="0000282A"/>
    <w:rsid w:val="000032F0"/>
    <w:rsid w:val="000033E5"/>
    <w:rsid w:val="00003A46"/>
    <w:rsid w:val="00003C40"/>
    <w:rsid w:val="0000497A"/>
    <w:rsid w:val="00005234"/>
    <w:rsid w:val="00005AC5"/>
    <w:rsid w:val="00005D05"/>
    <w:rsid w:val="00006A79"/>
    <w:rsid w:val="0000713E"/>
    <w:rsid w:val="000071EC"/>
    <w:rsid w:val="00007373"/>
    <w:rsid w:val="0000758F"/>
    <w:rsid w:val="00007AC0"/>
    <w:rsid w:val="00007B04"/>
    <w:rsid w:val="0001061F"/>
    <w:rsid w:val="0001080A"/>
    <w:rsid w:val="00013290"/>
    <w:rsid w:val="000132CD"/>
    <w:rsid w:val="00013F70"/>
    <w:rsid w:val="00014377"/>
    <w:rsid w:val="00014F48"/>
    <w:rsid w:val="00015061"/>
    <w:rsid w:val="00015516"/>
    <w:rsid w:val="000166A9"/>
    <w:rsid w:val="000167D5"/>
    <w:rsid w:val="000167EA"/>
    <w:rsid w:val="00016BB0"/>
    <w:rsid w:val="00016EB3"/>
    <w:rsid w:val="00017356"/>
    <w:rsid w:val="00017ACE"/>
    <w:rsid w:val="00017C1D"/>
    <w:rsid w:val="00020377"/>
    <w:rsid w:val="000208F4"/>
    <w:rsid w:val="0002096D"/>
    <w:rsid w:val="00020D01"/>
    <w:rsid w:val="00021847"/>
    <w:rsid w:val="00021875"/>
    <w:rsid w:val="00022189"/>
    <w:rsid w:val="000222D8"/>
    <w:rsid w:val="0002269B"/>
    <w:rsid w:val="00022A3B"/>
    <w:rsid w:val="00022ABB"/>
    <w:rsid w:val="00022CE4"/>
    <w:rsid w:val="00023767"/>
    <w:rsid w:val="000237AE"/>
    <w:rsid w:val="00023A59"/>
    <w:rsid w:val="00023BDF"/>
    <w:rsid w:val="00023E60"/>
    <w:rsid w:val="000243DA"/>
    <w:rsid w:val="00024AF9"/>
    <w:rsid w:val="00025096"/>
    <w:rsid w:val="00025191"/>
    <w:rsid w:val="0002570A"/>
    <w:rsid w:val="000258DC"/>
    <w:rsid w:val="000259A2"/>
    <w:rsid w:val="00025BB6"/>
    <w:rsid w:val="00025BFF"/>
    <w:rsid w:val="0002604F"/>
    <w:rsid w:val="00026051"/>
    <w:rsid w:val="000266B2"/>
    <w:rsid w:val="00026D92"/>
    <w:rsid w:val="00026FA4"/>
    <w:rsid w:val="0002738A"/>
    <w:rsid w:val="0002791F"/>
    <w:rsid w:val="00030245"/>
    <w:rsid w:val="00030E8D"/>
    <w:rsid w:val="00030E9D"/>
    <w:rsid w:val="000319EE"/>
    <w:rsid w:val="00031B0E"/>
    <w:rsid w:val="00031F17"/>
    <w:rsid w:val="000322C6"/>
    <w:rsid w:val="000326FB"/>
    <w:rsid w:val="00032855"/>
    <w:rsid w:val="000330F1"/>
    <w:rsid w:val="0003349D"/>
    <w:rsid w:val="000338B4"/>
    <w:rsid w:val="000338D2"/>
    <w:rsid w:val="00033B86"/>
    <w:rsid w:val="00033BE6"/>
    <w:rsid w:val="00034CE5"/>
    <w:rsid w:val="000352D4"/>
    <w:rsid w:val="00035490"/>
    <w:rsid w:val="00035B2B"/>
    <w:rsid w:val="0003611B"/>
    <w:rsid w:val="0003639F"/>
    <w:rsid w:val="000365F5"/>
    <w:rsid w:val="00036A51"/>
    <w:rsid w:val="00036D16"/>
    <w:rsid w:val="000370D9"/>
    <w:rsid w:val="000372B0"/>
    <w:rsid w:val="000374FD"/>
    <w:rsid w:val="000377E3"/>
    <w:rsid w:val="00037BC9"/>
    <w:rsid w:val="00040202"/>
    <w:rsid w:val="00040F76"/>
    <w:rsid w:val="000411C4"/>
    <w:rsid w:val="00041866"/>
    <w:rsid w:val="00041CEB"/>
    <w:rsid w:val="00042681"/>
    <w:rsid w:val="00042732"/>
    <w:rsid w:val="00042C21"/>
    <w:rsid w:val="0004316B"/>
    <w:rsid w:val="00043A88"/>
    <w:rsid w:val="00043D84"/>
    <w:rsid w:val="00044009"/>
    <w:rsid w:val="00044CE7"/>
    <w:rsid w:val="00044F4E"/>
    <w:rsid w:val="00045030"/>
    <w:rsid w:val="000460A5"/>
    <w:rsid w:val="000461CA"/>
    <w:rsid w:val="00046767"/>
    <w:rsid w:val="00047933"/>
    <w:rsid w:val="00050BE4"/>
    <w:rsid w:val="00051404"/>
    <w:rsid w:val="000514F0"/>
    <w:rsid w:val="00051A6D"/>
    <w:rsid w:val="00051B49"/>
    <w:rsid w:val="00051DC6"/>
    <w:rsid w:val="000520EC"/>
    <w:rsid w:val="000521D4"/>
    <w:rsid w:val="000525F1"/>
    <w:rsid w:val="00052655"/>
    <w:rsid w:val="0005313F"/>
    <w:rsid w:val="00053830"/>
    <w:rsid w:val="00053D0F"/>
    <w:rsid w:val="00054605"/>
    <w:rsid w:val="000552F3"/>
    <w:rsid w:val="0005544E"/>
    <w:rsid w:val="00055E94"/>
    <w:rsid w:val="0005606A"/>
    <w:rsid w:val="0005679C"/>
    <w:rsid w:val="00056856"/>
    <w:rsid w:val="00057455"/>
    <w:rsid w:val="00057673"/>
    <w:rsid w:val="00057A9D"/>
    <w:rsid w:val="00057BD1"/>
    <w:rsid w:val="00057BF0"/>
    <w:rsid w:val="00057F9D"/>
    <w:rsid w:val="0006005F"/>
    <w:rsid w:val="000600EB"/>
    <w:rsid w:val="00060291"/>
    <w:rsid w:val="00060D12"/>
    <w:rsid w:val="000611FA"/>
    <w:rsid w:val="00061511"/>
    <w:rsid w:val="000617D4"/>
    <w:rsid w:val="000619E0"/>
    <w:rsid w:val="00061C6E"/>
    <w:rsid w:val="00061E00"/>
    <w:rsid w:val="00061F79"/>
    <w:rsid w:val="00062322"/>
    <w:rsid w:val="00062395"/>
    <w:rsid w:val="00062C16"/>
    <w:rsid w:val="00062CAF"/>
    <w:rsid w:val="00062DA2"/>
    <w:rsid w:val="00062E29"/>
    <w:rsid w:val="0006310F"/>
    <w:rsid w:val="00063408"/>
    <w:rsid w:val="000635DB"/>
    <w:rsid w:val="00063C34"/>
    <w:rsid w:val="000641B2"/>
    <w:rsid w:val="000642AB"/>
    <w:rsid w:val="000646C6"/>
    <w:rsid w:val="00064C09"/>
    <w:rsid w:val="00065201"/>
    <w:rsid w:val="000652D9"/>
    <w:rsid w:val="00066C2E"/>
    <w:rsid w:val="00066D16"/>
    <w:rsid w:val="00066D7B"/>
    <w:rsid w:val="00066D93"/>
    <w:rsid w:val="00066F43"/>
    <w:rsid w:val="00067877"/>
    <w:rsid w:val="000704C9"/>
    <w:rsid w:val="00070807"/>
    <w:rsid w:val="00070D56"/>
    <w:rsid w:val="00070FB4"/>
    <w:rsid w:val="00071199"/>
    <w:rsid w:val="00071707"/>
    <w:rsid w:val="0007173D"/>
    <w:rsid w:val="00072827"/>
    <w:rsid w:val="00072F31"/>
    <w:rsid w:val="00072F67"/>
    <w:rsid w:val="000736BD"/>
    <w:rsid w:val="0007421A"/>
    <w:rsid w:val="00074538"/>
    <w:rsid w:val="000747BC"/>
    <w:rsid w:val="00074C2E"/>
    <w:rsid w:val="000753EA"/>
    <w:rsid w:val="000758B3"/>
    <w:rsid w:val="00075DDC"/>
    <w:rsid w:val="000765D1"/>
    <w:rsid w:val="00076802"/>
    <w:rsid w:val="00077054"/>
    <w:rsid w:val="00077E6D"/>
    <w:rsid w:val="000800E6"/>
    <w:rsid w:val="00080602"/>
    <w:rsid w:val="00080DE4"/>
    <w:rsid w:val="00081B1A"/>
    <w:rsid w:val="000825F2"/>
    <w:rsid w:val="00082A7C"/>
    <w:rsid w:val="00082ACA"/>
    <w:rsid w:val="00082D89"/>
    <w:rsid w:val="00082F54"/>
    <w:rsid w:val="0008400B"/>
    <w:rsid w:val="000842C5"/>
    <w:rsid w:val="00085666"/>
    <w:rsid w:val="00085C37"/>
    <w:rsid w:val="00086481"/>
    <w:rsid w:val="000866BA"/>
    <w:rsid w:val="00086977"/>
    <w:rsid w:val="00086D26"/>
    <w:rsid w:val="00086D9C"/>
    <w:rsid w:val="0008769B"/>
    <w:rsid w:val="00087986"/>
    <w:rsid w:val="00087C37"/>
    <w:rsid w:val="00087C7F"/>
    <w:rsid w:val="00087DC4"/>
    <w:rsid w:val="0009010A"/>
    <w:rsid w:val="0009037C"/>
    <w:rsid w:val="00091538"/>
    <w:rsid w:val="00091603"/>
    <w:rsid w:val="00091D80"/>
    <w:rsid w:val="00092A21"/>
    <w:rsid w:val="00093DAB"/>
    <w:rsid w:val="000955AD"/>
    <w:rsid w:val="00095FC2"/>
    <w:rsid w:val="000974D6"/>
    <w:rsid w:val="00097F86"/>
    <w:rsid w:val="000A01A9"/>
    <w:rsid w:val="000A033A"/>
    <w:rsid w:val="000A166D"/>
    <w:rsid w:val="000A1E43"/>
    <w:rsid w:val="000A2756"/>
    <w:rsid w:val="000A2ACE"/>
    <w:rsid w:val="000A2BEA"/>
    <w:rsid w:val="000A2E50"/>
    <w:rsid w:val="000A2F09"/>
    <w:rsid w:val="000A485D"/>
    <w:rsid w:val="000A4BAB"/>
    <w:rsid w:val="000A4C9D"/>
    <w:rsid w:val="000A4CE4"/>
    <w:rsid w:val="000A530A"/>
    <w:rsid w:val="000A54EF"/>
    <w:rsid w:val="000A5D4B"/>
    <w:rsid w:val="000A5EB9"/>
    <w:rsid w:val="000A6C7F"/>
    <w:rsid w:val="000A6CCE"/>
    <w:rsid w:val="000A6E01"/>
    <w:rsid w:val="000B03A1"/>
    <w:rsid w:val="000B0C89"/>
    <w:rsid w:val="000B0FF9"/>
    <w:rsid w:val="000B13EA"/>
    <w:rsid w:val="000B13FE"/>
    <w:rsid w:val="000B1B75"/>
    <w:rsid w:val="000B2A01"/>
    <w:rsid w:val="000B349B"/>
    <w:rsid w:val="000B4A85"/>
    <w:rsid w:val="000B4BDC"/>
    <w:rsid w:val="000B4E47"/>
    <w:rsid w:val="000B50A5"/>
    <w:rsid w:val="000B554E"/>
    <w:rsid w:val="000B5757"/>
    <w:rsid w:val="000B5967"/>
    <w:rsid w:val="000B59F5"/>
    <w:rsid w:val="000B6A9A"/>
    <w:rsid w:val="000B739D"/>
    <w:rsid w:val="000B7B5A"/>
    <w:rsid w:val="000C0506"/>
    <w:rsid w:val="000C052A"/>
    <w:rsid w:val="000C0724"/>
    <w:rsid w:val="000C0E53"/>
    <w:rsid w:val="000C1241"/>
    <w:rsid w:val="000C13A9"/>
    <w:rsid w:val="000C16BD"/>
    <w:rsid w:val="000C262E"/>
    <w:rsid w:val="000C2757"/>
    <w:rsid w:val="000C3013"/>
    <w:rsid w:val="000C34E6"/>
    <w:rsid w:val="000C36A5"/>
    <w:rsid w:val="000C3A71"/>
    <w:rsid w:val="000C3F07"/>
    <w:rsid w:val="000C41DB"/>
    <w:rsid w:val="000C4A9F"/>
    <w:rsid w:val="000C5504"/>
    <w:rsid w:val="000C576E"/>
    <w:rsid w:val="000C6900"/>
    <w:rsid w:val="000C6D33"/>
    <w:rsid w:val="000C77EA"/>
    <w:rsid w:val="000C7F71"/>
    <w:rsid w:val="000D0237"/>
    <w:rsid w:val="000D0C23"/>
    <w:rsid w:val="000D14B1"/>
    <w:rsid w:val="000D1687"/>
    <w:rsid w:val="000D29A1"/>
    <w:rsid w:val="000D3344"/>
    <w:rsid w:val="000D3812"/>
    <w:rsid w:val="000D3C6E"/>
    <w:rsid w:val="000D3CBA"/>
    <w:rsid w:val="000D3FD2"/>
    <w:rsid w:val="000D40B2"/>
    <w:rsid w:val="000D45E0"/>
    <w:rsid w:val="000D4857"/>
    <w:rsid w:val="000D4F95"/>
    <w:rsid w:val="000D547D"/>
    <w:rsid w:val="000D5A5A"/>
    <w:rsid w:val="000D66A2"/>
    <w:rsid w:val="000D6CC9"/>
    <w:rsid w:val="000D7217"/>
    <w:rsid w:val="000D7225"/>
    <w:rsid w:val="000D73F0"/>
    <w:rsid w:val="000D7483"/>
    <w:rsid w:val="000D7759"/>
    <w:rsid w:val="000D7F3F"/>
    <w:rsid w:val="000E02A8"/>
    <w:rsid w:val="000E0848"/>
    <w:rsid w:val="000E0C62"/>
    <w:rsid w:val="000E0C80"/>
    <w:rsid w:val="000E1047"/>
    <w:rsid w:val="000E19E5"/>
    <w:rsid w:val="000E1DD4"/>
    <w:rsid w:val="000E2BAD"/>
    <w:rsid w:val="000E345F"/>
    <w:rsid w:val="000E3D7B"/>
    <w:rsid w:val="000E4612"/>
    <w:rsid w:val="000E4698"/>
    <w:rsid w:val="000E4A7A"/>
    <w:rsid w:val="000E54D3"/>
    <w:rsid w:val="000E5598"/>
    <w:rsid w:val="000E586D"/>
    <w:rsid w:val="000E5CA9"/>
    <w:rsid w:val="000E6378"/>
    <w:rsid w:val="000E6598"/>
    <w:rsid w:val="000E6991"/>
    <w:rsid w:val="000E781C"/>
    <w:rsid w:val="000E785A"/>
    <w:rsid w:val="000E7ACF"/>
    <w:rsid w:val="000E7F43"/>
    <w:rsid w:val="000E7FE7"/>
    <w:rsid w:val="000F0416"/>
    <w:rsid w:val="000F0790"/>
    <w:rsid w:val="000F0BDE"/>
    <w:rsid w:val="000F177C"/>
    <w:rsid w:val="000F1842"/>
    <w:rsid w:val="000F1E6E"/>
    <w:rsid w:val="000F1F20"/>
    <w:rsid w:val="000F2354"/>
    <w:rsid w:val="000F2501"/>
    <w:rsid w:val="000F286E"/>
    <w:rsid w:val="000F2CB7"/>
    <w:rsid w:val="000F2EDD"/>
    <w:rsid w:val="000F3BBE"/>
    <w:rsid w:val="000F44B8"/>
    <w:rsid w:val="000F4BD7"/>
    <w:rsid w:val="000F50F1"/>
    <w:rsid w:val="000F519D"/>
    <w:rsid w:val="000F5304"/>
    <w:rsid w:val="000F5592"/>
    <w:rsid w:val="000F5CBE"/>
    <w:rsid w:val="000F6AD4"/>
    <w:rsid w:val="000F6AEC"/>
    <w:rsid w:val="000F6B91"/>
    <w:rsid w:val="000F6BD6"/>
    <w:rsid w:val="000F7518"/>
    <w:rsid w:val="001004FD"/>
    <w:rsid w:val="00100946"/>
    <w:rsid w:val="00100AA4"/>
    <w:rsid w:val="00100B50"/>
    <w:rsid w:val="001010DE"/>
    <w:rsid w:val="00101616"/>
    <w:rsid w:val="0010206B"/>
    <w:rsid w:val="00102802"/>
    <w:rsid w:val="00102992"/>
    <w:rsid w:val="00103408"/>
    <w:rsid w:val="00103A59"/>
    <w:rsid w:val="00103B43"/>
    <w:rsid w:val="00104675"/>
    <w:rsid w:val="001049E1"/>
    <w:rsid w:val="00104A39"/>
    <w:rsid w:val="00105102"/>
    <w:rsid w:val="00105CA2"/>
    <w:rsid w:val="00105D77"/>
    <w:rsid w:val="001062C3"/>
    <w:rsid w:val="00106930"/>
    <w:rsid w:val="00106B12"/>
    <w:rsid w:val="00106CD8"/>
    <w:rsid w:val="00107051"/>
    <w:rsid w:val="00107B0E"/>
    <w:rsid w:val="00107C02"/>
    <w:rsid w:val="00107C92"/>
    <w:rsid w:val="00110692"/>
    <w:rsid w:val="00110891"/>
    <w:rsid w:val="00110B3C"/>
    <w:rsid w:val="00110D42"/>
    <w:rsid w:val="001114D1"/>
    <w:rsid w:val="00111F78"/>
    <w:rsid w:val="001127B6"/>
    <w:rsid w:val="0011326B"/>
    <w:rsid w:val="001138C4"/>
    <w:rsid w:val="00113BCC"/>
    <w:rsid w:val="001143FE"/>
    <w:rsid w:val="00114D28"/>
    <w:rsid w:val="00114E79"/>
    <w:rsid w:val="001151C4"/>
    <w:rsid w:val="001152C2"/>
    <w:rsid w:val="001156A7"/>
    <w:rsid w:val="00115A30"/>
    <w:rsid w:val="001167F7"/>
    <w:rsid w:val="001174FB"/>
    <w:rsid w:val="00117E18"/>
    <w:rsid w:val="001209F2"/>
    <w:rsid w:val="00121022"/>
    <w:rsid w:val="00121496"/>
    <w:rsid w:val="00121FBC"/>
    <w:rsid w:val="00122624"/>
    <w:rsid w:val="001226F8"/>
    <w:rsid w:val="00122818"/>
    <w:rsid w:val="001231D4"/>
    <w:rsid w:val="00123200"/>
    <w:rsid w:val="001233F2"/>
    <w:rsid w:val="00123490"/>
    <w:rsid w:val="00123C30"/>
    <w:rsid w:val="00123DC3"/>
    <w:rsid w:val="00123DC8"/>
    <w:rsid w:val="001248B1"/>
    <w:rsid w:val="001257F4"/>
    <w:rsid w:val="00125A3D"/>
    <w:rsid w:val="00125A50"/>
    <w:rsid w:val="00125D29"/>
    <w:rsid w:val="00125EB9"/>
    <w:rsid w:val="00127B68"/>
    <w:rsid w:val="00127E51"/>
    <w:rsid w:val="00127FA8"/>
    <w:rsid w:val="001302D5"/>
    <w:rsid w:val="001309D5"/>
    <w:rsid w:val="00130D83"/>
    <w:rsid w:val="001311FC"/>
    <w:rsid w:val="00131373"/>
    <w:rsid w:val="00131418"/>
    <w:rsid w:val="00131B60"/>
    <w:rsid w:val="001321AE"/>
    <w:rsid w:val="00132669"/>
    <w:rsid w:val="001337F0"/>
    <w:rsid w:val="00133A10"/>
    <w:rsid w:val="0013449A"/>
    <w:rsid w:val="00134F85"/>
    <w:rsid w:val="00135731"/>
    <w:rsid w:val="00136079"/>
    <w:rsid w:val="00136161"/>
    <w:rsid w:val="001363EA"/>
    <w:rsid w:val="00136D9D"/>
    <w:rsid w:val="00136E40"/>
    <w:rsid w:val="00136F10"/>
    <w:rsid w:val="00137349"/>
    <w:rsid w:val="00140166"/>
    <w:rsid w:val="00140319"/>
    <w:rsid w:val="00140329"/>
    <w:rsid w:val="00140510"/>
    <w:rsid w:val="001409BB"/>
    <w:rsid w:val="00140AEA"/>
    <w:rsid w:val="001415C5"/>
    <w:rsid w:val="00141A21"/>
    <w:rsid w:val="00141F30"/>
    <w:rsid w:val="00142496"/>
    <w:rsid w:val="00143200"/>
    <w:rsid w:val="00143579"/>
    <w:rsid w:val="00143F8B"/>
    <w:rsid w:val="001441F5"/>
    <w:rsid w:val="001446CD"/>
    <w:rsid w:val="00145553"/>
    <w:rsid w:val="00145698"/>
    <w:rsid w:val="00145A37"/>
    <w:rsid w:val="00145E2F"/>
    <w:rsid w:val="001462EA"/>
    <w:rsid w:val="001463FA"/>
    <w:rsid w:val="00146A1B"/>
    <w:rsid w:val="00147577"/>
    <w:rsid w:val="001476C6"/>
    <w:rsid w:val="00147D52"/>
    <w:rsid w:val="00151A31"/>
    <w:rsid w:val="001527D0"/>
    <w:rsid w:val="00153286"/>
    <w:rsid w:val="00153A1C"/>
    <w:rsid w:val="00153EDB"/>
    <w:rsid w:val="001544B4"/>
    <w:rsid w:val="001545FB"/>
    <w:rsid w:val="00154618"/>
    <w:rsid w:val="00154AF2"/>
    <w:rsid w:val="00154B32"/>
    <w:rsid w:val="00154ED3"/>
    <w:rsid w:val="001558E4"/>
    <w:rsid w:val="001569E8"/>
    <w:rsid w:val="00156BBD"/>
    <w:rsid w:val="00156D2B"/>
    <w:rsid w:val="00157369"/>
    <w:rsid w:val="00157652"/>
    <w:rsid w:val="001578DF"/>
    <w:rsid w:val="00157F48"/>
    <w:rsid w:val="00160150"/>
    <w:rsid w:val="00160552"/>
    <w:rsid w:val="00160759"/>
    <w:rsid w:val="001609E2"/>
    <w:rsid w:val="00160BDB"/>
    <w:rsid w:val="00161271"/>
    <w:rsid w:val="00161369"/>
    <w:rsid w:val="00161554"/>
    <w:rsid w:val="00161878"/>
    <w:rsid w:val="00161A20"/>
    <w:rsid w:val="0016229B"/>
    <w:rsid w:val="001623FA"/>
    <w:rsid w:val="00162500"/>
    <w:rsid w:val="00162865"/>
    <w:rsid w:val="00162BBD"/>
    <w:rsid w:val="00163E4E"/>
    <w:rsid w:val="001640F3"/>
    <w:rsid w:val="001641C7"/>
    <w:rsid w:val="001644B2"/>
    <w:rsid w:val="00164965"/>
    <w:rsid w:val="00165268"/>
    <w:rsid w:val="00165D69"/>
    <w:rsid w:val="00166638"/>
    <w:rsid w:val="0016682E"/>
    <w:rsid w:val="00167662"/>
    <w:rsid w:val="001676FB"/>
    <w:rsid w:val="0016796F"/>
    <w:rsid w:val="00167B4B"/>
    <w:rsid w:val="00167FAF"/>
    <w:rsid w:val="0017039E"/>
    <w:rsid w:val="00170451"/>
    <w:rsid w:val="00170D8A"/>
    <w:rsid w:val="0017147D"/>
    <w:rsid w:val="00171652"/>
    <w:rsid w:val="001717EF"/>
    <w:rsid w:val="00171A1E"/>
    <w:rsid w:val="00171A3B"/>
    <w:rsid w:val="00171AF7"/>
    <w:rsid w:val="00171E3A"/>
    <w:rsid w:val="0017234E"/>
    <w:rsid w:val="00172F9E"/>
    <w:rsid w:val="001735DB"/>
    <w:rsid w:val="00173F07"/>
    <w:rsid w:val="001740C2"/>
    <w:rsid w:val="00174251"/>
    <w:rsid w:val="00174287"/>
    <w:rsid w:val="00175A4B"/>
    <w:rsid w:val="00175B4F"/>
    <w:rsid w:val="001760F0"/>
    <w:rsid w:val="001768F9"/>
    <w:rsid w:val="00177300"/>
    <w:rsid w:val="0017736B"/>
    <w:rsid w:val="0017786B"/>
    <w:rsid w:val="0018010C"/>
    <w:rsid w:val="00180247"/>
    <w:rsid w:val="001809D2"/>
    <w:rsid w:val="00180A5D"/>
    <w:rsid w:val="001810D6"/>
    <w:rsid w:val="001817A9"/>
    <w:rsid w:val="001817F7"/>
    <w:rsid w:val="0018261C"/>
    <w:rsid w:val="001829A7"/>
    <w:rsid w:val="00182B16"/>
    <w:rsid w:val="00182C37"/>
    <w:rsid w:val="00183CD9"/>
    <w:rsid w:val="00183F85"/>
    <w:rsid w:val="001840AF"/>
    <w:rsid w:val="001841FB"/>
    <w:rsid w:val="001842F0"/>
    <w:rsid w:val="00184FA4"/>
    <w:rsid w:val="00185891"/>
    <w:rsid w:val="001860EF"/>
    <w:rsid w:val="00186B34"/>
    <w:rsid w:val="0018741E"/>
    <w:rsid w:val="00187838"/>
    <w:rsid w:val="00187D0C"/>
    <w:rsid w:val="00187DAC"/>
    <w:rsid w:val="0019035F"/>
    <w:rsid w:val="00190682"/>
    <w:rsid w:val="00191213"/>
    <w:rsid w:val="00191844"/>
    <w:rsid w:val="00192080"/>
    <w:rsid w:val="00192631"/>
    <w:rsid w:val="001928AA"/>
    <w:rsid w:val="001929CF"/>
    <w:rsid w:val="00192BC0"/>
    <w:rsid w:val="0019309A"/>
    <w:rsid w:val="001931B5"/>
    <w:rsid w:val="00193395"/>
    <w:rsid w:val="00193687"/>
    <w:rsid w:val="00193BA1"/>
    <w:rsid w:val="00193E28"/>
    <w:rsid w:val="00195503"/>
    <w:rsid w:val="001955E2"/>
    <w:rsid w:val="00195E80"/>
    <w:rsid w:val="001961B7"/>
    <w:rsid w:val="0019673C"/>
    <w:rsid w:val="00196A61"/>
    <w:rsid w:val="00196AA9"/>
    <w:rsid w:val="00196B75"/>
    <w:rsid w:val="00197719"/>
    <w:rsid w:val="001A0076"/>
    <w:rsid w:val="001A02A2"/>
    <w:rsid w:val="001A0C40"/>
    <w:rsid w:val="001A1001"/>
    <w:rsid w:val="001A1D55"/>
    <w:rsid w:val="001A2227"/>
    <w:rsid w:val="001A2319"/>
    <w:rsid w:val="001A2983"/>
    <w:rsid w:val="001A29B8"/>
    <w:rsid w:val="001A2DD4"/>
    <w:rsid w:val="001A2F32"/>
    <w:rsid w:val="001A30F0"/>
    <w:rsid w:val="001A312B"/>
    <w:rsid w:val="001A3387"/>
    <w:rsid w:val="001A3464"/>
    <w:rsid w:val="001A3AC7"/>
    <w:rsid w:val="001A3C1C"/>
    <w:rsid w:val="001A3C20"/>
    <w:rsid w:val="001A3D06"/>
    <w:rsid w:val="001A4537"/>
    <w:rsid w:val="001A49C0"/>
    <w:rsid w:val="001A4B1F"/>
    <w:rsid w:val="001A4F31"/>
    <w:rsid w:val="001A53F2"/>
    <w:rsid w:val="001A541C"/>
    <w:rsid w:val="001A565A"/>
    <w:rsid w:val="001A5B89"/>
    <w:rsid w:val="001A6961"/>
    <w:rsid w:val="001A7B18"/>
    <w:rsid w:val="001A7B6E"/>
    <w:rsid w:val="001A7DA6"/>
    <w:rsid w:val="001A7EE6"/>
    <w:rsid w:val="001B087D"/>
    <w:rsid w:val="001B159C"/>
    <w:rsid w:val="001B1B20"/>
    <w:rsid w:val="001B1E59"/>
    <w:rsid w:val="001B262D"/>
    <w:rsid w:val="001B2A3C"/>
    <w:rsid w:val="001B2B72"/>
    <w:rsid w:val="001B2F2B"/>
    <w:rsid w:val="001B5F5D"/>
    <w:rsid w:val="001B6016"/>
    <w:rsid w:val="001B6C00"/>
    <w:rsid w:val="001B6D9E"/>
    <w:rsid w:val="001B710C"/>
    <w:rsid w:val="001B72C2"/>
    <w:rsid w:val="001B78B8"/>
    <w:rsid w:val="001C004D"/>
    <w:rsid w:val="001C05FD"/>
    <w:rsid w:val="001C0879"/>
    <w:rsid w:val="001C1B3C"/>
    <w:rsid w:val="001C1FBE"/>
    <w:rsid w:val="001C2F1E"/>
    <w:rsid w:val="001C2F23"/>
    <w:rsid w:val="001C2FDC"/>
    <w:rsid w:val="001C3627"/>
    <w:rsid w:val="001C38CA"/>
    <w:rsid w:val="001C3F66"/>
    <w:rsid w:val="001C47A9"/>
    <w:rsid w:val="001C4A6C"/>
    <w:rsid w:val="001C5564"/>
    <w:rsid w:val="001C5EE1"/>
    <w:rsid w:val="001C5F60"/>
    <w:rsid w:val="001C6260"/>
    <w:rsid w:val="001C6647"/>
    <w:rsid w:val="001C67F8"/>
    <w:rsid w:val="001D0066"/>
    <w:rsid w:val="001D1287"/>
    <w:rsid w:val="001D12E5"/>
    <w:rsid w:val="001D1BFE"/>
    <w:rsid w:val="001D21CA"/>
    <w:rsid w:val="001D2478"/>
    <w:rsid w:val="001D2843"/>
    <w:rsid w:val="001D394C"/>
    <w:rsid w:val="001D3F1C"/>
    <w:rsid w:val="001D4004"/>
    <w:rsid w:val="001D40B1"/>
    <w:rsid w:val="001D4DB4"/>
    <w:rsid w:val="001D518F"/>
    <w:rsid w:val="001D5A9E"/>
    <w:rsid w:val="001D7A56"/>
    <w:rsid w:val="001E0E2E"/>
    <w:rsid w:val="001E0F20"/>
    <w:rsid w:val="001E1190"/>
    <w:rsid w:val="001E12F0"/>
    <w:rsid w:val="001E26A1"/>
    <w:rsid w:val="001E28A1"/>
    <w:rsid w:val="001E2CCF"/>
    <w:rsid w:val="001E32DE"/>
    <w:rsid w:val="001E379A"/>
    <w:rsid w:val="001E3904"/>
    <w:rsid w:val="001E3C9E"/>
    <w:rsid w:val="001E3D1C"/>
    <w:rsid w:val="001E3D28"/>
    <w:rsid w:val="001E3E5E"/>
    <w:rsid w:val="001E40AE"/>
    <w:rsid w:val="001E421C"/>
    <w:rsid w:val="001E4445"/>
    <w:rsid w:val="001E452A"/>
    <w:rsid w:val="001E4D67"/>
    <w:rsid w:val="001E5278"/>
    <w:rsid w:val="001E53C3"/>
    <w:rsid w:val="001E54BB"/>
    <w:rsid w:val="001E55BB"/>
    <w:rsid w:val="001E5795"/>
    <w:rsid w:val="001E591C"/>
    <w:rsid w:val="001E6C1E"/>
    <w:rsid w:val="001E6D51"/>
    <w:rsid w:val="001E7D23"/>
    <w:rsid w:val="001E7DF4"/>
    <w:rsid w:val="001F0274"/>
    <w:rsid w:val="001F0962"/>
    <w:rsid w:val="001F1053"/>
    <w:rsid w:val="001F1196"/>
    <w:rsid w:val="001F1276"/>
    <w:rsid w:val="001F1C1E"/>
    <w:rsid w:val="001F24C1"/>
    <w:rsid w:val="001F2796"/>
    <w:rsid w:val="001F3025"/>
    <w:rsid w:val="001F3083"/>
    <w:rsid w:val="001F341B"/>
    <w:rsid w:val="001F3D2B"/>
    <w:rsid w:val="001F44E4"/>
    <w:rsid w:val="001F450D"/>
    <w:rsid w:val="001F4D0C"/>
    <w:rsid w:val="001F4EC8"/>
    <w:rsid w:val="001F50C9"/>
    <w:rsid w:val="001F52D1"/>
    <w:rsid w:val="001F584F"/>
    <w:rsid w:val="001F5B38"/>
    <w:rsid w:val="001F75A7"/>
    <w:rsid w:val="00200CCD"/>
    <w:rsid w:val="002011F1"/>
    <w:rsid w:val="0020127D"/>
    <w:rsid w:val="002013A3"/>
    <w:rsid w:val="00201987"/>
    <w:rsid w:val="00202A62"/>
    <w:rsid w:val="0020333D"/>
    <w:rsid w:val="00203B00"/>
    <w:rsid w:val="002040E2"/>
    <w:rsid w:val="002041DA"/>
    <w:rsid w:val="00204410"/>
    <w:rsid w:val="002048A2"/>
    <w:rsid w:val="00204CE3"/>
    <w:rsid w:val="00204D59"/>
    <w:rsid w:val="002050FF"/>
    <w:rsid w:val="00205AFC"/>
    <w:rsid w:val="002062A1"/>
    <w:rsid w:val="002062F2"/>
    <w:rsid w:val="002066E1"/>
    <w:rsid w:val="002068BE"/>
    <w:rsid w:val="00206BC6"/>
    <w:rsid w:val="00206FCB"/>
    <w:rsid w:val="00207A13"/>
    <w:rsid w:val="00207D72"/>
    <w:rsid w:val="002100C8"/>
    <w:rsid w:val="002101AC"/>
    <w:rsid w:val="002101F5"/>
    <w:rsid w:val="00210308"/>
    <w:rsid w:val="00211038"/>
    <w:rsid w:val="00211569"/>
    <w:rsid w:val="002127EE"/>
    <w:rsid w:val="0021496D"/>
    <w:rsid w:val="002150F0"/>
    <w:rsid w:val="0021591C"/>
    <w:rsid w:val="00215C3F"/>
    <w:rsid w:val="00215D26"/>
    <w:rsid w:val="00215F89"/>
    <w:rsid w:val="0021602D"/>
    <w:rsid w:val="00216769"/>
    <w:rsid w:val="002167B1"/>
    <w:rsid w:val="00216957"/>
    <w:rsid w:val="00217353"/>
    <w:rsid w:val="00217A83"/>
    <w:rsid w:val="00217E51"/>
    <w:rsid w:val="002203F8"/>
    <w:rsid w:val="002212D4"/>
    <w:rsid w:val="0022184F"/>
    <w:rsid w:val="002223FF"/>
    <w:rsid w:val="00222C0A"/>
    <w:rsid w:val="00222E4C"/>
    <w:rsid w:val="0022300B"/>
    <w:rsid w:val="00224109"/>
    <w:rsid w:val="00224837"/>
    <w:rsid w:val="00225879"/>
    <w:rsid w:val="00225996"/>
    <w:rsid w:val="00225F07"/>
    <w:rsid w:val="002262C5"/>
    <w:rsid w:val="002269E1"/>
    <w:rsid w:val="002279CA"/>
    <w:rsid w:val="002279F2"/>
    <w:rsid w:val="00227C2A"/>
    <w:rsid w:val="002305A7"/>
    <w:rsid w:val="00230701"/>
    <w:rsid w:val="002307E8"/>
    <w:rsid w:val="00230FB4"/>
    <w:rsid w:val="00231A25"/>
    <w:rsid w:val="00231DDB"/>
    <w:rsid w:val="002322EE"/>
    <w:rsid w:val="00232F6B"/>
    <w:rsid w:val="00233362"/>
    <w:rsid w:val="00233C6C"/>
    <w:rsid w:val="00233E12"/>
    <w:rsid w:val="00234FA2"/>
    <w:rsid w:val="002353DF"/>
    <w:rsid w:val="0023560A"/>
    <w:rsid w:val="00235AD9"/>
    <w:rsid w:val="00235CF0"/>
    <w:rsid w:val="00235DB6"/>
    <w:rsid w:val="00235F09"/>
    <w:rsid w:val="002361A6"/>
    <w:rsid w:val="0023626E"/>
    <w:rsid w:val="00236699"/>
    <w:rsid w:val="00236D63"/>
    <w:rsid w:val="00236FC3"/>
    <w:rsid w:val="0023781C"/>
    <w:rsid w:val="00237C4B"/>
    <w:rsid w:val="00237D6E"/>
    <w:rsid w:val="00237FB2"/>
    <w:rsid w:val="002401F5"/>
    <w:rsid w:val="002402F7"/>
    <w:rsid w:val="0024072F"/>
    <w:rsid w:val="00240977"/>
    <w:rsid w:val="00240AC7"/>
    <w:rsid w:val="00240F37"/>
    <w:rsid w:val="002423B3"/>
    <w:rsid w:val="0024244A"/>
    <w:rsid w:val="0024299E"/>
    <w:rsid w:val="00242C16"/>
    <w:rsid w:val="002434D2"/>
    <w:rsid w:val="002435F3"/>
    <w:rsid w:val="002438B0"/>
    <w:rsid w:val="002438E4"/>
    <w:rsid w:val="00244371"/>
    <w:rsid w:val="0024456E"/>
    <w:rsid w:val="00244C39"/>
    <w:rsid w:val="0024538D"/>
    <w:rsid w:val="00245525"/>
    <w:rsid w:val="002455AB"/>
    <w:rsid w:val="002456D6"/>
    <w:rsid w:val="002459E4"/>
    <w:rsid w:val="0024601B"/>
    <w:rsid w:val="002460FD"/>
    <w:rsid w:val="00246316"/>
    <w:rsid w:val="00246894"/>
    <w:rsid w:val="00246C90"/>
    <w:rsid w:val="002476E2"/>
    <w:rsid w:val="00247BC6"/>
    <w:rsid w:val="00250512"/>
    <w:rsid w:val="002507B6"/>
    <w:rsid w:val="00250D96"/>
    <w:rsid w:val="00251130"/>
    <w:rsid w:val="0025119D"/>
    <w:rsid w:val="002512DA"/>
    <w:rsid w:val="002516F3"/>
    <w:rsid w:val="002519BE"/>
    <w:rsid w:val="0025246A"/>
    <w:rsid w:val="00252536"/>
    <w:rsid w:val="00253A29"/>
    <w:rsid w:val="00253D2B"/>
    <w:rsid w:val="00255220"/>
    <w:rsid w:val="00255991"/>
    <w:rsid w:val="00256798"/>
    <w:rsid w:val="00257122"/>
    <w:rsid w:val="002571EB"/>
    <w:rsid w:val="00257A69"/>
    <w:rsid w:val="00257BEB"/>
    <w:rsid w:val="002608ED"/>
    <w:rsid w:val="0026112A"/>
    <w:rsid w:val="002614A7"/>
    <w:rsid w:val="00261C2C"/>
    <w:rsid w:val="002623EE"/>
    <w:rsid w:val="0026276D"/>
    <w:rsid w:val="00262C9D"/>
    <w:rsid w:val="00263007"/>
    <w:rsid w:val="00263FC9"/>
    <w:rsid w:val="0026527A"/>
    <w:rsid w:val="0026545C"/>
    <w:rsid w:val="002655C0"/>
    <w:rsid w:val="0026587C"/>
    <w:rsid w:val="00265B0F"/>
    <w:rsid w:val="002660C1"/>
    <w:rsid w:val="0026635E"/>
    <w:rsid w:val="0026642F"/>
    <w:rsid w:val="0026645D"/>
    <w:rsid w:val="0026648E"/>
    <w:rsid w:val="00266D3E"/>
    <w:rsid w:val="00266D6C"/>
    <w:rsid w:val="00266FFF"/>
    <w:rsid w:val="0026716E"/>
    <w:rsid w:val="00267D72"/>
    <w:rsid w:val="002700D0"/>
    <w:rsid w:val="0027061B"/>
    <w:rsid w:val="00270A92"/>
    <w:rsid w:val="00270EF3"/>
    <w:rsid w:val="002712E3"/>
    <w:rsid w:val="002712F6"/>
    <w:rsid w:val="0027133A"/>
    <w:rsid w:val="0027184F"/>
    <w:rsid w:val="00271A35"/>
    <w:rsid w:val="00271A54"/>
    <w:rsid w:val="00271BB7"/>
    <w:rsid w:val="00271BF1"/>
    <w:rsid w:val="00271F93"/>
    <w:rsid w:val="002721E2"/>
    <w:rsid w:val="002738CE"/>
    <w:rsid w:val="0027391F"/>
    <w:rsid w:val="00273B1C"/>
    <w:rsid w:val="0027467C"/>
    <w:rsid w:val="00274815"/>
    <w:rsid w:val="00274CD5"/>
    <w:rsid w:val="002758CA"/>
    <w:rsid w:val="00275DDD"/>
    <w:rsid w:val="00276E98"/>
    <w:rsid w:val="002800E6"/>
    <w:rsid w:val="0028182C"/>
    <w:rsid w:val="00281CBC"/>
    <w:rsid w:val="0028218C"/>
    <w:rsid w:val="0028225B"/>
    <w:rsid w:val="0028228F"/>
    <w:rsid w:val="00282CB6"/>
    <w:rsid w:val="00282D7B"/>
    <w:rsid w:val="00282E5A"/>
    <w:rsid w:val="002835FD"/>
    <w:rsid w:val="0028380C"/>
    <w:rsid w:val="00283D51"/>
    <w:rsid w:val="00283FD5"/>
    <w:rsid w:val="0028424E"/>
    <w:rsid w:val="00284C75"/>
    <w:rsid w:val="00284D62"/>
    <w:rsid w:val="00285D2B"/>
    <w:rsid w:val="00285E60"/>
    <w:rsid w:val="00285F4B"/>
    <w:rsid w:val="00286113"/>
    <w:rsid w:val="002863F3"/>
    <w:rsid w:val="00286C2F"/>
    <w:rsid w:val="002870B8"/>
    <w:rsid w:val="002871E9"/>
    <w:rsid w:val="00287479"/>
    <w:rsid w:val="00287D22"/>
    <w:rsid w:val="00287E98"/>
    <w:rsid w:val="00287F8C"/>
    <w:rsid w:val="00290334"/>
    <w:rsid w:val="00290A75"/>
    <w:rsid w:val="00290D4B"/>
    <w:rsid w:val="00291664"/>
    <w:rsid w:val="00291842"/>
    <w:rsid w:val="00292078"/>
    <w:rsid w:val="00292198"/>
    <w:rsid w:val="0029225A"/>
    <w:rsid w:val="00292749"/>
    <w:rsid w:val="00293BD6"/>
    <w:rsid w:val="00293C96"/>
    <w:rsid w:val="002940BD"/>
    <w:rsid w:val="00294F0C"/>
    <w:rsid w:val="00295828"/>
    <w:rsid w:val="00295B4A"/>
    <w:rsid w:val="00295E38"/>
    <w:rsid w:val="00295ECC"/>
    <w:rsid w:val="00296685"/>
    <w:rsid w:val="0029696A"/>
    <w:rsid w:val="002973A9"/>
    <w:rsid w:val="002974C0"/>
    <w:rsid w:val="0029788D"/>
    <w:rsid w:val="00297DF1"/>
    <w:rsid w:val="00297E4D"/>
    <w:rsid w:val="002A04D3"/>
    <w:rsid w:val="002A174A"/>
    <w:rsid w:val="002A1883"/>
    <w:rsid w:val="002A196B"/>
    <w:rsid w:val="002A1EE9"/>
    <w:rsid w:val="002A254B"/>
    <w:rsid w:val="002A2740"/>
    <w:rsid w:val="002A2D3C"/>
    <w:rsid w:val="002A35FB"/>
    <w:rsid w:val="002A3692"/>
    <w:rsid w:val="002A3BC4"/>
    <w:rsid w:val="002A4555"/>
    <w:rsid w:val="002A5448"/>
    <w:rsid w:val="002A58C0"/>
    <w:rsid w:val="002A5FA3"/>
    <w:rsid w:val="002A5FD5"/>
    <w:rsid w:val="002A62F0"/>
    <w:rsid w:val="002A6902"/>
    <w:rsid w:val="002A6937"/>
    <w:rsid w:val="002A69F5"/>
    <w:rsid w:val="002A72F5"/>
    <w:rsid w:val="002B0253"/>
    <w:rsid w:val="002B0E74"/>
    <w:rsid w:val="002B17C6"/>
    <w:rsid w:val="002B18DB"/>
    <w:rsid w:val="002B1C90"/>
    <w:rsid w:val="002B2F01"/>
    <w:rsid w:val="002B2FC2"/>
    <w:rsid w:val="002B311B"/>
    <w:rsid w:val="002B33C3"/>
    <w:rsid w:val="002B37A9"/>
    <w:rsid w:val="002B3A89"/>
    <w:rsid w:val="002B3D77"/>
    <w:rsid w:val="002B4049"/>
    <w:rsid w:val="002B411A"/>
    <w:rsid w:val="002B45B1"/>
    <w:rsid w:val="002B4C5F"/>
    <w:rsid w:val="002B54EB"/>
    <w:rsid w:val="002B5608"/>
    <w:rsid w:val="002B62D6"/>
    <w:rsid w:val="002B6840"/>
    <w:rsid w:val="002B6C36"/>
    <w:rsid w:val="002B6F06"/>
    <w:rsid w:val="002B7198"/>
    <w:rsid w:val="002B7A5E"/>
    <w:rsid w:val="002B7E2C"/>
    <w:rsid w:val="002C00EC"/>
    <w:rsid w:val="002C0935"/>
    <w:rsid w:val="002C1753"/>
    <w:rsid w:val="002C17DC"/>
    <w:rsid w:val="002C1EAD"/>
    <w:rsid w:val="002C2D46"/>
    <w:rsid w:val="002C2D5E"/>
    <w:rsid w:val="002C3699"/>
    <w:rsid w:val="002C370F"/>
    <w:rsid w:val="002C381E"/>
    <w:rsid w:val="002C3A90"/>
    <w:rsid w:val="002C42D6"/>
    <w:rsid w:val="002C46AC"/>
    <w:rsid w:val="002C5910"/>
    <w:rsid w:val="002C5B4D"/>
    <w:rsid w:val="002C5D42"/>
    <w:rsid w:val="002C630C"/>
    <w:rsid w:val="002C6699"/>
    <w:rsid w:val="002C6D72"/>
    <w:rsid w:val="002C70F8"/>
    <w:rsid w:val="002C7367"/>
    <w:rsid w:val="002C7380"/>
    <w:rsid w:val="002C73D2"/>
    <w:rsid w:val="002C7437"/>
    <w:rsid w:val="002C74C0"/>
    <w:rsid w:val="002C789D"/>
    <w:rsid w:val="002D00A0"/>
    <w:rsid w:val="002D0D80"/>
    <w:rsid w:val="002D1007"/>
    <w:rsid w:val="002D134C"/>
    <w:rsid w:val="002D16B8"/>
    <w:rsid w:val="002D1910"/>
    <w:rsid w:val="002D1C9F"/>
    <w:rsid w:val="002D203F"/>
    <w:rsid w:val="002D20FD"/>
    <w:rsid w:val="002D24FC"/>
    <w:rsid w:val="002D2AE5"/>
    <w:rsid w:val="002D3DEB"/>
    <w:rsid w:val="002D4043"/>
    <w:rsid w:val="002D4897"/>
    <w:rsid w:val="002D4D11"/>
    <w:rsid w:val="002D5068"/>
    <w:rsid w:val="002D58A3"/>
    <w:rsid w:val="002D5B75"/>
    <w:rsid w:val="002D5B83"/>
    <w:rsid w:val="002D5BCF"/>
    <w:rsid w:val="002D6358"/>
    <w:rsid w:val="002D651A"/>
    <w:rsid w:val="002D6A21"/>
    <w:rsid w:val="002D714D"/>
    <w:rsid w:val="002D7212"/>
    <w:rsid w:val="002D7865"/>
    <w:rsid w:val="002E0733"/>
    <w:rsid w:val="002E1CFC"/>
    <w:rsid w:val="002E1FF6"/>
    <w:rsid w:val="002E2B67"/>
    <w:rsid w:val="002E2D22"/>
    <w:rsid w:val="002E2F0A"/>
    <w:rsid w:val="002E31AF"/>
    <w:rsid w:val="002E3208"/>
    <w:rsid w:val="002E4300"/>
    <w:rsid w:val="002E45D5"/>
    <w:rsid w:val="002E45EF"/>
    <w:rsid w:val="002E4655"/>
    <w:rsid w:val="002E46F6"/>
    <w:rsid w:val="002E4DC7"/>
    <w:rsid w:val="002E5000"/>
    <w:rsid w:val="002E54ED"/>
    <w:rsid w:val="002E556D"/>
    <w:rsid w:val="002E55AE"/>
    <w:rsid w:val="002E5D4D"/>
    <w:rsid w:val="002E6134"/>
    <w:rsid w:val="002E617A"/>
    <w:rsid w:val="002E6351"/>
    <w:rsid w:val="002E6397"/>
    <w:rsid w:val="002E69AE"/>
    <w:rsid w:val="002E6AC2"/>
    <w:rsid w:val="002E736B"/>
    <w:rsid w:val="002E7AB3"/>
    <w:rsid w:val="002E7D4C"/>
    <w:rsid w:val="002F04A3"/>
    <w:rsid w:val="002F0579"/>
    <w:rsid w:val="002F17F4"/>
    <w:rsid w:val="002F1D44"/>
    <w:rsid w:val="002F1EAF"/>
    <w:rsid w:val="002F2DEB"/>
    <w:rsid w:val="002F2E31"/>
    <w:rsid w:val="002F2F0C"/>
    <w:rsid w:val="002F39A6"/>
    <w:rsid w:val="002F3B2A"/>
    <w:rsid w:val="002F49BE"/>
    <w:rsid w:val="002F4EF6"/>
    <w:rsid w:val="002F5705"/>
    <w:rsid w:val="002F5C68"/>
    <w:rsid w:val="002F5F05"/>
    <w:rsid w:val="002F63F7"/>
    <w:rsid w:val="002F7269"/>
    <w:rsid w:val="002F793E"/>
    <w:rsid w:val="003006B8"/>
    <w:rsid w:val="00300755"/>
    <w:rsid w:val="003008C7"/>
    <w:rsid w:val="00300B48"/>
    <w:rsid w:val="00300E36"/>
    <w:rsid w:val="003015A5"/>
    <w:rsid w:val="00301E62"/>
    <w:rsid w:val="00302CE5"/>
    <w:rsid w:val="00302DCA"/>
    <w:rsid w:val="0030387F"/>
    <w:rsid w:val="00303B9A"/>
    <w:rsid w:val="003045AE"/>
    <w:rsid w:val="00304661"/>
    <w:rsid w:val="00304A2E"/>
    <w:rsid w:val="00304C4E"/>
    <w:rsid w:val="003059B2"/>
    <w:rsid w:val="00305C12"/>
    <w:rsid w:val="00305E83"/>
    <w:rsid w:val="00305F62"/>
    <w:rsid w:val="0030612F"/>
    <w:rsid w:val="0030614B"/>
    <w:rsid w:val="00306662"/>
    <w:rsid w:val="00307A17"/>
    <w:rsid w:val="00310D94"/>
    <w:rsid w:val="0031164C"/>
    <w:rsid w:val="00311B56"/>
    <w:rsid w:val="00311CF6"/>
    <w:rsid w:val="00311E9F"/>
    <w:rsid w:val="003120F5"/>
    <w:rsid w:val="003120F7"/>
    <w:rsid w:val="00312748"/>
    <w:rsid w:val="00312EEF"/>
    <w:rsid w:val="00312F81"/>
    <w:rsid w:val="00313536"/>
    <w:rsid w:val="0031393A"/>
    <w:rsid w:val="00313986"/>
    <w:rsid w:val="00313C0D"/>
    <w:rsid w:val="00313D2F"/>
    <w:rsid w:val="003144C2"/>
    <w:rsid w:val="003145C2"/>
    <w:rsid w:val="00314CFC"/>
    <w:rsid w:val="00315274"/>
    <w:rsid w:val="0031534C"/>
    <w:rsid w:val="0031562F"/>
    <w:rsid w:val="00315746"/>
    <w:rsid w:val="00315AAE"/>
    <w:rsid w:val="00315F39"/>
    <w:rsid w:val="0031711F"/>
    <w:rsid w:val="00317300"/>
    <w:rsid w:val="00317603"/>
    <w:rsid w:val="00317643"/>
    <w:rsid w:val="00320746"/>
    <w:rsid w:val="00320A92"/>
    <w:rsid w:val="00320D6A"/>
    <w:rsid w:val="00320D92"/>
    <w:rsid w:val="00321001"/>
    <w:rsid w:val="003212C9"/>
    <w:rsid w:val="00321341"/>
    <w:rsid w:val="0032182D"/>
    <w:rsid w:val="00321E7D"/>
    <w:rsid w:val="00322633"/>
    <w:rsid w:val="00322AC1"/>
    <w:rsid w:val="003239CC"/>
    <w:rsid w:val="00323C33"/>
    <w:rsid w:val="0032404C"/>
    <w:rsid w:val="00324336"/>
    <w:rsid w:val="00324B22"/>
    <w:rsid w:val="0032535F"/>
    <w:rsid w:val="00325528"/>
    <w:rsid w:val="00325655"/>
    <w:rsid w:val="00326320"/>
    <w:rsid w:val="00327C9E"/>
    <w:rsid w:val="00331B9E"/>
    <w:rsid w:val="00332306"/>
    <w:rsid w:val="0033237A"/>
    <w:rsid w:val="003323AE"/>
    <w:rsid w:val="00332720"/>
    <w:rsid w:val="003329F9"/>
    <w:rsid w:val="00332A99"/>
    <w:rsid w:val="00332ADB"/>
    <w:rsid w:val="00332DA1"/>
    <w:rsid w:val="00333106"/>
    <w:rsid w:val="003332C6"/>
    <w:rsid w:val="0033349C"/>
    <w:rsid w:val="00333D85"/>
    <w:rsid w:val="00334060"/>
    <w:rsid w:val="00334374"/>
    <w:rsid w:val="003347D0"/>
    <w:rsid w:val="0033502F"/>
    <w:rsid w:val="00335086"/>
    <w:rsid w:val="00335503"/>
    <w:rsid w:val="0033570A"/>
    <w:rsid w:val="00335840"/>
    <w:rsid w:val="00335B79"/>
    <w:rsid w:val="00335CAD"/>
    <w:rsid w:val="003372D2"/>
    <w:rsid w:val="00337749"/>
    <w:rsid w:val="00337A1D"/>
    <w:rsid w:val="00337AD1"/>
    <w:rsid w:val="00337F18"/>
    <w:rsid w:val="003400E1"/>
    <w:rsid w:val="003401DB"/>
    <w:rsid w:val="003408EC"/>
    <w:rsid w:val="00340EB3"/>
    <w:rsid w:val="003418AF"/>
    <w:rsid w:val="00341A33"/>
    <w:rsid w:val="00341DA8"/>
    <w:rsid w:val="00342911"/>
    <w:rsid w:val="00342CE4"/>
    <w:rsid w:val="00342CE7"/>
    <w:rsid w:val="00342E65"/>
    <w:rsid w:val="00343316"/>
    <w:rsid w:val="0034337E"/>
    <w:rsid w:val="00343852"/>
    <w:rsid w:val="00343FAB"/>
    <w:rsid w:val="003441E8"/>
    <w:rsid w:val="003447E1"/>
    <w:rsid w:val="00344F9D"/>
    <w:rsid w:val="003452F7"/>
    <w:rsid w:val="003458AF"/>
    <w:rsid w:val="00345A1C"/>
    <w:rsid w:val="00346A35"/>
    <w:rsid w:val="003471C0"/>
    <w:rsid w:val="00347B96"/>
    <w:rsid w:val="00347D28"/>
    <w:rsid w:val="003513AE"/>
    <w:rsid w:val="003535A9"/>
    <w:rsid w:val="00353BD1"/>
    <w:rsid w:val="00353C7E"/>
    <w:rsid w:val="00353DDB"/>
    <w:rsid w:val="0035471D"/>
    <w:rsid w:val="00355728"/>
    <w:rsid w:val="00355AB6"/>
    <w:rsid w:val="00355F79"/>
    <w:rsid w:val="003561A4"/>
    <w:rsid w:val="00356EB6"/>
    <w:rsid w:val="00357213"/>
    <w:rsid w:val="003573FB"/>
    <w:rsid w:val="00357E50"/>
    <w:rsid w:val="003607F0"/>
    <w:rsid w:val="00360A96"/>
    <w:rsid w:val="0036107B"/>
    <w:rsid w:val="0036132C"/>
    <w:rsid w:val="003614F9"/>
    <w:rsid w:val="00361B76"/>
    <w:rsid w:val="00361D28"/>
    <w:rsid w:val="00361F53"/>
    <w:rsid w:val="003627CA"/>
    <w:rsid w:val="00362997"/>
    <w:rsid w:val="00363193"/>
    <w:rsid w:val="00363613"/>
    <w:rsid w:val="00363A70"/>
    <w:rsid w:val="00364483"/>
    <w:rsid w:val="00364891"/>
    <w:rsid w:val="00365109"/>
    <w:rsid w:val="00365380"/>
    <w:rsid w:val="003653EC"/>
    <w:rsid w:val="0036556C"/>
    <w:rsid w:val="00365885"/>
    <w:rsid w:val="003658F6"/>
    <w:rsid w:val="00365CA7"/>
    <w:rsid w:val="00366014"/>
    <w:rsid w:val="00366543"/>
    <w:rsid w:val="0036746D"/>
    <w:rsid w:val="00367714"/>
    <w:rsid w:val="00367C24"/>
    <w:rsid w:val="00370268"/>
    <w:rsid w:val="0037071B"/>
    <w:rsid w:val="00370ABB"/>
    <w:rsid w:val="00370AE7"/>
    <w:rsid w:val="00370DF9"/>
    <w:rsid w:val="0037133A"/>
    <w:rsid w:val="0037185D"/>
    <w:rsid w:val="00371BDC"/>
    <w:rsid w:val="00371FA3"/>
    <w:rsid w:val="0037487F"/>
    <w:rsid w:val="003748E5"/>
    <w:rsid w:val="003749BF"/>
    <w:rsid w:val="003755DD"/>
    <w:rsid w:val="00375B92"/>
    <w:rsid w:val="00375BA3"/>
    <w:rsid w:val="00375BE3"/>
    <w:rsid w:val="003763A8"/>
    <w:rsid w:val="00376917"/>
    <w:rsid w:val="00376AE7"/>
    <w:rsid w:val="003777B4"/>
    <w:rsid w:val="003778B2"/>
    <w:rsid w:val="00377CD4"/>
    <w:rsid w:val="003800B3"/>
    <w:rsid w:val="003803FE"/>
    <w:rsid w:val="00380739"/>
    <w:rsid w:val="00380FFE"/>
    <w:rsid w:val="0038101C"/>
    <w:rsid w:val="003814EC"/>
    <w:rsid w:val="00381577"/>
    <w:rsid w:val="003815E8"/>
    <w:rsid w:val="00382979"/>
    <w:rsid w:val="00382F0C"/>
    <w:rsid w:val="00383771"/>
    <w:rsid w:val="00384674"/>
    <w:rsid w:val="0038566E"/>
    <w:rsid w:val="003859C4"/>
    <w:rsid w:val="00385BAF"/>
    <w:rsid w:val="00385E03"/>
    <w:rsid w:val="00386330"/>
    <w:rsid w:val="003863B0"/>
    <w:rsid w:val="00386A00"/>
    <w:rsid w:val="00386B44"/>
    <w:rsid w:val="00386CDF"/>
    <w:rsid w:val="00386FA4"/>
    <w:rsid w:val="003876B6"/>
    <w:rsid w:val="00387E43"/>
    <w:rsid w:val="003901FB"/>
    <w:rsid w:val="00390CFF"/>
    <w:rsid w:val="00391609"/>
    <w:rsid w:val="003919A1"/>
    <w:rsid w:val="0039207E"/>
    <w:rsid w:val="00392377"/>
    <w:rsid w:val="003928EF"/>
    <w:rsid w:val="003929D8"/>
    <w:rsid w:val="00392AD5"/>
    <w:rsid w:val="00393496"/>
    <w:rsid w:val="00393938"/>
    <w:rsid w:val="003955BC"/>
    <w:rsid w:val="00395DB7"/>
    <w:rsid w:val="00395E6F"/>
    <w:rsid w:val="00396558"/>
    <w:rsid w:val="00396A6C"/>
    <w:rsid w:val="00396FB7"/>
    <w:rsid w:val="00397222"/>
    <w:rsid w:val="00397286"/>
    <w:rsid w:val="00397436"/>
    <w:rsid w:val="00397439"/>
    <w:rsid w:val="00397A20"/>
    <w:rsid w:val="00397C93"/>
    <w:rsid w:val="00397F29"/>
    <w:rsid w:val="003A0381"/>
    <w:rsid w:val="003A0677"/>
    <w:rsid w:val="003A07DA"/>
    <w:rsid w:val="003A12FE"/>
    <w:rsid w:val="003A13C1"/>
    <w:rsid w:val="003A13E8"/>
    <w:rsid w:val="003A141E"/>
    <w:rsid w:val="003A14C8"/>
    <w:rsid w:val="003A1DB9"/>
    <w:rsid w:val="003A2729"/>
    <w:rsid w:val="003A3488"/>
    <w:rsid w:val="003A3906"/>
    <w:rsid w:val="003A3AE0"/>
    <w:rsid w:val="003A3BA6"/>
    <w:rsid w:val="003A40F6"/>
    <w:rsid w:val="003A4116"/>
    <w:rsid w:val="003A4559"/>
    <w:rsid w:val="003A466D"/>
    <w:rsid w:val="003A4F79"/>
    <w:rsid w:val="003A509E"/>
    <w:rsid w:val="003A5862"/>
    <w:rsid w:val="003A5886"/>
    <w:rsid w:val="003A5F44"/>
    <w:rsid w:val="003A60D7"/>
    <w:rsid w:val="003A6321"/>
    <w:rsid w:val="003A6395"/>
    <w:rsid w:val="003A6421"/>
    <w:rsid w:val="003A6696"/>
    <w:rsid w:val="003A66CB"/>
    <w:rsid w:val="003A6873"/>
    <w:rsid w:val="003A6AA2"/>
    <w:rsid w:val="003A6AAA"/>
    <w:rsid w:val="003A6BC0"/>
    <w:rsid w:val="003A6C5B"/>
    <w:rsid w:val="003A75DF"/>
    <w:rsid w:val="003A7E91"/>
    <w:rsid w:val="003B008C"/>
    <w:rsid w:val="003B049E"/>
    <w:rsid w:val="003B05E8"/>
    <w:rsid w:val="003B0BFF"/>
    <w:rsid w:val="003B0FBE"/>
    <w:rsid w:val="003B103D"/>
    <w:rsid w:val="003B116E"/>
    <w:rsid w:val="003B13A7"/>
    <w:rsid w:val="003B148A"/>
    <w:rsid w:val="003B190E"/>
    <w:rsid w:val="003B21B5"/>
    <w:rsid w:val="003B227E"/>
    <w:rsid w:val="003B239F"/>
    <w:rsid w:val="003B2AAC"/>
    <w:rsid w:val="003B2D0C"/>
    <w:rsid w:val="003B3725"/>
    <w:rsid w:val="003B3F11"/>
    <w:rsid w:val="003B40E2"/>
    <w:rsid w:val="003B546C"/>
    <w:rsid w:val="003B58F9"/>
    <w:rsid w:val="003B59A6"/>
    <w:rsid w:val="003B5A28"/>
    <w:rsid w:val="003B5BA7"/>
    <w:rsid w:val="003B5CA8"/>
    <w:rsid w:val="003B5F03"/>
    <w:rsid w:val="003B62A0"/>
    <w:rsid w:val="003B701E"/>
    <w:rsid w:val="003C0135"/>
    <w:rsid w:val="003C017A"/>
    <w:rsid w:val="003C0FA6"/>
    <w:rsid w:val="003C11D1"/>
    <w:rsid w:val="003C1338"/>
    <w:rsid w:val="003C1668"/>
    <w:rsid w:val="003C1D47"/>
    <w:rsid w:val="003C22D7"/>
    <w:rsid w:val="003C23BB"/>
    <w:rsid w:val="003C2D35"/>
    <w:rsid w:val="003C2F04"/>
    <w:rsid w:val="003C2F5A"/>
    <w:rsid w:val="003C31B5"/>
    <w:rsid w:val="003C3245"/>
    <w:rsid w:val="003C32BB"/>
    <w:rsid w:val="003C33C7"/>
    <w:rsid w:val="003C3505"/>
    <w:rsid w:val="003C3EED"/>
    <w:rsid w:val="003C3FFF"/>
    <w:rsid w:val="003C41D2"/>
    <w:rsid w:val="003C4EBA"/>
    <w:rsid w:val="003C501A"/>
    <w:rsid w:val="003C51E6"/>
    <w:rsid w:val="003C53D9"/>
    <w:rsid w:val="003C566B"/>
    <w:rsid w:val="003C585C"/>
    <w:rsid w:val="003C58D1"/>
    <w:rsid w:val="003C68C7"/>
    <w:rsid w:val="003C6DA6"/>
    <w:rsid w:val="003C6F77"/>
    <w:rsid w:val="003C7412"/>
    <w:rsid w:val="003C796B"/>
    <w:rsid w:val="003D01C2"/>
    <w:rsid w:val="003D0501"/>
    <w:rsid w:val="003D07F3"/>
    <w:rsid w:val="003D14D8"/>
    <w:rsid w:val="003D184D"/>
    <w:rsid w:val="003D2722"/>
    <w:rsid w:val="003D27C7"/>
    <w:rsid w:val="003D2D20"/>
    <w:rsid w:val="003D3459"/>
    <w:rsid w:val="003D346A"/>
    <w:rsid w:val="003D3AFB"/>
    <w:rsid w:val="003D4783"/>
    <w:rsid w:val="003D4D95"/>
    <w:rsid w:val="003D5038"/>
    <w:rsid w:val="003D5382"/>
    <w:rsid w:val="003D5A89"/>
    <w:rsid w:val="003D5B42"/>
    <w:rsid w:val="003D634B"/>
    <w:rsid w:val="003D6D38"/>
    <w:rsid w:val="003D78BD"/>
    <w:rsid w:val="003D7E1D"/>
    <w:rsid w:val="003D7EBC"/>
    <w:rsid w:val="003D7F3C"/>
    <w:rsid w:val="003E2024"/>
    <w:rsid w:val="003E21A8"/>
    <w:rsid w:val="003E23C4"/>
    <w:rsid w:val="003E2665"/>
    <w:rsid w:val="003E273A"/>
    <w:rsid w:val="003E27EB"/>
    <w:rsid w:val="003E2A93"/>
    <w:rsid w:val="003E3019"/>
    <w:rsid w:val="003E3194"/>
    <w:rsid w:val="003E3EC3"/>
    <w:rsid w:val="003E463D"/>
    <w:rsid w:val="003E5E49"/>
    <w:rsid w:val="003E648E"/>
    <w:rsid w:val="003E6767"/>
    <w:rsid w:val="003E7089"/>
    <w:rsid w:val="003E73B6"/>
    <w:rsid w:val="003E740B"/>
    <w:rsid w:val="003E78D6"/>
    <w:rsid w:val="003F0696"/>
    <w:rsid w:val="003F085C"/>
    <w:rsid w:val="003F0EC5"/>
    <w:rsid w:val="003F152A"/>
    <w:rsid w:val="003F1A05"/>
    <w:rsid w:val="003F1E11"/>
    <w:rsid w:val="003F1FD8"/>
    <w:rsid w:val="003F2C77"/>
    <w:rsid w:val="003F2EA1"/>
    <w:rsid w:val="003F2FB9"/>
    <w:rsid w:val="003F335B"/>
    <w:rsid w:val="003F48B5"/>
    <w:rsid w:val="003F4F4D"/>
    <w:rsid w:val="003F55C4"/>
    <w:rsid w:val="003F58AF"/>
    <w:rsid w:val="003F5A79"/>
    <w:rsid w:val="003F5F0F"/>
    <w:rsid w:val="003F64A9"/>
    <w:rsid w:val="003F66ED"/>
    <w:rsid w:val="003F67C1"/>
    <w:rsid w:val="003F69E8"/>
    <w:rsid w:val="003F69F4"/>
    <w:rsid w:val="00400962"/>
    <w:rsid w:val="0040114D"/>
    <w:rsid w:val="004011BE"/>
    <w:rsid w:val="004013A6"/>
    <w:rsid w:val="00402B78"/>
    <w:rsid w:val="00402C01"/>
    <w:rsid w:val="00402E5B"/>
    <w:rsid w:val="004033B4"/>
    <w:rsid w:val="00405625"/>
    <w:rsid w:val="004056A9"/>
    <w:rsid w:val="00406658"/>
    <w:rsid w:val="00406E61"/>
    <w:rsid w:val="0040704B"/>
    <w:rsid w:val="0041012C"/>
    <w:rsid w:val="00410387"/>
    <w:rsid w:val="0041062A"/>
    <w:rsid w:val="004109F8"/>
    <w:rsid w:val="00410CB5"/>
    <w:rsid w:val="00410D11"/>
    <w:rsid w:val="00411158"/>
    <w:rsid w:val="00411AEC"/>
    <w:rsid w:val="00411BF1"/>
    <w:rsid w:val="00412086"/>
    <w:rsid w:val="0041317B"/>
    <w:rsid w:val="004132AC"/>
    <w:rsid w:val="0041357E"/>
    <w:rsid w:val="00413A26"/>
    <w:rsid w:val="00414109"/>
    <w:rsid w:val="004147C3"/>
    <w:rsid w:val="00414869"/>
    <w:rsid w:val="00415CFA"/>
    <w:rsid w:val="0041652A"/>
    <w:rsid w:val="0041656F"/>
    <w:rsid w:val="00416A0A"/>
    <w:rsid w:val="00416A7B"/>
    <w:rsid w:val="00416C2B"/>
    <w:rsid w:val="004172C1"/>
    <w:rsid w:val="00417861"/>
    <w:rsid w:val="00417D58"/>
    <w:rsid w:val="00417F26"/>
    <w:rsid w:val="004200F4"/>
    <w:rsid w:val="004201D7"/>
    <w:rsid w:val="00420397"/>
    <w:rsid w:val="00420443"/>
    <w:rsid w:val="00420486"/>
    <w:rsid w:val="00420731"/>
    <w:rsid w:val="00420F23"/>
    <w:rsid w:val="0042104A"/>
    <w:rsid w:val="00421552"/>
    <w:rsid w:val="00421BE3"/>
    <w:rsid w:val="00421E6E"/>
    <w:rsid w:val="0042210D"/>
    <w:rsid w:val="00422370"/>
    <w:rsid w:val="00422859"/>
    <w:rsid w:val="00422C9E"/>
    <w:rsid w:val="00422CB9"/>
    <w:rsid w:val="00423064"/>
    <w:rsid w:val="00423784"/>
    <w:rsid w:val="00423807"/>
    <w:rsid w:val="00423A07"/>
    <w:rsid w:val="00423C0C"/>
    <w:rsid w:val="00423D40"/>
    <w:rsid w:val="00423DA3"/>
    <w:rsid w:val="00423F6E"/>
    <w:rsid w:val="004244F8"/>
    <w:rsid w:val="00424911"/>
    <w:rsid w:val="00424B4F"/>
    <w:rsid w:val="00424F71"/>
    <w:rsid w:val="004258EE"/>
    <w:rsid w:val="0042606F"/>
    <w:rsid w:val="00426170"/>
    <w:rsid w:val="004263A4"/>
    <w:rsid w:val="00426410"/>
    <w:rsid w:val="0042655E"/>
    <w:rsid w:val="00426888"/>
    <w:rsid w:val="00426B63"/>
    <w:rsid w:val="00426D0B"/>
    <w:rsid w:val="00426FBE"/>
    <w:rsid w:val="004279A6"/>
    <w:rsid w:val="00427BD1"/>
    <w:rsid w:val="00430591"/>
    <w:rsid w:val="004305E6"/>
    <w:rsid w:val="00430BC8"/>
    <w:rsid w:val="00430F4F"/>
    <w:rsid w:val="004312D5"/>
    <w:rsid w:val="00432D0A"/>
    <w:rsid w:val="00432D49"/>
    <w:rsid w:val="00432D9E"/>
    <w:rsid w:val="00432F8F"/>
    <w:rsid w:val="00433060"/>
    <w:rsid w:val="00433414"/>
    <w:rsid w:val="00433DF9"/>
    <w:rsid w:val="004346CE"/>
    <w:rsid w:val="00434928"/>
    <w:rsid w:val="00434E44"/>
    <w:rsid w:val="00434FA2"/>
    <w:rsid w:val="00435470"/>
    <w:rsid w:val="00435482"/>
    <w:rsid w:val="004355E6"/>
    <w:rsid w:val="0043588E"/>
    <w:rsid w:val="00435B06"/>
    <w:rsid w:val="00436907"/>
    <w:rsid w:val="00436CC7"/>
    <w:rsid w:val="00437183"/>
    <w:rsid w:val="0043724C"/>
    <w:rsid w:val="00437DF2"/>
    <w:rsid w:val="00437F87"/>
    <w:rsid w:val="00440F39"/>
    <w:rsid w:val="00441945"/>
    <w:rsid w:val="00441E5D"/>
    <w:rsid w:val="00442221"/>
    <w:rsid w:val="004429BD"/>
    <w:rsid w:val="00442BD4"/>
    <w:rsid w:val="00442E4F"/>
    <w:rsid w:val="00442E85"/>
    <w:rsid w:val="0044307A"/>
    <w:rsid w:val="004433B6"/>
    <w:rsid w:val="00443CF1"/>
    <w:rsid w:val="00443DAB"/>
    <w:rsid w:val="004442B3"/>
    <w:rsid w:val="00444733"/>
    <w:rsid w:val="00444882"/>
    <w:rsid w:val="00444A7B"/>
    <w:rsid w:val="00445A11"/>
    <w:rsid w:val="0044633A"/>
    <w:rsid w:val="004468A2"/>
    <w:rsid w:val="00446B81"/>
    <w:rsid w:val="00447134"/>
    <w:rsid w:val="00447193"/>
    <w:rsid w:val="004476FB"/>
    <w:rsid w:val="00447713"/>
    <w:rsid w:val="00447B44"/>
    <w:rsid w:val="00447C6B"/>
    <w:rsid w:val="00450084"/>
    <w:rsid w:val="00450860"/>
    <w:rsid w:val="00450DBE"/>
    <w:rsid w:val="0045116E"/>
    <w:rsid w:val="00451DCA"/>
    <w:rsid w:val="004520BB"/>
    <w:rsid w:val="00452241"/>
    <w:rsid w:val="004524F4"/>
    <w:rsid w:val="00452B7B"/>
    <w:rsid w:val="00452E5A"/>
    <w:rsid w:val="0045312B"/>
    <w:rsid w:val="00453395"/>
    <w:rsid w:val="0045339C"/>
    <w:rsid w:val="00453600"/>
    <w:rsid w:val="00454EDC"/>
    <w:rsid w:val="00455D4F"/>
    <w:rsid w:val="00455D94"/>
    <w:rsid w:val="00456849"/>
    <w:rsid w:val="00456A8C"/>
    <w:rsid w:val="00456C2F"/>
    <w:rsid w:val="00457352"/>
    <w:rsid w:val="00457376"/>
    <w:rsid w:val="00457391"/>
    <w:rsid w:val="004573E9"/>
    <w:rsid w:val="00457458"/>
    <w:rsid w:val="004601DC"/>
    <w:rsid w:val="00460444"/>
    <w:rsid w:val="00461045"/>
    <w:rsid w:val="00461927"/>
    <w:rsid w:val="00461996"/>
    <w:rsid w:val="00461DD7"/>
    <w:rsid w:val="00461EBB"/>
    <w:rsid w:val="004628FE"/>
    <w:rsid w:val="00463038"/>
    <w:rsid w:val="0046331A"/>
    <w:rsid w:val="004633C4"/>
    <w:rsid w:val="00463737"/>
    <w:rsid w:val="0046398E"/>
    <w:rsid w:val="00463D46"/>
    <w:rsid w:val="0046424C"/>
    <w:rsid w:val="00464470"/>
    <w:rsid w:val="00464F1C"/>
    <w:rsid w:val="00465149"/>
    <w:rsid w:val="00465287"/>
    <w:rsid w:val="00465649"/>
    <w:rsid w:val="004662CD"/>
    <w:rsid w:val="00466C47"/>
    <w:rsid w:val="00466CE6"/>
    <w:rsid w:val="00466D5D"/>
    <w:rsid w:val="004674EB"/>
    <w:rsid w:val="00467D4F"/>
    <w:rsid w:val="00467D50"/>
    <w:rsid w:val="004709E3"/>
    <w:rsid w:val="00470FE5"/>
    <w:rsid w:val="004712D2"/>
    <w:rsid w:val="004717B6"/>
    <w:rsid w:val="0047192B"/>
    <w:rsid w:val="00471AD4"/>
    <w:rsid w:val="00471FCC"/>
    <w:rsid w:val="00471FD4"/>
    <w:rsid w:val="004723B9"/>
    <w:rsid w:val="004723F1"/>
    <w:rsid w:val="004728D3"/>
    <w:rsid w:val="00472B66"/>
    <w:rsid w:val="00472EA0"/>
    <w:rsid w:val="004735A1"/>
    <w:rsid w:val="00473B18"/>
    <w:rsid w:val="00473D90"/>
    <w:rsid w:val="00474178"/>
    <w:rsid w:val="004746E4"/>
    <w:rsid w:val="00474FDF"/>
    <w:rsid w:val="0047520D"/>
    <w:rsid w:val="0047554D"/>
    <w:rsid w:val="004755FC"/>
    <w:rsid w:val="00475900"/>
    <w:rsid w:val="00475940"/>
    <w:rsid w:val="00475A1C"/>
    <w:rsid w:val="00475D23"/>
    <w:rsid w:val="004760EA"/>
    <w:rsid w:val="0047615A"/>
    <w:rsid w:val="00476BB4"/>
    <w:rsid w:val="00476E22"/>
    <w:rsid w:val="00477760"/>
    <w:rsid w:val="00477EDF"/>
    <w:rsid w:val="0048015B"/>
    <w:rsid w:val="004802E7"/>
    <w:rsid w:val="0048086F"/>
    <w:rsid w:val="004808A8"/>
    <w:rsid w:val="00480A87"/>
    <w:rsid w:val="00480EA4"/>
    <w:rsid w:val="004812A8"/>
    <w:rsid w:val="004824DC"/>
    <w:rsid w:val="00483852"/>
    <w:rsid w:val="00483C7A"/>
    <w:rsid w:val="004840C9"/>
    <w:rsid w:val="00484120"/>
    <w:rsid w:val="00484589"/>
    <w:rsid w:val="004849C9"/>
    <w:rsid w:val="004853AC"/>
    <w:rsid w:val="00485686"/>
    <w:rsid w:val="004858F7"/>
    <w:rsid w:val="00486494"/>
    <w:rsid w:val="004873C2"/>
    <w:rsid w:val="00487D30"/>
    <w:rsid w:val="0049032D"/>
    <w:rsid w:val="0049044D"/>
    <w:rsid w:val="0049116F"/>
    <w:rsid w:val="0049151F"/>
    <w:rsid w:val="00491577"/>
    <w:rsid w:val="00491F52"/>
    <w:rsid w:val="00491F77"/>
    <w:rsid w:val="004925D4"/>
    <w:rsid w:val="00492833"/>
    <w:rsid w:val="00492D86"/>
    <w:rsid w:val="00492FAB"/>
    <w:rsid w:val="004934B8"/>
    <w:rsid w:val="00493781"/>
    <w:rsid w:val="00493836"/>
    <w:rsid w:val="00493B71"/>
    <w:rsid w:val="00494073"/>
    <w:rsid w:val="00494A82"/>
    <w:rsid w:val="00494CAD"/>
    <w:rsid w:val="00495722"/>
    <w:rsid w:val="004957B7"/>
    <w:rsid w:val="004958ED"/>
    <w:rsid w:val="00495A42"/>
    <w:rsid w:val="00495EA9"/>
    <w:rsid w:val="00495F05"/>
    <w:rsid w:val="00496762"/>
    <w:rsid w:val="00496C77"/>
    <w:rsid w:val="00497099"/>
    <w:rsid w:val="004978E8"/>
    <w:rsid w:val="00497B0B"/>
    <w:rsid w:val="00497CD8"/>
    <w:rsid w:val="00497FE0"/>
    <w:rsid w:val="004A02FA"/>
    <w:rsid w:val="004A03E6"/>
    <w:rsid w:val="004A05CC"/>
    <w:rsid w:val="004A062F"/>
    <w:rsid w:val="004A095E"/>
    <w:rsid w:val="004A0C08"/>
    <w:rsid w:val="004A1306"/>
    <w:rsid w:val="004A1BD8"/>
    <w:rsid w:val="004A2268"/>
    <w:rsid w:val="004A28BC"/>
    <w:rsid w:val="004A2A92"/>
    <w:rsid w:val="004A2EFD"/>
    <w:rsid w:val="004A344F"/>
    <w:rsid w:val="004A3623"/>
    <w:rsid w:val="004A46D4"/>
    <w:rsid w:val="004A4CBC"/>
    <w:rsid w:val="004A602E"/>
    <w:rsid w:val="004A638D"/>
    <w:rsid w:val="004A641A"/>
    <w:rsid w:val="004A65C3"/>
    <w:rsid w:val="004A6877"/>
    <w:rsid w:val="004A6929"/>
    <w:rsid w:val="004A7AB3"/>
    <w:rsid w:val="004A7C32"/>
    <w:rsid w:val="004A7DC9"/>
    <w:rsid w:val="004A7E41"/>
    <w:rsid w:val="004A7FB7"/>
    <w:rsid w:val="004A7FFC"/>
    <w:rsid w:val="004B02B3"/>
    <w:rsid w:val="004B0A79"/>
    <w:rsid w:val="004B0CD0"/>
    <w:rsid w:val="004B1AA0"/>
    <w:rsid w:val="004B1F3C"/>
    <w:rsid w:val="004B2581"/>
    <w:rsid w:val="004B2B25"/>
    <w:rsid w:val="004B2DEA"/>
    <w:rsid w:val="004B3BC7"/>
    <w:rsid w:val="004B3D60"/>
    <w:rsid w:val="004B3E27"/>
    <w:rsid w:val="004B3F37"/>
    <w:rsid w:val="004B4215"/>
    <w:rsid w:val="004B4765"/>
    <w:rsid w:val="004B52B2"/>
    <w:rsid w:val="004B5B81"/>
    <w:rsid w:val="004B5C3B"/>
    <w:rsid w:val="004B5E31"/>
    <w:rsid w:val="004B6861"/>
    <w:rsid w:val="004B7452"/>
    <w:rsid w:val="004B77C5"/>
    <w:rsid w:val="004C0437"/>
    <w:rsid w:val="004C1737"/>
    <w:rsid w:val="004C1A26"/>
    <w:rsid w:val="004C2C89"/>
    <w:rsid w:val="004C2EB3"/>
    <w:rsid w:val="004C33EF"/>
    <w:rsid w:val="004C34CE"/>
    <w:rsid w:val="004C3A39"/>
    <w:rsid w:val="004C3BD5"/>
    <w:rsid w:val="004C3C6E"/>
    <w:rsid w:val="004C3F4A"/>
    <w:rsid w:val="004C4650"/>
    <w:rsid w:val="004C4706"/>
    <w:rsid w:val="004C4ACE"/>
    <w:rsid w:val="004C4C74"/>
    <w:rsid w:val="004C537C"/>
    <w:rsid w:val="004C5E12"/>
    <w:rsid w:val="004C6CA3"/>
    <w:rsid w:val="004C75F7"/>
    <w:rsid w:val="004C7AED"/>
    <w:rsid w:val="004D0083"/>
    <w:rsid w:val="004D0238"/>
    <w:rsid w:val="004D028F"/>
    <w:rsid w:val="004D03C8"/>
    <w:rsid w:val="004D047C"/>
    <w:rsid w:val="004D0CA1"/>
    <w:rsid w:val="004D0F15"/>
    <w:rsid w:val="004D11B9"/>
    <w:rsid w:val="004D213A"/>
    <w:rsid w:val="004D30BB"/>
    <w:rsid w:val="004D3406"/>
    <w:rsid w:val="004D3C80"/>
    <w:rsid w:val="004D4345"/>
    <w:rsid w:val="004D48EE"/>
    <w:rsid w:val="004D4A7D"/>
    <w:rsid w:val="004D4B6D"/>
    <w:rsid w:val="004D4BBA"/>
    <w:rsid w:val="004D50EA"/>
    <w:rsid w:val="004D5A0C"/>
    <w:rsid w:val="004D6011"/>
    <w:rsid w:val="004D79D5"/>
    <w:rsid w:val="004D7DF1"/>
    <w:rsid w:val="004E019E"/>
    <w:rsid w:val="004E160B"/>
    <w:rsid w:val="004E1752"/>
    <w:rsid w:val="004E1E1B"/>
    <w:rsid w:val="004E2621"/>
    <w:rsid w:val="004E2B7F"/>
    <w:rsid w:val="004E3357"/>
    <w:rsid w:val="004E3440"/>
    <w:rsid w:val="004E34D3"/>
    <w:rsid w:val="004E3E29"/>
    <w:rsid w:val="004E43D7"/>
    <w:rsid w:val="004E4B95"/>
    <w:rsid w:val="004E51FB"/>
    <w:rsid w:val="004E59CE"/>
    <w:rsid w:val="004E68E7"/>
    <w:rsid w:val="004E699E"/>
    <w:rsid w:val="004E7168"/>
    <w:rsid w:val="004F0216"/>
    <w:rsid w:val="004F036B"/>
    <w:rsid w:val="004F0AE3"/>
    <w:rsid w:val="004F1D08"/>
    <w:rsid w:val="004F1FD3"/>
    <w:rsid w:val="004F200B"/>
    <w:rsid w:val="004F2158"/>
    <w:rsid w:val="004F245F"/>
    <w:rsid w:val="004F26D5"/>
    <w:rsid w:val="004F2AD3"/>
    <w:rsid w:val="004F2C04"/>
    <w:rsid w:val="004F33E9"/>
    <w:rsid w:val="004F3447"/>
    <w:rsid w:val="004F38C5"/>
    <w:rsid w:val="004F404B"/>
    <w:rsid w:val="004F40BB"/>
    <w:rsid w:val="004F40C7"/>
    <w:rsid w:val="004F41A0"/>
    <w:rsid w:val="004F4D72"/>
    <w:rsid w:val="004F5C62"/>
    <w:rsid w:val="004F652D"/>
    <w:rsid w:val="004F6599"/>
    <w:rsid w:val="004F7AF8"/>
    <w:rsid w:val="005005CE"/>
    <w:rsid w:val="0050064E"/>
    <w:rsid w:val="005006D9"/>
    <w:rsid w:val="00500BE7"/>
    <w:rsid w:val="00500E36"/>
    <w:rsid w:val="00501922"/>
    <w:rsid w:val="00502288"/>
    <w:rsid w:val="005026FC"/>
    <w:rsid w:val="00503206"/>
    <w:rsid w:val="00503558"/>
    <w:rsid w:val="005038B4"/>
    <w:rsid w:val="005047E4"/>
    <w:rsid w:val="0050489F"/>
    <w:rsid w:val="0050490D"/>
    <w:rsid w:val="005050CD"/>
    <w:rsid w:val="00505244"/>
    <w:rsid w:val="0050590C"/>
    <w:rsid w:val="00505BA0"/>
    <w:rsid w:val="00505E41"/>
    <w:rsid w:val="005062D5"/>
    <w:rsid w:val="00506356"/>
    <w:rsid w:val="005069A1"/>
    <w:rsid w:val="00507843"/>
    <w:rsid w:val="005102EC"/>
    <w:rsid w:val="00510846"/>
    <w:rsid w:val="00510B9B"/>
    <w:rsid w:val="00511621"/>
    <w:rsid w:val="0051189F"/>
    <w:rsid w:val="00511A5D"/>
    <w:rsid w:val="00511C6A"/>
    <w:rsid w:val="00512FE2"/>
    <w:rsid w:val="00513134"/>
    <w:rsid w:val="00513689"/>
    <w:rsid w:val="005137B7"/>
    <w:rsid w:val="0051457D"/>
    <w:rsid w:val="00514D02"/>
    <w:rsid w:val="00514D8E"/>
    <w:rsid w:val="005157B7"/>
    <w:rsid w:val="005158CF"/>
    <w:rsid w:val="00515C47"/>
    <w:rsid w:val="00516091"/>
    <w:rsid w:val="00517016"/>
    <w:rsid w:val="005170F9"/>
    <w:rsid w:val="00517A78"/>
    <w:rsid w:val="005202C7"/>
    <w:rsid w:val="005209BF"/>
    <w:rsid w:val="00520D70"/>
    <w:rsid w:val="00521901"/>
    <w:rsid w:val="00521ACF"/>
    <w:rsid w:val="00521FCB"/>
    <w:rsid w:val="005222C8"/>
    <w:rsid w:val="00522ACD"/>
    <w:rsid w:val="00523027"/>
    <w:rsid w:val="00523C68"/>
    <w:rsid w:val="00523ED6"/>
    <w:rsid w:val="00523FCD"/>
    <w:rsid w:val="00524EBD"/>
    <w:rsid w:val="00525053"/>
    <w:rsid w:val="0052578A"/>
    <w:rsid w:val="00525CED"/>
    <w:rsid w:val="00526398"/>
    <w:rsid w:val="00526759"/>
    <w:rsid w:val="0052676B"/>
    <w:rsid w:val="005269E0"/>
    <w:rsid w:val="00526D8E"/>
    <w:rsid w:val="00526E07"/>
    <w:rsid w:val="005275D7"/>
    <w:rsid w:val="0052768C"/>
    <w:rsid w:val="0053032B"/>
    <w:rsid w:val="00530661"/>
    <w:rsid w:val="005306EB"/>
    <w:rsid w:val="00531002"/>
    <w:rsid w:val="005317B8"/>
    <w:rsid w:val="00531D1A"/>
    <w:rsid w:val="00531FC5"/>
    <w:rsid w:val="00532343"/>
    <w:rsid w:val="00532843"/>
    <w:rsid w:val="00534B39"/>
    <w:rsid w:val="0053505C"/>
    <w:rsid w:val="0053547F"/>
    <w:rsid w:val="00535BE4"/>
    <w:rsid w:val="00536D65"/>
    <w:rsid w:val="00536D75"/>
    <w:rsid w:val="005374D2"/>
    <w:rsid w:val="005378AE"/>
    <w:rsid w:val="00537BE1"/>
    <w:rsid w:val="00537F48"/>
    <w:rsid w:val="005400A5"/>
    <w:rsid w:val="005400BD"/>
    <w:rsid w:val="00540245"/>
    <w:rsid w:val="00540591"/>
    <w:rsid w:val="00540658"/>
    <w:rsid w:val="00540B3C"/>
    <w:rsid w:val="00540BC6"/>
    <w:rsid w:val="00540E86"/>
    <w:rsid w:val="00541659"/>
    <w:rsid w:val="00541F5E"/>
    <w:rsid w:val="0054210A"/>
    <w:rsid w:val="00542924"/>
    <w:rsid w:val="00542933"/>
    <w:rsid w:val="005430D8"/>
    <w:rsid w:val="005431D2"/>
    <w:rsid w:val="0054328A"/>
    <w:rsid w:val="00543FC8"/>
    <w:rsid w:val="00544417"/>
    <w:rsid w:val="0054479C"/>
    <w:rsid w:val="00544956"/>
    <w:rsid w:val="005454C7"/>
    <w:rsid w:val="0054558C"/>
    <w:rsid w:val="00545952"/>
    <w:rsid w:val="00545C71"/>
    <w:rsid w:val="00545F49"/>
    <w:rsid w:val="00546189"/>
    <w:rsid w:val="0054664D"/>
    <w:rsid w:val="00546DBC"/>
    <w:rsid w:val="00546E3F"/>
    <w:rsid w:val="0054708A"/>
    <w:rsid w:val="0054720E"/>
    <w:rsid w:val="005475C5"/>
    <w:rsid w:val="005476B2"/>
    <w:rsid w:val="00547A22"/>
    <w:rsid w:val="00550173"/>
    <w:rsid w:val="0055077E"/>
    <w:rsid w:val="00550869"/>
    <w:rsid w:val="00550AAB"/>
    <w:rsid w:val="00550BC1"/>
    <w:rsid w:val="00550D22"/>
    <w:rsid w:val="00550D6A"/>
    <w:rsid w:val="00551644"/>
    <w:rsid w:val="00551915"/>
    <w:rsid w:val="00551F82"/>
    <w:rsid w:val="00552AB5"/>
    <w:rsid w:val="00552CD5"/>
    <w:rsid w:val="00552DC2"/>
    <w:rsid w:val="00552DDB"/>
    <w:rsid w:val="00553088"/>
    <w:rsid w:val="00553176"/>
    <w:rsid w:val="00553A8C"/>
    <w:rsid w:val="00554498"/>
    <w:rsid w:val="00554C30"/>
    <w:rsid w:val="0055588B"/>
    <w:rsid w:val="00556002"/>
    <w:rsid w:val="005564AC"/>
    <w:rsid w:val="00556995"/>
    <w:rsid w:val="0055699A"/>
    <w:rsid w:val="00557314"/>
    <w:rsid w:val="00557AE7"/>
    <w:rsid w:val="00557FC7"/>
    <w:rsid w:val="00560313"/>
    <w:rsid w:val="005606B4"/>
    <w:rsid w:val="0056086B"/>
    <w:rsid w:val="00560981"/>
    <w:rsid w:val="00560A22"/>
    <w:rsid w:val="00560C9D"/>
    <w:rsid w:val="00560D7E"/>
    <w:rsid w:val="005614F5"/>
    <w:rsid w:val="005616FD"/>
    <w:rsid w:val="0056227D"/>
    <w:rsid w:val="005629E9"/>
    <w:rsid w:val="00563396"/>
    <w:rsid w:val="005635EB"/>
    <w:rsid w:val="005636B7"/>
    <w:rsid w:val="005638F4"/>
    <w:rsid w:val="005642CA"/>
    <w:rsid w:val="00564325"/>
    <w:rsid w:val="00564484"/>
    <w:rsid w:val="00564C31"/>
    <w:rsid w:val="0056624A"/>
    <w:rsid w:val="005669B8"/>
    <w:rsid w:val="00566EF9"/>
    <w:rsid w:val="005670C8"/>
    <w:rsid w:val="005676AE"/>
    <w:rsid w:val="00570A36"/>
    <w:rsid w:val="00570B4C"/>
    <w:rsid w:val="00570E8B"/>
    <w:rsid w:val="0057110F"/>
    <w:rsid w:val="00571AD4"/>
    <w:rsid w:val="00571AE0"/>
    <w:rsid w:val="00571C45"/>
    <w:rsid w:val="0057237A"/>
    <w:rsid w:val="00572596"/>
    <w:rsid w:val="00572811"/>
    <w:rsid w:val="00572FAF"/>
    <w:rsid w:val="00574185"/>
    <w:rsid w:val="00574191"/>
    <w:rsid w:val="00574760"/>
    <w:rsid w:val="005749E5"/>
    <w:rsid w:val="00574ACD"/>
    <w:rsid w:val="00574CDA"/>
    <w:rsid w:val="00575D72"/>
    <w:rsid w:val="00575D87"/>
    <w:rsid w:val="005760C9"/>
    <w:rsid w:val="0057660A"/>
    <w:rsid w:val="00576D62"/>
    <w:rsid w:val="00576F4A"/>
    <w:rsid w:val="005770A3"/>
    <w:rsid w:val="00577C85"/>
    <w:rsid w:val="005800F5"/>
    <w:rsid w:val="00580109"/>
    <w:rsid w:val="00580513"/>
    <w:rsid w:val="00580B74"/>
    <w:rsid w:val="00580D79"/>
    <w:rsid w:val="00581585"/>
    <w:rsid w:val="00581655"/>
    <w:rsid w:val="005824E4"/>
    <w:rsid w:val="00582914"/>
    <w:rsid w:val="00582D7C"/>
    <w:rsid w:val="005833F1"/>
    <w:rsid w:val="00583710"/>
    <w:rsid w:val="00583921"/>
    <w:rsid w:val="00583CC9"/>
    <w:rsid w:val="00583E68"/>
    <w:rsid w:val="005841BE"/>
    <w:rsid w:val="005843A7"/>
    <w:rsid w:val="005845B4"/>
    <w:rsid w:val="00584672"/>
    <w:rsid w:val="0058477B"/>
    <w:rsid w:val="005847D1"/>
    <w:rsid w:val="00584E7F"/>
    <w:rsid w:val="00585227"/>
    <w:rsid w:val="005852D6"/>
    <w:rsid w:val="005857D4"/>
    <w:rsid w:val="005858CB"/>
    <w:rsid w:val="00585E26"/>
    <w:rsid w:val="00586261"/>
    <w:rsid w:val="005873FC"/>
    <w:rsid w:val="00587415"/>
    <w:rsid w:val="005877C2"/>
    <w:rsid w:val="005901E5"/>
    <w:rsid w:val="005909F8"/>
    <w:rsid w:val="00590BD0"/>
    <w:rsid w:val="00590E71"/>
    <w:rsid w:val="0059159E"/>
    <w:rsid w:val="00591CDC"/>
    <w:rsid w:val="00591EF8"/>
    <w:rsid w:val="00592102"/>
    <w:rsid w:val="005927A0"/>
    <w:rsid w:val="00592950"/>
    <w:rsid w:val="00592956"/>
    <w:rsid w:val="00592DA9"/>
    <w:rsid w:val="005934A0"/>
    <w:rsid w:val="00594779"/>
    <w:rsid w:val="00594829"/>
    <w:rsid w:val="00594C56"/>
    <w:rsid w:val="00594F7F"/>
    <w:rsid w:val="00594FB0"/>
    <w:rsid w:val="00595516"/>
    <w:rsid w:val="0059654E"/>
    <w:rsid w:val="005971ED"/>
    <w:rsid w:val="0059743E"/>
    <w:rsid w:val="00597499"/>
    <w:rsid w:val="0059760C"/>
    <w:rsid w:val="00597D43"/>
    <w:rsid w:val="005A03A1"/>
    <w:rsid w:val="005A0A18"/>
    <w:rsid w:val="005A0BD5"/>
    <w:rsid w:val="005A1366"/>
    <w:rsid w:val="005A151E"/>
    <w:rsid w:val="005A18F2"/>
    <w:rsid w:val="005A1E5E"/>
    <w:rsid w:val="005A2233"/>
    <w:rsid w:val="005A22AD"/>
    <w:rsid w:val="005A2369"/>
    <w:rsid w:val="005A2992"/>
    <w:rsid w:val="005A2A4D"/>
    <w:rsid w:val="005A3181"/>
    <w:rsid w:val="005A32A9"/>
    <w:rsid w:val="005A33BB"/>
    <w:rsid w:val="005A37D0"/>
    <w:rsid w:val="005A3CA8"/>
    <w:rsid w:val="005A3E6E"/>
    <w:rsid w:val="005A4051"/>
    <w:rsid w:val="005A42B9"/>
    <w:rsid w:val="005A54B9"/>
    <w:rsid w:val="005A669E"/>
    <w:rsid w:val="005A6914"/>
    <w:rsid w:val="005A6DD7"/>
    <w:rsid w:val="005A6F41"/>
    <w:rsid w:val="005A7010"/>
    <w:rsid w:val="005A7381"/>
    <w:rsid w:val="005B0EDD"/>
    <w:rsid w:val="005B11F7"/>
    <w:rsid w:val="005B12EF"/>
    <w:rsid w:val="005B1A05"/>
    <w:rsid w:val="005B28B5"/>
    <w:rsid w:val="005B295D"/>
    <w:rsid w:val="005B2981"/>
    <w:rsid w:val="005B2B15"/>
    <w:rsid w:val="005B2E6B"/>
    <w:rsid w:val="005B30B4"/>
    <w:rsid w:val="005B33B3"/>
    <w:rsid w:val="005B39B1"/>
    <w:rsid w:val="005B3C63"/>
    <w:rsid w:val="005B4133"/>
    <w:rsid w:val="005B427C"/>
    <w:rsid w:val="005B4AA7"/>
    <w:rsid w:val="005B4C3A"/>
    <w:rsid w:val="005B4E44"/>
    <w:rsid w:val="005B558F"/>
    <w:rsid w:val="005B5BD0"/>
    <w:rsid w:val="005B5DA7"/>
    <w:rsid w:val="005B5E84"/>
    <w:rsid w:val="005B602A"/>
    <w:rsid w:val="005B61AD"/>
    <w:rsid w:val="005B61F2"/>
    <w:rsid w:val="005B6657"/>
    <w:rsid w:val="005B69A2"/>
    <w:rsid w:val="005B7283"/>
    <w:rsid w:val="005B72E5"/>
    <w:rsid w:val="005B765F"/>
    <w:rsid w:val="005B7663"/>
    <w:rsid w:val="005B7949"/>
    <w:rsid w:val="005C009F"/>
    <w:rsid w:val="005C0214"/>
    <w:rsid w:val="005C0CFA"/>
    <w:rsid w:val="005C0D17"/>
    <w:rsid w:val="005C0D28"/>
    <w:rsid w:val="005C1066"/>
    <w:rsid w:val="005C1100"/>
    <w:rsid w:val="005C1334"/>
    <w:rsid w:val="005C155D"/>
    <w:rsid w:val="005C15EB"/>
    <w:rsid w:val="005C1640"/>
    <w:rsid w:val="005C17E8"/>
    <w:rsid w:val="005C226F"/>
    <w:rsid w:val="005C2CD7"/>
    <w:rsid w:val="005C2D1E"/>
    <w:rsid w:val="005C3245"/>
    <w:rsid w:val="005C34A9"/>
    <w:rsid w:val="005C3925"/>
    <w:rsid w:val="005C3D19"/>
    <w:rsid w:val="005C3EFB"/>
    <w:rsid w:val="005C4757"/>
    <w:rsid w:val="005C49DC"/>
    <w:rsid w:val="005C4C44"/>
    <w:rsid w:val="005C4CB0"/>
    <w:rsid w:val="005C51C1"/>
    <w:rsid w:val="005C5343"/>
    <w:rsid w:val="005C54EF"/>
    <w:rsid w:val="005C5A61"/>
    <w:rsid w:val="005C5DE1"/>
    <w:rsid w:val="005C6428"/>
    <w:rsid w:val="005C6C8C"/>
    <w:rsid w:val="005C6EFF"/>
    <w:rsid w:val="005C757A"/>
    <w:rsid w:val="005C765A"/>
    <w:rsid w:val="005D035D"/>
    <w:rsid w:val="005D0808"/>
    <w:rsid w:val="005D1E47"/>
    <w:rsid w:val="005D368C"/>
    <w:rsid w:val="005D37A1"/>
    <w:rsid w:val="005D460A"/>
    <w:rsid w:val="005D460E"/>
    <w:rsid w:val="005D56FF"/>
    <w:rsid w:val="005D5C70"/>
    <w:rsid w:val="005D5DC2"/>
    <w:rsid w:val="005D5F87"/>
    <w:rsid w:val="005D64FA"/>
    <w:rsid w:val="005D672B"/>
    <w:rsid w:val="005D6784"/>
    <w:rsid w:val="005D6E00"/>
    <w:rsid w:val="005D746E"/>
    <w:rsid w:val="005D747A"/>
    <w:rsid w:val="005E0472"/>
    <w:rsid w:val="005E09FA"/>
    <w:rsid w:val="005E0BDD"/>
    <w:rsid w:val="005E0CB7"/>
    <w:rsid w:val="005E0FFF"/>
    <w:rsid w:val="005E26D7"/>
    <w:rsid w:val="005E2D3F"/>
    <w:rsid w:val="005E2E5E"/>
    <w:rsid w:val="005E3597"/>
    <w:rsid w:val="005E37C9"/>
    <w:rsid w:val="005E3995"/>
    <w:rsid w:val="005E3B04"/>
    <w:rsid w:val="005E45B6"/>
    <w:rsid w:val="005E4ADF"/>
    <w:rsid w:val="005E4FAF"/>
    <w:rsid w:val="005E4FB7"/>
    <w:rsid w:val="005E50DC"/>
    <w:rsid w:val="005E531C"/>
    <w:rsid w:val="005E5978"/>
    <w:rsid w:val="005E6303"/>
    <w:rsid w:val="005E633B"/>
    <w:rsid w:val="005E6787"/>
    <w:rsid w:val="005E6892"/>
    <w:rsid w:val="005E712F"/>
    <w:rsid w:val="005E765D"/>
    <w:rsid w:val="005E7BC9"/>
    <w:rsid w:val="005E7BF1"/>
    <w:rsid w:val="005E7E1C"/>
    <w:rsid w:val="005E7EB7"/>
    <w:rsid w:val="005E7ED3"/>
    <w:rsid w:val="005F0A49"/>
    <w:rsid w:val="005F0F28"/>
    <w:rsid w:val="005F1BC0"/>
    <w:rsid w:val="005F2007"/>
    <w:rsid w:val="005F256A"/>
    <w:rsid w:val="005F2CD8"/>
    <w:rsid w:val="005F2F73"/>
    <w:rsid w:val="005F37FB"/>
    <w:rsid w:val="005F3ABB"/>
    <w:rsid w:val="005F3CFB"/>
    <w:rsid w:val="005F40BC"/>
    <w:rsid w:val="005F45DF"/>
    <w:rsid w:val="005F4964"/>
    <w:rsid w:val="005F4B62"/>
    <w:rsid w:val="005F4C4D"/>
    <w:rsid w:val="005F4D2E"/>
    <w:rsid w:val="005F51FC"/>
    <w:rsid w:val="005F53E4"/>
    <w:rsid w:val="005F57BE"/>
    <w:rsid w:val="005F5B6A"/>
    <w:rsid w:val="005F5DCD"/>
    <w:rsid w:val="005F61AF"/>
    <w:rsid w:val="005F685D"/>
    <w:rsid w:val="005F69AF"/>
    <w:rsid w:val="005F6E62"/>
    <w:rsid w:val="005F7AA3"/>
    <w:rsid w:val="006001B4"/>
    <w:rsid w:val="00600B5A"/>
    <w:rsid w:val="00600C8F"/>
    <w:rsid w:val="006011E3"/>
    <w:rsid w:val="0060156E"/>
    <w:rsid w:val="00601779"/>
    <w:rsid w:val="006026CC"/>
    <w:rsid w:val="0060299F"/>
    <w:rsid w:val="00602A8D"/>
    <w:rsid w:val="00602F3E"/>
    <w:rsid w:val="006030A3"/>
    <w:rsid w:val="0060315D"/>
    <w:rsid w:val="00603485"/>
    <w:rsid w:val="00603AFF"/>
    <w:rsid w:val="006040A0"/>
    <w:rsid w:val="0060430B"/>
    <w:rsid w:val="006045D8"/>
    <w:rsid w:val="0060542B"/>
    <w:rsid w:val="0060579B"/>
    <w:rsid w:val="0060584B"/>
    <w:rsid w:val="00606128"/>
    <w:rsid w:val="00606D68"/>
    <w:rsid w:val="006070EC"/>
    <w:rsid w:val="00607D98"/>
    <w:rsid w:val="00607DD2"/>
    <w:rsid w:val="0061032C"/>
    <w:rsid w:val="0061052C"/>
    <w:rsid w:val="006110BE"/>
    <w:rsid w:val="00611751"/>
    <w:rsid w:val="006119A6"/>
    <w:rsid w:val="0061266E"/>
    <w:rsid w:val="00612A1A"/>
    <w:rsid w:val="00612A78"/>
    <w:rsid w:val="00612BB7"/>
    <w:rsid w:val="00612CF4"/>
    <w:rsid w:val="006131BE"/>
    <w:rsid w:val="00613365"/>
    <w:rsid w:val="00613CE3"/>
    <w:rsid w:val="00613DC8"/>
    <w:rsid w:val="00613F3A"/>
    <w:rsid w:val="006140F2"/>
    <w:rsid w:val="00614433"/>
    <w:rsid w:val="00614541"/>
    <w:rsid w:val="00614E9B"/>
    <w:rsid w:val="00615125"/>
    <w:rsid w:val="006152B8"/>
    <w:rsid w:val="006158F7"/>
    <w:rsid w:val="00615F23"/>
    <w:rsid w:val="00616EA5"/>
    <w:rsid w:val="006176F0"/>
    <w:rsid w:val="00617DC6"/>
    <w:rsid w:val="00620764"/>
    <w:rsid w:val="00620AD9"/>
    <w:rsid w:val="0062125C"/>
    <w:rsid w:val="0062148C"/>
    <w:rsid w:val="006217B9"/>
    <w:rsid w:val="00621872"/>
    <w:rsid w:val="006218B5"/>
    <w:rsid w:val="00621CA2"/>
    <w:rsid w:val="00621F79"/>
    <w:rsid w:val="00622A91"/>
    <w:rsid w:val="00622CD7"/>
    <w:rsid w:val="00622E19"/>
    <w:rsid w:val="00623DE1"/>
    <w:rsid w:val="00623E14"/>
    <w:rsid w:val="00624131"/>
    <w:rsid w:val="00624732"/>
    <w:rsid w:val="006248C6"/>
    <w:rsid w:val="00624B02"/>
    <w:rsid w:val="00624D96"/>
    <w:rsid w:val="0062510D"/>
    <w:rsid w:val="00625390"/>
    <w:rsid w:val="0062578A"/>
    <w:rsid w:val="00625C5B"/>
    <w:rsid w:val="00626031"/>
    <w:rsid w:val="006264B9"/>
    <w:rsid w:val="00626B8F"/>
    <w:rsid w:val="00626BF3"/>
    <w:rsid w:val="00626D16"/>
    <w:rsid w:val="00627467"/>
    <w:rsid w:val="00627822"/>
    <w:rsid w:val="00630533"/>
    <w:rsid w:val="006305A2"/>
    <w:rsid w:val="00630B6B"/>
    <w:rsid w:val="00631035"/>
    <w:rsid w:val="0063130E"/>
    <w:rsid w:val="006317E1"/>
    <w:rsid w:val="006319A6"/>
    <w:rsid w:val="00632155"/>
    <w:rsid w:val="00632528"/>
    <w:rsid w:val="00632DD4"/>
    <w:rsid w:val="0063345B"/>
    <w:rsid w:val="00633DBA"/>
    <w:rsid w:val="0063401A"/>
    <w:rsid w:val="006341D6"/>
    <w:rsid w:val="006343EA"/>
    <w:rsid w:val="00634B06"/>
    <w:rsid w:val="00634B0E"/>
    <w:rsid w:val="00634DEF"/>
    <w:rsid w:val="00635586"/>
    <w:rsid w:val="00635948"/>
    <w:rsid w:val="00635D0C"/>
    <w:rsid w:val="00636287"/>
    <w:rsid w:val="0063695F"/>
    <w:rsid w:val="00637034"/>
    <w:rsid w:val="006372A9"/>
    <w:rsid w:val="00637A2A"/>
    <w:rsid w:val="00637A3F"/>
    <w:rsid w:val="00640001"/>
    <w:rsid w:val="006402D5"/>
    <w:rsid w:val="00640D6C"/>
    <w:rsid w:val="00640FA5"/>
    <w:rsid w:val="006413EA"/>
    <w:rsid w:val="00641C3D"/>
    <w:rsid w:val="00642567"/>
    <w:rsid w:val="006429D1"/>
    <w:rsid w:val="00643720"/>
    <w:rsid w:val="00644C94"/>
    <w:rsid w:val="006451F3"/>
    <w:rsid w:val="0064551D"/>
    <w:rsid w:val="006456EA"/>
    <w:rsid w:val="0064612D"/>
    <w:rsid w:val="00646254"/>
    <w:rsid w:val="00646397"/>
    <w:rsid w:val="006466BC"/>
    <w:rsid w:val="0064695D"/>
    <w:rsid w:val="00646A24"/>
    <w:rsid w:val="00646C00"/>
    <w:rsid w:val="00646C49"/>
    <w:rsid w:val="00646EB1"/>
    <w:rsid w:val="00646F83"/>
    <w:rsid w:val="00646FEC"/>
    <w:rsid w:val="006470A4"/>
    <w:rsid w:val="00647155"/>
    <w:rsid w:val="00647636"/>
    <w:rsid w:val="006477D9"/>
    <w:rsid w:val="0065004A"/>
    <w:rsid w:val="006507E0"/>
    <w:rsid w:val="0065082E"/>
    <w:rsid w:val="006510D7"/>
    <w:rsid w:val="00651C68"/>
    <w:rsid w:val="00651F85"/>
    <w:rsid w:val="00652150"/>
    <w:rsid w:val="0065221B"/>
    <w:rsid w:val="006528C1"/>
    <w:rsid w:val="00652B0A"/>
    <w:rsid w:val="00652CED"/>
    <w:rsid w:val="0065396C"/>
    <w:rsid w:val="0065401F"/>
    <w:rsid w:val="006541A8"/>
    <w:rsid w:val="00654ACD"/>
    <w:rsid w:val="00654B3C"/>
    <w:rsid w:val="00654E45"/>
    <w:rsid w:val="00655076"/>
    <w:rsid w:val="00655290"/>
    <w:rsid w:val="00655D14"/>
    <w:rsid w:val="00655E8E"/>
    <w:rsid w:val="0065644C"/>
    <w:rsid w:val="00656F56"/>
    <w:rsid w:val="00656F8E"/>
    <w:rsid w:val="00657A20"/>
    <w:rsid w:val="00657A57"/>
    <w:rsid w:val="00657EED"/>
    <w:rsid w:val="00660950"/>
    <w:rsid w:val="0066117C"/>
    <w:rsid w:val="00661356"/>
    <w:rsid w:val="0066157F"/>
    <w:rsid w:val="00661835"/>
    <w:rsid w:val="0066188E"/>
    <w:rsid w:val="00661A1E"/>
    <w:rsid w:val="00661D4E"/>
    <w:rsid w:val="00661E0D"/>
    <w:rsid w:val="0066266E"/>
    <w:rsid w:val="006628C2"/>
    <w:rsid w:val="00662F71"/>
    <w:rsid w:val="0066361A"/>
    <w:rsid w:val="006638E6"/>
    <w:rsid w:val="006638EF"/>
    <w:rsid w:val="00663B25"/>
    <w:rsid w:val="00664557"/>
    <w:rsid w:val="0066486C"/>
    <w:rsid w:val="0066492F"/>
    <w:rsid w:val="00664944"/>
    <w:rsid w:val="00664B8F"/>
    <w:rsid w:val="00664CAB"/>
    <w:rsid w:val="0066502F"/>
    <w:rsid w:val="0066597E"/>
    <w:rsid w:val="00666137"/>
    <w:rsid w:val="00666528"/>
    <w:rsid w:val="006669A1"/>
    <w:rsid w:val="006671DF"/>
    <w:rsid w:val="00667595"/>
    <w:rsid w:val="00667625"/>
    <w:rsid w:val="00667627"/>
    <w:rsid w:val="00667BB6"/>
    <w:rsid w:val="006702F0"/>
    <w:rsid w:val="006709B9"/>
    <w:rsid w:val="006711F7"/>
    <w:rsid w:val="006712EE"/>
    <w:rsid w:val="00671C52"/>
    <w:rsid w:val="00672DD9"/>
    <w:rsid w:val="00672E98"/>
    <w:rsid w:val="00672F78"/>
    <w:rsid w:val="00673313"/>
    <w:rsid w:val="00673F52"/>
    <w:rsid w:val="00674142"/>
    <w:rsid w:val="00675079"/>
    <w:rsid w:val="00675282"/>
    <w:rsid w:val="00675DB4"/>
    <w:rsid w:val="0067640A"/>
    <w:rsid w:val="0067667C"/>
    <w:rsid w:val="00676E8C"/>
    <w:rsid w:val="00677221"/>
    <w:rsid w:val="00677862"/>
    <w:rsid w:val="0068002C"/>
    <w:rsid w:val="00680204"/>
    <w:rsid w:val="006803CE"/>
    <w:rsid w:val="006804FA"/>
    <w:rsid w:val="006805A5"/>
    <w:rsid w:val="00680AEB"/>
    <w:rsid w:val="006814BF"/>
    <w:rsid w:val="00681E98"/>
    <w:rsid w:val="00681EB5"/>
    <w:rsid w:val="00682679"/>
    <w:rsid w:val="00682771"/>
    <w:rsid w:val="006829E6"/>
    <w:rsid w:val="00682C81"/>
    <w:rsid w:val="00682D73"/>
    <w:rsid w:val="006832E1"/>
    <w:rsid w:val="006834A5"/>
    <w:rsid w:val="006836C4"/>
    <w:rsid w:val="0068371D"/>
    <w:rsid w:val="00683921"/>
    <w:rsid w:val="00683D83"/>
    <w:rsid w:val="00684562"/>
    <w:rsid w:val="00684611"/>
    <w:rsid w:val="00684A5B"/>
    <w:rsid w:val="00684AEA"/>
    <w:rsid w:val="00684C91"/>
    <w:rsid w:val="0068518F"/>
    <w:rsid w:val="0068520B"/>
    <w:rsid w:val="0068540F"/>
    <w:rsid w:val="00685AF1"/>
    <w:rsid w:val="00685F1C"/>
    <w:rsid w:val="0068601E"/>
    <w:rsid w:val="0068631C"/>
    <w:rsid w:val="00686638"/>
    <w:rsid w:val="00686A0D"/>
    <w:rsid w:val="00686B02"/>
    <w:rsid w:val="00686E93"/>
    <w:rsid w:val="0068797A"/>
    <w:rsid w:val="00690162"/>
    <w:rsid w:val="006904F9"/>
    <w:rsid w:val="006909AC"/>
    <w:rsid w:val="00691050"/>
    <w:rsid w:val="00691439"/>
    <w:rsid w:val="00691967"/>
    <w:rsid w:val="00692684"/>
    <w:rsid w:val="00692874"/>
    <w:rsid w:val="0069353E"/>
    <w:rsid w:val="0069392F"/>
    <w:rsid w:val="00693936"/>
    <w:rsid w:val="00693997"/>
    <w:rsid w:val="006939A4"/>
    <w:rsid w:val="00694017"/>
    <w:rsid w:val="006943FB"/>
    <w:rsid w:val="00694540"/>
    <w:rsid w:val="00694552"/>
    <w:rsid w:val="00695244"/>
    <w:rsid w:val="00696633"/>
    <w:rsid w:val="0069703C"/>
    <w:rsid w:val="0069715F"/>
    <w:rsid w:val="00697420"/>
    <w:rsid w:val="0069746C"/>
    <w:rsid w:val="006976DD"/>
    <w:rsid w:val="006977F3"/>
    <w:rsid w:val="00697B96"/>
    <w:rsid w:val="00697F78"/>
    <w:rsid w:val="006A0A16"/>
    <w:rsid w:val="006A0ED0"/>
    <w:rsid w:val="006A1402"/>
    <w:rsid w:val="006A1590"/>
    <w:rsid w:val="006A1A1A"/>
    <w:rsid w:val="006A1A1E"/>
    <w:rsid w:val="006A1B15"/>
    <w:rsid w:val="006A1BCC"/>
    <w:rsid w:val="006A1E46"/>
    <w:rsid w:val="006A3521"/>
    <w:rsid w:val="006A3BFB"/>
    <w:rsid w:val="006A41B5"/>
    <w:rsid w:val="006A49A0"/>
    <w:rsid w:val="006A4B14"/>
    <w:rsid w:val="006A4EB9"/>
    <w:rsid w:val="006A5720"/>
    <w:rsid w:val="006A5A94"/>
    <w:rsid w:val="006A5DCD"/>
    <w:rsid w:val="006A6032"/>
    <w:rsid w:val="006A6130"/>
    <w:rsid w:val="006A62E5"/>
    <w:rsid w:val="006A6603"/>
    <w:rsid w:val="006A660F"/>
    <w:rsid w:val="006A67BA"/>
    <w:rsid w:val="006A6C9B"/>
    <w:rsid w:val="006A6E73"/>
    <w:rsid w:val="006A6EE7"/>
    <w:rsid w:val="006A732E"/>
    <w:rsid w:val="006A753E"/>
    <w:rsid w:val="006A75FC"/>
    <w:rsid w:val="006A7B3A"/>
    <w:rsid w:val="006B02E8"/>
    <w:rsid w:val="006B077C"/>
    <w:rsid w:val="006B0858"/>
    <w:rsid w:val="006B0EF2"/>
    <w:rsid w:val="006B0F70"/>
    <w:rsid w:val="006B1084"/>
    <w:rsid w:val="006B1FED"/>
    <w:rsid w:val="006B26CC"/>
    <w:rsid w:val="006B2D6B"/>
    <w:rsid w:val="006B2FB9"/>
    <w:rsid w:val="006B32CE"/>
    <w:rsid w:val="006B355B"/>
    <w:rsid w:val="006B3711"/>
    <w:rsid w:val="006B3E37"/>
    <w:rsid w:val="006B4776"/>
    <w:rsid w:val="006B487C"/>
    <w:rsid w:val="006B48C9"/>
    <w:rsid w:val="006B491B"/>
    <w:rsid w:val="006B4CB1"/>
    <w:rsid w:val="006B4DE7"/>
    <w:rsid w:val="006B53F3"/>
    <w:rsid w:val="006B61CC"/>
    <w:rsid w:val="006B636F"/>
    <w:rsid w:val="006B6B31"/>
    <w:rsid w:val="006B6EC5"/>
    <w:rsid w:val="006B7B8F"/>
    <w:rsid w:val="006B7CF9"/>
    <w:rsid w:val="006C08A4"/>
    <w:rsid w:val="006C1230"/>
    <w:rsid w:val="006C1471"/>
    <w:rsid w:val="006C1810"/>
    <w:rsid w:val="006C1E4D"/>
    <w:rsid w:val="006C1F09"/>
    <w:rsid w:val="006C20BB"/>
    <w:rsid w:val="006C3108"/>
    <w:rsid w:val="006C37A6"/>
    <w:rsid w:val="006C475A"/>
    <w:rsid w:val="006C4884"/>
    <w:rsid w:val="006C55B9"/>
    <w:rsid w:val="006C594C"/>
    <w:rsid w:val="006C6213"/>
    <w:rsid w:val="006C6AE2"/>
    <w:rsid w:val="006C7034"/>
    <w:rsid w:val="006C75F9"/>
    <w:rsid w:val="006C7819"/>
    <w:rsid w:val="006C7A71"/>
    <w:rsid w:val="006D1419"/>
    <w:rsid w:val="006D1750"/>
    <w:rsid w:val="006D1A8A"/>
    <w:rsid w:val="006D1EE1"/>
    <w:rsid w:val="006D218F"/>
    <w:rsid w:val="006D2BDE"/>
    <w:rsid w:val="006D30A1"/>
    <w:rsid w:val="006D3C26"/>
    <w:rsid w:val="006D481F"/>
    <w:rsid w:val="006D4A9E"/>
    <w:rsid w:val="006D4D13"/>
    <w:rsid w:val="006D4F06"/>
    <w:rsid w:val="006D5219"/>
    <w:rsid w:val="006D5D58"/>
    <w:rsid w:val="006D5ED7"/>
    <w:rsid w:val="006D6382"/>
    <w:rsid w:val="006D6B26"/>
    <w:rsid w:val="006D6B93"/>
    <w:rsid w:val="006D6D55"/>
    <w:rsid w:val="006D6E90"/>
    <w:rsid w:val="006D7965"/>
    <w:rsid w:val="006E0733"/>
    <w:rsid w:val="006E0AE6"/>
    <w:rsid w:val="006E0E59"/>
    <w:rsid w:val="006E10B0"/>
    <w:rsid w:val="006E14BF"/>
    <w:rsid w:val="006E155D"/>
    <w:rsid w:val="006E19EB"/>
    <w:rsid w:val="006E1A8E"/>
    <w:rsid w:val="006E20B0"/>
    <w:rsid w:val="006E26D0"/>
    <w:rsid w:val="006E27AB"/>
    <w:rsid w:val="006E2917"/>
    <w:rsid w:val="006E2A7C"/>
    <w:rsid w:val="006E3104"/>
    <w:rsid w:val="006E342C"/>
    <w:rsid w:val="006E37F3"/>
    <w:rsid w:val="006E3806"/>
    <w:rsid w:val="006E3EAA"/>
    <w:rsid w:val="006E46E4"/>
    <w:rsid w:val="006E494A"/>
    <w:rsid w:val="006E4FE8"/>
    <w:rsid w:val="006E538A"/>
    <w:rsid w:val="006E567B"/>
    <w:rsid w:val="006E5F08"/>
    <w:rsid w:val="006E5FC0"/>
    <w:rsid w:val="006E67EC"/>
    <w:rsid w:val="006E6D5B"/>
    <w:rsid w:val="006E6D5F"/>
    <w:rsid w:val="006E6DC1"/>
    <w:rsid w:val="006E6DF7"/>
    <w:rsid w:val="006E791D"/>
    <w:rsid w:val="006E7A1B"/>
    <w:rsid w:val="006E7DF4"/>
    <w:rsid w:val="006F0794"/>
    <w:rsid w:val="006F0798"/>
    <w:rsid w:val="006F0ED2"/>
    <w:rsid w:val="006F121F"/>
    <w:rsid w:val="006F1BDB"/>
    <w:rsid w:val="006F2163"/>
    <w:rsid w:val="006F2935"/>
    <w:rsid w:val="006F29EB"/>
    <w:rsid w:val="006F2B19"/>
    <w:rsid w:val="006F35AB"/>
    <w:rsid w:val="006F40C8"/>
    <w:rsid w:val="006F4253"/>
    <w:rsid w:val="006F42F9"/>
    <w:rsid w:val="006F4461"/>
    <w:rsid w:val="006F4511"/>
    <w:rsid w:val="006F45DA"/>
    <w:rsid w:val="006F473F"/>
    <w:rsid w:val="006F501F"/>
    <w:rsid w:val="006F517D"/>
    <w:rsid w:val="006F5636"/>
    <w:rsid w:val="006F6D49"/>
    <w:rsid w:val="006F6F6A"/>
    <w:rsid w:val="006F72BD"/>
    <w:rsid w:val="006F7337"/>
    <w:rsid w:val="006F73CD"/>
    <w:rsid w:val="006F740B"/>
    <w:rsid w:val="006F771E"/>
    <w:rsid w:val="006F772F"/>
    <w:rsid w:val="006F7C35"/>
    <w:rsid w:val="006F7F5F"/>
    <w:rsid w:val="00700010"/>
    <w:rsid w:val="00700013"/>
    <w:rsid w:val="00700196"/>
    <w:rsid w:val="00700449"/>
    <w:rsid w:val="00700474"/>
    <w:rsid w:val="007004E8"/>
    <w:rsid w:val="00700ED9"/>
    <w:rsid w:val="00701837"/>
    <w:rsid w:val="00702AAC"/>
    <w:rsid w:val="00702D3D"/>
    <w:rsid w:val="00702F4B"/>
    <w:rsid w:val="00703A2C"/>
    <w:rsid w:val="0070436A"/>
    <w:rsid w:val="00704385"/>
    <w:rsid w:val="00704415"/>
    <w:rsid w:val="0070487B"/>
    <w:rsid w:val="00704F0F"/>
    <w:rsid w:val="0070501F"/>
    <w:rsid w:val="007056B3"/>
    <w:rsid w:val="00705735"/>
    <w:rsid w:val="00706274"/>
    <w:rsid w:val="007063D8"/>
    <w:rsid w:val="007063F9"/>
    <w:rsid w:val="00706479"/>
    <w:rsid w:val="00707143"/>
    <w:rsid w:val="00707780"/>
    <w:rsid w:val="00710174"/>
    <w:rsid w:val="00710714"/>
    <w:rsid w:val="00710738"/>
    <w:rsid w:val="00710BF0"/>
    <w:rsid w:val="00710BF5"/>
    <w:rsid w:val="00710ECC"/>
    <w:rsid w:val="00710EEE"/>
    <w:rsid w:val="0071109F"/>
    <w:rsid w:val="007111A0"/>
    <w:rsid w:val="0071177B"/>
    <w:rsid w:val="00712A8E"/>
    <w:rsid w:val="007136EE"/>
    <w:rsid w:val="00713725"/>
    <w:rsid w:val="00713852"/>
    <w:rsid w:val="00713FC0"/>
    <w:rsid w:val="00714AF6"/>
    <w:rsid w:val="00714F19"/>
    <w:rsid w:val="007150E9"/>
    <w:rsid w:val="00715A27"/>
    <w:rsid w:val="007177A6"/>
    <w:rsid w:val="007177F7"/>
    <w:rsid w:val="00717B42"/>
    <w:rsid w:val="00717CA5"/>
    <w:rsid w:val="00717E99"/>
    <w:rsid w:val="0072020E"/>
    <w:rsid w:val="0072022A"/>
    <w:rsid w:val="0072027B"/>
    <w:rsid w:val="007203B1"/>
    <w:rsid w:val="007207AE"/>
    <w:rsid w:val="00721666"/>
    <w:rsid w:val="007221D8"/>
    <w:rsid w:val="0072249D"/>
    <w:rsid w:val="00722633"/>
    <w:rsid w:val="00722C8F"/>
    <w:rsid w:val="00723111"/>
    <w:rsid w:val="00724F55"/>
    <w:rsid w:val="00725E72"/>
    <w:rsid w:val="0072613C"/>
    <w:rsid w:val="00726D7A"/>
    <w:rsid w:val="00727653"/>
    <w:rsid w:val="00727737"/>
    <w:rsid w:val="007278BB"/>
    <w:rsid w:val="00727AF0"/>
    <w:rsid w:val="00727AFC"/>
    <w:rsid w:val="00727C1F"/>
    <w:rsid w:val="00727F44"/>
    <w:rsid w:val="0073083D"/>
    <w:rsid w:val="00730C96"/>
    <w:rsid w:val="00730F19"/>
    <w:rsid w:val="00730FE6"/>
    <w:rsid w:val="007312E7"/>
    <w:rsid w:val="00731B8F"/>
    <w:rsid w:val="007320A4"/>
    <w:rsid w:val="007322D2"/>
    <w:rsid w:val="007327ED"/>
    <w:rsid w:val="00732AAD"/>
    <w:rsid w:val="00733502"/>
    <w:rsid w:val="00733536"/>
    <w:rsid w:val="0073378F"/>
    <w:rsid w:val="00733962"/>
    <w:rsid w:val="00733E3A"/>
    <w:rsid w:val="00733EB7"/>
    <w:rsid w:val="00734082"/>
    <w:rsid w:val="007341B5"/>
    <w:rsid w:val="00735357"/>
    <w:rsid w:val="00735BFA"/>
    <w:rsid w:val="00735C24"/>
    <w:rsid w:val="00735FA4"/>
    <w:rsid w:val="00736262"/>
    <w:rsid w:val="007368B7"/>
    <w:rsid w:val="00736EAA"/>
    <w:rsid w:val="007373A5"/>
    <w:rsid w:val="00740266"/>
    <w:rsid w:val="00740844"/>
    <w:rsid w:val="00740AFD"/>
    <w:rsid w:val="007417AA"/>
    <w:rsid w:val="00741C04"/>
    <w:rsid w:val="00742E6D"/>
    <w:rsid w:val="00742FE5"/>
    <w:rsid w:val="00743C40"/>
    <w:rsid w:val="00743D5C"/>
    <w:rsid w:val="00744189"/>
    <w:rsid w:val="0074556F"/>
    <w:rsid w:val="00745CDE"/>
    <w:rsid w:val="00745D60"/>
    <w:rsid w:val="00745DF2"/>
    <w:rsid w:val="007461A5"/>
    <w:rsid w:val="007468B0"/>
    <w:rsid w:val="0074719A"/>
    <w:rsid w:val="007473C7"/>
    <w:rsid w:val="007479E2"/>
    <w:rsid w:val="00747C19"/>
    <w:rsid w:val="00747F61"/>
    <w:rsid w:val="0075006D"/>
    <w:rsid w:val="00750141"/>
    <w:rsid w:val="0075034F"/>
    <w:rsid w:val="00750850"/>
    <w:rsid w:val="0075112E"/>
    <w:rsid w:val="007514F4"/>
    <w:rsid w:val="00751E0C"/>
    <w:rsid w:val="00751E77"/>
    <w:rsid w:val="00752A72"/>
    <w:rsid w:val="00752BA6"/>
    <w:rsid w:val="00752C1B"/>
    <w:rsid w:val="007536F7"/>
    <w:rsid w:val="00753E53"/>
    <w:rsid w:val="00754F46"/>
    <w:rsid w:val="0075552C"/>
    <w:rsid w:val="007555B8"/>
    <w:rsid w:val="00756683"/>
    <w:rsid w:val="0075796B"/>
    <w:rsid w:val="00757D12"/>
    <w:rsid w:val="0076002D"/>
    <w:rsid w:val="00760761"/>
    <w:rsid w:val="007611EF"/>
    <w:rsid w:val="0076223F"/>
    <w:rsid w:val="007622B8"/>
    <w:rsid w:val="00762875"/>
    <w:rsid w:val="00762DC5"/>
    <w:rsid w:val="00763477"/>
    <w:rsid w:val="00763B9F"/>
    <w:rsid w:val="00763D9C"/>
    <w:rsid w:val="00765A69"/>
    <w:rsid w:val="00765D18"/>
    <w:rsid w:val="00765E8E"/>
    <w:rsid w:val="00766ABC"/>
    <w:rsid w:val="00766CC7"/>
    <w:rsid w:val="007670CB"/>
    <w:rsid w:val="00767210"/>
    <w:rsid w:val="007704CE"/>
    <w:rsid w:val="0077068F"/>
    <w:rsid w:val="00770913"/>
    <w:rsid w:val="0077091C"/>
    <w:rsid w:val="00770CB9"/>
    <w:rsid w:val="00771500"/>
    <w:rsid w:val="00771D79"/>
    <w:rsid w:val="00772037"/>
    <w:rsid w:val="007722E2"/>
    <w:rsid w:val="00772F25"/>
    <w:rsid w:val="00773079"/>
    <w:rsid w:val="007737FC"/>
    <w:rsid w:val="00773881"/>
    <w:rsid w:val="00773A8C"/>
    <w:rsid w:val="00773D0A"/>
    <w:rsid w:val="00773DEA"/>
    <w:rsid w:val="0077458A"/>
    <w:rsid w:val="00774C25"/>
    <w:rsid w:val="00775AE2"/>
    <w:rsid w:val="00775B45"/>
    <w:rsid w:val="007766FF"/>
    <w:rsid w:val="0077689C"/>
    <w:rsid w:val="007773E8"/>
    <w:rsid w:val="007774FB"/>
    <w:rsid w:val="007775A2"/>
    <w:rsid w:val="0077784F"/>
    <w:rsid w:val="007807A6"/>
    <w:rsid w:val="00780A49"/>
    <w:rsid w:val="00780D13"/>
    <w:rsid w:val="00780F27"/>
    <w:rsid w:val="00781280"/>
    <w:rsid w:val="007814DE"/>
    <w:rsid w:val="0078179A"/>
    <w:rsid w:val="0078263B"/>
    <w:rsid w:val="007827C7"/>
    <w:rsid w:val="007833DE"/>
    <w:rsid w:val="00783766"/>
    <w:rsid w:val="0078387B"/>
    <w:rsid w:val="00783CAA"/>
    <w:rsid w:val="007847C7"/>
    <w:rsid w:val="00786A7A"/>
    <w:rsid w:val="007871DC"/>
    <w:rsid w:val="0078730C"/>
    <w:rsid w:val="00787647"/>
    <w:rsid w:val="00790B6F"/>
    <w:rsid w:val="0079187E"/>
    <w:rsid w:val="00791D51"/>
    <w:rsid w:val="00792046"/>
    <w:rsid w:val="0079210B"/>
    <w:rsid w:val="007921DE"/>
    <w:rsid w:val="00792BC8"/>
    <w:rsid w:val="00793577"/>
    <w:rsid w:val="00793BC5"/>
    <w:rsid w:val="00793C5A"/>
    <w:rsid w:val="00793E28"/>
    <w:rsid w:val="00794604"/>
    <w:rsid w:val="007949EB"/>
    <w:rsid w:val="00794B5D"/>
    <w:rsid w:val="00794F10"/>
    <w:rsid w:val="0079532B"/>
    <w:rsid w:val="0079545D"/>
    <w:rsid w:val="00795980"/>
    <w:rsid w:val="00795AE4"/>
    <w:rsid w:val="0079651F"/>
    <w:rsid w:val="00796547"/>
    <w:rsid w:val="0079690C"/>
    <w:rsid w:val="00796E41"/>
    <w:rsid w:val="00796F36"/>
    <w:rsid w:val="007970CE"/>
    <w:rsid w:val="0079758D"/>
    <w:rsid w:val="0079799E"/>
    <w:rsid w:val="007A078D"/>
    <w:rsid w:val="007A0EB4"/>
    <w:rsid w:val="007A1456"/>
    <w:rsid w:val="007A1471"/>
    <w:rsid w:val="007A1DA8"/>
    <w:rsid w:val="007A1E77"/>
    <w:rsid w:val="007A276F"/>
    <w:rsid w:val="007A27EF"/>
    <w:rsid w:val="007A3FC9"/>
    <w:rsid w:val="007A3FFE"/>
    <w:rsid w:val="007A425C"/>
    <w:rsid w:val="007A442A"/>
    <w:rsid w:val="007A465C"/>
    <w:rsid w:val="007A4E2D"/>
    <w:rsid w:val="007A5180"/>
    <w:rsid w:val="007A5781"/>
    <w:rsid w:val="007A5BA4"/>
    <w:rsid w:val="007A5D6F"/>
    <w:rsid w:val="007A693D"/>
    <w:rsid w:val="007A7561"/>
    <w:rsid w:val="007A7B0D"/>
    <w:rsid w:val="007B0095"/>
    <w:rsid w:val="007B02FA"/>
    <w:rsid w:val="007B11AB"/>
    <w:rsid w:val="007B1289"/>
    <w:rsid w:val="007B1420"/>
    <w:rsid w:val="007B1A6F"/>
    <w:rsid w:val="007B1E96"/>
    <w:rsid w:val="007B2269"/>
    <w:rsid w:val="007B2733"/>
    <w:rsid w:val="007B2BAE"/>
    <w:rsid w:val="007B3806"/>
    <w:rsid w:val="007B3953"/>
    <w:rsid w:val="007B3EFB"/>
    <w:rsid w:val="007B4652"/>
    <w:rsid w:val="007B46C8"/>
    <w:rsid w:val="007B5085"/>
    <w:rsid w:val="007B58D0"/>
    <w:rsid w:val="007B623A"/>
    <w:rsid w:val="007B6378"/>
    <w:rsid w:val="007B656C"/>
    <w:rsid w:val="007B6BEE"/>
    <w:rsid w:val="007B71BA"/>
    <w:rsid w:val="007B7467"/>
    <w:rsid w:val="007B7690"/>
    <w:rsid w:val="007C064E"/>
    <w:rsid w:val="007C0ECD"/>
    <w:rsid w:val="007C170A"/>
    <w:rsid w:val="007C25F8"/>
    <w:rsid w:val="007C2B75"/>
    <w:rsid w:val="007C2BA5"/>
    <w:rsid w:val="007C354F"/>
    <w:rsid w:val="007C386E"/>
    <w:rsid w:val="007C3C8C"/>
    <w:rsid w:val="007C4931"/>
    <w:rsid w:val="007C4EBE"/>
    <w:rsid w:val="007C5047"/>
    <w:rsid w:val="007C601B"/>
    <w:rsid w:val="007C721B"/>
    <w:rsid w:val="007C7385"/>
    <w:rsid w:val="007C75D1"/>
    <w:rsid w:val="007C76F9"/>
    <w:rsid w:val="007C79C5"/>
    <w:rsid w:val="007C7B34"/>
    <w:rsid w:val="007C7C93"/>
    <w:rsid w:val="007C7C99"/>
    <w:rsid w:val="007D05CE"/>
    <w:rsid w:val="007D08DA"/>
    <w:rsid w:val="007D0F20"/>
    <w:rsid w:val="007D18B5"/>
    <w:rsid w:val="007D2708"/>
    <w:rsid w:val="007D2716"/>
    <w:rsid w:val="007D2BCE"/>
    <w:rsid w:val="007D370B"/>
    <w:rsid w:val="007D38AF"/>
    <w:rsid w:val="007D46A7"/>
    <w:rsid w:val="007D4D91"/>
    <w:rsid w:val="007D524B"/>
    <w:rsid w:val="007D53BB"/>
    <w:rsid w:val="007D5426"/>
    <w:rsid w:val="007D58A0"/>
    <w:rsid w:val="007D6DCD"/>
    <w:rsid w:val="007D6EAC"/>
    <w:rsid w:val="007D725C"/>
    <w:rsid w:val="007D7893"/>
    <w:rsid w:val="007D7AA7"/>
    <w:rsid w:val="007D7AD2"/>
    <w:rsid w:val="007D7D91"/>
    <w:rsid w:val="007D7F9D"/>
    <w:rsid w:val="007D7FAE"/>
    <w:rsid w:val="007E0105"/>
    <w:rsid w:val="007E0441"/>
    <w:rsid w:val="007E04B4"/>
    <w:rsid w:val="007E0BBB"/>
    <w:rsid w:val="007E1766"/>
    <w:rsid w:val="007E17F9"/>
    <w:rsid w:val="007E1AEA"/>
    <w:rsid w:val="007E203F"/>
    <w:rsid w:val="007E2539"/>
    <w:rsid w:val="007E27E1"/>
    <w:rsid w:val="007E297A"/>
    <w:rsid w:val="007E2D47"/>
    <w:rsid w:val="007E3D50"/>
    <w:rsid w:val="007E4151"/>
    <w:rsid w:val="007E47B7"/>
    <w:rsid w:val="007E4BB6"/>
    <w:rsid w:val="007E4BE5"/>
    <w:rsid w:val="007E4C03"/>
    <w:rsid w:val="007E4CDF"/>
    <w:rsid w:val="007E4E0E"/>
    <w:rsid w:val="007E565E"/>
    <w:rsid w:val="007E57C1"/>
    <w:rsid w:val="007E5F3A"/>
    <w:rsid w:val="007E6F8D"/>
    <w:rsid w:val="007E7450"/>
    <w:rsid w:val="007E748B"/>
    <w:rsid w:val="007E7863"/>
    <w:rsid w:val="007E7A1A"/>
    <w:rsid w:val="007F06D0"/>
    <w:rsid w:val="007F07F4"/>
    <w:rsid w:val="007F07FB"/>
    <w:rsid w:val="007F2494"/>
    <w:rsid w:val="007F3311"/>
    <w:rsid w:val="007F356F"/>
    <w:rsid w:val="007F3BC2"/>
    <w:rsid w:val="007F4581"/>
    <w:rsid w:val="007F51BA"/>
    <w:rsid w:val="007F54B3"/>
    <w:rsid w:val="007F559B"/>
    <w:rsid w:val="007F625C"/>
    <w:rsid w:val="007F63F7"/>
    <w:rsid w:val="007F708E"/>
    <w:rsid w:val="007F742D"/>
    <w:rsid w:val="007F7865"/>
    <w:rsid w:val="007F7C62"/>
    <w:rsid w:val="007F7CA3"/>
    <w:rsid w:val="0080016E"/>
    <w:rsid w:val="00800237"/>
    <w:rsid w:val="008004E6"/>
    <w:rsid w:val="00800536"/>
    <w:rsid w:val="00801B08"/>
    <w:rsid w:val="00801C2D"/>
    <w:rsid w:val="00802BC8"/>
    <w:rsid w:val="00802F90"/>
    <w:rsid w:val="00803206"/>
    <w:rsid w:val="00803337"/>
    <w:rsid w:val="008049A5"/>
    <w:rsid w:val="00804E83"/>
    <w:rsid w:val="008050F6"/>
    <w:rsid w:val="008054BC"/>
    <w:rsid w:val="0080566C"/>
    <w:rsid w:val="008059CF"/>
    <w:rsid w:val="0080610C"/>
    <w:rsid w:val="00806112"/>
    <w:rsid w:val="008064EC"/>
    <w:rsid w:val="00807506"/>
    <w:rsid w:val="00810584"/>
    <w:rsid w:val="00810851"/>
    <w:rsid w:val="00810AA7"/>
    <w:rsid w:val="00810DCD"/>
    <w:rsid w:val="008111E3"/>
    <w:rsid w:val="0081129E"/>
    <w:rsid w:val="0081185E"/>
    <w:rsid w:val="008126BE"/>
    <w:rsid w:val="008128F0"/>
    <w:rsid w:val="00813017"/>
    <w:rsid w:val="008131AF"/>
    <w:rsid w:val="0081393D"/>
    <w:rsid w:val="008139A0"/>
    <w:rsid w:val="00813BD4"/>
    <w:rsid w:val="00813F57"/>
    <w:rsid w:val="008147FB"/>
    <w:rsid w:val="00814D92"/>
    <w:rsid w:val="008151A3"/>
    <w:rsid w:val="00815899"/>
    <w:rsid w:val="00815996"/>
    <w:rsid w:val="00815CCE"/>
    <w:rsid w:val="00816683"/>
    <w:rsid w:val="00817075"/>
    <w:rsid w:val="008170BD"/>
    <w:rsid w:val="0081742D"/>
    <w:rsid w:val="00820001"/>
    <w:rsid w:val="0082020F"/>
    <w:rsid w:val="0082090C"/>
    <w:rsid w:val="00820952"/>
    <w:rsid w:val="00820CF8"/>
    <w:rsid w:val="00821785"/>
    <w:rsid w:val="00821B20"/>
    <w:rsid w:val="00821BCF"/>
    <w:rsid w:val="00821BD1"/>
    <w:rsid w:val="00821D8D"/>
    <w:rsid w:val="00821DED"/>
    <w:rsid w:val="00822207"/>
    <w:rsid w:val="00822663"/>
    <w:rsid w:val="0082365F"/>
    <w:rsid w:val="008236AC"/>
    <w:rsid w:val="008238D1"/>
    <w:rsid w:val="0082392E"/>
    <w:rsid w:val="00824023"/>
    <w:rsid w:val="0082428E"/>
    <w:rsid w:val="008242BD"/>
    <w:rsid w:val="00825155"/>
    <w:rsid w:val="00825230"/>
    <w:rsid w:val="0082543B"/>
    <w:rsid w:val="0082559F"/>
    <w:rsid w:val="00825B8B"/>
    <w:rsid w:val="00825FC5"/>
    <w:rsid w:val="008262BB"/>
    <w:rsid w:val="00826652"/>
    <w:rsid w:val="00826661"/>
    <w:rsid w:val="00826AAE"/>
    <w:rsid w:val="008272B9"/>
    <w:rsid w:val="00827BBA"/>
    <w:rsid w:val="0083061E"/>
    <w:rsid w:val="00831163"/>
    <w:rsid w:val="008318DD"/>
    <w:rsid w:val="00831B9A"/>
    <w:rsid w:val="008321CC"/>
    <w:rsid w:val="008326BA"/>
    <w:rsid w:val="008328E7"/>
    <w:rsid w:val="00832ADB"/>
    <w:rsid w:val="00833AB5"/>
    <w:rsid w:val="00834329"/>
    <w:rsid w:val="00834497"/>
    <w:rsid w:val="00834D90"/>
    <w:rsid w:val="0083556D"/>
    <w:rsid w:val="00835892"/>
    <w:rsid w:val="00835969"/>
    <w:rsid w:val="00836751"/>
    <w:rsid w:val="00836E06"/>
    <w:rsid w:val="008378E5"/>
    <w:rsid w:val="00837A1B"/>
    <w:rsid w:val="00837A78"/>
    <w:rsid w:val="00837D41"/>
    <w:rsid w:val="00837D8B"/>
    <w:rsid w:val="00840DDD"/>
    <w:rsid w:val="0084185C"/>
    <w:rsid w:val="00842E3D"/>
    <w:rsid w:val="0084401C"/>
    <w:rsid w:val="008444C2"/>
    <w:rsid w:val="00844A3D"/>
    <w:rsid w:val="00845167"/>
    <w:rsid w:val="00845A05"/>
    <w:rsid w:val="00845F78"/>
    <w:rsid w:val="0084620A"/>
    <w:rsid w:val="00846645"/>
    <w:rsid w:val="00846BAE"/>
    <w:rsid w:val="00847422"/>
    <w:rsid w:val="00847741"/>
    <w:rsid w:val="00847CD5"/>
    <w:rsid w:val="00847DB6"/>
    <w:rsid w:val="00847F52"/>
    <w:rsid w:val="0085069B"/>
    <w:rsid w:val="00850A8F"/>
    <w:rsid w:val="00851405"/>
    <w:rsid w:val="00851E5B"/>
    <w:rsid w:val="00851E6D"/>
    <w:rsid w:val="00852032"/>
    <w:rsid w:val="008520C5"/>
    <w:rsid w:val="008523EF"/>
    <w:rsid w:val="00852881"/>
    <w:rsid w:val="00853364"/>
    <w:rsid w:val="00853D27"/>
    <w:rsid w:val="00854815"/>
    <w:rsid w:val="008549C3"/>
    <w:rsid w:val="00854E36"/>
    <w:rsid w:val="00855331"/>
    <w:rsid w:val="00855B6F"/>
    <w:rsid w:val="00855E5C"/>
    <w:rsid w:val="008561B1"/>
    <w:rsid w:val="008575FF"/>
    <w:rsid w:val="0086043A"/>
    <w:rsid w:val="008604D6"/>
    <w:rsid w:val="008607A1"/>
    <w:rsid w:val="00860889"/>
    <w:rsid w:val="00860A52"/>
    <w:rsid w:val="00861021"/>
    <w:rsid w:val="00861CBF"/>
    <w:rsid w:val="00862513"/>
    <w:rsid w:val="00862745"/>
    <w:rsid w:val="0086287F"/>
    <w:rsid w:val="008633FF"/>
    <w:rsid w:val="0086368E"/>
    <w:rsid w:val="008636D5"/>
    <w:rsid w:val="008644D0"/>
    <w:rsid w:val="00865038"/>
    <w:rsid w:val="0086538B"/>
    <w:rsid w:val="00865491"/>
    <w:rsid w:val="008659A5"/>
    <w:rsid w:val="00865C14"/>
    <w:rsid w:val="00865EF9"/>
    <w:rsid w:val="00865F02"/>
    <w:rsid w:val="008667CE"/>
    <w:rsid w:val="00866BB3"/>
    <w:rsid w:val="00866D5E"/>
    <w:rsid w:val="00867186"/>
    <w:rsid w:val="008679F0"/>
    <w:rsid w:val="00867DA1"/>
    <w:rsid w:val="0087052E"/>
    <w:rsid w:val="00870A6C"/>
    <w:rsid w:val="00870DF9"/>
    <w:rsid w:val="00870F95"/>
    <w:rsid w:val="00871219"/>
    <w:rsid w:val="0087238C"/>
    <w:rsid w:val="00872481"/>
    <w:rsid w:val="008726D1"/>
    <w:rsid w:val="00872869"/>
    <w:rsid w:val="00873091"/>
    <w:rsid w:val="00873106"/>
    <w:rsid w:val="008748E9"/>
    <w:rsid w:val="00874B99"/>
    <w:rsid w:val="00874E5D"/>
    <w:rsid w:val="00874F22"/>
    <w:rsid w:val="00874F5F"/>
    <w:rsid w:val="00875234"/>
    <w:rsid w:val="008757DF"/>
    <w:rsid w:val="00875E5C"/>
    <w:rsid w:val="00876300"/>
    <w:rsid w:val="00876495"/>
    <w:rsid w:val="008764C1"/>
    <w:rsid w:val="00876C19"/>
    <w:rsid w:val="0087725C"/>
    <w:rsid w:val="00877341"/>
    <w:rsid w:val="008775A4"/>
    <w:rsid w:val="00877A3D"/>
    <w:rsid w:val="00880AC4"/>
    <w:rsid w:val="00880F88"/>
    <w:rsid w:val="00881AA0"/>
    <w:rsid w:val="00882351"/>
    <w:rsid w:val="00882540"/>
    <w:rsid w:val="0088279E"/>
    <w:rsid w:val="00882B4A"/>
    <w:rsid w:val="00882CA0"/>
    <w:rsid w:val="008837E2"/>
    <w:rsid w:val="00883C6E"/>
    <w:rsid w:val="00883CDE"/>
    <w:rsid w:val="008845C3"/>
    <w:rsid w:val="00884C35"/>
    <w:rsid w:val="00884C7E"/>
    <w:rsid w:val="00884D07"/>
    <w:rsid w:val="00884DFB"/>
    <w:rsid w:val="008852C0"/>
    <w:rsid w:val="0088537A"/>
    <w:rsid w:val="00885B94"/>
    <w:rsid w:val="00885B95"/>
    <w:rsid w:val="008867D8"/>
    <w:rsid w:val="008868B2"/>
    <w:rsid w:val="00886A8F"/>
    <w:rsid w:val="00887E13"/>
    <w:rsid w:val="0089000B"/>
    <w:rsid w:val="0089002B"/>
    <w:rsid w:val="0089006A"/>
    <w:rsid w:val="0089024F"/>
    <w:rsid w:val="0089092A"/>
    <w:rsid w:val="00890A57"/>
    <w:rsid w:val="00890D68"/>
    <w:rsid w:val="00891066"/>
    <w:rsid w:val="008915DC"/>
    <w:rsid w:val="008916A4"/>
    <w:rsid w:val="00891F2C"/>
    <w:rsid w:val="008925D8"/>
    <w:rsid w:val="008939C8"/>
    <w:rsid w:val="00893E62"/>
    <w:rsid w:val="008946D7"/>
    <w:rsid w:val="00894AD0"/>
    <w:rsid w:val="0089524F"/>
    <w:rsid w:val="0089549A"/>
    <w:rsid w:val="0089581D"/>
    <w:rsid w:val="00895ECB"/>
    <w:rsid w:val="00895EED"/>
    <w:rsid w:val="0089632C"/>
    <w:rsid w:val="00896626"/>
    <w:rsid w:val="00896A41"/>
    <w:rsid w:val="008973EF"/>
    <w:rsid w:val="00897642"/>
    <w:rsid w:val="00897950"/>
    <w:rsid w:val="00897CF3"/>
    <w:rsid w:val="00897FDF"/>
    <w:rsid w:val="008A0AC2"/>
    <w:rsid w:val="008A144D"/>
    <w:rsid w:val="008A181F"/>
    <w:rsid w:val="008A1FAB"/>
    <w:rsid w:val="008A201E"/>
    <w:rsid w:val="008A249E"/>
    <w:rsid w:val="008A2932"/>
    <w:rsid w:val="008A3132"/>
    <w:rsid w:val="008A3869"/>
    <w:rsid w:val="008A3938"/>
    <w:rsid w:val="008A3F25"/>
    <w:rsid w:val="008A411B"/>
    <w:rsid w:val="008A49D3"/>
    <w:rsid w:val="008A4E24"/>
    <w:rsid w:val="008A4F3E"/>
    <w:rsid w:val="008A4FCE"/>
    <w:rsid w:val="008A527E"/>
    <w:rsid w:val="008A568F"/>
    <w:rsid w:val="008A64C1"/>
    <w:rsid w:val="008A6BCD"/>
    <w:rsid w:val="008A6D37"/>
    <w:rsid w:val="008A6F89"/>
    <w:rsid w:val="008A7623"/>
    <w:rsid w:val="008A7625"/>
    <w:rsid w:val="008A7C60"/>
    <w:rsid w:val="008B00D4"/>
    <w:rsid w:val="008B175C"/>
    <w:rsid w:val="008B176B"/>
    <w:rsid w:val="008B1945"/>
    <w:rsid w:val="008B1E19"/>
    <w:rsid w:val="008B23CB"/>
    <w:rsid w:val="008B2542"/>
    <w:rsid w:val="008B3239"/>
    <w:rsid w:val="008B33EB"/>
    <w:rsid w:val="008B3B03"/>
    <w:rsid w:val="008B400E"/>
    <w:rsid w:val="008B4210"/>
    <w:rsid w:val="008B5650"/>
    <w:rsid w:val="008B58FA"/>
    <w:rsid w:val="008B5E4B"/>
    <w:rsid w:val="008B5F76"/>
    <w:rsid w:val="008B6318"/>
    <w:rsid w:val="008B68C6"/>
    <w:rsid w:val="008B6E1C"/>
    <w:rsid w:val="008B787E"/>
    <w:rsid w:val="008C0054"/>
    <w:rsid w:val="008C0069"/>
    <w:rsid w:val="008C05EB"/>
    <w:rsid w:val="008C06F9"/>
    <w:rsid w:val="008C0CA3"/>
    <w:rsid w:val="008C1898"/>
    <w:rsid w:val="008C1B80"/>
    <w:rsid w:val="008C2139"/>
    <w:rsid w:val="008C23B6"/>
    <w:rsid w:val="008C2873"/>
    <w:rsid w:val="008C3362"/>
    <w:rsid w:val="008C34A1"/>
    <w:rsid w:val="008C4271"/>
    <w:rsid w:val="008C4531"/>
    <w:rsid w:val="008C4CDF"/>
    <w:rsid w:val="008C4EE0"/>
    <w:rsid w:val="008C4FC1"/>
    <w:rsid w:val="008C519B"/>
    <w:rsid w:val="008C5B9F"/>
    <w:rsid w:val="008C5E2D"/>
    <w:rsid w:val="008C6C69"/>
    <w:rsid w:val="008C6E10"/>
    <w:rsid w:val="008C74AE"/>
    <w:rsid w:val="008C74C5"/>
    <w:rsid w:val="008C7A9C"/>
    <w:rsid w:val="008C7BCD"/>
    <w:rsid w:val="008C7CDF"/>
    <w:rsid w:val="008C7D5C"/>
    <w:rsid w:val="008D050E"/>
    <w:rsid w:val="008D1676"/>
    <w:rsid w:val="008D1C4B"/>
    <w:rsid w:val="008D204C"/>
    <w:rsid w:val="008D2D6D"/>
    <w:rsid w:val="008D2D7B"/>
    <w:rsid w:val="008D2EA6"/>
    <w:rsid w:val="008D30D3"/>
    <w:rsid w:val="008D4105"/>
    <w:rsid w:val="008D4AA5"/>
    <w:rsid w:val="008D54CE"/>
    <w:rsid w:val="008D5608"/>
    <w:rsid w:val="008D571D"/>
    <w:rsid w:val="008D58BE"/>
    <w:rsid w:val="008D5D00"/>
    <w:rsid w:val="008D6485"/>
    <w:rsid w:val="008D6766"/>
    <w:rsid w:val="008D6C76"/>
    <w:rsid w:val="008D6CF0"/>
    <w:rsid w:val="008D717E"/>
    <w:rsid w:val="008D74E0"/>
    <w:rsid w:val="008D765F"/>
    <w:rsid w:val="008D7676"/>
    <w:rsid w:val="008D7825"/>
    <w:rsid w:val="008D7881"/>
    <w:rsid w:val="008D7D07"/>
    <w:rsid w:val="008E0189"/>
    <w:rsid w:val="008E01B5"/>
    <w:rsid w:val="008E056B"/>
    <w:rsid w:val="008E0A26"/>
    <w:rsid w:val="008E156B"/>
    <w:rsid w:val="008E1CD6"/>
    <w:rsid w:val="008E20A3"/>
    <w:rsid w:val="008E2F35"/>
    <w:rsid w:val="008E2FC2"/>
    <w:rsid w:val="008E3459"/>
    <w:rsid w:val="008E459D"/>
    <w:rsid w:val="008E46C8"/>
    <w:rsid w:val="008E55A0"/>
    <w:rsid w:val="008E5E39"/>
    <w:rsid w:val="008E63EC"/>
    <w:rsid w:val="008E67DC"/>
    <w:rsid w:val="008E6AD0"/>
    <w:rsid w:val="008E6B74"/>
    <w:rsid w:val="008E711C"/>
    <w:rsid w:val="008E729D"/>
    <w:rsid w:val="008E73AB"/>
    <w:rsid w:val="008E795E"/>
    <w:rsid w:val="008E7A5F"/>
    <w:rsid w:val="008F0635"/>
    <w:rsid w:val="008F069D"/>
    <w:rsid w:val="008F0FCB"/>
    <w:rsid w:val="008F1657"/>
    <w:rsid w:val="008F1727"/>
    <w:rsid w:val="008F1CE4"/>
    <w:rsid w:val="008F1F58"/>
    <w:rsid w:val="008F2275"/>
    <w:rsid w:val="008F2386"/>
    <w:rsid w:val="008F243F"/>
    <w:rsid w:val="008F2810"/>
    <w:rsid w:val="008F2BA0"/>
    <w:rsid w:val="008F2D10"/>
    <w:rsid w:val="008F2F52"/>
    <w:rsid w:val="008F2F85"/>
    <w:rsid w:val="008F3336"/>
    <w:rsid w:val="008F42DD"/>
    <w:rsid w:val="008F4D0E"/>
    <w:rsid w:val="008F55D3"/>
    <w:rsid w:val="008F573D"/>
    <w:rsid w:val="008F5F72"/>
    <w:rsid w:val="008F6318"/>
    <w:rsid w:val="008F67C5"/>
    <w:rsid w:val="008F70AB"/>
    <w:rsid w:val="008F7162"/>
    <w:rsid w:val="008F7565"/>
    <w:rsid w:val="008F75C1"/>
    <w:rsid w:val="009000D6"/>
    <w:rsid w:val="009002C0"/>
    <w:rsid w:val="0090031F"/>
    <w:rsid w:val="0090033B"/>
    <w:rsid w:val="00900388"/>
    <w:rsid w:val="00900987"/>
    <w:rsid w:val="00900D4D"/>
    <w:rsid w:val="009017EE"/>
    <w:rsid w:val="0090192B"/>
    <w:rsid w:val="0090194F"/>
    <w:rsid w:val="00902D5D"/>
    <w:rsid w:val="009034AB"/>
    <w:rsid w:val="00903D64"/>
    <w:rsid w:val="0090408B"/>
    <w:rsid w:val="0090416F"/>
    <w:rsid w:val="0090444C"/>
    <w:rsid w:val="00904719"/>
    <w:rsid w:val="00904854"/>
    <w:rsid w:val="009048DD"/>
    <w:rsid w:val="00904C13"/>
    <w:rsid w:val="00904D2A"/>
    <w:rsid w:val="00905271"/>
    <w:rsid w:val="0090547A"/>
    <w:rsid w:val="00905765"/>
    <w:rsid w:val="0090619F"/>
    <w:rsid w:val="009063BF"/>
    <w:rsid w:val="009067B0"/>
    <w:rsid w:val="009106B1"/>
    <w:rsid w:val="00910C2A"/>
    <w:rsid w:val="00910DF2"/>
    <w:rsid w:val="00911995"/>
    <w:rsid w:val="00912041"/>
    <w:rsid w:val="0091217A"/>
    <w:rsid w:val="0091218C"/>
    <w:rsid w:val="009124CB"/>
    <w:rsid w:val="00913019"/>
    <w:rsid w:val="0091333E"/>
    <w:rsid w:val="0091349F"/>
    <w:rsid w:val="00913691"/>
    <w:rsid w:val="00913AD1"/>
    <w:rsid w:val="00913E16"/>
    <w:rsid w:val="009144B2"/>
    <w:rsid w:val="00914723"/>
    <w:rsid w:val="009153A6"/>
    <w:rsid w:val="009156CE"/>
    <w:rsid w:val="00915A47"/>
    <w:rsid w:val="00915BF2"/>
    <w:rsid w:val="0091672E"/>
    <w:rsid w:val="009168A6"/>
    <w:rsid w:val="0091750F"/>
    <w:rsid w:val="00920456"/>
    <w:rsid w:val="00920A6F"/>
    <w:rsid w:val="00920ED5"/>
    <w:rsid w:val="00921058"/>
    <w:rsid w:val="00921086"/>
    <w:rsid w:val="0092274E"/>
    <w:rsid w:val="00923198"/>
    <w:rsid w:val="00923376"/>
    <w:rsid w:val="0092369B"/>
    <w:rsid w:val="0092385C"/>
    <w:rsid w:val="00923A9E"/>
    <w:rsid w:val="009247EC"/>
    <w:rsid w:val="00924F82"/>
    <w:rsid w:val="00924FCE"/>
    <w:rsid w:val="0092564C"/>
    <w:rsid w:val="00925C5E"/>
    <w:rsid w:val="00925D30"/>
    <w:rsid w:val="00926052"/>
    <w:rsid w:val="009260E6"/>
    <w:rsid w:val="00926725"/>
    <w:rsid w:val="00927400"/>
    <w:rsid w:val="00927D8F"/>
    <w:rsid w:val="009302F8"/>
    <w:rsid w:val="0093033D"/>
    <w:rsid w:val="009313ED"/>
    <w:rsid w:val="009317F2"/>
    <w:rsid w:val="00931D7D"/>
    <w:rsid w:val="009321B7"/>
    <w:rsid w:val="0093236E"/>
    <w:rsid w:val="0093261E"/>
    <w:rsid w:val="009326E0"/>
    <w:rsid w:val="00932AAB"/>
    <w:rsid w:val="0093376D"/>
    <w:rsid w:val="00933D97"/>
    <w:rsid w:val="00933FB5"/>
    <w:rsid w:val="0093501F"/>
    <w:rsid w:val="00935446"/>
    <w:rsid w:val="00935660"/>
    <w:rsid w:val="009357A9"/>
    <w:rsid w:val="00935CC6"/>
    <w:rsid w:val="009366DF"/>
    <w:rsid w:val="00936913"/>
    <w:rsid w:val="00936D87"/>
    <w:rsid w:val="00937A36"/>
    <w:rsid w:val="00937B87"/>
    <w:rsid w:val="009402C4"/>
    <w:rsid w:val="00940AF5"/>
    <w:rsid w:val="00940D05"/>
    <w:rsid w:val="009417D9"/>
    <w:rsid w:val="0094183F"/>
    <w:rsid w:val="00941C4D"/>
    <w:rsid w:val="00941E44"/>
    <w:rsid w:val="00941E45"/>
    <w:rsid w:val="00942C29"/>
    <w:rsid w:val="00943313"/>
    <w:rsid w:val="009437D1"/>
    <w:rsid w:val="00944505"/>
    <w:rsid w:val="00944816"/>
    <w:rsid w:val="009449DC"/>
    <w:rsid w:val="00944D28"/>
    <w:rsid w:val="00945736"/>
    <w:rsid w:val="009458A4"/>
    <w:rsid w:val="00945BB0"/>
    <w:rsid w:val="00945DE7"/>
    <w:rsid w:val="009462C0"/>
    <w:rsid w:val="009463B8"/>
    <w:rsid w:val="009468DD"/>
    <w:rsid w:val="009469A9"/>
    <w:rsid w:val="009469C5"/>
    <w:rsid w:val="00946D7D"/>
    <w:rsid w:val="00947570"/>
    <w:rsid w:val="00947F2B"/>
    <w:rsid w:val="00947FC2"/>
    <w:rsid w:val="00950507"/>
    <w:rsid w:val="00950992"/>
    <w:rsid w:val="0095115D"/>
    <w:rsid w:val="009514E4"/>
    <w:rsid w:val="009516BA"/>
    <w:rsid w:val="0095310C"/>
    <w:rsid w:val="009532B8"/>
    <w:rsid w:val="00953552"/>
    <w:rsid w:val="0095498E"/>
    <w:rsid w:val="00954EC8"/>
    <w:rsid w:val="0095570F"/>
    <w:rsid w:val="00955878"/>
    <w:rsid w:val="00955C6B"/>
    <w:rsid w:val="00955E59"/>
    <w:rsid w:val="00956F2B"/>
    <w:rsid w:val="0095716C"/>
    <w:rsid w:val="009577E6"/>
    <w:rsid w:val="00960695"/>
    <w:rsid w:val="00960B69"/>
    <w:rsid w:val="00960C04"/>
    <w:rsid w:val="00960C40"/>
    <w:rsid w:val="00960E23"/>
    <w:rsid w:val="00960FC0"/>
    <w:rsid w:val="00961291"/>
    <w:rsid w:val="00961B71"/>
    <w:rsid w:val="00961EDB"/>
    <w:rsid w:val="00962F52"/>
    <w:rsid w:val="009630B7"/>
    <w:rsid w:val="00963352"/>
    <w:rsid w:val="00963C1F"/>
    <w:rsid w:val="00963DD9"/>
    <w:rsid w:val="009640AB"/>
    <w:rsid w:val="00964360"/>
    <w:rsid w:val="00964C1F"/>
    <w:rsid w:val="00964F19"/>
    <w:rsid w:val="009652BA"/>
    <w:rsid w:val="009653C5"/>
    <w:rsid w:val="00965CBB"/>
    <w:rsid w:val="00965F36"/>
    <w:rsid w:val="00966030"/>
    <w:rsid w:val="00966845"/>
    <w:rsid w:val="00967776"/>
    <w:rsid w:val="00970385"/>
    <w:rsid w:val="0097067F"/>
    <w:rsid w:val="009708F3"/>
    <w:rsid w:val="00970BCB"/>
    <w:rsid w:val="009715EA"/>
    <w:rsid w:val="00971788"/>
    <w:rsid w:val="00971E49"/>
    <w:rsid w:val="00972293"/>
    <w:rsid w:val="00972564"/>
    <w:rsid w:val="009726E7"/>
    <w:rsid w:val="009727BD"/>
    <w:rsid w:val="00972887"/>
    <w:rsid w:val="00972CD4"/>
    <w:rsid w:val="00972F8D"/>
    <w:rsid w:val="00973537"/>
    <w:rsid w:val="00973AB7"/>
    <w:rsid w:val="00973D98"/>
    <w:rsid w:val="009744EB"/>
    <w:rsid w:val="0097495D"/>
    <w:rsid w:val="00975066"/>
    <w:rsid w:val="009750B8"/>
    <w:rsid w:val="009751D3"/>
    <w:rsid w:val="00975C95"/>
    <w:rsid w:val="00975DDD"/>
    <w:rsid w:val="00975ECD"/>
    <w:rsid w:val="00976217"/>
    <w:rsid w:val="00977168"/>
    <w:rsid w:val="0097721E"/>
    <w:rsid w:val="009773A0"/>
    <w:rsid w:val="009778AA"/>
    <w:rsid w:val="00977940"/>
    <w:rsid w:val="009801B5"/>
    <w:rsid w:val="009802DF"/>
    <w:rsid w:val="0098070E"/>
    <w:rsid w:val="0098129D"/>
    <w:rsid w:val="009816EE"/>
    <w:rsid w:val="0098194F"/>
    <w:rsid w:val="00981FE8"/>
    <w:rsid w:val="009822E6"/>
    <w:rsid w:val="00982D67"/>
    <w:rsid w:val="00982D70"/>
    <w:rsid w:val="00982D9A"/>
    <w:rsid w:val="0098311B"/>
    <w:rsid w:val="009834C1"/>
    <w:rsid w:val="009836BD"/>
    <w:rsid w:val="00983750"/>
    <w:rsid w:val="00983AE0"/>
    <w:rsid w:val="00983B1B"/>
    <w:rsid w:val="00983C9D"/>
    <w:rsid w:val="009847C5"/>
    <w:rsid w:val="00984E5C"/>
    <w:rsid w:val="009851E3"/>
    <w:rsid w:val="0098667B"/>
    <w:rsid w:val="0098679A"/>
    <w:rsid w:val="0098764B"/>
    <w:rsid w:val="00987B4C"/>
    <w:rsid w:val="00987C44"/>
    <w:rsid w:val="009905D7"/>
    <w:rsid w:val="00990ED9"/>
    <w:rsid w:val="00991612"/>
    <w:rsid w:val="00991CA8"/>
    <w:rsid w:val="00991D35"/>
    <w:rsid w:val="00991D75"/>
    <w:rsid w:val="00991F8C"/>
    <w:rsid w:val="0099297D"/>
    <w:rsid w:val="00992C65"/>
    <w:rsid w:val="00992F7B"/>
    <w:rsid w:val="00992FD9"/>
    <w:rsid w:val="009932A5"/>
    <w:rsid w:val="0099368E"/>
    <w:rsid w:val="00993752"/>
    <w:rsid w:val="009938C1"/>
    <w:rsid w:val="009943F5"/>
    <w:rsid w:val="00994738"/>
    <w:rsid w:val="009951F3"/>
    <w:rsid w:val="009956EC"/>
    <w:rsid w:val="00995B6C"/>
    <w:rsid w:val="00995DA9"/>
    <w:rsid w:val="00996053"/>
    <w:rsid w:val="00996668"/>
    <w:rsid w:val="009967DE"/>
    <w:rsid w:val="00996A77"/>
    <w:rsid w:val="00996B59"/>
    <w:rsid w:val="00996D36"/>
    <w:rsid w:val="00997335"/>
    <w:rsid w:val="009974B9"/>
    <w:rsid w:val="009A0172"/>
    <w:rsid w:val="009A0566"/>
    <w:rsid w:val="009A0D4A"/>
    <w:rsid w:val="009A1E38"/>
    <w:rsid w:val="009A22F9"/>
    <w:rsid w:val="009A23D3"/>
    <w:rsid w:val="009A3198"/>
    <w:rsid w:val="009A33B4"/>
    <w:rsid w:val="009A377E"/>
    <w:rsid w:val="009A3D09"/>
    <w:rsid w:val="009A3F91"/>
    <w:rsid w:val="009A4960"/>
    <w:rsid w:val="009A511C"/>
    <w:rsid w:val="009A5284"/>
    <w:rsid w:val="009A556C"/>
    <w:rsid w:val="009A597B"/>
    <w:rsid w:val="009A6382"/>
    <w:rsid w:val="009A68A8"/>
    <w:rsid w:val="009A6D46"/>
    <w:rsid w:val="009A6EE4"/>
    <w:rsid w:val="009A718A"/>
    <w:rsid w:val="009A7403"/>
    <w:rsid w:val="009A77A7"/>
    <w:rsid w:val="009A79D7"/>
    <w:rsid w:val="009A7B42"/>
    <w:rsid w:val="009A7C83"/>
    <w:rsid w:val="009A7DEE"/>
    <w:rsid w:val="009A7E84"/>
    <w:rsid w:val="009B01EF"/>
    <w:rsid w:val="009B0994"/>
    <w:rsid w:val="009B0A21"/>
    <w:rsid w:val="009B0A35"/>
    <w:rsid w:val="009B11D7"/>
    <w:rsid w:val="009B13D4"/>
    <w:rsid w:val="009B1AAA"/>
    <w:rsid w:val="009B24B6"/>
    <w:rsid w:val="009B2BC4"/>
    <w:rsid w:val="009B2D61"/>
    <w:rsid w:val="009B31FE"/>
    <w:rsid w:val="009B3299"/>
    <w:rsid w:val="009B35FF"/>
    <w:rsid w:val="009B3E85"/>
    <w:rsid w:val="009B4A0B"/>
    <w:rsid w:val="009B4EDB"/>
    <w:rsid w:val="009B4F9F"/>
    <w:rsid w:val="009B5610"/>
    <w:rsid w:val="009B5A9C"/>
    <w:rsid w:val="009B5C46"/>
    <w:rsid w:val="009B5CCF"/>
    <w:rsid w:val="009B5EA9"/>
    <w:rsid w:val="009B602E"/>
    <w:rsid w:val="009B6286"/>
    <w:rsid w:val="009B6442"/>
    <w:rsid w:val="009B677A"/>
    <w:rsid w:val="009B6CAA"/>
    <w:rsid w:val="009B6FBE"/>
    <w:rsid w:val="009B7296"/>
    <w:rsid w:val="009B765C"/>
    <w:rsid w:val="009B7B74"/>
    <w:rsid w:val="009B7E60"/>
    <w:rsid w:val="009C066F"/>
    <w:rsid w:val="009C0E83"/>
    <w:rsid w:val="009C29DD"/>
    <w:rsid w:val="009C343F"/>
    <w:rsid w:val="009C38A4"/>
    <w:rsid w:val="009C4E89"/>
    <w:rsid w:val="009C4ECB"/>
    <w:rsid w:val="009C54AB"/>
    <w:rsid w:val="009C5534"/>
    <w:rsid w:val="009C59FB"/>
    <w:rsid w:val="009C5A19"/>
    <w:rsid w:val="009C5C61"/>
    <w:rsid w:val="009C6C9C"/>
    <w:rsid w:val="009C7533"/>
    <w:rsid w:val="009D06B6"/>
    <w:rsid w:val="009D0875"/>
    <w:rsid w:val="009D101D"/>
    <w:rsid w:val="009D108A"/>
    <w:rsid w:val="009D178C"/>
    <w:rsid w:val="009D3479"/>
    <w:rsid w:val="009D4452"/>
    <w:rsid w:val="009D47F9"/>
    <w:rsid w:val="009D4C27"/>
    <w:rsid w:val="009D5B3A"/>
    <w:rsid w:val="009D63B3"/>
    <w:rsid w:val="009D6AAC"/>
    <w:rsid w:val="009D6B30"/>
    <w:rsid w:val="009D6DF9"/>
    <w:rsid w:val="009D73F1"/>
    <w:rsid w:val="009D7C84"/>
    <w:rsid w:val="009E0B13"/>
    <w:rsid w:val="009E0F31"/>
    <w:rsid w:val="009E16CF"/>
    <w:rsid w:val="009E1827"/>
    <w:rsid w:val="009E1BBD"/>
    <w:rsid w:val="009E2145"/>
    <w:rsid w:val="009E223C"/>
    <w:rsid w:val="009E361E"/>
    <w:rsid w:val="009E4DBA"/>
    <w:rsid w:val="009E4FDB"/>
    <w:rsid w:val="009E5687"/>
    <w:rsid w:val="009E5794"/>
    <w:rsid w:val="009E5C3E"/>
    <w:rsid w:val="009E5F05"/>
    <w:rsid w:val="009E7E20"/>
    <w:rsid w:val="009E7F5E"/>
    <w:rsid w:val="009F03DF"/>
    <w:rsid w:val="009F05D3"/>
    <w:rsid w:val="009F149B"/>
    <w:rsid w:val="009F1790"/>
    <w:rsid w:val="009F1C54"/>
    <w:rsid w:val="009F2C61"/>
    <w:rsid w:val="009F2F8A"/>
    <w:rsid w:val="009F330F"/>
    <w:rsid w:val="009F36FE"/>
    <w:rsid w:val="009F37C5"/>
    <w:rsid w:val="009F3B71"/>
    <w:rsid w:val="009F3B97"/>
    <w:rsid w:val="009F3C59"/>
    <w:rsid w:val="009F41E1"/>
    <w:rsid w:val="009F495C"/>
    <w:rsid w:val="009F4F30"/>
    <w:rsid w:val="009F6484"/>
    <w:rsid w:val="009F66FD"/>
    <w:rsid w:val="009F6A5E"/>
    <w:rsid w:val="009F72D9"/>
    <w:rsid w:val="009F798C"/>
    <w:rsid w:val="00A00173"/>
    <w:rsid w:val="00A0021D"/>
    <w:rsid w:val="00A009FD"/>
    <w:rsid w:val="00A00E12"/>
    <w:rsid w:val="00A00EB8"/>
    <w:rsid w:val="00A01018"/>
    <w:rsid w:val="00A01096"/>
    <w:rsid w:val="00A016D4"/>
    <w:rsid w:val="00A0194B"/>
    <w:rsid w:val="00A01A5D"/>
    <w:rsid w:val="00A01CE7"/>
    <w:rsid w:val="00A01F88"/>
    <w:rsid w:val="00A0214E"/>
    <w:rsid w:val="00A02A2C"/>
    <w:rsid w:val="00A02A2E"/>
    <w:rsid w:val="00A02B78"/>
    <w:rsid w:val="00A03973"/>
    <w:rsid w:val="00A03A92"/>
    <w:rsid w:val="00A03D67"/>
    <w:rsid w:val="00A04079"/>
    <w:rsid w:val="00A04134"/>
    <w:rsid w:val="00A0498B"/>
    <w:rsid w:val="00A04DA1"/>
    <w:rsid w:val="00A05479"/>
    <w:rsid w:val="00A058AF"/>
    <w:rsid w:val="00A05D26"/>
    <w:rsid w:val="00A05EB3"/>
    <w:rsid w:val="00A06398"/>
    <w:rsid w:val="00A06B79"/>
    <w:rsid w:val="00A06D96"/>
    <w:rsid w:val="00A0713A"/>
    <w:rsid w:val="00A07351"/>
    <w:rsid w:val="00A07A51"/>
    <w:rsid w:val="00A07F26"/>
    <w:rsid w:val="00A10B9A"/>
    <w:rsid w:val="00A12368"/>
    <w:rsid w:val="00A12D44"/>
    <w:rsid w:val="00A12F5E"/>
    <w:rsid w:val="00A1315C"/>
    <w:rsid w:val="00A1381F"/>
    <w:rsid w:val="00A13A7A"/>
    <w:rsid w:val="00A13AF7"/>
    <w:rsid w:val="00A13C81"/>
    <w:rsid w:val="00A13EC9"/>
    <w:rsid w:val="00A14B93"/>
    <w:rsid w:val="00A15608"/>
    <w:rsid w:val="00A1562D"/>
    <w:rsid w:val="00A15E13"/>
    <w:rsid w:val="00A15F4C"/>
    <w:rsid w:val="00A15FBC"/>
    <w:rsid w:val="00A161C7"/>
    <w:rsid w:val="00A165B2"/>
    <w:rsid w:val="00A1672C"/>
    <w:rsid w:val="00A20102"/>
    <w:rsid w:val="00A2163E"/>
    <w:rsid w:val="00A21CD8"/>
    <w:rsid w:val="00A21DFA"/>
    <w:rsid w:val="00A21E45"/>
    <w:rsid w:val="00A22509"/>
    <w:rsid w:val="00A225A4"/>
    <w:rsid w:val="00A2278A"/>
    <w:rsid w:val="00A23604"/>
    <w:rsid w:val="00A23726"/>
    <w:rsid w:val="00A24C49"/>
    <w:rsid w:val="00A24E8F"/>
    <w:rsid w:val="00A24EDD"/>
    <w:rsid w:val="00A251B8"/>
    <w:rsid w:val="00A25DAD"/>
    <w:rsid w:val="00A26654"/>
    <w:rsid w:val="00A27394"/>
    <w:rsid w:val="00A27A52"/>
    <w:rsid w:val="00A27C6A"/>
    <w:rsid w:val="00A30149"/>
    <w:rsid w:val="00A30569"/>
    <w:rsid w:val="00A30F4E"/>
    <w:rsid w:val="00A30FEF"/>
    <w:rsid w:val="00A31112"/>
    <w:rsid w:val="00A31606"/>
    <w:rsid w:val="00A31EB6"/>
    <w:rsid w:val="00A32111"/>
    <w:rsid w:val="00A32225"/>
    <w:rsid w:val="00A322E2"/>
    <w:rsid w:val="00A32425"/>
    <w:rsid w:val="00A324CF"/>
    <w:rsid w:val="00A32F73"/>
    <w:rsid w:val="00A333FD"/>
    <w:rsid w:val="00A338B7"/>
    <w:rsid w:val="00A33927"/>
    <w:rsid w:val="00A3396A"/>
    <w:rsid w:val="00A33B69"/>
    <w:rsid w:val="00A33BD6"/>
    <w:rsid w:val="00A34E87"/>
    <w:rsid w:val="00A35217"/>
    <w:rsid w:val="00A35B06"/>
    <w:rsid w:val="00A35E9B"/>
    <w:rsid w:val="00A35F36"/>
    <w:rsid w:val="00A363F2"/>
    <w:rsid w:val="00A364CD"/>
    <w:rsid w:val="00A40101"/>
    <w:rsid w:val="00A40357"/>
    <w:rsid w:val="00A404E9"/>
    <w:rsid w:val="00A4064A"/>
    <w:rsid w:val="00A40998"/>
    <w:rsid w:val="00A40DBA"/>
    <w:rsid w:val="00A40F3F"/>
    <w:rsid w:val="00A41438"/>
    <w:rsid w:val="00A41B91"/>
    <w:rsid w:val="00A420BC"/>
    <w:rsid w:val="00A42D86"/>
    <w:rsid w:val="00A42ED5"/>
    <w:rsid w:val="00A43396"/>
    <w:rsid w:val="00A438C2"/>
    <w:rsid w:val="00A439C0"/>
    <w:rsid w:val="00A44468"/>
    <w:rsid w:val="00A44674"/>
    <w:rsid w:val="00A45FAE"/>
    <w:rsid w:val="00A4647C"/>
    <w:rsid w:val="00A46494"/>
    <w:rsid w:val="00A4651D"/>
    <w:rsid w:val="00A465F1"/>
    <w:rsid w:val="00A467DC"/>
    <w:rsid w:val="00A46DA6"/>
    <w:rsid w:val="00A47478"/>
    <w:rsid w:val="00A505A8"/>
    <w:rsid w:val="00A510D5"/>
    <w:rsid w:val="00A52183"/>
    <w:rsid w:val="00A5274D"/>
    <w:rsid w:val="00A52898"/>
    <w:rsid w:val="00A52A1D"/>
    <w:rsid w:val="00A52DC2"/>
    <w:rsid w:val="00A53405"/>
    <w:rsid w:val="00A53F43"/>
    <w:rsid w:val="00A54ADB"/>
    <w:rsid w:val="00A54D9F"/>
    <w:rsid w:val="00A5522B"/>
    <w:rsid w:val="00A55394"/>
    <w:rsid w:val="00A5543B"/>
    <w:rsid w:val="00A5570B"/>
    <w:rsid w:val="00A55852"/>
    <w:rsid w:val="00A55A67"/>
    <w:rsid w:val="00A56C5B"/>
    <w:rsid w:val="00A57374"/>
    <w:rsid w:val="00A579E4"/>
    <w:rsid w:val="00A57C40"/>
    <w:rsid w:val="00A57CF4"/>
    <w:rsid w:val="00A6003A"/>
    <w:rsid w:val="00A6110F"/>
    <w:rsid w:val="00A6124A"/>
    <w:rsid w:val="00A61B85"/>
    <w:rsid w:val="00A63E59"/>
    <w:rsid w:val="00A640CA"/>
    <w:rsid w:val="00A64273"/>
    <w:rsid w:val="00A64403"/>
    <w:rsid w:val="00A6522B"/>
    <w:rsid w:val="00A65E65"/>
    <w:rsid w:val="00A665E8"/>
    <w:rsid w:val="00A66B65"/>
    <w:rsid w:val="00A66D52"/>
    <w:rsid w:val="00A6700B"/>
    <w:rsid w:val="00A6792F"/>
    <w:rsid w:val="00A67B86"/>
    <w:rsid w:val="00A700F3"/>
    <w:rsid w:val="00A70BA3"/>
    <w:rsid w:val="00A70D22"/>
    <w:rsid w:val="00A70D90"/>
    <w:rsid w:val="00A70F7C"/>
    <w:rsid w:val="00A70F96"/>
    <w:rsid w:val="00A7112B"/>
    <w:rsid w:val="00A7144C"/>
    <w:rsid w:val="00A7190C"/>
    <w:rsid w:val="00A72015"/>
    <w:rsid w:val="00A720A4"/>
    <w:rsid w:val="00A72348"/>
    <w:rsid w:val="00A73835"/>
    <w:rsid w:val="00A7397B"/>
    <w:rsid w:val="00A73B09"/>
    <w:rsid w:val="00A73BEB"/>
    <w:rsid w:val="00A74728"/>
    <w:rsid w:val="00A74C17"/>
    <w:rsid w:val="00A74E49"/>
    <w:rsid w:val="00A7525A"/>
    <w:rsid w:val="00A752B7"/>
    <w:rsid w:val="00A75340"/>
    <w:rsid w:val="00A75342"/>
    <w:rsid w:val="00A753A0"/>
    <w:rsid w:val="00A75538"/>
    <w:rsid w:val="00A76040"/>
    <w:rsid w:val="00A76484"/>
    <w:rsid w:val="00A764DD"/>
    <w:rsid w:val="00A7659E"/>
    <w:rsid w:val="00A7663C"/>
    <w:rsid w:val="00A76A9E"/>
    <w:rsid w:val="00A771C2"/>
    <w:rsid w:val="00A77A2F"/>
    <w:rsid w:val="00A80084"/>
    <w:rsid w:val="00A8072D"/>
    <w:rsid w:val="00A80AD0"/>
    <w:rsid w:val="00A817D5"/>
    <w:rsid w:val="00A81B9F"/>
    <w:rsid w:val="00A822D6"/>
    <w:rsid w:val="00A82378"/>
    <w:rsid w:val="00A824E8"/>
    <w:rsid w:val="00A83563"/>
    <w:rsid w:val="00A838CE"/>
    <w:rsid w:val="00A8411C"/>
    <w:rsid w:val="00A846DB"/>
    <w:rsid w:val="00A8488A"/>
    <w:rsid w:val="00A849D0"/>
    <w:rsid w:val="00A84EE9"/>
    <w:rsid w:val="00A8576A"/>
    <w:rsid w:val="00A85AB4"/>
    <w:rsid w:val="00A86385"/>
    <w:rsid w:val="00A86F1D"/>
    <w:rsid w:val="00A87187"/>
    <w:rsid w:val="00A878FA"/>
    <w:rsid w:val="00A90171"/>
    <w:rsid w:val="00A90324"/>
    <w:rsid w:val="00A90679"/>
    <w:rsid w:val="00A9082A"/>
    <w:rsid w:val="00A90CA2"/>
    <w:rsid w:val="00A910E0"/>
    <w:rsid w:val="00A911B8"/>
    <w:rsid w:val="00A9146A"/>
    <w:rsid w:val="00A915F9"/>
    <w:rsid w:val="00A91B6D"/>
    <w:rsid w:val="00A91FD1"/>
    <w:rsid w:val="00A9232F"/>
    <w:rsid w:val="00A925CF"/>
    <w:rsid w:val="00A92718"/>
    <w:rsid w:val="00A92AE3"/>
    <w:rsid w:val="00A92BC6"/>
    <w:rsid w:val="00A92E81"/>
    <w:rsid w:val="00A94054"/>
    <w:rsid w:val="00A9408B"/>
    <w:rsid w:val="00A94692"/>
    <w:rsid w:val="00A94A27"/>
    <w:rsid w:val="00A94DE8"/>
    <w:rsid w:val="00A95211"/>
    <w:rsid w:val="00A95479"/>
    <w:rsid w:val="00A95DE6"/>
    <w:rsid w:val="00A95F1F"/>
    <w:rsid w:val="00A96007"/>
    <w:rsid w:val="00A96419"/>
    <w:rsid w:val="00A965AF"/>
    <w:rsid w:val="00A97B47"/>
    <w:rsid w:val="00A97C16"/>
    <w:rsid w:val="00A97E39"/>
    <w:rsid w:val="00AA03C1"/>
    <w:rsid w:val="00AA0EA5"/>
    <w:rsid w:val="00AA166A"/>
    <w:rsid w:val="00AA1869"/>
    <w:rsid w:val="00AA2047"/>
    <w:rsid w:val="00AA2645"/>
    <w:rsid w:val="00AA2C81"/>
    <w:rsid w:val="00AA2DB0"/>
    <w:rsid w:val="00AA2E31"/>
    <w:rsid w:val="00AA2EB0"/>
    <w:rsid w:val="00AA2F3E"/>
    <w:rsid w:val="00AA31CE"/>
    <w:rsid w:val="00AA321B"/>
    <w:rsid w:val="00AA33D3"/>
    <w:rsid w:val="00AA34EB"/>
    <w:rsid w:val="00AA362E"/>
    <w:rsid w:val="00AA4179"/>
    <w:rsid w:val="00AA4283"/>
    <w:rsid w:val="00AA4B91"/>
    <w:rsid w:val="00AA59CA"/>
    <w:rsid w:val="00AA5A79"/>
    <w:rsid w:val="00AA5C4E"/>
    <w:rsid w:val="00AA5D8E"/>
    <w:rsid w:val="00AB0490"/>
    <w:rsid w:val="00AB0567"/>
    <w:rsid w:val="00AB0973"/>
    <w:rsid w:val="00AB0D87"/>
    <w:rsid w:val="00AB173D"/>
    <w:rsid w:val="00AB2785"/>
    <w:rsid w:val="00AB27B8"/>
    <w:rsid w:val="00AB3691"/>
    <w:rsid w:val="00AB3878"/>
    <w:rsid w:val="00AB3E7D"/>
    <w:rsid w:val="00AB3F8E"/>
    <w:rsid w:val="00AB41E0"/>
    <w:rsid w:val="00AB4DA7"/>
    <w:rsid w:val="00AB5619"/>
    <w:rsid w:val="00AB58A0"/>
    <w:rsid w:val="00AB6410"/>
    <w:rsid w:val="00AB67D8"/>
    <w:rsid w:val="00AB6C7B"/>
    <w:rsid w:val="00AB6E03"/>
    <w:rsid w:val="00AB707B"/>
    <w:rsid w:val="00AB7A8E"/>
    <w:rsid w:val="00AB7C4F"/>
    <w:rsid w:val="00AB7FEA"/>
    <w:rsid w:val="00AC011A"/>
    <w:rsid w:val="00AC03A8"/>
    <w:rsid w:val="00AC041F"/>
    <w:rsid w:val="00AC133F"/>
    <w:rsid w:val="00AC1633"/>
    <w:rsid w:val="00AC1AA4"/>
    <w:rsid w:val="00AC1C69"/>
    <w:rsid w:val="00AC1EFD"/>
    <w:rsid w:val="00AC22E9"/>
    <w:rsid w:val="00AC23BD"/>
    <w:rsid w:val="00AC2831"/>
    <w:rsid w:val="00AC2C94"/>
    <w:rsid w:val="00AC2F43"/>
    <w:rsid w:val="00AC30E1"/>
    <w:rsid w:val="00AC368B"/>
    <w:rsid w:val="00AC3D41"/>
    <w:rsid w:val="00AC3F7B"/>
    <w:rsid w:val="00AC43D8"/>
    <w:rsid w:val="00AC4EA2"/>
    <w:rsid w:val="00AC5516"/>
    <w:rsid w:val="00AC6131"/>
    <w:rsid w:val="00AC642B"/>
    <w:rsid w:val="00AC6485"/>
    <w:rsid w:val="00AC656F"/>
    <w:rsid w:val="00AC6608"/>
    <w:rsid w:val="00AC70ED"/>
    <w:rsid w:val="00AC77D7"/>
    <w:rsid w:val="00AD0243"/>
    <w:rsid w:val="00AD0329"/>
    <w:rsid w:val="00AD03AF"/>
    <w:rsid w:val="00AD0460"/>
    <w:rsid w:val="00AD1159"/>
    <w:rsid w:val="00AD2620"/>
    <w:rsid w:val="00AD2C94"/>
    <w:rsid w:val="00AD30CB"/>
    <w:rsid w:val="00AD30F7"/>
    <w:rsid w:val="00AD31F5"/>
    <w:rsid w:val="00AD39D3"/>
    <w:rsid w:val="00AD3E4C"/>
    <w:rsid w:val="00AD4A3D"/>
    <w:rsid w:val="00AD520D"/>
    <w:rsid w:val="00AD596C"/>
    <w:rsid w:val="00AD68B3"/>
    <w:rsid w:val="00AD6936"/>
    <w:rsid w:val="00AD695B"/>
    <w:rsid w:val="00AD6F50"/>
    <w:rsid w:val="00AD7084"/>
    <w:rsid w:val="00AD73E0"/>
    <w:rsid w:val="00AD7408"/>
    <w:rsid w:val="00AD7489"/>
    <w:rsid w:val="00AD779E"/>
    <w:rsid w:val="00AD7B0C"/>
    <w:rsid w:val="00AD7B15"/>
    <w:rsid w:val="00AD7BBD"/>
    <w:rsid w:val="00AE01C3"/>
    <w:rsid w:val="00AE1812"/>
    <w:rsid w:val="00AE181C"/>
    <w:rsid w:val="00AE248A"/>
    <w:rsid w:val="00AE2B18"/>
    <w:rsid w:val="00AE2E2C"/>
    <w:rsid w:val="00AE3240"/>
    <w:rsid w:val="00AE3ED4"/>
    <w:rsid w:val="00AE3FF2"/>
    <w:rsid w:val="00AE477D"/>
    <w:rsid w:val="00AE4ADA"/>
    <w:rsid w:val="00AE4C08"/>
    <w:rsid w:val="00AE52B0"/>
    <w:rsid w:val="00AE554C"/>
    <w:rsid w:val="00AE5956"/>
    <w:rsid w:val="00AE5A1A"/>
    <w:rsid w:val="00AE63AB"/>
    <w:rsid w:val="00AE64E8"/>
    <w:rsid w:val="00AE6CE5"/>
    <w:rsid w:val="00AE6F56"/>
    <w:rsid w:val="00AE73FA"/>
    <w:rsid w:val="00AE797B"/>
    <w:rsid w:val="00AE7ACD"/>
    <w:rsid w:val="00AE7D3F"/>
    <w:rsid w:val="00AF02E4"/>
    <w:rsid w:val="00AF0367"/>
    <w:rsid w:val="00AF0565"/>
    <w:rsid w:val="00AF08B9"/>
    <w:rsid w:val="00AF1748"/>
    <w:rsid w:val="00AF1779"/>
    <w:rsid w:val="00AF1BF5"/>
    <w:rsid w:val="00AF3149"/>
    <w:rsid w:val="00AF32A5"/>
    <w:rsid w:val="00AF39F4"/>
    <w:rsid w:val="00AF40EF"/>
    <w:rsid w:val="00AF46ED"/>
    <w:rsid w:val="00AF4B54"/>
    <w:rsid w:val="00AF4C4A"/>
    <w:rsid w:val="00AF5C70"/>
    <w:rsid w:val="00AF617C"/>
    <w:rsid w:val="00AF6BD5"/>
    <w:rsid w:val="00AF7D05"/>
    <w:rsid w:val="00B00B51"/>
    <w:rsid w:val="00B00D63"/>
    <w:rsid w:val="00B0188D"/>
    <w:rsid w:val="00B019E2"/>
    <w:rsid w:val="00B01EE9"/>
    <w:rsid w:val="00B02A21"/>
    <w:rsid w:val="00B03B0B"/>
    <w:rsid w:val="00B03FAB"/>
    <w:rsid w:val="00B05400"/>
    <w:rsid w:val="00B059D5"/>
    <w:rsid w:val="00B06033"/>
    <w:rsid w:val="00B06493"/>
    <w:rsid w:val="00B06551"/>
    <w:rsid w:val="00B06FCC"/>
    <w:rsid w:val="00B076CC"/>
    <w:rsid w:val="00B1077A"/>
    <w:rsid w:val="00B10F1A"/>
    <w:rsid w:val="00B111FB"/>
    <w:rsid w:val="00B117E3"/>
    <w:rsid w:val="00B12393"/>
    <w:rsid w:val="00B12D99"/>
    <w:rsid w:val="00B132AF"/>
    <w:rsid w:val="00B1365E"/>
    <w:rsid w:val="00B13ECA"/>
    <w:rsid w:val="00B13F1D"/>
    <w:rsid w:val="00B14177"/>
    <w:rsid w:val="00B14200"/>
    <w:rsid w:val="00B14242"/>
    <w:rsid w:val="00B1475D"/>
    <w:rsid w:val="00B14E42"/>
    <w:rsid w:val="00B15700"/>
    <w:rsid w:val="00B157AB"/>
    <w:rsid w:val="00B157FA"/>
    <w:rsid w:val="00B159D9"/>
    <w:rsid w:val="00B15B83"/>
    <w:rsid w:val="00B15C51"/>
    <w:rsid w:val="00B15CFB"/>
    <w:rsid w:val="00B1633D"/>
    <w:rsid w:val="00B16441"/>
    <w:rsid w:val="00B1661E"/>
    <w:rsid w:val="00B16EAE"/>
    <w:rsid w:val="00B16EFD"/>
    <w:rsid w:val="00B16FEA"/>
    <w:rsid w:val="00B1719F"/>
    <w:rsid w:val="00B17878"/>
    <w:rsid w:val="00B204CB"/>
    <w:rsid w:val="00B20650"/>
    <w:rsid w:val="00B209C4"/>
    <w:rsid w:val="00B20A94"/>
    <w:rsid w:val="00B20FD2"/>
    <w:rsid w:val="00B217D2"/>
    <w:rsid w:val="00B21972"/>
    <w:rsid w:val="00B21AED"/>
    <w:rsid w:val="00B224DE"/>
    <w:rsid w:val="00B22CCD"/>
    <w:rsid w:val="00B23928"/>
    <w:rsid w:val="00B240E2"/>
    <w:rsid w:val="00B244A5"/>
    <w:rsid w:val="00B2458B"/>
    <w:rsid w:val="00B245FA"/>
    <w:rsid w:val="00B251E7"/>
    <w:rsid w:val="00B25248"/>
    <w:rsid w:val="00B2538C"/>
    <w:rsid w:val="00B25A93"/>
    <w:rsid w:val="00B26127"/>
    <w:rsid w:val="00B27650"/>
    <w:rsid w:val="00B27DDC"/>
    <w:rsid w:val="00B30229"/>
    <w:rsid w:val="00B30239"/>
    <w:rsid w:val="00B30615"/>
    <w:rsid w:val="00B31158"/>
    <w:rsid w:val="00B31227"/>
    <w:rsid w:val="00B313D1"/>
    <w:rsid w:val="00B321A7"/>
    <w:rsid w:val="00B3232D"/>
    <w:rsid w:val="00B332BE"/>
    <w:rsid w:val="00B33AB0"/>
    <w:rsid w:val="00B34277"/>
    <w:rsid w:val="00B35008"/>
    <w:rsid w:val="00B35461"/>
    <w:rsid w:val="00B35BD3"/>
    <w:rsid w:val="00B362CA"/>
    <w:rsid w:val="00B36BC2"/>
    <w:rsid w:val="00B36C1B"/>
    <w:rsid w:val="00B36E0B"/>
    <w:rsid w:val="00B37161"/>
    <w:rsid w:val="00B3768E"/>
    <w:rsid w:val="00B37C35"/>
    <w:rsid w:val="00B37D43"/>
    <w:rsid w:val="00B37F6E"/>
    <w:rsid w:val="00B40284"/>
    <w:rsid w:val="00B40559"/>
    <w:rsid w:val="00B40C54"/>
    <w:rsid w:val="00B411D3"/>
    <w:rsid w:val="00B42583"/>
    <w:rsid w:val="00B426A5"/>
    <w:rsid w:val="00B42B5B"/>
    <w:rsid w:val="00B4438D"/>
    <w:rsid w:val="00B44903"/>
    <w:rsid w:val="00B44B8D"/>
    <w:rsid w:val="00B44D13"/>
    <w:rsid w:val="00B4544F"/>
    <w:rsid w:val="00B4578E"/>
    <w:rsid w:val="00B46E96"/>
    <w:rsid w:val="00B46F64"/>
    <w:rsid w:val="00B472B8"/>
    <w:rsid w:val="00B474C4"/>
    <w:rsid w:val="00B500F5"/>
    <w:rsid w:val="00B5014D"/>
    <w:rsid w:val="00B5072C"/>
    <w:rsid w:val="00B50AE9"/>
    <w:rsid w:val="00B50E77"/>
    <w:rsid w:val="00B51990"/>
    <w:rsid w:val="00B52088"/>
    <w:rsid w:val="00B52228"/>
    <w:rsid w:val="00B5252B"/>
    <w:rsid w:val="00B53512"/>
    <w:rsid w:val="00B53801"/>
    <w:rsid w:val="00B53965"/>
    <w:rsid w:val="00B53EC1"/>
    <w:rsid w:val="00B55189"/>
    <w:rsid w:val="00B551E9"/>
    <w:rsid w:val="00B556EB"/>
    <w:rsid w:val="00B56006"/>
    <w:rsid w:val="00B5669A"/>
    <w:rsid w:val="00B57577"/>
    <w:rsid w:val="00B576E2"/>
    <w:rsid w:val="00B57A1C"/>
    <w:rsid w:val="00B603EB"/>
    <w:rsid w:val="00B606F8"/>
    <w:rsid w:val="00B60DC9"/>
    <w:rsid w:val="00B60DD1"/>
    <w:rsid w:val="00B6194B"/>
    <w:rsid w:val="00B62234"/>
    <w:rsid w:val="00B62577"/>
    <w:rsid w:val="00B628B2"/>
    <w:rsid w:val="00B634B8"/>
    <w:rsid w:val="00B636AB"/>
    <w:rsid w:val="00B63A48"/>
    <w:rsid w:val="00B63ECA"/>
    <w:rsid w:val="00B6435B"/>
    <w:rsid w:val="00B646D9"/>
    <w:rsid w:val="00B64742"/>
    <w:rsid w:val="00B64A7C"/>
    <w:rsid w:val="00B64B26"/>
    <w:rsid w:val="00B64B66"/>
    <w:rsid w:val="00B64CB8"/>
    <w:rsid w:val="00B65AE4"/>
    <w:rsid w:val="00B65D96"/>
    <w:rsid w:val="00B66437"/>
    <w:rsid w:val="00B66A83"/>
    <w:rsid w:val="00B672DD"/>
    <w:rsid w:val="00B6758F"/>
    <w:rsid w:val="00B67640"/>
    <w:rsid w:val="00B678FA"/>
    <w:rsid w:val="00B67A6C"/>
    <w:rsid w:val="00B67B31"/>
    <w:rsid w:val="00B67F75"/>
    <w:rsid w:val="00B7062A"/>
    <w:rsid w:val="00B70CAA"/>
    <w:rsid w:val="00B7115A"/>
    <w:rsid w:val="00B722B4"/>
    <w:rsid w:val="00B729AE"/>
    <w:rsid w:val="00B73843"/>
    <w:rsid w:val="00B73FE0"/>
    <w:rsid w:val="00B742D0"/>
    <w:rsid w:val="00B74480"/>
    <w:rsid w:val="00B749D9"/>
    <w:rsid w:val="00B74B81"/>
    <w:rsid w:val="00B751BD"/>
    <w:rsid w:val="00B752DE"/>
    <w:rsid w:val="00B752FD"/>
    <w:rsid w:val="00B75552"/>
    <w:rsid w:val="00B75EFB"/>
    <w:rsid w:val="00B75FB8"/>
    <w:rsid w:val="00B75FFB"/>
    <w:rsid w:val="00B76D26"/>
    <w:rsid w:val="00B76F11"/>
    <w:rsid w:val="00B770DC"/>
    <w:rsid w:val="00B77355"/>
    <w:rsid w:val="00B77450"/>
    <w:rsid w:val="00B77AC6"/>
    <w:rsid w:val="00B77C4B"/>
    <w:rsid w:val="00B809C2"/>
    <w:rsid w:val="00B80A11"/>
    <w:rsid w:val="00B80D16"/>
    <w:rsid w:val="00B81439"/>
    <w:rsid w:val="00B818CA"/>
    <w:rsid w:val="00B81B65"/>
    <w:rsid w:val="00B81D5A"/>
    <w:rsid w:val="00B81D96"/>
    <w:rsid w:val="00B81D9D"/>
    <w:rsid w:val="00B8203B"/>
    <w:rsid w:val="00B82215"/>
    <w:rsid w:val="00B82843"/>
    <w:rsid w:val="00B82A0D"/>
    <w:rsid w:val="00B83310"/>
    <w:rsid w:val="00B84009"/>
    <w:rsid w:val="00B84880"/>
    <w:rsid w:val="00B8496D"/>
    <w:rsid w:val="00B8499B"/>
    <w:rsid w:val="00B84CFD"/>
    <w:rsid w:val="00B84D3A"/>
    <w:rsid w:val="00B8500B"/>
    <w:rsid w:val="00B8537B"/>
    <w:rsid w:val="00B85CDB"/>
    <w:rsid w:val="00B85DF0"/>
    <w:rsid w:val="00B86766"/>
    <w:rsid w:val="00B86966"/>
    <w:rsid w:val="00B86D07"/>
    <w:rsid w:val="00B8776D"/>
    <w:rsid w:val="00B87828"/>
    <w:rsid w:val="00B90334"/>
    <w:rsid w:val="00B90B26"/>
    <w:rsid w:val="00B91083"/>
    <w:rsid w:val="00B91377"/>
    <w:rsid w:val="00B91597"/>
    <w:rsid w:val="00B9199F"/>
    <w:rsid w:val="00B920EC"/>
    <w:rsid w:val="00B923FE"/>
    <w:rsid w:val="00B92A30"/>
    <w:rsid w:val="00B9377F"/>
    <w:rsid w:val="00B93C4D"/>
    <w:rsid w:val="00B93CEF"/>
    <w:rsid w:val="00B93EA9"/>
    <w:rsid w:val="00B941BE"/>
    <w:rsid w:val="00B94737"/>
    <w:rsid w:val="00B94885"/>
    <w:rsid w:val="00B94E19"/>
    <w:rsid w:val="00B956BE"/>
    <w:rsid w:val="00B95B4F"/>
    <w:rsid w:val="00B95FC9"/>
    <w:rsid w:val="00B96033"/>
    <w:rsid w:val="00B96763"/>
    <w:rsid w:val="00B96C00"/>
    <w:rsid w:val="00B97F3C"/>
    <w:rsid w:val="00BA0438"/>
    <w:rsid w:val="00BA060C"/>
    <w:rsid w:val="00BA069B"/>
    <w:rsid w:val="00BA0BA1"/>
    <w:rsid w:val="00BA0C18"/>
    <w:rsid w:val="00BA0F19"/>
    <w:rsid w:val="00BA1D29"/>
    <w:rsid w:val="00BA28C5"/>
    <w:rsid w:val="00BA2AB4"/>
    <w:rsid w:val="00BA2B20"/>
    <w:rsid w:val="00BA330B"/>
    <w:rsid w:val="00BA3744"/>
    <w:rsid w:val="00BA5894"/>
    <w:rsid w:val="00BA6692"/>
    <w:rsid w:val="00BA68CF"/>
    <w:rsid w:val="00BA6ABC"/>
    <w:rsid w:val="00BA706C"/>
    <w:rsid w:val="00BA73C5"/>
    <w:rsid w:val="00BA73CC"/>
    <w:rsid w:val="00BA7860"/>
    <w:rsid w:val="00BB0164"/>
    <w:rsid w:val="00BB0476"/>
    <w:rsid w:val="00BB049C"/>
    <w:rsid w:val="00BB074E"/>
    <w:rsid w:val="00BB08B7"/>
    <w:rsid w:val="00BB0FF1"/>
    <w:rsid w:val="00BB1D7B"/>
    <w:rsid w:val="00BB222B"/>
    <w:rsid w:val="00BB2792"/>
    <w:rsid w:val="00BB2EB6"/>
    <w:rsid w:val="00BB3118"/>
    <w:rsid w:val="00BB3D96"/>
    <w:rsid w:val="00BB4170"/>
    <w:rsid w:val="00BB4491"/>
    <w:rsid w:val="00BB45D2"/>
    <w:rsid w:val="00BB4DE5"/>
    <w:rsid w:val="00BB6829"/>
    <w:rsid w:val="00BB714D"/>
    <w:rsid w:val="00BB7969"/>
    <w:rsid w:val="00BC02A5"/>
    <w:rsid w:val="00BC065B"/>
    <w:rsid w:val="00BC0793"/>
    <w:rsid w:val="00BC18F5"/>
    <w:rsid w:val="00BC2373"/>
    <w:rsid w:val="00BC23F7"/>
    <w:rsid w:val="00BC2418"/>
    <w:rsid w:val="00BC31A4"/>
    <w:rsid w:val="00BC388C"/>
    <w:rsid w:val="00BC4550"/>
    <w:rsid w:val="00BC4D54"/>
    <w:rsid w:val="00BC4E11"/>
    <w:rsid w:val="00BC5075"/>
    <w:rsid w:val="00BC5BDC"/>
    <w:rsid w:val="00BC608E"/>
    <w:rsid w:val="00BC6721"/>
    <w:rsid w:val="00BC6726"/>
    <w:rsid w:val="00BC6A9A"/>
    <w:rsid w:val="00BC7179"/>
    <w:rsid w:val="00BC787E"/>
    <w:rsid w:val="00BC7CB5"/>
    <w:rsid w:val="00BD05B2"/>
    <w:rsid w:val="00BD06E8"/>
    <w:rsid w:val="00BD0F32"/>
    <w:rsid w:val="00BD1350"/>
    <w:rsid w:val="00BD2466"/>
    <w:rsid w:val="00BD268C"/>
    <w:rsid w:val="00BD2B12"/>
    <w:rsid w:val="00BD2EFB"/>
    <w:rsid w:val="00BD2FED"/>
    <w:rsid w:val="00BD31E8"/>
    <w:rsid w:val="00BD382B"/>
    <w:rsid w:val="00BD3FA9"/>
    <w:rsid w:val="00BD4927"/>
    <w:rsid w:val="00BD5076"/>
    <w:rsid w:val="00BD50B1"/>
    <w:rsid w:val="00BD52D5"/>
    <w:rsid w:val="00BD57A3"/>
    <w:rsid w:val="00BD62DC"/>
    <w:rsid w:val="00BD6762"/>
    <w:rsid w:val="00BD6E4D"/>
    <w:rsid w:val="00BD70DE"/>
    <w:rsid w:val="00BD729A"/>
    <w:rsid w:val="00BD7498"/>
    <w:rsid w:val="00BD7E71"/>
    <w:rsid w:val="00BE02B3"/>
    <w:rsid w:val="00BE0765"/>
    <w:rsid w:val="00BE0FE2"/>
    <w:rsid w:val="00BE1029"/>
    <w:rsid w:val="00BE11ED"/>
    <w:rsid w:val="00BE12E5"/>
    <w:rsid w:val="00BE13F1"/>
    <w:rsid w:val="00BE2327"/>
    <w:rsid w:val="00BE271C"/>
    <w:rsid w:val="00BE281A"/>
    <w:rsid w:val="00BE2EF7"/>
    <w:rsid w:val="00BE2F36"/>
    <w:rsid w:val="00BE3B62"/>
    <w:rsid w:val="00BE3C3E"/>
    <w:rsid w:val="00BE3E95"/>
    <w:rsid w:val="00BE49D6"/>
    <w:rsid w:val="00BE4A94"/>
    <w:rsid w:val="00BE4BD5"/>
    <w:rsid w:val="00BE6174"/>
    <w:rsid w:val="00BE7253"/>
    <w:rsid w:val="00BE7453"/>
    <w:rsid w:val="00BE7CC0"/>
    <w:rsid w:val="00BF00A3"/>
    <w:rsid w:val="00BF0216"/>
    <w:rsid w:val="00BF0482"/>
    <w:rsid w:val="00BF0A5E"/>
    <w:rsid w:val="00BF11EB"/>
    <w:rsid w:val="00BF123C"/>
    <w:rsid w:val="00BF13E9"/>
    <w:rsid w:val="00BF2ADB"/>
    <w:rsid w:val="00BF31CB"/>
    <w:rsid w:val="00BF3C4E"/>
    <w:rsid w:val="00BF3DC2"/>
    <w:rsid w:val="00BF3ED9"/>
    <w:rsid w:val="00BF40AB"/>
    <w:rsid w:val="00BF4B12"/>
    <w:rsid w:val="00BF4BF4"/>
    <w:rsid w:val="00BF5104"/>
    <w:rsid w:val="00BF5830"/>
    <w:rsid w:val="00BF586C"/>
    <w:rsid w:val="00BF59BC"/>
    <w:rsid w:val="00BF61C9"/>
    <w:rsid w:val="00BF688E"/>
    <w:rsid w:val="00BF6922"/>
    <w:rsid w:val="00BF7156"/>
    <w:rsid w:val="00BF7537"/>
    <w:rsid w:val="00BF790F"/>
    <w:rsid w:val="00BF7F60"/>
    <w:rsid w:val="00C00551"/>
    <w:rsid w:val="00C0071C"/>
    <w:rsid w:val="00C0092F"/>
    <w:rsid w:val="00C00A85"/>
    <w:rsid w:val="00C00B23"/>
    <w:rsid w:val="00C00D17"/>
    <w:rsid w:val="00C01825"/>
    <w:rsid w:val="00C01B78"/>
    <w:rsid w:val="00C020EA"/>
    <w:rsid w:val="00C02CC3"/>
    <w:rsid w:val="00C0306C"/>
    <w:rsid w:val="00C034E1"/>
    <w:rsid w:val="00C03A64"/>
    <w:rsid w:val="00C03BAD"/>
    <w:rsid w:val="00C03E99"/>
    <w:rsid w:val="00C041C2"/>
    <w:rsid w:val="00C0427B"/>
    <w:rsid w:val="00C043DD"/>
    <w:rsid w:val="00C043FF"/>
    <w:rsid w:val="00C04816"/>
    <w:rsid w:val="00C051DF"/>
    <w:rsid w:val="00C052A8"/>
    <w:rsid w:val="00C05604"/>
    <w:rsid w:val="00C0565E"/>
    <w:rsid w:val="00C05FA5"/>
    <w:rsid w:val="00C06777"/>
    <w:rsid w:val="00C06822"/>
    <w:rsid w:val="00C06847"/>
    <w:rsid w:val="00C0693A"/>
    <w:rsid w:val="00C06D47"/>
    <w:rsid w:val="00C07038"/>
    <w:rsid w:val="00C078F2"/>
    <w:rsid w:val="00C07C65"/>
    <w:rsid w:val="00C07D97"/>
    <w:rsid w:val="00C112AF"/>
    <w:rsid w:val="00C1155A"/>
    <w:rsid w:val="00C1169C"/>
    <w:rsid w:val="00C11B1C"/>
    <w:rsid w:val="00C12349"/>
    <w:rsid w:val="00C1299D"/>
    <w:rsid w:val="00C12C39"/>
    <w:rsid w:val="00C12EF8"/>
    <w:rsid w:val="00C13C57"/>
    <w:rsid w:val="00C14B64"/>
    <w:rsid w:val="00C1526E"/>
    <w:rsid w:val="00C15459"/>
    <w:rsid w:val="00C15859"/>
    <w:rsid w:val="00C16290"/>
    <w:rsid w:val="00C16349"/>
    <w:rsid w:val="00C16585"/>
    <w:rsid w:val="00C16CC6"/>
    <w:rsid w:val="00C1722E"/>
    <w:rsid w:val="00C175C1"/>
    <w:rsid w:val="00C209FA"/>
    <w:rsid w:val="00C20B66"/>
    <w:rsid w:val="00C20EC3"/>
    <w:rsid w:val="00C2127B"/>
    <w:rsid w:val="00C215DE"/>
    <w:rsid w:val="00C2177D"/>
    <w:rsid w:val="00C225D2"/>
    <w:rsid w:val="00C23526"/>
    <w:rsid w:val="00C23AC0"/>
    <w:rsid w:val="00C24094"/>
    <w:rsid w:val="00C240B6"/>
    <w:rsid w:val="00C24199"/>
    <w:rsid w:val="00C25162"/>
    <w:rsid w:val="00C255BD"/>
    <w:rsid w:val="00C259D9"/>
    <w:rsid w:val="00C25B41"/>
    <w:rsid w:val="00C25FE0"/>
    <w:rsid w:val="00C26068"/>
    <w:rsid w:val="00C27576"/>
    <w:rsid w:val="00C276E7"/>
    <w:rsid w:val="00C276F9"/>
    <w:rsid w:val="00C30014"/>
    <w:rsid w:val="00C309C2"/>
    <w:rsid w:val="00C30A39"/>
    <w:rsid w:val="00C30A51"/>
    <w:rsid w:val="00C30C48"/>
    <w:rsid w:val="00C30E5E"/>
    <w:rsid w:val="00C3104C"/>
    <w:rsid w:val="00C31343"/>
    <w:rsid w:val="00C31592"/>
    <w:rsid w:val="00C31F3A"/>
    <w:rsid w:val="00C3213C"/>
    <w:rsid w:val="00C326BE"/>
    <w:rsid w:val="00C32FA1"/>
    <w:rsid w:val="00C3333E"/>
    <w:rsid w:val="00C335A9"/>
    <w:rsid w:val="00C33AFC"/>
    <w:rsid w:val="00C341C0"/>
    <w:rsid w:val="00C341D3"/>
    <w:rsid w:val="00C34470"/>
    <w:rsid w:val="00C355C3"/>
    <w:rsid w:val="00C35DD8"/>
    <w:rsid w:val="00C36901"/>
    <w:rsid w:val="00C3740F"/>
    <w:rsid w:val="00C37C58"/>
    <w:rsid w:val="00C4008F"/>
    <w:rsid w:val="00C404FD"/>
    <w:rsid w:val="00C40F53"/>
    <w:rsid w:val="00C41ED3"/>
    <w:rsid w:val="00C42079"/>
    <w:rsid w:val="00C4229B"/>
    <w:rsid w:val="00C4277C"/>
    <w:rsid w:val="00C42863"/>
    <w:rsid w:val="00C42BAE"/>
    <w:rsid w:val="00C42E1F"/>
    <w:rsid w:val="00C433E9"/>
    <w:rsid w:val="00C438F4"/>
    <w:rsid w:val="00C439B0"/>
    <w:rsid w:val="00C4430A"/>
    <w:rsid w:val="00C44E78"/>
    <w:rsid w:val="00C45DB4"/>
    <w:rsid w:val="00C45E1C"/>
    <w:rsid w:val="00C461D5"/>
    <w:rsid w:val="00C46318"/>
    <w:rsid w:val="00C463AA"/>
    <w:rsid w:val="00C46467"/>
    <w:rsid w:val="00C47695"/>
    <w:rsid w:val="00C4770C"/>
    <w:rsid w:val="00C4799F"/>
    <w:rsid w:val="00C47A9E"/>
    <w:rsid w:val="00C47D82"/>
    <w:rsid w:val="00C502F3"/>
    <w:rsid w:val="00C50EE8"/>
    <w:rsid w:val="00C51106"/>
    <w:rsid w:val="00C5135A"/>
    <w:rsid w:val="00C514F4"/>
    <w:rsid w:val="00C51726"/>
    <w:rsid w:val="00C51C4C"/>
    <w:rsid w:val="00C51F01"/>
    <w:rsid w:val="00C52A41"/>
    <w:rsid w:val="00C52D96"/>
    <w:rsid w:val="00C52DF3"/>
    <w:rsid w:val="00C52FF4"/>
    <w:rsid w:val="00C53266"/>
    <w:rsid w:val="00C53646"/>
    <w:rsid w:val="00C539C2"/>
    <w:rsid w:val="00C53E72"/>
    <w:rsid w:val="00C546A5"/>
    <w:rsid w:val="00C547F2"/>
    <w:rsid w:val="00C548AA"/>
    <w:rsid w:val="00C54BBD"/>
    <w:rsid w:val="00C555F1"/>
    <w:rsid w:val="00C56A75"/>
    <w:rsid w:val="00C56B00"/>
    <w:rsid w:val="00C56E56"/>
    <w:rsid w:val="00C570B6"/>
    <w:rsid w:val="00C57581"/>
    <w:rsid w:val="00C612B2"/>
    <w:rsid w:val="00C6190F"/>
    <w:rsid w:val="00C61A47"/>
    <w:rsid w:val="00C62D2A"/>
    <w:rsid w:val="00C634CA"/>
    <w:rsid w:val="00C6351E"/>
    <w:rsid w:val="00C63829"/>
    <w:rsid w:val="00C639E7"/>
    <w:rsid w:val="00C63F6D"/>
    <w:rsid w:val="00C641C5"/>
    <w:rsid w:val="00C6438F"/>
    <w:rsid w:val="00C64BBA"/>
    <w:rsid w:val="00C64C75"/>
    <w:rsid w:val="00C650E3"/>
    <w:rsid w:val="00C6531C"/>
    <w:rsid w:val="00C655F3"/>
    <w:rsid w:val="00C656F9"/>
    <w:rsid w:val="00C658B7"/>
    <w:rsid w:val="00C65B78"/>
    <w:rsid w:val="00C65E18"/>
    <w:rsid w:val="00C661A8"/>
    <w:rsid w:val="00C661C1"/>
    <w:rsid w:val="00C669B3"/>
    <w:rsid w:val="00C66A3D"/>
    <w:rsid w:val="00C66C18"/>
    <w:rsid w:val="00C670D5"/>
    <w:rsid w:val="00C674A0"/>
    <w:rsid w:val="00C67653"/>
    <w:rsid w:val="00C67EB3"/>
    <w:rsid w:val="00C704B5"/>
    <w:rsid w:val="00C70793"/>
    <w:rsid w:val="00C708F0"/>
    <w:rsid w:val="00C708F2"/>
    <w:rsid w:val="00C70D51"/>
    <w:rsid w:val="00C71027"/>
    <w:rsid w:val="00C710C0"/>
    <w:rsid w:val="00C71877"/>
    <w:rsid w:val="00C718C4"/>
    <w:rsid w:val="00C71934"/>
    <w:rsid w:val="00C7231A"/>
    <w:rsid w:val="00C72670"/>
    <w:rsid w:val="00C72964"/>
    <w:rsid w:val="00C72B13"/>
    <w:rsid w:val="00C72C86"/>
    <w:rsid w:val="00C733AA"/>
    <w:rsid w:val="00C75A55"/>
    <w:rsid w:val="00C75A99"/>
    <w:rsid w:val="00C75C1E"/>
    <w:rsid w:val="00C76D9D"/>
    <w:rsid w:val="00C77E72"/>
    <w:rsid w:val="00C80055"/>
    <w:rsid w:val="00C80097"/>
    <w:rsid w:val="00C805E2"/>
    <w:rsid w:val="00C8097D"/>
    <w:rsid w:val="00C80AE3"/>
    <w:rsid w:val="00C80E77"/>
    <w:rsid w:val="00C81300"/>
    <w:rsid w:val="00C8143C"/>
    <w:rsid w:val="00C815B6"/>
    <w:rsid w:val="00C816ED"/>
    <w:rsid w:val="00C818AE"/>
    <w:rsid w:val="00C819BE"/>
    <w:rsid w:val="00C81A22"/>
    <w:rsid w:val="00C81FB2"/>
    <w:rsid w:val="00C822E2"/>
    <w:rsid w:val="00C8233A"/>
    <w:rsid w:val="00C8241A"/>
    <w:rsid w:val="00C8271B"/>
    <w:rsid w:val="00C82A9F"/>
    <w:rsid w:val="00C82BD0"/>
    <w:rsid w:val="00C82C12"/>
    <w:rsid w:val="00C82D35"/>
    <w:rsid w:val="00C83B12"/>
    <w:rsid w:val="00C83D63"/>
    <w:rsid w:val="00C84086"/>
    <w:rsid w:val="00C848AF"/>
    <w:rsid w:val="00C85527"/>
    <w:rsid w:val="00C859F7"/>
    <w:rsid w:val="00C85C5A"/>
    <w:rsid w:val="00C86322"/>
    <w:rsid w:val="00C86398"/>
    <w:rsid w:val="00C86BA0"/>
    <w:rsid w:val="00C86BD0"/>
    <w:rsid w:val="00C87F4E"/>
    <w:rsid w:val="00C906FF"/>
    <w:rsid w:val="00C90F81"/>
    <w:rsid w:val="00C9104A"/>
    <w:rsid w:val="00C91282"/>
    <w:rsid w:val="00C9148F"/>
    <w:rsid w:val="00C9177D"/>
    <w:rsid w:val="00C91A95"/>
    <w:rsid w:val="00C92894"/>
    <w:rsid w:val="00C928BB"/>
    <w:rsid w:val="00C9298A"/>
    <w:rsid w:val="00C93937"/>
    <w:rsid w:val="00C939E6"/>
    <w:rsid w:val="00C93F68"/>
    <w:rsid w:val="00C94054"/>
    <w:rsid w:val="00C94061"/>
    <w:rsid w:val="00C940A0"/>
    <w:rsid w:val="00C9425C"/>
    <w:rsid w:val="00C949C7"/>
    <w:rsid w:val="00C956DB"/>
    <w:rsid w:val="00C95777"/>
    <w:rsid w:val="00C95C67"/>
    <w:rsid w:val="00C95E7B"/>
    <w:rsid w:val="00C961AD"/>
    <w:rsid w:val="00C968C8"/>
    <w:rsid w:val="00C97BF1"/>
    <w:rsid w:val="00C97DC3"/>
    <w:rsid w:val="00CA08EB"/>
    <w:rsid w:val="00CA124B"/>
    <w:rsid w:val="00CA14C3"/>
    <w:rsid w:val="00CA2219"/>
    <w:rsid w:val="00CA3653"/>
    <w:rsid w:val="00CA4090"/>
    <w:rsid w:val="00CA426D"/>
    <w:rsid w:val="00CA42E6"/>
    <w:rsid w:val="00CA497B"/>
    <w:rsid w:val="00CA4C1D"/>
    <w:rsid w:val="00CA4C93"/>
    <w:rsid w:val="00CA532D"/>
    <w:rsid w:val="00CA53EC"/>
    <w:rsid w:val="00CA55CE"/>
    <w:rsid w:val="00CA562F"/>
    <w:rsid w:val="00CA59B5"/>
    <w:rsid w:val="00CA5FA1"/>
    <w:rsid w:val="00CA66A3"/>
    <w:rsid w:val="00CA6A1A"/>
    <w:rsid w:val="00CA73AD"/>
    <w:rsid w:val="00CA7486"/>
    <w:rsid w:val="00CA75C2"/>
    <w:rsid w:val="00CA78A1"/>
    <w:rsid w:val="00CA793E"/>
    <w:rsid w:val="00CA7BD9"/>
    <w:rsid w:val="00CA7CF7"/>
    <w:rsid w:val="00CB040E"/>
    <w:rsid w:val="00CB07F7"/>
    <w:rsid w:val="00CB0C43"/>
    <w:rsid w:val="00CB0DB2"/>
    <w:rsid w:val="00CB1322"/>
    <w:rsid w:val="00CB171F"/>
    <w:rsid w:val="00CB1D29"/>
    <w:rsid w:val="00CB28FE"/>
    <w:rsid w:val="00CB2CCA"/>
    <w:rsid w:val="00CB3738"/>
    <w:rsid w:val="00CB3BBA"/>
    <w:rsid w:val="00CB3E45"/>
    <w:rsid w:val="00CB4124"/>
    <w:rsid w:val="00CB4287"/>
    <w:rsid w:val="00CB45A2"/>
    <w:rsid w:val="00CB5C0F"/>
    <w:rsid w:val="00CB5FB0"/>
    <w:rsid w:val="00CB64C8"/>
    <w:rsid w:val="00CB65B1"/>
    <w:rsid w:val="00CB6BD8"/>
    <w:rsid w:val="00CB7591"/>
    <w:rsid w:val="00CB7C1C"/>
    <w:rsid w:val="00CC0491"/>
    <w:rsid w:val="00CC083F"/>
    <w:rsid w:val="00CC142B"/>
    <w:rsid w:val="00CC20B5"/>
    <w:rsid w:val="00CC230D"/>
    <w:rsid w:val="00CC25DD"/>
    <w:rsid w:val="00CC2958"/>
    <w:rsid w:val="00CC2F75"/>
    <w:rsid w:val="00CC35FD"/>
    <w:rsid w:val="00CC36C1"/>
    <w:rsid w:val="00CC377D"/>
    <w:rsid w:val="00CC3B64"/>
    <w:rsid w:val="00CC3C68"/>
    <w:rsid w:val="00CC4D8A"/>
    <w:rsid w:val="00CC4EA1"/>
    <w:rsid w:val="00CC4FF3"/>
    <w:rsid w:val="00CC50ED"/>
    <w:rsid w:val="00CC56D4"/>
    <w:rsid w:val="00CC590E"/>
    <w:rsid w:val="00CC5A22"/>
    <w:rsid w:val="00CC5BFC"/>
    <w:rsid w:val="00CC601E"/>
    <w:rsid w:val="00CC614D"/>
    <w:rsid w:val="00CC714C"/>
    <w:rsid w:val="00CC7AFB"/>
    <w:rsid w:val="00CC7BC9"/>
    <w:rsid w:val="00CD03FE"/>
    <w:rsid w:val="00CD13B5"/>
    <w:rsid w:val="00CD1779"/>
    <w:rsid w:val="00CD1CB1"/>
    <w:rsid w:val="00CD1EB1"/>
    <w:rsid w:val="00CD2409"/>
    <w:rsid w:val="00CD3237"/>
    <w:rsid w:val="00CD3638"/>
    <w:rsid w:val="00CD3A6D"/>
    <w:rsid w:val="00CD4449"/>
    <w:rsid w:val="00CD495A"/>
    <w:rsid w:val="00CD49F0"/>
    <w:rsid w:val="00CD58C0"/>
    <w:rsid w:val="00CD590F"/>
    <w:rsid w:val="00CD5CDF"/>
    <w:rsid w:val="00CD6300"/>
    <w:rsid w:val="00CD69F0"/>
    <w:rsid w:val="00CD6D41"/>
    <w:rsid w:val="00CE0AF1"/>
    <w:rsid w:val="00CE0D91"/>
    <w:rsid w:val="00CE1068"/>
    <w:rsid w:val="00CE10AA"/>
    <w:rsid w:val="00CE1249"/>
    <w:rsid w:val="00CE1A49"/>
    <w:rsid w:val="00CE25EE"/>
    <w:rsid w:val="00CE2910"/>
    <w:rsid w:val="00CE2A3E"/>
    <w:rsid w:val="00CE2EC6"/>
    <w:rsid w:val="00CE334D"/>
    <w:rsid w:val="00CE33D1"/>
    <w:rsid w:val="00CE3F05"/>
    <w:rsid w:val="00CE432C"/>
    <w:rsid w:val="00CE4841"/>
    <w:rsid w:val="00CE4887"/>
    <w:rsid w:val="00CE48EF"/>
    <w:rsid w:val="00CE4DBD"/>
    <w:rsid w:val="00CE4F26"/>
    <w:rsid w:val="00CE5247"/>
    <w:rsid w:val="00CE53A7"/>
    <w:rsid w:val="00CE61FF"/>
    <w:rsid w:val="00CE7072"/>
    <w:rsid w:val="00CE70D2"/>
    <w:rsid w:val="00CE7530"/>
    <w:rsid w:val="00CE7779"/>
    <w:rsid w:val="00CE7A50"/>
    <w:rsid w:val="00CF01BE"/>
    <w:rsid w:val="00CF05DB"/>
    <w:rsid w:val="00CF05F0"/>
    <w:rsid w:val="00CF0B01"/>
    <w:rsid w:val="00CF0B34"/>
    <w:rsid w:val="00CF230B"/>
    <w:rsid w:val="00CF2E25"/>
    <w:rsid w:val="00CF33FD"/>
    <w:rsid w:val="00CF3A77"/>
    <w:rsid w:val="00CF3BF5"/>
    <w:rsid w:val="00CF3D81"/>
    <w:rsid w:val="00CF465A"/>
    <w:rsid w:val="00CF477E"/>
    <w:rsid w:val="00CF4CB3"/>
    <w:rsid w:val="00CF4EB7"/>
    <w:rsid w:val="00CF561D"/>
    <w:rsid w:val="00CF5DC5"/>
    <w:rsid w:val="00CF662B"/>
    <w:rsid w:val="00CF6821"/>
    <w:rsid w:val="00CF6867"/>
    <w:rsid w:val="00D00793"/>
    <w:rsid w:val="00D00CF5"/>
    <w:rsid w:val="00D00DBD"/>
    <w:rsid w:val="00D01184"/>
    <w:rsid w:val="00D0140B"/>
    <w:rsid w:val="00D019AA"/>
    <w:rsid w:val="00D02173"/>
    <w:rsid w:val="00D029B0"/>
    <w:rsid w:val="00D02B46"/>
    <w:rsid w:val="00D036D9"/>
    <w:rsid w:val="00D03A46"/>
    <w:rsid w:val="00D041E2"/>
    <w:rsid w:val="00D0451C"/>
    <w:rsid w:val="00D04959"/>
    <w:rsid w:val="00D04DA8"/>
    <w:rsid w:val="00D05ADC"/>
    <w:rsid w:val="00D061E2"/>
    <w:rsid w:val="00D0641E"/>
    <w:rsid w:val="00D074C7"/>
    <w:rsid w:val="00D075D2"/>
    <w:rsid w:val="00D07BF6"/>
    <w:rsid w:val="00D07E27"/>
    <w:rsid w:val="00D07F92"/>
    <w:rsid w:val="00D1048F"/>
    <w:rsid w:val="00D1050D"/>
    <w:rsid w:val="00D109D8"/>
    <w:rsid w:val="00D10C58"/>
    <w:rsid w:val="00D10D71"/>
    <w:rsid w:val="00D1125C"/>
    <w:rsid w:val="00D114CC"/>
    <w:rsid w:val="00D114D5"/>
    <w:rsid w:val="00D11629"/>
    <w:rsid w:val="00D117CF"/>
    <w:rsid w:val="00D11D6C"/>
    <w:rsid w:val="00D12471"/>
    <w:rsid w:val="00D12892"/>
    <w:rsid w:val="00D12CF6"/>
    <w:rsid w:val="00D12D69"/>
    <w:rsid w:val="00D12E03"/>
    <w:rsid w:val="00D1326B"/>
    <w:rsid w:val="00D13DE5"/>
    <w:rsid w:val="00D14423"/>
    <w:rsid w:val="00D14AFC"/>
    <w:rsid w:val="00D14B98"/>
    <w:rsid w:val="00D14C75"/>
    <w:rsid w:val="00D154E6"/>
    <w:rsid w:val="00D1563D"/>
    <w:rsid w:val="00D15A86"/>
    <w:rsid w:val="00D15B32"/>
    <w:rsid w:val="00D16EEE"/>
    <w:rsid w:val="00D17279"/>
    <w:rsid w:val="00D1749C"/>
    <w:rsid w:val="00D17A1E"/>
    <w:rsid w:val="00D17C20"/>
    <w:rsid w:val="00D20796"/>
    <w:rsid w:val="00D20CFA"/>
    <w:rsid w:val="00D21114"/>
    <w:rsid w:val="00D221F3"/>
    <w:rsid w:val="00D2277D"/>
    <w:rsid w:val="00D22D3C"/>
    <w:rsid w:val="00D22F10"/>
    <w:rsid w:val="00D22F89"/>
    <w:rsid w:val="00D231A2"/>
    <w:rsid w:val="00D23335"/>
    <w:rsid w:val="00D237C4"/>
    <w:rsid w:val="00D23951"/>
    <w:rsid w:val="00D23ABA"/>
    <w:rsid w:val="00D23D69"/>
    <w:rsid w:val="00D23F31"/>
    <w:rsid w:val="00D23F6F"/>
    <w:rsid w:val="00D246EC"/>
    <w:rsid w:val="00D24762"/>
    <w:rsid w:val="00D24D6F"/>
    <w:rsid w:val="00D24F25"/>
    <w:rsid w:val="00D250C1"/>
    <w:rsid w:val="00D2550A"/>
    <w:rsid w:val="00D259C4"/>
    <w:rsid w:val="00D25A99"/>
    <w:rsid w:val="00D25ADB"/>
    <w:rsid w:val="00D25CA4"/>
    <w:rsid w:val="00D26248"/>
    <w:rsid w:val="00D26DC2"/>
    <w:rsid w:val="00D27248"/>
    <w:rsid w:val="00D27B67"/>
    <w:rsid w:val="00D30255"/>
    <w:rsid w:val="00D30589"/>
    <w:rsid w:val="00D3080A"/>
    <w:rsid w:val="00D30B28"/>
    <w:rsid w:val="00D30C76"/>
    <w:rsid w:val="00D30E85"/>
    <w:rsid w:val="00D31BCD"/>
    <w:rsid w:val="00D31DE3"/>
    <w:rsid w:val="00D31F56"/>
    <w:rsid w:val="00D32EEB"/>
    <w:rsid w:val="00D330B0"/>
    <w:rsid w:val="00D331A6"/>
    <w:rsid w:val="00D3355F"/>
    <w:rsid w:val="00D339CD"/>
    <w:rsid w:val="00D33A7A"/>
    <w:rsid w:val="00D33DD4"/>
    <w:rsid w:val="00D33E1A"/>
    <w:rsid w:val="00D3400F"/>
    <w:rsid w:val="00D343B5"/>
    <w:rsid w:val="00D34428"/>
    <w:rsid w:val="00D3483C"/>
    <w:rsid w:val="00D34BE5"/>
    <w:rsid w:val="00D355B5"/>
    <w:rsid w:val="00D3674D"/>
    <w:rsid w:val="00D367AE"/>
    <w:rsid w:val="00D36B8B"/>
    <w:rsid w:val="00D36BC9"/>
    <w:rsid w:val="00D36C8D"/>
    <w:rsid w:val="00D37197"/>
    <w:rsid w:val="00D40150"/>
    <w:rsid w:val="00D40246"/>
    <w:rsid w:val="00D40279"/>
    <w:rsid w:val="00D40692"/>
    <w:rsid w:val="00D40713"/>
    <w:rsid w:val="00D41D0D"/>
    <w:rsid w:val="00D41E89"/>
    <w:rsid w:val="00D42127"/>
    <w:rsid w:val="00D42863"/>
    <w:rsid w:val="00D43CF4"/>
    <w:rsid w:val="00D4477C"/>
    <w:rsid w:val="00D44EB1"/>
    <w:rsid w:val="00D45A66"/>
    <w:rsid w:val="00D4619E"/>
    <w:rsid w:val="00D46A8F"/>
    <w:rsid w:val="00D4781C"/>
    <w:rsid w:val="00D478E7"/>
    <w:rsid w:val="00D51095"/>
    <w:rsid w:val="00D5139B"/>
    <w:rsid w:val="00D51AE8"/>
    <w:rsid w:val="00D52373"/>
    <w:rsid w:val="00D52FC0"/>
    <w:rsid w:val="00D53698"/>
    <w:rsid w:val="00D53B31"/>
    <w:rsid w:val="00D53C28"/>
    <w:rsid w:val="00D53D05"/>
    <w:rsid w:val="00D54078"/>
    <w:rsid w:val="00D540A9"/>
    <w:rsid w:val="00D5414A"/>
    <w:rsid w:val="00D55568"/>
    <w:rsid w:val="00D55757"/>
    <w:rsid w:val="00D55AF9"/>
    <w:rsid w:val="00D55D94"/>
    <w:rsid w:val="00D56B3F"/>
    <w:rsid w:val="00D56BD5"/>
    <w:rsid w:val="00D56FB9"/>
    <w:rsid w:val="00D57018"/>
    <w:rsid w:val="00D570DA"/>
    <w:rsid w:val="00D573CC"/>
    <w:rsid w:val="00D5778E"/>
    <w:rsid w:val="00D60594"/>
    <w:rsid w:val="00D6083B"/>
    <w:rsid w:val="00D60866"/>
    <w:rsid w:val="00D60924"/>
    <w:rsid w:val="00D60E37"/>
    <w:rsid w:val="00D61DFF"/>
    <w:rsid w:val="00D61FF7"/>
    <w:rsid w:val="00D6261E"/>
    <w:rsid w:val="00D62731"/>
    <w:rsid w:val="00D627F5"/>
    <w:rsid w:val="00D62854"/>
    <w:rsid w:val="00D62A24"/>
    <w:rsid w:val="00D63568"/>
    <w:rsid w:val="00D63598"/>
    <w:rsid w:val="00D63A99"/>
    <w:rsid w:val="00D63CAD"/>
    <w:rsid w:val="00D63D99"/>
    <w:rsid w:val="00D6418F"/>
    <w:rsid w:val="00D64485"/>
    <w:rsid w:val="00D64FE2"/>
    <w:rsid w:val="00D654F6"/>
    <w:rsid w:val="00D65958"/>
    <w:rsid w:val="00D65BF2"/>
    <w:rsid w:val="00D66691"/>
    <w:rsid w:val="00D6694B"/>
    <w:rsid w:val="00D66D22"/>
    <w:rsid w:val="00D670EA"/>
    <w:rsid w:val="00D67625"/>
    <w:rsid w:val="00D67B7F"/>
    <w:rsid w:val="00D67FDE"/>
    <w:rsid w:val="00D70670"/>
    <w:rsid w:val="00D706F7"/>
    <w:rsid w:val="00D7129A"/>
    <w:rsid w:val="00D712AD"/>
    <w:rsid w:val="00D71CED"/>
    <w:rsid w:val="00D730B1"/>
    <w:rsid w:val="00D732EC"/>
    <w:rsid w:val="00D743DD"/>
    <w:rsid w:val="00D743F3"/>
    <w:rsid w:val="00D743FA"/>
    <w:rsid w:val="00D745AC"/>
    <w:rsid w:val="00D74D50"/>
    <w:rsid w:val="00D75946"/>
    <w:rsid w:val="00D75955"/>
    <w:rsid w:val="00D75BDB"/>
    <w:rsid w:val="00D76249"/>
    <w:rsid w:val="00D76726"/>
    <w:rsid w:val="00D76CAF"/>
    <w:rsid w:val="00D76CEB"/>
    <w:rsid w:val="00D77245"/>
    <w:rsid w:val="00D77609"/>
    <w:rsid w:val="00D7790E"/>
    <w:rsid w:val="00D8191D"/>
    <w:rsid w:val="00D819D9"/>
    <w:rsid w:val="00D81AF2"/>
    <w:rsid w:val="00D821C8"/>
    <w:rsid w:val="00D824E6"/>
    <w:rsid w:val="00D827A4"/>
    <w:rsid w:val="00D829A5"/>
    <w:rsid w:val="00D836FB"/>
    <w:rsid w:val="00D84D99"/>
    <w:rsid w:val="00D85148"/>
    <w:rsid w:val="00D8550F"/>
    <w:rsid w:val="00D85C9C"/>
    <w:rsid w:val="00D874EC"/>
    <w:rsid w:val="00D87527"/>
    <w:rsid w:val="00D87A3E"/>
    <w:rsid w:val="00D87B8B"/>
    <w:rsid w:val="00D904A0"/>
    <w:rsid w:val="00D90B6B"/>
    <w:rsid w:val="00D90D99"/>
    <w:rsid w:val="00D90F48"/>
    <w:rsid w:val="00D92265"/>
    <w:rsid w:val="00D925E3"/>
    <w:rsid w:val="00D92634"/>
    <w:rsid w:val="00D9271E"/>
    <w:rsid w:val="00D927D7"/>
    <w:rsid w:val="00D9297F"/>
    <w:rsid w:val="00D93331"/>
    <w:rsid w:val="00D93790"/>
    <w:rsid w:val="00D943CC"/>
    <w:rsid w:val="00D9467B"/>
    <w:rsid w:val="00D94C33"/>
    <w:rsid w:val="00D95F26"/>
    <w:rsid w:val="00D96175"/>
    <w:rsid w:val="00D96281"/>
    <w:rsid w:val="00D96CB1"/>
    <w:rsid w:val="00D97023"/>
    <w:rsid w:val="00D9717D"/>
    <w:rsid w:val="00D974C1"/>
    <w:rsid w:val="00DA02A1"/>
    <w:rsid w:val="00DA10FF"/>
    <w:rsid w:val="00DA1294"/>
    <w:rsid w:val="00DA1F56"/>
    <w:rsid w:val="00DA2348"/>
    <w:rsid w:val="00DA2B44"/>
    <w:rsid w:val="00DA2D79"/>
    <w:rsid w:val="00DA33F9"/>
    <w:rsid w:val="00DA3956"/>
    <w:rsid w:val="00DA3E33"/>
    <w:rsid w:val="00DA54B4"/>
    <w:rsid w:val="00DA6245"/>
    <w:rsid w:val="00DA6805"/>
    <w:rsid w:val="00DA6BE9"/>
    <w:rsid w:val="00DA74D6"/>
    <w:rsid w:val="00DA7CDA"/>
    <w:rsid w:val="00DB1323"/>
    <w:rsid w:val="00DB1CA7"/>
    <w:rsid w:val="00DB1CBC"/>
    <w:rsid w:val="00DB1F67"/>
    <w:rsid w:val="00DB2148"/>
    <w:rsid w:val="00DB29BA"/>
    <w:rsid w:val="00DB2C2B"/>
    <w:rsid w:val="00DB2E78"/>
    <w:rsid w:val="00DB4358"/>
    <w:rsid w:val="00DB4631"/>
    <w:rsid w:val="00DB4BC4"/>
    <w:rsid w:val="00DB52C5"/>
    <w:rsid w:val="00DB546E"/>
    <w:rsid w:val="00DB5570"/>
    <w:rsid w:val="00DB6B72"/>
    <w:rsid w:val="00DB7037"/>
    <w:rsid w:val="00DB7157"/>
    <w:rsid w:val="00DB7215"/>
    <w:rsid w:val="00DB7490"/>
    <w:rsid w:val="00DB78AB"/>
    <w:rsid w:val="00DB7CAA"/>
    <w:rsid w:val="00DB7F4A"/>
    <w:rsid w:val="00DC02E7"/>
    <w:rsid w:val="00DC0614"/>
    <w:rsid w:val="00DC08EE"/>
    <w:rsid w:val="00DC0E9F"/>
    <w:rsid w:val="00DC1344"/>
    <w:rsid w:val="00DC1681"/>
    <w:rsid w:val="00DC1BF6"/>
    <w:rsid w:val="00DC1D55"/>
    <w:rsid w:val="00DC2256"/>
    <w:rsid w:val="00DC22B1"/>
    <w:rsid w:val="00DC2437"/>
    <w:rsid w:val="00DC29B6"/>
    <w:rsid w:val="00DC3CDE"/>
    <w:rsid w:val="00DC4197"/>
    <w:rsid w:val="00DC5B98"/>
    <w:rsid w:val="00DC5DFD"/>
    <w:rsid w:val="00DC662E"/>
    <w:rsid w:val="00DC6859"/>
    <w:rsid w:val="00DC687B"/>
    <w:rsid w:val="00DC6D81"/>
    <w:rsid w:val="00DC730C"/>
    <w:rsid w:val="00DC73AD"/>
    <w:rsid w:val="00DC76B9"/>
    <w:rsid w:val="00DC7984"/>
    <w:rsid w:val="00DD0007"/>
    <w:rsid w:val="00DD07AB"/>
    <w:rsid w:val="00DD0A3B"/>
    <w:rsid w:val="00DD0B5E"/>
    <w:rsid w:val="00DD0BCD"/>
    <w:rsid w:val="00DD11E9"/>
    <w:rsid w:val="00DD18BF"/>
    <w:rsid w:val="00DD1BD0"/>
    <w:rsid w:val="00DD1DA3"/>
    <w:rsid w:val="00DD2136"/>
    <w:rsid w:val="00DD2347"/>
    <w:rsid w:val="00DD2679"/>
    <w:rsid w:val="00DD2E6B"/>
    <w:rsid w:val="00DD3271"/>
    <w:rsid w:val="00DD35BC"/>
    <w:rsid w:val="00DD3A20"/>
    <w:rsid w:val="00DD3F18"/>
    <w:rsid w:val="00DD44DC"/>
    <w:rsid w:val="00DD45F4"/>
    <w:rsid w:val="00DD48B2"/>
    <w:rsid w:val="00DD4DAB"/>
    <w:rsid w:val="00DD5044"/>
    <w:rsid w:val="00DD5090"/>
    <w:rsid w:val="00DD5320"/>
    <w:rsid w:val="00DD54A4"/>
    <w:rsid w:val="00DD54EF"/>
    <w:rsid w:val="00DD5983"/>
    <w:rsid w:val="00DD5D6C"/>
    <w:rsid w:val="00DD6A44"/>
    <w:rsid w:val="00DD7986"/>
    <w:rsid w:val="00DE016D"/>
    <w:rsid w:val="00DE0385"/>
    <w:rsid w:val="00DE06D5"/>
    <w:rsid w:val="00DE07D9"/>
    <w:rsid w:val="00DE0C18"/>
    <w:rsid w:val="00DE121D"/>
    <w:rsid w:val="00DE20B7"/>
    <w:rsid w:val="00DE2391"/>
    <w:rsid w:val="00DE2A82"/>
    <w:rsid w:val="00DE2B96"/>
    <w:rsid w:val="00DE2C32"/>
    <w:rsid w:val="00DE2C44"/>
    <w:rsid w:val="00DE2DC7"/>
    <w:rsid w:val="00DE3117"/>
    <w:rsid w:val="00DE388A"/>
    <w:rsid w:val="00DE3D94"/>
    <w:rsid w:val="00DE4011"/>
    <w:rsid w:val="00DE42F0"/>
    <w:rsid w:val="00DE454B"/>
    <w:rsid w:val="00DE4714"/>
    <w:rsid w:val="00DE4D8E"/>
    <w:rsid w:val="00DE4E08"/>
    <w:rsid w:val="00DE5095"/>
    <w:rsid w:val="00DE5117"/>
    <w:rsid w:val="00DE5713"/>
    <w:rsid w:val="00DE5E33"/>
    <w:rsid w:val="00DE68FD"/>
    <w:rsid w:val="00DE6916"/>
    <w:rsid w:val="00DE76EE"/>
    <w:rsid w:val="00DF0731"/>
    <w:rsid w:val="00DF0DA9"/>
    <w:rsid w:val="00DF1CA9"/>
    <w:rsid w:val="00DF2001"/>
    <w:rsid w:val="00DF22C1"/>
    <w:rsid w:val="00DF266F"/>
    <w:rsid w:val="00DF2AAE"/>
    <w:rsid w:val="00DF304A"/>
    <w:rsid w:val="00DF3926"/>
    <w:rsid w:val="00DF39EC"/>
    <w:rsid w:val="00DF3B34"/>
    <w:rsid w:val="00DF4DDE"/>
    <w:rsid w:val="00DF5FCD"/>
    <w:rsid w:val="00DF631F"/>
    <w:rsid w:val="00DF6D0E"/>
    <w:rsid w:val="00DF7B1E"/>
    <w:rsid w:val="00DF7BD7"/>
    <w:rsid w:val="00DF7C3A"/>
    <w:rsid w:val="00DF7C99"/>
    <w:rsid w:val="00E003FA"/>
    <w:rsid w:val="00E0078B"/>
    <w:rsid w:val="00E00B04"/>
    <w:rsid w:val="00E00F53"/>
    <w:rsid w:val="00E016F4"/>
    <w:rsid w:val="00E021CB"/>
    <w:rsid w:val="00E0224E"/>
    <w:rsid w:val="00E023B4"/>
    <w:rsid w:val="00E03233"/>
    <w:rsid w:val="00E034E8"/>
    <w:rsid w:val="00E0357B"/>
    <w:rsid w:val="00E036CB"/>
    <w:rsid w:val="00E042FC"/>
    <w:rsid w:val="00E04D95"/>
    <w:rsid w:val="00E05A03"/>
    <w:rsid w:val="00E05AB7"/>
    <w:rsid w:val="00E05C58"/>
    <w:rsid w:val="00E06A34"/>
    <w:rsid w:val="00E06E0D"/>
    <w:rsid w:val="00E06E4A"/>
    <w:rsid w:val="00E07EA6"/>
    <w:rsid w:val="00E107EC"/>
    <w:rsid w:val="00E10853"/>
    <w:rsid w:val="00E1086D"/>
    <w:rsid w:val="00E10917"/>
    <w:rsid w:val="00E12BFB"/>
    <w:rsid w:val="00E13024"/>
    <w:rsid w:val="00E135BB"/>
    <w:rsid w:val="00E13F8A"/>
    <w:rsid w:val="00E144EA"/>
    <w:rsid w:val="00E144FF"/>
    <w:rsid w:val="00E1482B"/>
    <w:rsid w:val="00E148EC"/>
    <w:rsid w:val="00E14A6A"/>
    <w:rsid w:val="00E14B34"/>
    <w:rsid w:val="00E14E8B"/>
    <w:rsid w:val="00E15D39"/>
    <w:rsid w:val="00E16755"/>
    <w:rsid w:val="00E1699E"/>
    <w:rsid w:val="00E16D2F"/>
    <w:rsid w:val="00E16D4D"/>
    <w:rsid w:val="00E16E1D"/>
    <w:rsid w:val="00E17229"/>
    <w:rsid w:val="00E176B9"/>
    <w:rsid w:val="00E1778C"/>
    <w:rsid w:val="00E17A7D"/>
    <w:rsid w:val="00E17E9B"/>
    <w:rsid w:val="00E20089"/>
    <w:rsid w:val="00E208DA"/>
    <w:rsid w:val="00E20EB4"/>
    <w:rsid w:val="00E220F0"/>
    <w:rsid w:val="00E22D3A"/>
    <w:rsid w:val="00E2380B"/>
    <w:rsid w:val="00E239C5"/>
    <w:rsid w:val="00E23C56"/>
    <w:rsid w:val="00E24269"/>
    <w:rsid w:val="00E24417"/>
    <w:rsid w:val="00E24583"/>
    <w:rsid w:val="00E249B8"/>
    <w:rsid w:val="00E2552D"/>
    <w:rsid w:val="00E25EC8"/>
    <w:rsid w:val="00E26372"/>
    <w:rsid w:val="00E316B7"/>
    <w:rsid w:val="00E31782"/>
    <w:rsid w:val="00E31840"/>
    <w:rsid w:val="00E31D29"/>
    <w:rsid w:val="00E3384B"/>
    <w:rsid w:val="00E338A5"/>
    <w:rsid w:val="00E339E9"/>
    <w:rsid w:val="00E33CB3"/>
    <w:rsid w:val="00E33D58"/>
    <w:rsid w:val="00E357F5"/>
    <w:rsid w:val="00E35A16"/>
    <w:rsid w:val="00E36B94"/>
    <w:rsid w:val="00E37175"/>
    <w:rsid w:val="00E37AC1"/>
    <w:rsid w:val="00E37D16"/>
    <w:rsid w:val="00E37E54"/>
    <w:rsid w:val="00E400BB"/>
    <w:rsid w:val="00E40237"/>
    <w:rsid w:val="00E40B00"/>
    <w:rsid w:val="00E4248F"/>
    <w:rsid w:val="00E4298C"/>
    <w:rsid w:val="00E42B05"/>
    <w:rsid w:val="00E4312F"/>
    <w:rsid w:val="00E4365D"/>
    <w:rsid w:val="00E43A99"/>
    <w:rsid w:val="00E43D5C"/>
    <w:rsid w:val="00E43E14"/>
    <w:rsid w:val="00E445DD"/>
    <w:rsid w:val="00E4486D"/>
    <w:rsid w:val="00E44C55"/>
    <w:rsid w:val="00E44E9D"/>
    <w:rsid w:val="00E45036"/>
    <w:rsid w:val="00E450BF"/>
    <w:rsid w:val="00E453A3"/>
    <w:rsid w:val="00E455A5"/>
    <w:rsid w:val="00E45630"/>
    <w:rsid w:val="00E45D24"/>
    <w:rsid w:val="00E45DE9"/>
    <w:rsid w:val="00E45E45"/>
    <w:rsid w:val="00E466FA"/>
    <w:rsid w:val="00E46737"/>
    <w:rsid w:val="00E47C3E"/>
    <w:rsid w:val="00E47D09"/>
    <w:rsid w:val="00E5019F"/>
    <w:rsid w:val="00E5030B"/>
    <w:rsid w:val="00E506C3"/>
    <w:rsid w:val="00E507C6"/>
    <w:rsid w:val="00E51363"/>
    <w:rsid w:val="00E51470"/>
    <w:rsid w:val="00E51819"/>
    <w:rsid w:val="00E52348"/>
    <w:rsid w:val="00E52A9F"/>
    <w:rsid w:val="00E533F0"/>
    <w:rsid w:val="00E53BBE"/>
    <w:rsid w:val="00E53D10"/>
    <w:rsid w:val="00E541A4"/>
    <w:rsid w:val="00E54275"/>
    <w:rsid w:val="00E544CA"/>
    <w:rsid w:val="00E5499E"/>
    <w:rsid w:val="00E54CDD"/>
    <w:rsid w:val="00E553AC"/>
    <w:rsid w:val="00E554F3"/>
    <w:rsid w:val="00E56393"/>
    <w:rsid w:val="00E56ACB"/>
    <w:rsid w:val="00E56B51"/>
    <w:rsid w:val="00E56CE1"/>
    <w:rsid w:val="00E56FC7"/>
    <w:rsid w:val="00E570C5"/>
    <w:rsid w:val="00E57587"/>
    <w:rsid w:val="00E576FA"/>
    <w:rsid w:val="00E57F1A"/>
    <w:rsid w:val="00E6023C"/>
    <w:rsid w:val="00E60241"/>
    <w:rsid w:val="00E6073A"/>
    <w:rsid w:val="00E607AA"/>
    <w:rsid w:val="00E607CB"/>
    <w:rsid w:val="00E609C3"/>
    <w:rsid w:val="00E613CA"/>
    <w:rsid w:val="00E615BF"/>
    <w:rsid w:val="00E6161E"/>
    <w:rsid w:val="00E62848"/>
    <w:rsid w:val="00E62AAE"/>
    <w:rsid w:val="00E62AB0"/>
    <w:rsid w:val="00E62D36"/>
    <w:rsid w:val="00E63E4B"/>
    <w:rsid w:val="00E65067"/>
    <w:rsid w:val="00E6565C"/>
    <w:rsid w:val="00E659EF"/>
    <w:rsid w:val="00E65F08"/>
    <w:rsid w:val="00E66DDD"/>
    <w:rsid w:val="00E673D1"/>
    <w:rsid w:val="00E67C27"/>
    <w:rsid w:val="00E706A5"/>
    <w:rsid w:val="00E707C5"/>
    <w:rsid w:val="00E70E91"/>
    <w:rsid w:val="00E716B4"/>
    <w:rsid w:val="00E71F02"/>
    <w:rsid w:val="00E7206D"/>
    <w:rsid w:val="00E72134"/>
    <w:rsid w:val="00E723C0"/>
    <w:rsid w:val="00E726D6"/>
    <w:rsid w:val="00E72C40"/>
    <w:rsid w:val="00E72E75"/>
    <w:rsid w:val="00E730D2"/>
    <w:rsid w:val="00E73EF3"/>
    <w:rsid w:val="00E742E0"/>
    <w:rsid w:val="00E743F0"/>
    <w:rsid w:val="00E7467E"/>
    <w:rsid w:val="00E74A1C"/>
    <w:rsid w:val="00E750D4"/>
    <w:rsid w:val="00E7563F"/>
    <w:rsid w:val="00E75752"/>
    <w:rsid w:val="00E75C38"/>
    <w:rsid w:val="00E769D4"/>
    <w:rsid w:val="00E76D23"/>
    <w:rsid w:val="00E77D33"/>
    <w:rsid w:val="00E77E7E"/>
    <w:rsid w:val="00E77FA2"/>
    <w:rsid w:val="00E8023A"/>
    <w:rsid w:val="00E80A8B"/>
    <w:rsid w:val="00E80BE6"/>
    <w:rsid w:val="00E80E71"/>
    <w:rsid w:val="00E813D2"/>
    <w:rsid w:val="00E81650"/>
    <w:rsid w:val="00E828BF"/>
    <w:rsid w:val="00E82AB1"/>
    <w:rsid w:val="00E82CFC"/>
    <w:rsid w:val="00E82FA5"/>
    <w:rsid w:val="00E8328B"/>
    <w:rsid w:val="00E83488"/>
    <w:rsid w:val="00E836DB"/>
    <w:rsid w:val="00E842C3"/>
    <w:rsid w:val="00E84374"/>
    <w:rsid w:val="00E84456"/>
    <w:rsid w:val="00E84945"/>
    <w:rsid w:val="00E84BB2"/>
    <w:rsid w:val="00E84C0C"/>
    <w:rsid w:val="00E84D71"/>
    <w:rsid w:val="00E84E1E"/>
    <w:rsid w:val="00E852DE"/>
    <w:rsid w:val="00E85401"/>
    <w:rsid w:val="00E858E8"/>
    <w:rsid w:val="00E85ADF"/>
    <w:rsid w:val="00E85D67"/>
    <w:rsid w:val="00E85DAC"/>
    <w:rsid w:val="00E8609A"/>
    <w:rsid w:val="00E86350"/>
    <w:rsid w:val="00E863F0"/>
    <w:rsid w:val="00E8657E"/>
    <w:rsid w:val="00E8696F"/>
    <w:rsid w:val="00E86AF4"/>
    <w:rsid w:val="00E874BD"/>
    <w:rsid w:val="00E87C40"/>
    <w:rsid w:val="00E87E14"/>
    <w:rsid w:val="00E90079"/>
    <w:rsid w:val="00E901F5"/>
    <w:rsid w:val="00E90403"/>
    <w:rsid w:val="00E90A2E"/>
    <w:rsid w:val="00E9189E"/>
    <w:rsid w:val="00E92792"/>
    <w:rsid w:val="00E92863"/>
    <w:rsid w:val="00E92DA5"/>
    <w:rsid w:val="00E93429"/>
    <w:rsid w:val="00E93F98"/>
    <w:rsid w:val="00E94F74"/>
    <w:rsid w:val="00E94FFE"/>
    <w:rsid w:val="00E95BB5"/>
    <w:rsid w:val="00E96684"/>
    <w:rsid w:val="00E967BF"/>
    <w:rsid w:val="00E968B6"/>
    <w:rsid w:val="00E97FB1"/>
    <w:rsid w:val="00EA0034"/>
    <w:rsid w:val="00EA1075"/>
    <w:rsid w:val="00EA1E88"/>
    <w:rsid w:val="00EA210E"/>
    <w:rsid w:val="00EA26DB"/>
    <w:rsid w:val="00EA2827"/>
    <w:rsid w:val="00EA2AAD"/>
    <w:rsid w:val="00EA2B23"/>
    <w:rsid w:val="00EA2EEC"/>
    <w:rsid w:val="00EA317D"/>
    <w:rsid w:val="00EA35D7"/>
    <w:rsid w:val="00EA3AEF"/>
    <w:rsid w:val="00EA4211"/>
    <w:rsid w:val="00EA4747"/>
    <w:rsid w:val="00EA47E0"/>
    <w:rsid w:val="00EA4EE4"/>
    <w:rsid w:val="00EA54B2"/>
    <w:rsid w:val="00EA5B69"/>
    <w:rsid w:val="00EA7099"/>
    <w:rsid w:val="00EA7321"/>
    <w:rsid w:val="00EA7AA2"/>
    <w:rsid w:val="00EA7EFD"/>
    <w:rsid w:val="00EB0E02"/>
    <w:rsid w:val="00EB16E4"/>
    <w:rsid w:val="00EB184B"/>
    <w:rsid w:val="00EB1D21"/>
    <w:rsid w:val="00EB1F7A"/>
    <w:rsid w:val="00EB2569"/>
    <w:rsid w:val="00EB25CA"/>
    <w:rsid w:val="00EB3771"/>
    <w:rsid w:val="00EB3D4B"/>
    <w:rsid w:val="00EB437A"/>
    <w:rsid w:val="00EB5B7A"/>
    <w:rsid w:val="00EB5F1F"/>
    <w:rsid w:val="00EB6047"/>
    <w:rsid w:val="00EB6443"/>
    <w:rsid w:val="00EB7EBB"/>
    <w:rsid w:val="00EB7FB9"/>
    <w:rsid w:val="00EC0868"/>
    <w:rsid w:val="00EC1360"/>
    <w:rsid w:val="00EC16B8"/>
    <w:rsid w:val="00EC1D34"/>
    <w:rsid w:val="00EC22FE"/>
    <w:rsid w:val="00EC2908"/>
    <w:rsid w:val="00EC29CA"/>
    <w:rsid w:val="00EC31EB"/>
    <w:rsid w:val="00EC3A52"/>
    <w:rsid w:val="00EC3AC5"/>
    <w:rsid w:val="00EC4071"/>
    <w:rsid w:val="00EC43B6"/>
    <w:rsid w:val="00EC4B98"/>
    <w:rsid w:val="00EC5743"/>
    <w:rsid w:val="00EC5D52"/>
    <w:rsid w:val="00EC646C"/>
    <w:rsid w:val="00EC6800"/>
    <w:rsid w:val="00EC6868"/>
    <w:rsid w:val="00EC7170"/>
    <w:rsid w:val="00EC7178"/>
    <w:rsid w:val="00EC71E7"/>
    <w:rsid w:val="00EC7279"/>
    <w:rsid w:val="00EC73FA"/>
    <w:rsid w:val="00EC75B4"/>
    <w:rsid w:val="00EC75E4"/>
    <w:rsid w:val="00EC77E9"/>
    <w:rsid w:val="00EC7A23"/>
    <w:rsid w:val="00ED0789"/>
    <w:rsid w:val="00ED0D19"/>
    <w:rsid w:val="00ED0F55"/>
    <w:rsid w:val="00ED1D1D"/>
    <w:rsid w:val="00ED2D5B"/>
    <w:rsid w:val="00ED3068"/>
    <w:rsid w:val="00ED4279"/>
    <w:rsid w:val="00ED43B4"/>
    <w:rsid w:val="00ED4843"/>
    <w:rsid w:val="00ED49E5"/>
    <w:rsid w:val="00ED4C67"/>
    <w:rsid w:val="00ED4D0A"/>
    <w:rsid w:val="00ED4FA3"/>
    <w:rsid w:val="00ED52F3"/>
    <w:rsid w:val="00ED5E0A"/>
    <w:rsid w:val="00ED6161"/>
    <w:rsid w:val="00ED6480"/>
    <w:rsid w:val="00ED668B"/>
    <w:rsid w:val="00ED67EA"/>
    <w:rsid w:val="00ED6FD9"/>
    <w:rsid w:val="00ED7053"/>
    <w:rsid w:val="00ED7243"/>
    <w:rsid w:val="00ED7A00"/>
    <w:rsid w:val="00EE0E63"/>
    <w:rsid w:val="00EE0F81"/>
    <w:rsid w:val="00EE10C2"/>
    <w:rsid w:val="00EE1259"/>
    <w:rsid w:val="00EE1AA1"/>
    <w:rsid w:val="00EE2259"/>
    <w:rsid w:val="00EE23A1"/>
    <w:rsid w:val="00EE26B9"/>
    <w:rsid w:val="00EE2A68"/>
    <w:rsid w:val="00EE2CBE"/>
    <w:rsid w:val="00EE343D"/>
    <w:rsid w:val="00EE34B6"/>
    <w:rsid w:val="00EE36FE"/>
    <w:rsid w:val="00EE37CD"/>
    <w:rsid w:val="00EE3A30"/>
    <w:rsid w:val="00EE4A46"/>
    <w:rsid w:val="00EE4C44"/>
    <w:rsid w:val="00EE5156"/>
    <w:rsid w:val="00EE5298"/>
    <w:rsid w:val="00EE5344"/>
    <w:rsid w:val="00EE5CC1"/>
    <w:rsid w:val="00EE6336"/>
    <w:rsid w:val="00EE6A58"/>
    <w:rsid w:val="00EE6C92"/>
    <w:rsid w:val="00EF03B4"/>
    <w:rsid w:val="00EF0643"/>
    <w:rsid w:val="00EF08DE"/>
    <w:rsid w:val="00EF0E82"/>
    <w:rsid w:val="00EF11C0"/>
    <w:rsid w:val="00EF1265"/>
    <w:rsid w:val="00EF22CD"/>
    <w:rsid w:val="00EF25BA"/>
    <w:rsid w:val="00EF2626"/>
    <w:rsid w:val="00EF4074"/>
    <w:rsid w:val="00EF4CC9"/>
    <w:rsid w:val="00EF5460"/>
    <w:rsid w:val="00EF5AC8"/>
    <w:rsid w:val="00EF5AD6"/>
    <w:rsid w:val="00EF5FF2"/>
    <w:rsid w:val="00EF676B"/>
    <w:rsid w:val="00EF680A"/>
    <w:rsid w:val="00EF6E66"/>
    <w:rsid w:val="00EF6F15"/>
    <w:rsid w:val="00EF6F8E"/>
    <w:rsid w:val="00EF719B"/>
    <w:rsid w:val="00EF749F"/>
    <w:rsid w:val="00EF79F8"/>
    <w:rsid w:val="00F000E5"/>
    <w:rsid w:val="00F007B2"/>
    <w:rsid w:val="00F00B9E"/>
    <w:rsid w:val="00F00CF1"/>
    <w:rsid w:val="00F00D00"/>
    <w:rsid w:val="00F016D8"/>
    <w:rsid w:val="00F01DA7"/>
    <w:rsid w:val="00F02474"/>
    <w:rsid w:val="00F02709"/>
    <w:rsid w:val="00F02A63"/>
    <w:rsid w:val="00F03333"/>
    <w:rsid w:val="00F038CA"/>
    <w:rsid w:val="00F04433"/>
    <w:rsid w:val="00F04EDC"/>
    <w:rsid w:val="00F051C0"/>
    <w:rsid w:val="00F05865"/>
    <w:rsid w:val="00F05A4F"/>
    <w:rsid w:val="00F05C3D"/>
    <w:rsid w:val="00F05D2D"/>
    <w:rsid w:val="00F05F2E"/>
    <w:rsid w:val="00F0646E"/>
    <w:rsid w:val="00F066AF"/>
    <w:rsid w:val="00F066F6"/>
    <w:rsid w:val="00F06F28"/>
    <w:rsid w:val="00F07167"/>
    <w:rsid w:val="00F10263"/>
    <w:rsid w:val="00F102E7"/>
    <w:rsid w:val="00F10B78"/>
    <w:rsid w:val="00F11A34"/>
    <w:rsid w:val="00F11B0F"/>
    <w:rsid w:val="00F12046"/>
    <w:rsid w:val="00F12DA9"/>
    <w:rsid w:val="00F12DFC"/>
    <w:rsid w:val="00F12EC2"/>
    <w:rsid w:val="00F12F06"/>
    <w:rsid w:val="00F13021"/>
    <w:rsid w:val="00F13F30"/>
    <w:rsid w:val="00F14874"/>
    <w:rsid w:val="00F14E68"/>
    <w:rsid w:val="00F158E7"/>
    <w:rsid w:val="00F161A3"/>
    <w:rsid w:val="00F171F4"/>
    <w:rsid w:val="00F17529"/>
    <w:rsid w:val="00F1772D"/>
    <w:rsid w:val="00F177DD"/>
    <w:rsid w:val="00F20AE6"/>
    <w:rsid w:val="00F20E11"/>
    <w:rsid w:val="00F22DD0"/>
    <w:rsid w:val="00F22EA3"/>
    <w:rsid w:val="00F236BC"/>
    <w:rsid w:val="00F23701"/>
    <w:rsid w:val="00F23B1C"/>
    <w:rsid w:val="00F2405D"/>
    <w:rsid w:val="00F243A1"/>
    <w:rsid w:val="00F243E5"/>
    <w:rsid w:val="00F2443A"/>
    <w:rsid w:val="00F24575"/>
    <w:rsid w:val="00F247D4"/>
    <w:rsid w:val="00F24987"/>
    <w:rsid w:val="00F24D09"/>
    <w:rsid w:val="00F25384"/>
    <w:rsid w:val="00F255FD"/>
    <w:rsid w:val="00F25C4C"/>
    <w:rsid w:val="00F26525"/>
    <w:rsid w:val="00F26D1F"/>
    <w:rsid w:val="00F26D6B"/>
    <w:rsid w:val="00F26D74"/>
    <w:rsid w:val="00F27966"/>
    <w:rsid w:val="00F3030C"/>
    <w:rsid w:val="00F3091A"/>
    <w:rsid w:val="00F30C07"/>
    <w:rsid w:val="00F31666"/>
    <w:rsid w:val="00F31E02"/>
    <w:rsid w:val="00F31F53"/>
    <w:rsid w:val="00F32757"/>
    <w:rsid w:val="00F328D7"/>
    <w:rsid w:val="00F32C47"/>
    <w:rsid w:val="00F32CB5"/>
    <w:rsid w:val="00F32F09"/>
    <w:rsid w:val="00F339E4"/>
    <w:rsid w:val="00F348D9"/>
    <w:rsid w:val="00F34F20"/>
    <w:rsid w:val="00F34F74"/>
    <w:rsid w:val="00F34FB0"/>
    <w:rsid w:val="00F35672"/>
    <w:rsid w:val="00F36432"/>
    <w:rsid w:val="00F36680"/>
    <w:rsid w:val="00F36E90"/>
    <w:rsid w:val="00F37848"/>
    <w:rsid w:val="00F37D9F"/>
    <w:rsid w:val="00F37E79"/>
    <w:rsid w:val="00F400DC"/>
    <w:rsid w:val="00F4084A"/>
    <w:rsid w:val="00F40F04"/>
    <w:rsid w:val="00F41014"/>
    <w:rsid w:val="00F41349"/>
    <w:rsid w:val="00F41359"/>
    <w:rsid w:val="00F4156E"/>
    <w:rsid w:val="00F41646"/>
    <w:rsid w:val="00F4197C"/>
    <w:rsid w:val="00F41BCD"/>
    <w:rsid w:val="00F422B3"/>
    <w:rsid w:val="00F425A0"/>
    <w:rsid w:val="00F4261C"/>
    <w:rsid w:val="00F42922"/>
    <w:rsid w:val="00F42C76"/>
    <w:rsid w:val="00F43061"/>
    <w:rsid w:val="00F436E1"/>
    <w:rsid w:val="00F436F8"/>
    <w:rsid w:val="00F43CB6"/>
    <w:rsid w:val="00F43CCC"/>
    <w:rsid w:val="00F44225"/>
    <w:rsid w:val="00F448E7"/>
    <w:rsid w:val="00F45511"/>
    <w:rsid w:val="00F46B5B"/>
    <w:rsid w:val="00F50258"/>
    <w:rsid w:val="00F50BB1"/>
    <w:rsid w:val="00F51102"/>
    <w:rsid w:val="00F51831"/>
    <w:rsid w:val="00F51D8D"/>
    <w:rsid w:val="00F52414"/>
    <w:rsid w:val="00F52A6A"/>
    <w:rsid w:val="00F52AAB"/>
    <w:rsid w:val="00F53535"/>
    <w:rsid w:val="00F53716"/>
    <w:rsid w:val="00F53DBF"/>
    <w:rsid w:val="00F54209"/>
    <w:rsid w:val="00F5449A"/>
    <w:rsid w:val="00F55086"/>
    <w:rsid w:val="00F552CA"/>
    <w:rsid w:val="00F5587B"/>
    <w:rsid w:val="00F55923"/>
    <w:rsid w:val="00F55B02"/>
    <w:rsid w:val="00F55CB6"/>
    <w:rsid w:val="00F55EB5"/>
    <w:rsid w:val="00F56793"/>
    <w:rsid w:val="00F56999"/>
    <w:rsid w:val="00F56A8C"/>
    <w:rsid w:val="00F56C91"/>
    <w:rsid w:val="00F5713A"/>
    <w:rsid w:val="00F5718E"/>
    <w:rsid w:val="00F575E5"/>
    <w:rsid w:val="00F57894"/>
    <w:rsid w:val="00F57D7C"/>
    <w:rsid w:val="00F6013D"/>
    <w:rsid w:val="00F60531"/>
    <w:rsid w:val="00F607E9"/>
    <w:rsid w:val="00F60873"/>
    <w:rsid w:val="00F60A05"/>
    <w:rsid w:val="00F60CBF"/>
    <w:rsid w:val="00F6185C"/>
    <w:rsid w:val="00F618FB"/>
    <w:rsid w:val="00F61CDC"/>
    <w:rsid w:val="00F61F3A"/>
    <w:rsid w:val="00F623BC"/>
    <w:rsid w:val="00F627AC"/>
    <w:rsid w:val="00F629F3"/>
    <w:rsid w:val="00F62F9C"/>
    <w:rsid w:val="00F62FE7"/>
    <w:rsid w:val="00F634AA"/>
    <w:rsid w:val="00F63C6C"/>
    <w:rsid w:val="00F64032"/>
    <w:rsid w:val="00F6437B"/>
    <w:rsid w:val="00F64470"/>
    <w:rsid w:val="00F64C01"/>
    <w:rsid w:val="00F6551B"/>
    <w:rsid w:val="00F65592"/>
    <w:rsid w:val="00F65C78"/>
    <w:rsid w:val="00F66AAF"/>
    <w:rsid w:val="00F66B6A"/>
    <w:rsid w:val="00F6708B"/>
    <w:rsid w:val="00F67A6E"/>
    <w:rsid w:val="00F7026E"/>
    <w:rsid w:val="00F702C6"/>
    <w:rsid w:val="00F7068E"/>
    <w:rsid w:val="00F70695"/>
    <w:rsid w:val="00F70A49"/>
    <w:rsid w:val="00F70ADD"/>
    <w:rsid w:val="00F71C9E"/>
    <w:rsid w:val="00F7227A"/>
    <w:rsid w:val="00F7261A"/>
    <w:rsid w:val="00F7285F"/>
    <w:rsid w:val="00F72E82"/>
    <w:rsid w:val="00F72F02"/>
    <w:rsid w:val="00F73127"/>
    <w:rsid w:val="00F735D1"/>
    <w:rsid w:val="00F73BE8"/>
    <w:rsid w:val="00F7413A"/>
    <w:rsid w:val="00F74329"/>
    <w:rsid w:val="00F74538"/>
    <w:rsid w:val="00F74E91"/>
    <w:rsid w:val="00F753EC"/>
    <w:rsid w:val="00F76508"/>
    <w:rsid w:val="00F769AE"/>
    <w:rsid w:val="00F76A10"/>
    <w:rsid w:val="00F76A37"/>
    <w:rsid w:val="00F76C2C"/>
    <w:rsid w:val="00F777E6"/>
    <w:rsid w:val="00F77A4A"/>
    <w:rsid w:val="00F77FD3"/>
    <w:rsid w:val="00F80E4A"/>
    <w:rsid w:val="00F81706"/>
    <w:rsid w:val="00F81745"/>
    <w:rsid w:val="00F8236C"/>
    <w:rsid w:val="00F824FF"/>
    <w:rsid w:val="00F8259A"/>
    <w:rsid w:val="00F8282D"/>
    <w:rsid w:val="00F82900"/>
    <w:rsid w:val="00F829DD"/>
    <w:rsid w:val="00F82BDC"/>
    <w:rsid w:val="00F83775"/>
    <w:rsid w:val="00F838DE"/>
    <w:rsid w:val="00F83E90"/>
    <w:rsid w:val="00F83ED1"/>
    <w:rsid w:val="00F84865"/>
    <w:rsid w:val="00F84C5E"/>
    <w:rsid w:val="00F84FD7"/>
    <w:rsid w:val="00F85401"/>
    <w:rsid w:val="00F85509"/>
    <w:rsid w:val="00F85636"/>
    <w:rsid w:val="00F868D4"/>
    <w:rsid w:val="00F87382"/>
    <w:rsid w:val="00F87ADD"/>
    <w:rsid w:val="00F87BE4"/>
    <w:rsid w:val="00F904B8"/>
    <w:rsid w:val="00F90C34"/>
    <w:rsid w:val="00F90CBA"/>
    <w:rsid w:val="00F917DF"/>
    <w:rsid w:val="00F918F9"/>
    <w:rsid w:val="00F91B91"/>
    <w:rsid w:val="00F91CC8"/>
    <w:rsid w:val="00F922B8"/>
    <w:rsid w:val="00F93585"/>
    <w:rsid w:val="00F93EB4"/>
    <w:rsid w:val="00F94088"/>
    <w:rsid w:val="00F945AE"/>
    <w:rsid w:val="00F945F1"/>
    <w:rsid w:val="00F94FFB"/>
    <w:rsid w:val="00F95392"/>
    <w:rsid w:val="00F955EC"/>
    <w:rsid w:val="00F9562E"/>
    <w:rsid w:val="00F95737"/>
    <w:rsid w:val="00F95832"/>
    <w:rsid w:val="00F95C9B"/>
    <w:rsid w:val="00F96030"/>
    <w:rsid w:val="00F96304"/>
    <w:rsid w:val="00F96643"/>
    <w:rsid w:val="00F96690"/>
    <w:rsid w:val="00F96A31"/>
    <w:rsid w:val="00F96A34"/>
    <w:rsid w:val="00F96B6C"/>
    <w:rsid w:val="00F96D55"/>
    <w:rsid w:val="00F96DFF"/>
    <w:rsid w:val="00F97F55"/>
    <w:rsid w:val="00FA058F"/>
    <w:rsid w:val="00FA0A3C"/>
    <w:rsid w:val="00FA0B0B"/>
    <w:rsid w:val="00FA0CCA"/>
    <w:rsid w:val="00FA1E0B"/>
    <w:rsid w:val="00FA2148"/>
    <w:rsid w:val="00FA2539"/>
    <w:rsid w:val="00FA2A37"/>
    <w:rsid w:val="00FA2B5C"/>
    <w:rsid w:val="00FA3686"/>
    <w:rsid w:val="00FA3B17"/>
    <w:rsid w:val="00FA3B60"/>
    <w:rsid w:val="00FA3FAD"/>
    <w:rsid w:val="00FA4B36"/>
    <w:rsid w:val="00FA4CA1"/>
    <w:rsid w:val="00FA51F9"/>
    <w:rsid w:val="00FA588F"/>
    <w:rsid w:val="00FA591C"/>
    <w:rsid w:val="00FA5EEB"/>
    <w:rsid w:val="00FA6252"/>
    <w:rsid w:val="00FA6CBA"/>
    <w:rsid w:val="00FA7194"/>
    <w:rsid w:val="00FA72E8"/>
    <w:rsid w:val="00FA7809"/>
    <w:rsid w:val="00FA7992"/>
    <w:rsid w:val="00FA79D8"/>
    <w:rsid w:val="00FA7AFD"/>
    <w:rsid w:val="00FB02BB"/>
    <w:rsid w:val="00FB05CB"/>
    <w:rsid w:val="00FB0872"/>
    <w:rsid w:val="00FB0945"/>
    <w:rsid w:val="00FB0A40"/>
    <w:rsid w:val="00FB0B09"/>
    <w:rsid w:val="00FB0D56"/>
    <w:rsid w:val="00FB0EDE"/>
    <w:rsid w:val="00FB10E1"/>
    <w:rsid w:val="00FB112E"/>
    <w:rsid w:val="00FB168F"/>
    <w:rsid w:val="00FB16E3"/>
    <w:rsid w:val="00FB1954"/>
    <w:rsid w:val="00FB1F02"/>
    <w:rsid w:val="00FB25CC"/>
    <w:rsid w:val="00FB2FF6"/>
    <w:rsid w:val="00FB3168"/>
    <w:rsid w:val="00FB3D9F"/>
    <w:rsid w:val="00FB437E"/>
    <w:rsid w:val="00FB4572"/>
    <w:rsid w:val="00FB498E"/>
    <w:rsid w:val="00FB4E7C"/>
    <w:rsid w:val="00FB5265"/>
    <w:rsid w:val="00FB5B9D"/>
    <w:rsid w:val="00FB60D2"/>
    <w:rsid w:val="00FB6472"/>
    <w:rsid w:val="00FB6BA8"/>
    <w:rsid w:val="00FB6D44"/>
    <w:rsid w:val="00FB741B"/>
    <w:rsid w:val="00FB7550"/>
    <w:rsid w:val="00FB76C6"/>
    <w:rsid w:val="00FB78A5"/>
    <w:rsid w:val="00FB79C3"/>
    <w:rsid w:val="00FB7EC0"/>
    <w:rsid w:val="00FC0082"/>
    <w:rsid w:val="00FC03F0"/>
    <w:rsid w:val="00FC04C2"/>
    <w:rsid w:val="00FC0DE4"/>
    <w:rsid w:val="00FC0E43"/>
    <w:rsid w:val="00FC1216"/>
    <w:rsid w:val="00FC14CC"/>
    <w:rsid w:val="00FC1976"/>
    <w:rsid w:val="00FC2533"/>
    <w:rsid w:val="00FC2E2E"/>
    <w:rsid w:val="00FC2E92"/>
    <w:rsid w:val="00FC30BE"/>
    <w:rsid w:val="00FC3841"/>
    <w:rsid w:val="00FC4117"/>
    <w:rsid w:val="00FC4223"/>
    <w:rsid w:val="00FC42A5"/>
    <w:rsid w:val="00FC4793"/>
    <w:rsid w:val="00FC4997"/>
    <w:rsid w:val="00FC4C95"/>
    <w:rsid w:val="00FC4F39"/>
    <w:rsid w:val="00FC4FF3"/>
    <w:rsid w:val="00FC52E3"/>
    <w:rsid w:val="00FC5A1B"/>
    <w:rsid w:val="00FC5B2D"/>
    <w:rsid w:val="00FC5C74"/>
    <w:rsid w:val="00FC607E"/>
    <w:rsid w:val="00FC76BF"/>
    <w:rsid w:val="00FC773B"/>
    <w:rsid w:val="00FC7BD2"/>
    <w:rsid w:val="00FC7E4B"/>
    <w:rsid w:val="00FD025B"/>
    <w:rsid w:val="00FD1668"/>
    <w:rsid w:val="00FD2228"/>
    <w:rsid w:val="00FD2669"/>
    <w:rsid w:val="00FD311D"/>
    <w:rsid w:val="00FD3503"/>
    <w:rsid w:val="00FD399D"/>
    <w:rsid w:val="00FD3C44"/>
    <w:rsid w:val="00FD3E6D"/>
    <w:rsid w:val="00FD4155"/>
    <w:rsid w:val="00FD432D"/>
    <w:rsid w:val="00FD47BC"/>
    <w:rsid w:val="00FD52E6"/>
    <w:rsid w:val="00FD53A9"/>
    <w:rsid w:val="00FD542F"/>
    <w:rsid w:val="00FD566B"/>
    <w:rsid w:val="00FD579A"/>
    <w:rsid w:val="00FD62A6"/>
    <w:rsid w:val="00FD65E5"/>
    <w:rsid w:val="00FD678C"/>
    <w:rsid w:val="00FD67E1"/>
    <w:rsid w:val="00FD6F2E"/>
    <w:rsid w:val="00FD6F58"/>
    <w:rsid w:val="00FD7997"/>
    <w:rsid w:val="00FD7BB4"/>
    <w:rsid w:val="00FD7F64"/>
    <w:rsid w:val="00FE01A9"/>
    <w:rsid w:val="00FE04EC"/>
    <w:rsid w:val="00FE074B"/>
    <w:rsid w:val="00FE0C5B"/>
    <w:rsid w:val="00FE0D3A"/>
    <w:rsid w:val="00FE1605"/>
    <w:rsid w:val="00FE1644"/>
    <w:rsid w:val="00FE1949"/>
    <w:rsid w:val="00FE1CF7"/>
    <w:rsid w:val="00FE1DA6"/>
    <w:rsid w:val="00FE244F"/>
    <w:rsid w:val="00FE2808"/>
    <w:rsid w:val="00FE2AAB"/>
    <w:rsid w:val="00FE2C43"/>
    <w:rsid w:val="00FE2E2D"/>
    <w:rsid w:val="00FE3788"/>
    <w:rsid w:val="00FE40C0"/>
    <w:rsid w:val="00FE4A1D"/>
    <w:rsid w:val="00FE4AB4"/>
    <w:rsid w:val="00FE51D0"/>
    <w:rsid w:val="00FE575A"/>
    <w:rsid w:val="00FE585D"/>
    <w:rsid w:val="00FE6753"/>
    <w:rsid w:val="00FE6A1C"/>
    <w:rsid w:val="00FE6A46"/>
    <w:rsid w:val="00FE70D8"/>
    <w:rsid w:val="00FE7922"/>
    <w:rsid w:val="00FF0291"/>
    <w:rsid w:val="00FF0553"/>
    <w:rsid w:val="00FF075B"/>
    <w:rsid w:val="00FF0CB7"/>
    <w:rsid w:val="00FF0D47"/>
    <w:rsid w:val="00FF119E"/>
    <w:rsid w:val="00FF123D"/>
    <w:rsid w:val="00FF14C7"/>
    <w:rsid w:val="00FF1644"/>
    <w:rsid w:val="00FF1F3A"/>
    <w:rsid w:val="00FF20BA"/>
    <w:rsid w:val="00FF37A6"/>
    <w:rsid w:val="00FF3ED0"/>
    <w:rsid w:val="00FF4A21"/>
    <w:rsid w:val="00FF4BB5"/>
    <w:rsid w:val="00FF4DA3"/>
    <w:rsid w:val="00FF5101"/>
    <w:rsid w:val="00FF5315"/>
    <w:rsid w:val="00FF5A89"/>
    <w:rsid w:val="00FF5B7A"/>
    <w:rsid w:val="00FF5B92"/>
    <w:rsid w:val="00FF5EFB"/>
    <w:rsid w:val="00FF6082"/>
    <w:rsid w:val="00FF62F3"/>
    <w:rsid w:val="00FF6356"/>
    <w:rsid w:val="00FF729E"/>
    <w:rsid w:val="00FF7457"/>
    <w:rsid w:val="00FF760A"/>
    <w:rsid w:val="00FF7752"/>
    <w:rsid w:val="00FF7AC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2D6AA67"/>
  <w15:chartTrackingRefBased/>
  <w15:docId w15:val="{1A7B89E4-5D74-4C02-941F-F012DDB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75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D55AF9"/>
    <w:pPr>
      <w:keepNext/>
      <w:keepLines/>
      <w:spacing w:before="360"/>
      <w:ind w:left="794" w:hanging="794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rsid w:val="00D55AF9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8B175C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8B175C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link w:val="enumlev1Char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B175C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8B175C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55AF9"/>
    <w:pPr>
      <w:tabs>
        <w:tab w:val="left" w:pos="5954"/>
        <w:tab w:val="right" w:pos="9639"/>
      </w:tabs>
      <w:spacing w:before="0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8B17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Normal"/>
    <w:rsid w:val="008B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lang w:val="en-US"/>
    </w:rPr>
  </w:style>
  <w:style w:type="paragraph" w:styleId="Header">
    <w:name w:val="header"/>
    <w:basedOn w:val="Normal"/>
    <w:link w:val="HeaderChar"/>
    <w:rsid w:val="008B175C"/>
    <w:pPr>
      <w:spacing w:before="0"/>
      <w:jc w:val="center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B175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8B175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B175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"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8B175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8B175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B17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B17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8B175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8B175C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styleId="TOC1">
    <w:name w:val="toc 1"/>
    <w:basedOn w:val="Normal"/>
    <w:uiPriority w:val="39"/>
    <w:rsid w:val="00C0182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0182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01825"/>
    <w:pPr>
      <w:ind w:left="2269"/>
    </w:pPr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,하이퍼링크21,超??级链Ú,fL????,fL?级,超??级链,超?级链Ú,’´?级链,’´????,’´??级链Ú,’´??级"/>
    <w:basedOn w:val="DefaultParagraphFont"/>
    <w:uiPriority w:val="99"/>
    <w:qFormat/>
    <w:rsid w:val="008B175C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Strong">
    <w:name w:val="Strong"/>
    <w:basedOn w:val="DefaultParagraphFont"/>
    <w:uiPriority w:val="22"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spacing w:before="0"/>
      <w:ind w:left="720"/>
      <w:contextualSpacing/>
    </w:pPr>
    <w:rPr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</w:pPr>
    <w:rPr>
      <w:rFonts w:ascii="Arial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hAnsi="Times New Roman" w:cs="Times New Roman"/>
      <w:b/>
      <w:bCs/>
      <w:sz w:val="32"/>
      <w:szCs w:val="24"/>
      <w:lang w:eastAsia="ja-JP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spacing w:before="100" w:after="100" w:line="24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spacing w:before="100" w:after="100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spacing w:before="100" w:after="100" w:line="240" w:lineRule="atLeast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spacing w:before="100" w:after="100" w:line="240" w:lineRule="atLeast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spacing w:before="100" w:after="100" w:line="240" w:lineRule="atLeast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spacing w:before="100" w:after="100" w:line="240" w:lineRule="atLeast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spacing w:before="100" w:after="100" w:line="240" w:lineRule="atLeast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spacing w:before="100" w:after="100" w:line="240" w:lineRule="atLeast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spacing w:before="100" w:after="100" w:line="240" w:lineRule="atLeast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spacing w:before="100" w:after="100" w:line="240" w:lineRule="atLeast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spacing w:before="0" w:after="100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spacing w:before="0"/>
      <w:ind w:left="-18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spacing w:before="0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spacing w:before="0"/>
      <w:ind w:left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spacing w:before="0"/>
      <w:ind w:left="33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spacing w:before="0"/>
      <w:ind w:left="42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spacing w:before="0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spacing w:before="100" w:after="100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spacing w:before="100" w:after="100" w:line="360" w:lineRule="atLeast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spacing w:before="75" w:after="75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spacing w:before="100" w:after="1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spacing w:before="100" w:after="100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spacing w:before="100" w:after="100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spacing w:before="100" w:after="100" w:line="240" w:lineRule="atLeast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spacing w:before="100" w:after="100" w:line="240" w:lineRule="atLeast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spacing w:before="100" w:after="100" w:line="360" w:lineRule="atLeast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spacing w:before="100" w:after="100" w:line="280" w:lineRule="atLeast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spacing w:before="100" w:after="100" w:line="280" w:lineRule="atLeast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spacing w:before="0" w:line="240" w:lineRule="atLeast"/>
      <w:ind w:left="2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spacing w:before="0" w:line="240" w:lineRule="atLeast"/>
      <w:ind w:left="39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spacing w:before="0" w:line="240" w:lineRule="atLeast"/>
      <w:ind w:left="54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spacing w:before="100" w:after="100" w:line="240" w:lineRule="atLeast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spacing w:before="100" w:after="100" w:line="240" w:lineRule="atLeast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spacing w:before="100" w:after="100" w:line="240" w:lineRule="atLeast"/>
      <w:jc w:val="right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spacing w:before="100" w:after="100" w:line="240" w:lineRule="atLeast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spacing w:before="0" w:after="100" w:line="240" w:lineRule="atLeast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spacing w:before="75" w:after="75" w:line="240" w:lineRule="atLeast"/>
      <w:ind w:left="300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spacing w:before="75" w:after="75" w:line="240" w:lineRule="atLeast"/>
      <w:ind w:left="75" w:right="75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spacing w:before="100" w:after="100" w:line="240" w:lineRule="atLeast"/>
      <w:jc w:val="both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spacing w:before="100" w:after="100" w:line="240" w:lineRule="atLeast"/>
      <w:ind w:left="600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spacing w:before="100" w:after="100" w:line="240" w:lineRule="atLeast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left" w:pos="993"/>
      </w:tabs>
      <w:spacing w:before="240"/>
      <w:ind w:left="993" w:hanging="993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next w:val="Normal"/>
    <w:rsid w:val="00D55AF9"/>
    <w:rPr>
      <w:bCs/>
    </w:rPr>
  </w:style>
  <w:style w:type="numbering" w:customStyle="1" w:styleId="WWNum11">
    <w:name w:val="WWNum11"/>
    <w:rsid w:val="00D55AF9"/>
    <w:pPr>
      <w:numPr>
        <w:numId w:val="1"/>
      </w:numPr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qFormat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94829"/>
    <w:rPr>
      <w:rFonts w:ascii="Times New Roman" w:hAnsi="Times New Roman"/>
      <w:color w:val="808080"/>
    </w:rPr>
  </w:style>
  <w:style w:type="character" w:customStyle="1" w:styleId="tlid-translation">
    <w:name w:val="tlid-translation"/>
    <w:basedOn w:val="DefaultParagraphFont"/>
    <w:rsid w:val="00B818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7A3"/>
    <w:rPr>
      <w:color w:val="605E5C"/>
      <w:shd w:val="clear" w:color="auto" w:fill="E1DFDD"/>
    </w:rPr>
  </w:style>
  <w:style w:type="character" w:customStyle="1" w:styleId="enumlev1Char">
    <w:name w:val="enumlev1 Char"/>
    <w:basedOn w:val="DefaultParagraphFont"/>
    <w:link w:val="enumlev1"/>
    <w:rsid w:val="00B251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jlqj4b">
    <w:name w:val="jlqj4b"/>
    <w:basedOn w:val="DefaultParagraphFont"/>
    <w:rsid w:val="00B251E7"/>
  </w:style>
  <w:style w:type="character" w:customStyle="1" w:styleId="viiyi">
    <w:name w:val="viiyi"/>
    <w:basedOn w:val="DefaultParagraphFont"/>
    <w:rsid w:val="00B251E7"/>
  </w:style>
  <w:style w:type="character" w:styleId="UnresolvedMention">
    <w:name w:val="Unresolved Mention"/>
    <w:basedOn w:val="DefaultParagraphFont"/>
    <w:uiPriority w:val="99"/>
    <w:semiHidden/>
    <w:unhideWhenUsed/>
    <w:rsid w:val="00F04433"/>
    <w:rPr>
      <w:color w:val="605E5C"/>
      <w:shd w:val="clear" w:color="auto" w:fill="E1DFDD"/>
    </w:rPr>
  </w:style>
  <w:style w:type="paragraph" w:customStyle="1" w:styleId="CorrectionSeparatorBegin">
    <w:name w:val="Correction Separator Begin"/>
    <w:basedOn w:val="Normal"/>
    <w:rsid w:val="008B175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8B175C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8B175C"/>
    <w:rPr>
      <w:b/>
      <w:bCs/>
    </w:rPr>
  </w:style>
  <w:style w:type="paragraph" w:customStyle="1" w:styleId="Normalbeforetable">
    <w:name w:val="Normal before table"/>
    <w:basedOn w:val="Normal"/>
    <w:rsid w:val="008B175C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8B175C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8B175C"/>
    <w:pPr>
      <w:tabs>
        <w:tab w:val="right" w:leader="dot" w:pos="9639"/>
      </w:tabs>
    </w:pPr>
    <w:rPr>
      <w:rFonts w:eastAsia="MS Mincho"/>
    </w:rPr>
  </w:style>
  <w:style w:type="paragraph" w:customStyle="1" w:styleId="TSBHeaderQuestion">
    <w:name w:val="TSBHeaderQuestion"/>
    <w:basedOn w:val="Normal"/>
    <w:rsid w:val="008B175C"/>
  </w:style>
  <w:style w:type="paragraph" w:customStyle="1" w:styleId="TSBHeaderRight14">
    <w:name w:val="TSBHeaderRight14"/>
    <w:basedOn w:val="Normal"/>
    <w:rsid w:val="008B175C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8B175C"/>
  </w:style>
  <w:style w:type="paragraph" w:customStyle="1" w:styleId="TSBHeaderSummary">
    <w:name w:val="TSBHeaderSummary"/>
    <w:basedOn w:val="Normal"/>
    <w:rsid w:val="008B175C"/>
  </w:style>
  <w:style w:type="paragraph" w:customStyle="1" w:styleId="TSBHeaderTitle">
    <w:name w:val="TSBHeaderTitle"/>
    <w:basedOn w:val="Normal"/>
    <w:rsid w:val="008B175C"/>
  </w:style>
  <w:style w:type="paragraph" w:customStyle="1" w:styleId="VenueDate">
    <w:name w:val="VenueDate"/>
    <w:basedOn w:val="Normal"/>
    <w:rsid w:val="008B175C"/>
    <w:pPr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8B175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175C"/>
  </w:style>
  <w:style w:type="paragraph" w:styleId="BlockText">
    <w:name w:val="Block Text"/>
    <w:basedOn w:val="Normal"/>
    <w:uiPriority w:val="99"/>
    <w:semiHidden/>
    <w:unhideWhenUsed/>
    <w:rsid w:val="008B175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1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1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1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17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175C"/>
    <w:pPr>
      <w:spacing w:after="0"/>
      <w:ind w:left="360" w:firstLine="360"/>
    </w:pPr>
    <w:rPr>
      <w:rFonts w:ascii="Times New Roman" w:hAnsi="Times New Roman" w:cs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175C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17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17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175C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8B175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B175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75C"/>
  </w:style>
  <w:style w:type="character" w:customStyle="1" w:styleId="DateChar">
    <w:name w:val="Date Char"/>
    <w:basedOn w:val="DefaultParagraphFont"/>
    <w:link w:val="Dat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175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75C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175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8B175C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75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75C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8B175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B175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B175C"/>
  </w:style>
  <w:style w:type="paragraph" w:styleId="HTMLAddress">
    <w:name w:val="HTML Address"/>
    <w:basedOn w:val="Normal"/>
    <w:link w:val="HTMLAddressChar"/>
    <w:uiPriority w:val="99"/>
    <w:semiHidden/>
    <w:unhideWhenUsed/>
    <w:rsid w:val="008B175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175C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8B175C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B175C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8B175C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175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175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175C"/>
    <w:pPr>
      <w:spacing w:before="0"/>
      <w:ind w:left="144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175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175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B175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17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75C"/>
    <w:rPr>
      <w:rFonts w:ascii="Times New Roman" w:hAnsi="Times New Roman" w:cs="Times New Roman"/>
      <w:i/>
      <w:iCs/>
      <w:color w:val="5B9BD5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8B175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B175C"/>
  </w:style>
  <w:style w:type="paragraph" w:styleId="List">
    <w:name w:val="List"/>
    <w:basedOn w:val="Normal"/>
    <w:uiPriority w:val="99"/>
    <w:semiHidden/>
    <w:unhideWhenUsed/>
    <w:rsid w:val="008B17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17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17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17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17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175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175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175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175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175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17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17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17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17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17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175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175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175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175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175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B1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175C"/>
    <w:rPr>
      <w:rFonts w:ascii="Consolas" w:hAnsi="Consolas" w:cs="Times New Roman"/>
      <w:sz w:val="20"/>
      <w:szCs w:val="20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8B175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17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175C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8B175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B17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175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8B17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75C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17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175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175C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B175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B175C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8B175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75C"/>
    <w:rPr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8B17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B175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75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B175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75C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B175C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17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B175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customStyle="1" w:styleId="markedcontent">
    <w:name w:val="markedcontent"/>
    <w:basedOn w:val="DefaultParagraphFont"/>
    <w:rsid w:val="003A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meetingdoc.asp?lang=en&amp;parent=T22-TSAG-240122-TD-GEN-0322" TargetMode="External"/><Relationship Id="rId18" Type="http://schemas.openxmlformats.org/officeDocument/2006/relationships/hyperlink" Target="http://www.itu.int/md/meetingdoc.asp?lang=en&amp;parent=T22-TSAG-C-0078" TargetMode="External"/><Relationship Id="rId26" Type="http://schemas.openxmlformats.org/officeDocument/2006/relationships/hyperlink" Target="http://www.itu.int/md/meetingdoc.asp?lang=en&amp;parent=T22-TSAG-C-0065" TargetMode="External"/><Relationship Id="rId39" Type="http://schemas.openxmlformats.org/officeDocument/2006/relationships/hyperlink" Target="http://www.itu.int/md/meetingdoc.asp?lang=en&amp;parent=T22-TSAG-240122-TD-GEN-0340" TargetMode="External"/><Relationship Id="rId21" Type="http://schemas.openxmlformats.org/officeDocument/2006/relationships/hyperlink" Target="http://www.itu.int/md/meetingdoc.asp?lang=en&amp;parent=T22-TSAG-240122-TD-GEN-0363" TargetMode="External"/><Relationship Id="rId34" Type="http://schemas.openxmlformats.org/officeDocument/2006/relationships/hyperlink" Target="http://www.itu.int/md/meetingdoc.asp?lang=en&amp;parent=T22-TSAG-240122-TD-GEN-0335" TargetMode="External"/><Relationship Id="rId42" Type="http://schemas.openxmlformats.org/officeDocument/2006/relationships/hyperlink" Target="http://www.itu.int/md/meetingdoc.asp?lang=en&amp;parent=T22-TSAG-240122-TD-GEN-0354" TargetMode="External"/><Relationship Id="rId47" Type="http://schemas.openxmlformats.org/officeDocument/2006/relationships/hyperlink" Target="http://www.itu.int/md/meetingdoc.asp?lang=en&amp;parent=T22-TSAG-240122-TD-GEN-0402" TargetMode="External"/><Relationship Id="rId50" Type="http://schemas.openxmlformats.org/officeDocument/2006/relationships/hyperlink" Target="http://www.itu.int/md/meetingdoc.asp?lang=en&amp;parent=T22-TSAG-240122-TD-GEN-0443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meetingdoc.asp?lang=en&amp;parent=T22-TSAG-C-0058" TargetMode="External"/><Relationship Id="rId29" Type="http://schemas.openxmlformats.org/officeDocument/2006/relationships/hyperlink" Target="http://www.itu.int/md/meetingdoc.asp?lang=en&amp;parent=T22-TSAG-240122-TD-GEN-0461" TargetMode="External"/><Relationship Id="rId11" Type="http://schemas.openxmlformats.org/officeDocument/2006/relationships/hyperlink" Target="https://www.itu.int/md/meetingdoc.asp?lang=en&amp;parent=T22-TSAG-R-0002" TargetMode="External"/><Relationship Id="rId24" Type="http://schemas.openxmlformats.org/officeDocument/2006/relationships/hyperlink" Target="http://www.itu.int/md/meetingdoc.asp?lang=en&amp;parent=T22-TSAG-240122-TD-GEN-0345" TargetMode="External"/><Relationship Id="rId32" Type="http://schemas.openxmlformats.org/officeDocument/2006/relationships/hyperlink" Target="http://www.itu.int/md/meetingdoc.asp?lang=en&amp;parent=T22-TSAG-240122-TD-GEN-0333" TargetMode="External"/><Relationship Id="rId37" Type="http://schemas.openxmlformats.org/officeDocument/2006/relationships/hyperlink" Target="http://www.itu.int/md/meetingdoc.asp?lang=en&amp;parent=T22-TSAG-240122-TD-GEN-0338" TargetMode="External"/><Relationship Id="rId40" Type="http://schemas.openxmlformats.org/officeDocument/2006/relationships/hyperlink" Target="http://www.itu.int/md/meetingdoc.asp?lang=en&amp;parent=T22-TSAG-240122-TD-GEN-0341" TargetMode="External"/><Relationship Id="rId45" Type="http://schemas.openxmlformats.org/officeDocument/2006/relationships/hyperlink" Target="http://www.itu.int/md/meetingdoc.asp?lang=en&amp;parent=T22-TSAG-240122-TD-GEN-037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oshi.ota@itu.int" TargetMode="External"/><Relationship Id="rId19" Type="http://schemas.openxmlformats.org/officeDocument/2006/relationships/hyperlink" Target="http://www.itu.int/md/meetingdoc.asp?lang=en&amp;parent=T22-TSAG-240122-TD-GEN-0374" TargetMode="External"/><Relationship Id="rId31" Type="http://schemas.openxmlformats.org/officeDocument/2006/relationships/hyperlink" Target="http://www.itu.int/md/meetingdoc.asp?lang=en&amp;parent=T22-TSAG-240122-TD-GEN-0332" TargetMode="External"/><Relationship Id="rId44" Type="http://schemas.openxmlformats.org/officeDocument/2006/relationships/hyperlink" Target="http://www.itu.int/md/meetingdoc.asp?lang=en&amp;parent=T22-TSAG-240122-TD-GEN-037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_naganuma@nec.com" TargetMode="External"/><Relationship Id="rId14" Type="http://schemas.openxmlformats.org/officeDocument/2006/relationships/hyperlink" Target="http://www.itu.int/md/meetingdoc.asp?lang=en&amp;parent=T22-TSAG-240122-TD-GEN-0323" TargetMode="External"/><Relationship Id="rId22" Type="http://schemas.openxmlformats.org/officeDocument/2006/relationships/hyperlink" Target="http://www.itu.int/md/meetingdoc.asp?lang=en&amp;parent=T22-TSAG-240122-TD-GEN-0357" TargetMode="External"/><Relationship Id="rId27" Type="http://schemas.openxmlformats.org/officeDocument/2006/relationships/hyperlink" Target="http://www.itu.int/md/meetingdoc.asp?lang=en&amp;parent=T22-TSAG-240122-TD-GEN-0347" TargetMode="External"/><Relationship Id="rId30" Type="http://schemas.openxmlformats.org/officeDocument/2006/relationships/hyperlink" Target="http://www.itu.int/md/meetingdoc.asp?lang=en&amp;parent=T22-TSAG-240122-TD-GEN-0331" TargetMode="External"/><Relationship Id="rId35" Type="http://schemas.openxmlformats.org/officeDocument/2006/relationships/hyperlink" Target="http://www.itu.int/md/meetingdoc.asp?lang=en&amp;parent=T22-TSAG-240122-TD-GEN-0336" TargetMode="External"/><Relationship Id="rId43" Type="http://schemas.openxmlformats.org/officeDocument/2006/relationships/hyperlink" Target="http://www.itu.int/md/meetingdoc.asp?lang=en&amp;parent=T22-TSAG-240122-TD-GEN-0358" TargetMode="External"/><Relationship Id="rId48" Type="http://schemas.openxmlformats.org/officeDocument/2006/relationships/hyperlink" Target="http://www.itu.int/md/meetingdoc.asp?lang=en&amp;parent=T22-TSAG-240122-TD-GEN-0403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itu.int/md/meetingdoc.asp?lang=en&amp;parent=T22-TSAG-240122-TD-GEN-0329" TargetMode="External"/><Relationship Id="rId17" Type="http://schemas.openxmlformats.org/officeDocument/2006/relationships/hyperlink" Target="http://www.itu.int/md/meetingdoc.asp?lang=en&amp;parent=T22-TSAG-C-0066" TargetMode="External"/><Relationship Id="rId25" Type="http://schemas.openxmlformats.org/officeDocument/2006/relationships/hyperlink" Target="http://www.itu.int/md/meetingdoc.asp?lang=en&amp;parent=T22-TSAG-240122-TD-GEN-0458" TargetMode="External"/><Relationship Id="rId33" Type="http://schemas.openxmlformats.org/officeDocument/2006/relationships/hyperlink" Target="http://www.itu.int/md/meetingdoc.asp?lang=en&amp;parent=T22-TSAG-240122-TD-GEN-0334" TargetMode="External"/><Relationship Id="rId38" Type="http://schemas.openxmlformats.org/officeDocument/2006/relationships/hyperlink" Target="http://www.itu.int/md/meetingdoc.asp?lang=en&amp;parent=T22-TSAG-240122-TD-GEN-0339" TargetMode="External"/><Relationship Id="rId46" Type="http://schemas.openxmlformats.org/officeDocument/2006/relationships/hyperlink" Target="http://www.itu.int/md/meetingdoc.asp?lang=en&amp;parent=T22-TSAG-240122-TD-GEN-0376" TargetMode="External"/><Relationship Id="rId20" Type="http://schemas.openxmlformats.org/officeDocument/2006/relationships/hyperlink" Target="http://www.itu.int/md/meetingdoc.asp?lang=en&amp;parent=T22-TSAG-240122-TD-GEN-0343" TargetMode="External"/><Relationship Id="rId41" Type="http://schemas.openxmlformats.org/officeDocument/2006/relationships/hyperlink" Target="http://www.itu.int/md/meetingdoc.asp?lang=en&amp;parent=T22-TSAG-240122-TD-GEN-0342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22-TSAG-R-0002" TargetMode="External"/><Relationship Id="rId23" Type="http://schemas.openxmlformats.org/officeDocument/2006/relationships/hyperlink" Target="http://www.itu.int/md/meetingdoc.asp?lang=en&amp;parent=T22-TSAG-240122-TD-GEN-0428" TargetMode="External"/><Relationship Id="rId28" Type="http://schemas.openxmlformats.org/officeDocument/2006/relationships/hyperlink" Target="http://www.itu.int/md/meetingdoc.asp?lang=en&amp;parent=T22-TSAG-240122-TD-GEN-0367" TargetMode="External"/><Relationship Id="rId36" Type="http://schemas.openxmlformats.org/officeDocument/2006/relationships/hyperlink" Target="http://www.itu.int/md/meetingdoc.asp?lang=en&amp;parent=T22-TSAG-240122-TD-GEN-0337" TargetMode="External"/><Relationship Id="rId49" Type="http://schemas.openxmlformats.org/officeDocument/2006/relationships/hyperlink" Target="http://www.itu.int/md/meetingdoc.asp?lang=en&amp;parent=T22-TSAG-240122-TD-GEN-0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5A9E-EDC2-4115-9B26-2C90A2B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8920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AHG-GME discussion output on "Conduct of meetings with remote participation" (January-December 2022)</vt:lpstr>
    </vt:vector>
  </TitlesOfParts>
  <Manager>ITU-T</Manager>
  <Company>International Telecommunication Union (ITU)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AHG-GME discussion output on "Conduct of meetings with remote participation" (January-December 2022)</dc:title>
  <dc:subject/>
  <dc:creator>Chairman AHG-GME</dc:creator>
  <cp:keywords/>
  <dc:description>TSAG-TD0xx  For: Geneva, 12-16 December 2022_x000d_Document date: _x000d_Saved by ITU51014895 at 14:19:54 on 10/11/2022</dc:description>
  <cp:lastModifiedBy>Al-Mnini, Lara</cp:lastModifiedBy>
  <cp:revision>2</cp:revision>
  <cp:lastPrinted>2020-02-09T20:50:00Z</cp:lastPrinted>
  <dcterms:created xsi:type="dcterms:W3CDTF">2024-01-25T15:23:00Z</dcterms:created>
  <dcterms:modified xsi:type="dcterms:W3CDTF">2024-01-25T15:23:00Z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454a4-ed7c-433b-bba2-0aefe4f2b291_Enabled">
    <vt:lpwstr>True</vt:lpwstr>
  </property>
  <property fmtid="{D5CDD505-2E9C-101B-9397-08002B2CF9AE}" pid="3" name="MSIP_Label_c66454a4-ed7c-433b-bba2-0aefe4f2b291_SiteId">
    <vt:lpwstr>3513f714-df76-4adb-86d2-f4a9bf2351c5</vt:lpwstr>
  </property>
  <property fmtid="{D5CDD505-2E9C-101B-9397-08002B2CF9AE}" pid="4" name="MSIP_Label_c66454a4-ed7c-433b-bba2-0aefe4f2b291_Owner">
    <vt:lpwstr>101206006@MARS.LOCAL</vt:lpwstr>
  </property>
  <property fmtid="{D5CDD505-2E9C-101B-9397-08002B2CF9AE}" pid="5" name="MSIP_Label_c66454a4-ed7c-433b-bba2-0aefe4f2b291_SetDate">
    <vt:lpwstr>2022-09-14T09:23:04.9783125Z</vt:lpwstr>
  </property>
  <property fmtid="{D5CDD505-2E9C-101B-9397-08002B2CF9AE}" pid="6" name="MSIP_Label_c66454a4-ed7c-433b-bba2-0aefe4f2b291_Name">
    <vt:lpwstr>متاح</vt:lpwstr>
  </property>
  <property fmtid="{D5CDD505-2E9C-101B-9397-08002B2CF9AE}" pid="7" name="MSIP_Label_c66454a4-ed7c-433b-bba2-0aefe4f2b291_Application">
    <vt:lpwstr>Microsoft Azure Information Protection</vt:lpwstr>
  </property>
  <property fmtid="{D5CDD505-2E9C-101B-9397-08002B2CF9AE}" pid="8" name="MSIP_Label_c66454a4-ed7c-433b-bba2-0aefe4f2b291_ActionId">
    <vt:lpwstr>7b399bbf-97fa-4159-9a0f-411d5ab5103c</vt:lpwstr>
  </property>
  <property fmtid="{D5CDD505-2E9C-101B-9397-08002B2CF9AE}" pid="9" name="MSIP_Label_c66454a4-ed7c-433b-bba2-0aefe4f2b291_Extended_MSFT_Method">
    <vt:lpwstr>Manual</vt:lpwstr>
  </property>
  <property fmtid="{D5CDD505-2E9C-101B-9397-08002B2CF9AE}" pid="10" name="Sensitivity">
    <vt:lpwstr>متاح</vt:lpwstr>
  </property>
  <property fmtid="{D5CDD505-2E9C-101B-9397-08002B2CF9AE}" pid="11" name="Docnum">
    <vt:lpwstr>TSAG-TD0xx</vt:lpwstr>
  </property>
  <property fmtid="{D5CDD505-2E9C-101B-9397-08002B2CF9AE}" pid="12" name="Docdate">
    <vt:lpwstr/>
  </property>
  <property fmtid="{D5CDD505-2E9C-101B-9397-08002B2CF9AE}" pid="13" name="Docorlang">
    <vt:lpwstr/>
  </property>
  <property fmtid="{D5CDD505-2E9C-101B-9397-08002B2CF9AE}" pid="14" name="Docbluepink">
    <vt:lpwstr>N/A</vt:lpwstr>
  </property>
  <property fmtid="{D5CDD505-2E9C-101B-9397-08002B2CF9AE}" pid="15" name="Docdest">
    <vt:lpwstr>Geneva, 12-16 December 2022</vt:lpwstr>
  </property>
  <property fmtid="{D5CDD505-2E9C-101B-9397-08002B2CF9AE}" pid="16" name="Docauthor">
    <vt:lpwstr>Chairman AHG-GME</vt:lpwstr>
  </property>
</Properties>
</file>