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6"/>
      </w:tblGrid>
      <w:tr w:rsidR="001B13F5" w:rsidRPr="0068196C" w14:paraId="13C03911" w14:textId="77777777" w:rsidTr="00C43A7B">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026" w:type="dxa"/>
            <w:vAlign w:val="center"/>
          </w:tcPr>
          <w:p w14:paraId="1587BF3D" w14:textId="3032048D" w:rsidR="001B13F5" w:rsidRPr="0068196C" w:rsidRDefault="001B13F5" w:rsidP="001A4296">
            <w:pPr>
              <w:pStyle w:val="Docnumber"/>
            </w:pPr>
            <w:r w:rsidRPr="0068196C">
              <w:t>TSAG-</w:t>
            </w:r>
            <w:r w:rsidR="009B6188" w:rsidRPr="0068196C">
              <w:t>TD</w:t>
            </w:r>
            <w:r w:rsidR="009B6188">
              <w:t>541</w:t>
            </w:r>
            <w:r w:rsidR="00FA7689">
              <w:t>R1</w:t>
            </w:r>
          </w:p>
        </w:tc>
      </w:tr>
      <w:bookmarkEnd w:id="0"/>
      <w:tr w:rsidR="001B13F5" w:rsidRPr="0068196C" w14:paraId="7A8A1805" w14:textId="77777777" w:rsidTr="00C43A7B">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C43A7B">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C43A7B">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002EF2D8" w:rsidR="001B13F5" w:rsidRPr="0068196C" w:rsidRDefault="00FE6DBE" w:rsidP="001A4296">
            <w:pPr>
              <w:pStyle w:val="TSBHeaderQuestion"/>
            </w:pPr>
            <w:r>
              <w:t>RG-WM</w:t>
            </w:r>
          </w:p>
        </w:tc>
        <w:tc>
          <w:tcPr>
            <w:tcW w:w="4026" w:type="dxa"/>
          </w:tcPr>
          <w:p w14:paraId="7C828D26" w14:textId="3A987ACF" w:rsidR="001B13F5" w:rsidRPr="0068196C" w:rsidRDefault="0061080C" w:rsidP="001A4296">
            <w:pPr>
              <w:pStyle w:val="VenueDate"/>
            </w:pPr>
            <w:r w:rsidRPr="0061080C">
              <w:t xml:space="preserve">Geneva, </w:t>
            </w:r>
            <w:r w:rsidR="0029029B" w:rsidRPr="0029029B">
              <w:t>29 July – 2 August 2024</w:t>
            </w:r>
          </w:p>
        </w:tc>
      </w:tr>
      <w:tr w:rsidR="001B13F5" w:rsidRPr="0068196C" w14:paraId="3C8B20D2" w14:textId="77777777" w:rsidTr="00C43A7B">
        <w:trPr>
          <w:cantSplit/>
        </w:trPr>
        <w:tc>
          <w:tcPr>
            <w:tcW w:w="9639"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C43A7B">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052" w:type="dxa"/>
            <w:gridSpan w:val="3"/>
          </w:tcPr>
          <w:p w14:paraId="2B7C0CF5" w14:textId="6320B1EE" w:rsidR="001B13F5" w:rsidRPr="00F91FF0" w:rsidRDefault="0061080C" w:rsidP="001A4296">
            <w:pPr>
              <w:pStyle w:val="TSBHeaderSource"/>
              <w:rPr>
                <w:highlight w:val="yellow"/>
              </w:rPr>
            </w:pPr>
            <w:r w:rsidRPr="0061080C">
              <w:t>Rapporteur, TSAG Rapporteur group on working methods</w:t>
            </w:r>
          </w:p>
        </w:tc>
      </w:tr>
      <w:tr w:rsidR="001B13F5" w:rsidRPr="0068196C" w14:paraId="680D1A32" w14:textId="77777777" w:rsidTr="00C43A7B">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052" w:type="dxa"/>
            <w:gridSpan w:val="3"/>
            <w:tcBorders>
              <w:bottom w:val="single" w:sz="8" w:space="0" w:color="auto"/>
            </w:tcBorders>
          </w:tcPr>
          <w:p w14:paraId="456FAB58" w14:textId="69A213ED" w:rsidR="001B13F5" w:rsidRPr="0068196C" w:rsidRDefault="00F4179A" w:rsidP="00F4179A">
            <w:r>
              <w:t xml:space="preserve">(for agreement) </w:t>
            </w:r>
            <w:r w:rsidRPr="00F4179A">
              <w:t xml:space="preserve">Draft new Supplement </w:t>
            </w:r>
            <w:proofErr w:type="spellStart"/>
            <w:proofErr w:type="gramStart"/>
            <w:r w:rsidR="00FA7689" w:rsidRPr="00FA7689">
              <w:t>A.SupplSGA</w:t>
            </w:r>
            <w:proofErr w:type="spellEnd"/>
            <w:proofErr w:type="gramEnd"/>
            <w:r w:rsidR="00FA7689" w:rsidRPr="00FA7689">
              <w:t xml:space="preserve"> </w:t>
            </w:r>
            <w:r w:rsidRPr="00F4179A">
              <w:t>to ITU-T A-series Recommendations "Guidelines for the development of a standardization gap analysis"</w:t>
            </w:r>
          </w:p>
        </w:tc>
      </w:tr>
      <w:tr w:rsidR="0061080C" w:rsidRPr="00C43A7B" w14:paraId="5480818C" w14:textId="77777777" w:rsidTr="00C43A7B">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110"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r w:rsidR="00C43A7B">
              <w:fldChar w:fldCharType="begin"/>
            </w:r>
            <w:r w:rsidR="00C43A7B" w:rsidRPr="00C43A7B">
              <w:rPr>
                <w:lang w:val="de-DE"/>
              </w:rPr>
              <w:instrText>HYPERLINK "mailto:olivier.dubuisson@orange.com"</w:instrText>
            </w:r>
            <w:r w:rsidR="00C43A7B">
              <w:fldChar w:fldCharType="separate"/>
            </w:r>
            <w:r w:rsidRPr="000D2145">
              <w:rPr>
                <w:rStyle w:val="Hyperlink"/>
                <w:rFonts w:cstheme="majorBidi"/>
                <w:lang w:val="de-DE"/>
              </w:rPr>
              <w:t>olivier.dubuisson@orange.com</w:t>
            </w:r>
            <w:r w:rsidR="00C43A7B">
              <w:rPr>
                <w:rStyle w:val="Hyperlink"/>
                <w:rFonts w:cstheme="majorBidi"/>
                <w:lang w:val="de-DE"/>
              </w:rPr>
              <w:fldChar w:fldCharType="end"/>
            </w:r>
          </w:p>
        </w:tc>
      </w:tr>
      <w:tr w:rsidR="008924B6" w:rsidRPr="00FB26FE" w14:paraId="6104CAB5" w14:textId="77777777" w:rsidTr="00C43A7B">
        <w:tblPrEx>
          <w:jc w:val="center"/>
        </w:tblPrEx>
        <w:trPr>
          <w:cantSplit/>
          <w:jc w:val="center"/>
        </w:trPr>
        <w:tc>
          <w:tcPr>
            <w:tcW w:w="1418" w:type="dxa"/>
            <w:gridSpan w:val="2"/>
            <w:tcBorders>
              <w:top w:val="single" w:sz="6" w:space="0" w:color="auto"/>
              <w:bottom w:val="single" w:sz="6" w:space="0" w:color="auto"/>
            </w:tcBorders>
          </w:tcPr>
          <w:p w14:paraId="38DF54C2" w14:textId="77777777" w:rsidR="008924B6" w:rsidRPr="008924B6" w:rsidRDefault="008924B6" w:rsidP="00600816">
            <w:pPr>
              <w:rPr>
                <w:b/>
                <w:bCs/>
              </w:rPr>
            </w:pPr>
            <w:bookmarkStart w:id="10" w:name="_Hlk98768222"/>
            <w:bookmarkEnd w:id="2"/>
            <w:bookmarkEnd w:id="9"/>
            <w:r w:rsidRPr="008F7D1F">
              <w:rPr>
                <w:b/>
                <w:bCs/>
              </w:rPr>
              <w:t>Contact:</w:t>
            </w:r>
          </w:p>
        </w:tc>
        <w:tc>
          <w:tcPr>
            <w:tcW w:w="4111" w:type="dxa"/>
            <w:gridSpan w:val="2"/>
            <w:tcBorders>
              <w:top w:val="single" w:sz="6" w:space="0" w:color="auto"/>
              <w:bottom w:val="single" w:sz="6" w:space="0" w:color="auto"/>
            </w:tcBorders>
          </w:tcPr>
          <w:p w14:paraId="6AC35989" w14:textId="7C63F4AE" w:rsidR="008924B6" w:rsidRPr="006A3D14" w:rsidRDefault="0023644B" w:rsidP="00600816">
            <w:pPr>
              <w:rPr>
                <w:rFonts w:asciiTheme="majorBidi" w:hAnsiTheme="majorBidi" w:cstheme="majorBidi"/>
              </w:rPr>
            </w:pPr>
            <w:r>
              <w:rPr>
                <w:rStyle w:val="normaltextrun"/>
                <w:rFonts w:asciiTheme="majorBidi" w:hAnsiTheme="majorBidi" w:cstheme="majorBidi"/>
              </w:rPr>
              <w:t>S</w:t>
            </w:r>
            <w:r w:rsidR="008924B6" w:rsidRPr="006A3D14">
              <w:rPr>
                <w:rStyle w:val="normaltextrun"/>
                <w:rFonts w:asciiTheme="majorBidi" w:hAnsiTheme="majorBidi" w:cstheme="majorBidi"/>
              </w:rPr>
              <w:t>tefano Polidori</w:t>
            </w:r>
            <w:r w:rsidR="008924B6" w:rsidRPr="006A3D14">
              <w:rPr>
                <w:rFonts w:asciiTheme="majorBidi" w:hAnsiTheme="majorBidi" w:cstheme="majorBidi"/>
              </w:rPr>
              <w:br/>
            </w:r>
            <w:r w:rsidR="008924B6" w:rsidRPr="006A3D14">
              <w:rPr>
                <w:rStyle w:val="normaltextrun"/>
                <w:rFonts w:asciiTheme="majorBidi" w:hAnsiTheme="majorBidi" w:cstheme="majorBidi"/>
              </w:rPr>
              <w:t>TSB</w:t>
            </w:r>
            <w:r w:rsidR="00EB25B3" w:rsidRPr="006A3D14">
              <w:rPr>
                <w:rStyle w:val="normaltextrun"/>
                <w:rFonts w:asciiTheme="majorBidi" w:hAnsiTheme="majorBidi" w:cstheme="majorBidi"/>
              </w:rPr>
              <w:t>,</w:t>
            </w:r>
            <w:r w:rsidR="008924B6" w:rsidRPr="006A3D14">
              <w:rPr>
                <w:rStyle w:val="normaltextrun"/>
                <w:rFonts w:asciiTheme="majorBidi" w:hAnsiTheme="majorBidi" w:cstheme="majorBidi"/>
              </w:rPr>
              <w:t xml:space="preserve"> Secretary RG-WM</w:t>
            </w:r>
            <w:r w:rsidR="008924B6" w:rsidRPr="006A3D14">
              <w:rPr>
                <w:rStyle w:val="eop"/>
                <w:rFonts w:asciiTheme="majorBidi" w:hAnsiTheme="majorBidi" w:cstheme="majorBidi"/>
              </w:rPr>
              <w:t> </w:t>
            </w:r>
          </w:p>
        </w:tc>
        <w:tc>
          <w:tcPr>
            <w:tcW w:w="4110" w:type="dxa"/>
            <w:gridSpan w:val="2"/>
            <w:tcBorders>
              <w:top w:val="single" w:sz="6" w:space="0" w:color="auto"/>
              <w:bottom w:val="single" w:sz="6" w:space="0" w:color="auto"/>
            </w:tcBorders>
          </w:tcPr>
          <w:p w14:paraId="634ECC69" w14:textId="77777777" w:rsidR="008924B6" w:rsidRPr="006A3D14" w:rsidRDefault="008924B6" w:rsidP="00600816">
            <w:pPr>
              <w:rPr>
                <w:rFonts w:asciiTheme="majorBidi" w:hAnsiTheme="majorBidi" w:cstheme="majorBidi"/>
              </w:rPr>
            </w:pPr>
            <w:r w:rsidRPr="006A3D14">
              <w:rPr>
                <w:rStyle w:val="normaltextrun"/>
                <w:rFonts w:asciiTheme="majorBidi" w:hAnsiTheme="majorBidi" w:cstheme="majorBidi"/>
              </w:rPr>
              <w:t>E-mail:</w:t>
            </w:r>
            <w:r w:rsidRPr="006A3D14">
              <w:rPr>
                <w:rStyle w:val="tabchar"/>
                <w:rFonts w:asciiTheme="majorBidi" w:hAnsiTheme="majorBidi" w:cstheme="majorBidi"/>
              </w:rPr>
              <w:tab/>
            </w:r>
            <w:hyperlink r:id="rId12" w:tgtFrame="_blank" w:history="1">
              <w:r w:rsidRPr="006A3D14">
                <w:rPr>
                  <w:rStyle w:val="Hyperlink"/>
                  <w:rFonts w:asciiTheme="majorBidi" w:hAnsiTheme="majorBidi" w:cstheme="majorBidi"/>
                </w:rPr>
                <w:t>stefano.polidori@itu.int</w:t>
              </w:r>
            </w:hyperlink>
            <w:del w:id="11" w:author="Olivier DUBUISSON" w:date="2024-07-16T16:20:00Z">
              <w:r w:rsidRPr="006A3D14" w:rsidDel="009A314B">
                <w:rPr>
                  <w:rStyle w:val="eop"/>
                  <w:rFonts w:asciiTheme="majorBidi" w:hAnsiTheme="majorBidi" w:cstheme="majorBidi"/>
                </w:rPr>
                <w:delText> </w:delText>
              </w:r>
            </w:del>
          </w:p>
        </w:tc>
      </w:tr>
    </w:tbl>
    <w:p w14:paraId="46864CFF" w14:textId="77777777" w:rsidR="00DB0706" w:rsidRPr="006A3D14" w:rsidRDefault="00DB0706" w:rsidP="0089088E"/>
    <w:tbl>
      <w:tblPr>
        <w:tblW w:w="9639" w:type="dxa"/>
        <w:tblLayout w:type="fixed"/>
        <w:tblCellMar>
          <w:left w:w="57" w:type="dxa"/>
          <w:right w:w="57" w:type="dxa"/>
        </w:tblCellMar>
        <w:tblLook w:val="0000" w:firstRow="0" w:lastRow="0" w:firstColumn="0" w:lastColumn="0" w:noHBand="0" w:noVBand="0"/>
      </w:tblPr>
      <w:tblGrid>
        <w:gridCol w:w="1440"/>
        <w:gridCol w:w="8199"/>
      </w:tblGrid>
      <w:tr w:rsidR="0089088E" w:rsidRPr="0068196C" w14:paraId="600C36EF" w14:textId="77777777" w:rsidTr="0023644B">
        <w:trPr>
          <w:cantSplit/>
        </w:trPr>
        <w:tc>
          <w:tcPr>
            <w:tcW w:w="1440" w:type="dxa"/>
          </w:tcPr>
          <w:p w14:paraId="29449BD8" w14:textId="77777777" w:rsidR="0089088E" w:rsidRPr="0068196C" w:rsidRDefault="0089088E" w:rsidP="005976A1">
            <w:pPr>
              <w:rPr>
                <w:b/>
                <w:bCs/>
              </w:rPr>
            </w:pPr>
            <w:r w:rsidRPr="0068196C">
              <w:rPr>
                <w:b/>
                <w:bCs/>
              </w:rPr>
              <w:t>Abstract:</w:t>
            </w:r>
          </w:p>
        </w:tc>
        <w:tc>
          <w:tcPr>
            <w:tcW w:w="8199" w:type="dxa"/>
          </w:tcPr>
          <w:p w14:paraId="481B72B4" w14:textId="0D231AE0" w:rsidR="0089088E" w:rsidRPr="0068196C" w:rsidRDefault="00AA7040" w:rsidP="00AA7040">
            <w:r w:rsidRPr="00AA7040">
              <w:t xml:space="preserve">This is the latest draft of a new Supplement </w:t>
            </w:r>
            <w:proofErr w:type="spellStart"/>
            <w:proofErr w:type="gramStart"/>
            <w:r w:rsidR="00FA7689" w:rsidRPr="00FA7689">
              <w:t>A.SupplSGA</w:t>
            </w:r>
            <w:proofErr w:type="spellEnd"/>
            <w:proofErr w:type="gramEnd"/>
            <w:r w:rsidR="00FA7689" w:rsidRPr="00FA7689">
              <w:t xml:space="preserve"> </w:t>
            </w:r>
            <w:r w:rsidRPr="00AA7040">
              <w:t xml:space="preserve">to ITU-T A-series Recommendations "Guidelines for the development of a standardization gap analysis", based on discussions </w:t>
            </w:r>
            <w:r w:rsidR="00F85D55">
              <w:t xml:space="preserve">at the </w:t>
            </w:r>
            <w:r w:rsidRPr="00AA7040">
              <w:t>RG-WM rapporteur group meeting</w:t>
            </w:r>
            <w:r>
              <w:t>s</w:t>
            </w:r>
            <w:r w:rsidRPr="00AA7040">
              <w:t xml:space="preserve"> </w:t>
            </w:r>
            <w:r>
              <w:t xml:space="preserve">held on </w:t>
            </w:r>
            <w:r w:rsidRPr="00AA7040">
              <w:t>14 May 2024</w:t>
            </w:r>
            <w:r>
              <w:t xml:space="preserve"> and 2 July 2024</w:t>
            </w:r>
            <w:r w:rsidR="00FA7689">
              <w:t>, and including proposals in contribution</w:t>
            </w:r>
            <w:r w:rsidR="000B665E">
              <w:t xml:space="preserve"> to th</w:t>
            </w:r>
            <w:r w:rsidR="00FA7689">
              <w:t>is TSAG meeting</w:t>
            </w:r>
            <w:r w:rsidRPr="00AA7040">
              <w:t>.</w:t>
            </w:r>
          </w:p>
        </w:tc>
      </w:tr>
    </w:tbl>
    <w:bookmarkEnd w:id="10"/>
    <w:p w14:paraId="75E1ABEE" w14:textId="6476E812" w:rsidR="004C1FCF" w:rsidRPr="00F23D5E" w:rsidRDefault="004C1FCF" w:rsidP="004C1FCF">
      <w:r w:rsidRPr="00F23D5E">
        <w:rPr>
          <w:b/>
        </w:rPr>
        <w:t>Action</w:t>
      </w:r>
      <w:r w:rsidRPr="00F23D5E">
        <w:t>:</w:t>
      </w:r>
      <w:r w:rsidRPr="00F23D5E">
        <w:tab/>
        <w:t>TSAG is invited to</w:t>
      </w:r>
      <w:r w:rsidR="000B665E">
        <w:t xml:space="preserve"> discuss the suggested changes and</w:t>
      </w:r>
      <w:r w:rsidRPr="00F23D5E">
        <w:t xml:space="preserve"> </w:t>
      </w:r>
      <w:r w:rsidR="00AA7040">
        <w:t>agree this new Supplement.</w:t>
      </w:r>
    </w:p>
    <w:p w14:paraId="6F8F7061" w14:textId="1D151D2C" w:rsidR="008C5A9A" w:rsidRDefault="008C5A9A" w:rsidP="008C5A9A"/>
    <w:p w14:paraId="72129252" w14:textId="4B5E3A74" w:rsidR="00FA7689" w:rsidRDefault="00FA7689" w:rsidP="008C5A9A">
      <w:pPr>
        <w:rPr>
          <w:ins w:id="12" w:author="Olivier DUBUISSON" w:date="2024-07-16T16:10:00Z"/>
        </w:rPr>
      </w:pPr>
      <w:ins w:id="13" w:author="Olivier DUBUISSON" w:date="2024-07-16T16:09:00Z">
        <w:r>
          <w:t>Rev</w:t>
        </w:r>
      </w:ins>
      <w:ins w:id="14" w:author="Olivier DUBUISSON" w:date="2024-07-16T16:10:00Z">
        <w:r>
          <w:t>ision 1 of this TD also includes proposals in:</w:t>
        </w:r>
      </w:ins>
    </w:p>
    <w:p w14:paraId="54093BFD" w14:textId="00CCFF23" w:rsidR="00FA7689" w:rsidRDefault="00FA7689" w:rsidP="00783D2B">
      <w:pPr>
        <w:pStyle w:val="ListParagraph"/>
        <w:numPr>
          <w:ilvl w:val="0"/>
          <w:numId w:val="26"/>
        </w:numPr>
      </w:pPr>
      <w:ins w:id="15" w:author="Olivier DUBUISSON" w:date="2024-07-16T16:10:00Z">
        <w:r w:rsidRPr="00FB75E6">
          <w:rPr>
            <w:lang w:val="en-US"/>
          </w:rPr>
          <w:fldChar w:fldCharType="begin"/>
        </w:r>
        <w:r w:rsidRPr="00FB75E6">
          <w:rPr>
            <w:lang w:val="en-US"/>
          </w:rPr>
          <w:instrText>HYPERLINK "https://www.itu.int/md/T22-TSAG-C-0099/en"</w:instrText>
        </w:r>
        <w:r w:rsidRPr="00FB75E6">
          <w:rPr>
            <w:lang w:val="en-US"/>
          </w:rPr>
        </w:r>
        <w:r w:rsidRPr="00FB75E6">
          <w:rPr>
            <w:lang w:val="en-US"/>
          </w:rPr>
          <w:fldChar w:fldCharType="separate"/>
        </w:r>
        <w:r w:rsidRPr="00FB75E6">
          <w:rPr>
            <w:rStyle w:val="Hyperlink"/>
            <w:lang w:val="en-US"/>
          </w:rPr>
          <w:t>C99</w:t>
        </w:r>
        <w:r w:rsidRPr="00FB75E6">
          <w:rPr>
            <w:lang w:val="en-US"/>
          </w:rPr>
          <w:fldChar w:fldCharType="end"/>
        </w:r>
        <w:r>
          <w:t xml:space="preserve"> (</w:t>
        </w:r>
        <w:r w:rsidRPr="00FA7689">
          <w:t>China Telecommunications Corporation, Ministry of Industry and Information Technology (MIIT) (China)</w:t>
        </w:r>
        <w:r>
          <w:t>)</w:t>
        </w:r>
      </w:ins>
      <w:ins w:id="16" w:author="Olivier DUBUISSON" w:date="2024-07-16T16:11:00Z">
        <w:r>
          <w:t>.</w:t>
        </w:r>
      </w:ins>
    </w:p>
    <w:p w14:paraId="7B130EB8" w14:textId="3D888388" w:rsidR="00E57CD2" w:rsidRPr="000171A4" w:rsidRDefault="00E57CD2" w:rsidP="00E57CD2">
      <w:pPr>
        <w:rPr>
          <w:sz w:val="22"/>
          <w:szCs w:val="22"/>
        </w:rPr>
      </w:pPr>
      <w:r w:rsidRPr="000171A4">
        <w:rPr>
          <w:sz w:val="22"/>
          <w:szCs w:val="22"/>
        </w:rPr>
        <w:t>NOTE</w:t>
      </w:r>
      <w:r>
        <w:rPr>
          <w:sz w:val="22"/>
          <w:szCs w:val="22"/>
        </w:rPr>
        <w:t xml:space="preserve"> </w:t>
      </w:r>
      <w:r w:rsidRPr="000171A4">
        <w:rPr>
          <w:sz w:val="22"/>
          <w:szCs w:val="22"/>
        </w:rPr>
        <w:t>– The analysis that led to the drafting of this new Supplement is contained in TSAG-</w:t>
      </w:r>
      <w:hyperlink r:id="rId13" w:history="1">
        <w:r w:rsidRPr="00660358">
          <w:rPr>
            <w:rStyle w:val="Hyperlink"/>
            <w:sz w:val="22"/>
            <w:szCs w:val="22"/>
          </w:rPr>
          <w:t>TD385</w:t>
        </w:r>
      </w:hyperlink>
      <w:r w:rsidRPr="000171A4">
        <w:rPr>
          <w:sz w:val="22"/>
          <w:szCs w:val="22"/>
        </w:rPr>
        <w:t>.</w:t>
      </w:r>
    </w:p>
    <w:tbl>
      <w:tblPr>
        <w:tblW w:w="9945" w:type="dxa"/>
        <w:tblLayout w:type="fixed"/>
        <w:tblLook w:val="0000" w:firstRow="0" w:lastRow="0" w:firstColumn="0" w:lastColumn="0" w:noHBand="0" w:noVBand="0"/>
      </w:tblPr>
      <w:tblGrid>
        <w:gridCol w:w="9945"/>
      </w:tblGrid>
      <w:tr w:rsidR="00807287" w:rsidRPr="00461FA5" w14:paraId="13D83898" w14:textId="77777777" w:rsidTr="00D21813">
        <w:tc>
          <w:tcPr>
            <w:tcW w:w="9945" w:type="dxa"/>
          </w:tcPr>
          <w:p w14:paraId="67DDC12C" w14:textId="77777777" w:rsidR="00807287" w:rsidRPr="00461FA5" w:rsidRDefault="00807287" w:rsidP="00D21813">
            <w:pPr>
              <w:pStyle w:val="RecNo"/>
              <w:pageBreakBefore/>
            </w:pPr>
            <w:r w:rsidRPr="00461FA5">
              <w:lastRenderedPageBreak/>
              <w:t>DRAFT Supplement </w:t>
            </w:r>
            <w:r w:rsidRPr="00292D9D">
              <w:rPr>
                <w:highlight w:val="yellow"/>
              </w:rPr>
              <w:t>n</w:t>
            </w:r>
            <w:r w:rsidRPr="00461FA5">
              <w:t xml:space="preserve"> to ITU-T A-series Recommendations</w:t>
            </w:r>
            <w:bookmarkStart w:id="17" w:name="imakespacee"/>
            <w:bookmarkEnd w:id="17"/>
          </w:p>
          <w:p w14:paraId="4148B1BD" w14:textId="77777777" w:rsidR="00807287" w:rsidRPr="00461FA5" w:rsidRDefault="00807287" w:rsidP="00D21813">
            <w:pPr>
              <w:pStyle w:val="Rectitle"/>
            </w:pPr>
            <w:r w:rsidRPr="009C1265">
              <w:t>Guidelines for the development of a standard</w:t>
            </w:r>
            <w:r>
              <w:t>ization</w:t>
            </w:r>
            <w:r w:rsidRPr="009C1265">
              <w:t xml:space="preserve"> gap analysis</w:t>
            </w:r>
          </w:p>
          <w:p w14:paraId="1CD78A10" w14:textId="77777777" w:rsidR="00807287" w:rsidRPr="00461FA5" w:rsidRDefault="00807287" w:rsidP="00D21813"/>
        </w:tc>
      </w:tr>
    </w:tbl>
    <w:p w14:paraId="68FFDC35" w14:textId="77777777" w:rsidR="00807287" w:rsidRPr="00461FA5" w:rsidRDefault="00807287" w:rsidP="00807287"/>
    <w:p w14:paraId="3AAFD7EA" w14:textId="77777777" w:rsidR="00807287" w:rsidRPr="00461FA5" w:rsidRDefault="00807287" w:rsidP="00807287"/>
    <w:tbl>
      <w:tblPr>
        <w:tblW w:w="0" w:type="auto"/>
        <w:tblLayout w:type="fixed"/>
        <w:tblLook w:val="0000" w:firstRow="0" w:lastRow="0" w:firstColumn="0" w:lastColumn="0" w:noHBand="0" w:noVBand="0"/>
      </w:tblPr>
      <w:tblGrid>
        <w:gridCol w:w="9945"/>
      </w:tblGrid>
      <w:tr w:rsidR="00807287" w:rsidRPr="00461FA5" w14:paraId="42A3ECE9" w14:textId="77777777" w:rsidTr="00D21813">
        <w:tc>
          <w:tcPr>
            <w:tcW w:w="9945" w:type="dxa"/>
          </w:tcPr>
          <w:p w14:paraId="06FAECC0" w14:textId="77777777" w:rsidR="00807287" w:rsidRPr="00461FA5" w:rsidRDefault="00807287" w:rsidP="00D21813">
            <w:pPr>
              <w:pStyle w:val="Headingb"/>
            </w:pPr>
            <w:bookmarkStart w:id="18" w:name="isume"/>
            <w:r w:rsidRPr="00461FA5">
              <w:t>Summary</w:t>
            </w:r>
          </w:p>
          <w:p w14:paraId="635932D4" w14:textId="77FD7089" w:rsidR="00807287" w:rsidRPr="00461FA5" w:rsidRDefault="00807287" w:rsidP="00D21813">
            <w:r w:rsidRPr="00461FA5">
              <w:t>This Supplement provides guid</w:t>
            </w:r>
            <w:r>
              <w:t>elines</w:t>
            </w:r>
            <w:r w:rsidRPr="00461FA5">
              <w:t xml:space="preserve"> to aid ITU-T study groups </w:t>
            </w:r>
            <w:bookmarkEnd w:id="18"/>
            <w:r w:rsidRPr="00461FA5">
              <w:t xml:space="preserve">in developing </w:t>
            </w:r>
            <w:r>
              <w:t>a standardization gap analysis of work done in other study groups or other standards development organizations</w:t>
            </w:r>
            <w:ins w:id="19" w:author="Olivier DUBUISSON" w:date="2024-07-16T16:33:00Z">
              <w:r w:rsidR="00504B6A">
                <w:t xml:space="preserve"> </w:t>
              </w:r>
              <w:commentRangeStart w:id="20"/>
              <w:r w:rsidR="00504B6A">
                <w:t xml:space="preserve">which </w:t>
              </w:r>
              <w:r w:rsidR="00504B6A">
                <w:rPr>
                  <w:rFonts w:eastAsia="MS Mincho"/>
                </w:rPr>
                <w:t xml:space="preserve">established a cooperation </w:t>
              </w:r>
              <w:r w:rsidR="00F75A2D">
                <w:rPr>
                  <w:rFonts w:eastAsia="MS Mincho"/>
                </w:rPr>
                <w:t xml:space="preserve">mechanism </w:t>
              </w:r>
              <w:r w:rsidR="00504B6A">
                <w:rPr>
                  <w:rFonts w:eastAsia="MS Mincho"/>
                </w:rPr>
                <w:t xml:space="preserve">with ITU-T </w:t>
              </w:r>
              <w:r w:rsidR="00504B6A">
                <w:t>such as ISO and IEC</w:t>
              </w:r>
            </w:ins>
            <w:commentRangeEnd w:id="20"/>
            <w:ins w:id="21" w:author="Olivier DUBUISSON" w:date="2024-07-16T16:35:00Z">
              <w:r w:rsidR="0076033D">
                <w:rPr>
                  <w:rStyle w:val="CommentReference"/>
                </w:rPr>
                <w:commentReference w:id="20"/>
              </w:r>
            </w:ins>
            <w:r w:rsidRPr="00461FA5">
              <w:t>.</w:t>
            </w:r>
            <w:r>
              <w:t xml:space="preserve"> A standardization gap analysis may be useful when a study group is considering new areas of work (i.e., establishing a new Question, establishing a focus group, adding a new work item to its work programme). </w:t>
            </w:r>
            <w:r>
              <w:rPr>
                <w:lang w:eastAsia="ko-KR"/>
              </w:rPr>
              <w:t>A focus group may also develop a standardization gap analysis.</w:t>
            </w:r>
          </w:p>
          <w:p w14:paraId="6FFFC7E1" w14:textId="77777777" w:rsidR="00807287" w:rsidRPr="00461FA5" w:rsidRDefault="00807287" w:rsidP="00D21813"/>
        </w:tc>
      </w:tr>
    </w:tbl>
    <w:p w14:paraId="25C48F52" w14:textId="77777777" w:rsidR="00807287" w:rsidRPr="00461FA5" w:rsidRDefault="00807287" w:rsidP="00807287">
      <w:pPr>
        <w:pStyle w:val="Rectitle"/>
      </w:pPr>
      <w:bookmarkStart w:id="22" w:name="p1rectexte"/>
      <w:bookmarkEnd w:id="22"/>
      <w:r w:rsidRPr="00461FA5">
        <w:rPr>
          <w:bCs/>
          <w:sz w:val="24"/>
        </w:rPr>
        <w:br w:type="page"/>
      </w:r>
      <w:r w:rsidRPr="00461FA5">
        <w:rPr>
          <w:bCs/>
          <w:sz w:val="24"/>
        </w:rPr>
        <w:lastRenderedPageBreak/>
        <w:t xml:space="preserve">DRAFT </w:t>
      </w:r>
      <w:r w:rsidRPr="00461FA5">
        <w:t>Supplement </w:t>
      </w:r>
      <w:r w:rsidRPr="00292D9D">
        <w:rPr>
          <w:highlight w:val="yellow"/>
        </w:rPr>
        <w:t>n</w:t>
      </w:r>
      <w:r w:rsidRPr="00461FA5">
        <w:t xml:space="preserve"> to ITU-T A-series Recommendations</w:t>
      </w:r>
    </w:p>
    <w:p w14:paraId="00BB0D1E" w14:textId="77777777" w:rsidR="00807287" w:rsidRPr="00461FA5" w:rsidRDefault="00807287" w:rsidP="00807287">
      <w:pPr>
        <w:pStyle w:val="Rectitle"/>
      </w:pPr>
      <w:r w:rsidRPr="009C1265">
        <w:t>Guidelines for the development of a standard</w:t>
      </w:r>
      <w:r>
        <w:t>ization</w:t>
      </w:r>
      <w:r w:rsidRPr="009C1265">
        <w:t xml:space="preserve"> gap analysis</w:t>
      </w:r>
    </w:p>
    <w:p w14:paraId="22F2E096" w14:textId="77777777" w:rsidR="00807287" w:rsidRPr="00461FA5" w:rsidRDefault="00807287" w:rsidP="00807287">
      <w:pPr>
        <w:pStyle w:val="Heading1"/>
      </w:pPr>
      <w:bookmarkStart w:id="23" w:name="_Toc30996543"/>
      <w:bookmarkStart w:id="24" w:name="_Toc35745877"/>
      <w:bookmarkStart w:id="25" w:name="_Toc35749791"/>
      <w:bookmarkStart w:id="26" w:name="_Toc36366110"/>
      <w:bookmarkStart w:id="27" w:name="_Toc302659559"/>
      <w:bookmarkStart w:id="28" w:name="_Toc304536335"/>
      <w:bookmarkStart w:id="29" w:name="_Toc317512737"/>
      <w:bookmarkStart w:id="30" w:name="_Toc318096071"/>
      <w:bookmarkStart w:id="31" w:name="_Toc321201952"/>
      <w:bookmarkStart w:id="32" w:name="_Toc30996544"/>
      <w:bookmarkStart w:id="33" w:name="_Toc35745878"/>
      <w:bookmarkStart w:id="34" w:name="_Toc35749792"/>
      <w:bookmarkStart w:id="35" w:name="_Toc36366111"/>
      <w:r w:rsidRPr="00461FA5">
        <w:t>1</w:t>
      </w:r>
      <w:r w:rsidRPr="00461FA5">
        <w:tab/>
        <w:t>Scope</w:t>
      </w:r>
      <w:bookmarkEnd w:id="23"/>
      <w:bookmarkEnd w:id="24"/>
      <w:bookmarkEnd w:id="25"/>
      <w:bookmarkEnd w:id="26"/>
    </w:p>
    <w:p w14:paraId="5A9EA62B" w14:textId="77777777" w:rsidR="00807287" w:rsidRDefault="00807287" w:rsidP="00807287">
      <w:r>
        <w:rPr>
          <w:lang w:eastAsia="ko-KR"/>
        </w:rPr>
        <w:t>To enhance a common understanding of work that needs to be done, and to identify potential competitive advantages and strategic standardization opportunities while optimizing the allocation of resources</w:t>
      </w:r>
      <w:r>
        <w:t>, conducting a standardization gap analysis might prove beneficial when a study group plans to:</w:t>
      </w:r>
    </w:p>
    <w:p w14:paraId="1359B67F" w14:textId="77777777" w:rsidR="00807287" w:rsidRPr="00CD4152" w:rsidRDefault="00807287" w:rsidP="00807287">
      <w:pPr>
        <w:pStyle w:val="enumlev1"/>
        <w:ind w:left="0" w:firstLine="0"/>
        <w:jc w:val="both"/>
        <w:rPr>
          <w:szCs w:val="24"/>
        </w:rPr>
      </w:pPr>
      <w:r w:rsidRPr="00433D28">
        <w:rPr>
          <w:szCs w:val="24"/>
        </w:rPr>
        <w:t>–</w:t>
      </w:r>
      <w:r>
        <w:rPr>
          <w:szCs w:val="24"/>
        </w:rPr>
        <w:tab/>
      </w:r>
      <w:r w:rsidRPr="00CD4152">
        <w:rPr>
          <w:szCs w:val="24"/>
        </w:rPr>
        <w:t>expand</w:t>
      </w:r>
      <w:r>
        <w:rPr>
          <w:szCs w:val="24"/>
        </w:rPr>
        <w:t xml:space="preserve"> its</w:t>
      </w:r>
      <w:r w:rsidRPr="00CD4152">
        <w:rPr>
          <w:szCs w:val="24"/>
        </w:rPr>
        <w:t xml:space="preserve"> scope</w:t>
      </w:r>
      <w:r>
        <w:rPr>
          <w:szCs w:val="24"/>
        </w:rPr>
        <w:t>,</w:t>
      </w:r>
    </w:p>
    <w:p w14:paraId="73BAF376" w14:textId="77777777" w:rsidR="00807287" w:rsidRPr="00CD4152" w:rsidRDefault="00807287" w:rsidP="00807287">
      <w:pPr>
        <w:pStyle w:val="enumlev1"/>
        <w:jc w:val="both"/>
        <w:rPr>
          <w:szCs w:val="24"/>
        </w:rPr>
      </w:pPr>
      <w:r w:rsidRPr="00433D28">
        <w:rPr>
          <w:szCs w:val="24"/>
        </w:rPr>
        <w:t>–</w:t>
      </w:r>
      <w:r>
        <w:rPr>
          <w:szCs w:val="24"/>
        </w:rPr>
        <w:tab/>
      </w:r>
      <w:r w:rsidRPr="00CD4152">
        <w:rPr>
          <w:szCs w:val="24"/>
        </w:rPr>
        <w:t>establish a new Question</w:t>
      </w:r>
      <w:r>
        <w:rPr>
          <w:szCs w:val="24"/>
        </w:rPr>
        <w:t>,</w:t>
      </w:r>
    </w:p>
    <w:p w14:paraId="661AE116" w14:textId="77777777" w:rsidR="00807287" w:rsidRPr="00CD4152" w:rsidRDefault="00807287" w:rsidP="00807287">
      <w:pPr>
        <w:pStyle w:val="enumlev1"/>
        <w:jc w:val="both"/>
        <w:rPr>
          <w:szCs w:val="24"/>
        </w:rPr>
      </w:pPr>
      <w:r w:rsidRPr="00433D28">
        <w:rPr>
          <w:szCs w:val="24"/>
        </w:rPr>
        <w:t>–</w:t>
      </w:r>
      <w:r>
        <w:rPr>
          <w:szCs w:val="24"/>
        </w:rPr>
        <w:tab/>
      </w:r>
      <w:r w:rsidRPr="00CD4152">
        <w:rPr>
          <w:szCs w:val="24"/>
        </w:rPr>
        <w:t>form a focus group</w:t>
      </w:r>
      <w:r>
        <w:rPr>
          <w:szCs w:val="24"/>
        </w:rPr>
        <w:t>, or</w:t>
      </w:r>
    </w:p>
    <w:p w14:paraId="303A0680" w14:textId="77777777" w:rsidR="00807287" w:rsidRPr="00CD4152" w:rsidRDefault="00807287" w:rsidP="00807287">
      <w:pPr>
        <w:pStyle w:val="enumlev1"/>
        <w:jc w:val="both"/>
        <w:rPr>
          <w:szCs w:val="24"/>
        </w:rPr>
      </w:pPr>
      <w:r w:rsidRPr="00433D28">
        <w:rPr>
          <w:szCs w:val="24"/>
        </w:rPr>
        <w:t>–</w:t>
      </w:r>
      <w:r>
        <w:rPr>
          <w:szCs w:val="24"/>
        </w:rPr>
        <w:tab/>
      </w:r>
      <w:r w:rsidRPr="00CD4152">
        <w:rPr>
          <w:szCs w:val="24"/>
        </w:rPr>
        <w:t xml:space="preserve">add a new work item to </w:t>
      </w:r>
      <w:r>
        <w:rPr>
          <w:szCs w:val="24"/>
        </w:rPr>
        <w:t>its</w:t>
      </w:r>
      <w:r w:rsidRPr="00CD4152">
        <w:rPr>
          <w:szCs w:val="24"/>
        </w:rPr>
        <w:t xml:space="preserve"> work programme.</w:t>
      </w:r>
    </w:p>
    <w:p w14:paraId="3D18197E" w14:textId="4F710AD3" w:rsidR="00807287" w:rsidRDefault="00807287" w:rsidP="00807287">
      <w:pPr>
        <w:rPr>
          <w:lang w:eastAsia="ko-KR"/>
        </w:rPr>
      </w:pPr>
      <w:bookmarkStart w:id="36" w:name="_Toc302659558"/>
      <w:bookmarkStart w:id="37" w:name="_Toc304536334"/>
      <w:bookmarkStart w:id="38" w:name="_Toc317512736"/>
      <w:bookmarkStart w:id="39" w:name="_Toc318096070"/>
      <w:bookmarkStart w:id="40" w:name="_Toc321201951"/>
      <w:r>
        <w:rPr>
          <w:lang w:eastAsia="ko-KR"/>
        </w:rPr>
        <w:t>A focus group</w:t>
      </w:r>
      <w:del w:id="41" w:author="Olivier DUBUISSON" w:date="2024-07-16T16:25:00Z">
        <w:r w:rsidDel="004A0643">
          <w:rPr>
            <w:lang w:eastAsia="ko-KR"/>
          </w:rPr>
          <w:delText>s</w:delText>
        </w:r>
      </w:del>
      <w:r>
        <w:rPr>
          <w:lang w:eastAsia="ko-KR"/>
        </w:rPr>
        <w:t xml:space="preserve"> may also develop a standardization gap analysis.</w:t>
      </w:r>
    </w:p>
    <w:p w14:paraId="6096CB11" w14:textId="77777777" w:rsidR="00807287" w:rsidRDefault="00807287" w:rsidP="00807287">
      <w:pPr>
        <w:rPr>
          <w:lang w:eastAsia="ko-KR"/>
        </w:rPr>
      </w:pPr>
      <w:r>
        <w:rPr>
          <w:lang w:eastAsia="ko-KR"/>
        </w:rPr>
        <w:t>A standardization gap analysis is normally provided in a contribution to a meeting and further refined during the meeting.</w:t>
      </w:r>
    </w:p>
    <w:p w14:paraId="13F93248" w14:textId="77777777" w:rsidR="00807287" w:rsidRPr="00461FA5" w:rsidRDefault="00807287" w:rsidP="00807287">
      <w:pPr>
        <w:pStyle w:val="Heading1"/>
        <w:rPr>
          <w:lang w:eastAsia="ko-KR"/>
        </w:rPr>
      </w:pPr>
      <w:r w:rsidRPr="00461FA5">
        <w:rPr>
          <w:lang w:eastAsia="ko-KR"/>
        </w:rPr>
        <w:t>2</w:t>
      </w:r>
      <w:r w:rsidRPr="00461FA5">
        <w:rPr>
          <w:lang w:eastAsia="ko-KR"/>
        </w:rPr>
        <w:tab/>
        <w:t>References</w:t>
      </w:r>
      <w:bookmarkEnd w:id="36"/>
      <w:bookmarkEnd w:id="37"/>
      <w:bookmarkEnd w:id="38"/>
      <w:bookmarkEnd w:id="39"/>
      <w:bookmarkEnd w:id="40"/>
    </w:p>
    <w:p w14:paraId="5A0AA53C" w14:textId="77777777" w:rsidR="00807287" w:rsidRDefault="00807287" w:rsidP="00807287">
      <w:pPr>
        <w:pStyle w:val="Reftext"/>
        <w:ind w:left="1985" w:hanging="1985"/>
        <w:rPr>
          <w:rFonts w:eastAsia="Batang"/>
        </w:rPr>
      </w:pPr>
      <w:r w:rsidRPr="0092646F">
        <w:rPr>
          <w:rFonts w:eastAsia="Batang"/>
        </w:rPr>
        <w:t>[ITU-T A.1]</w:t>
      </w:r>
      <w:r w:rsidRPr="0092646F">
        <w:rPr>
          <w:rFonts w:eastAsia="Batang"/>
        </w:rPr>
        <w:tab/>
        <w:t>Recommendation ITU-T A.1 (201</w:t>
      </w:r>
      <w:r>
        <w:rPr>
          <w:rFonts w:eastAsia="Batang"/>
        </w:rPr>
        <w:t>9</w:t>
      </w:r>
      <w:r w:rsidRPr="0092646F">
        <w:rPr>
          <w:rFonts w:eastAsia="Batang"/>
        </w:rPr>
        <w:t xml:space="preserve">), </w:t>
      </w:r>
      <w:r w:rsidRPr="0092646F">
        <w:rPr>
          <w:rFonts w:eastAsia="Batang"/>
          <w:i/>
        </w:rPr>
        <w:t>Working methods for study groups of the ITU Telecommunication Standardization Sector (ITU-T)</w:t>
      </w:r>
      <w:r w:rsidRPr="0092646F">
        <w:rPr>
          <w:rFonts w:eastAsia="Batang"/>
        </w:rPr>
        <w:t>.</w:t>
      </w:r>
    </w:p>
    <w:p w14:paraId="6571C7A9" w14:textId="77777777" w:rsidR="00807287" w:rsidRPr="006A3D14" w:rsidRDefault="00807287" w:rsidP="00807287">
      <w:pPr>
        <w:pStyle w:val="Reftext"/>
        <w:ind w:left="1985" w:hanging="1985"/>
        <w:rPr>
          <w:rFonts w:eastAsia="Batang"/>
          <w:lang w:val="fr-FR"/>
        </w:rPr>
      </w:pPr>
      <w:r w:rsidRPr="006A3D14">
        <w:rPr>
          <w:rFonts w:eastAsia="Batang"/>
          <w:lang w:val="fr-FR"/>
        </w:rPr>
        <w:t>[ITU-T A.13]</w:t>
      </w:r>
      <w:r w:rsidRPr="006A3D14">
        <w:rPr>
          <w:rFonts w:eastAsia="Batang"/>
          <w:lang w:val="fr-FR"/>
        </w:rPr>
        <w:tab/>
      </w:r>
      <w:proofErr w:type="spellStart"/>
      <w:r w:rsidRPr="006A3D14">
        <w:rPr>
          <w:rFonts w:eastAsia="Batang"/>
          <w:lang w:val="fr-FR"/>
        </w:rPr>
        <w:t>Recommendation</w:t>
      </w:r>
      <w:proofErr w:type="spellEnd"/>
      <w:r w:rsidRPr="006A3D14">
        <w:rPr>
          <w:rFonts w:eastAsia="Batang"/>
          <w:lang w:val="fr-FR"/>
        </w:rPr>
        <w:t xml:space="preserve"> ITU-T A.13 (2019), </w:t>
      </w:r>
      <w:r w:rsidRPr="006A3D14">
        <w:rPr>
          <w:rFonts w:eastAsia="Batang"/>
          <w:i/>
          <w:iCs/>
          <w:lang w:val="fr-FR"/>
        </w:rPr>
        <w:t xml:space="preserve">Non-normative ITU-T publications, </w:t>
      </w:r>
      <w:proofErr w:type="spellStart"/>
      <w:r w:rsidRPr="006A3D14">
        <w:rPr>
          <w:rFonts w:eastAsia="Batang"/>
          <w:i/>
          <w:iCs/>
          <w:lang w:val="fr-FR"/>
        </w:rPr>
        <w:t>including</w:t>
      </w:r>
      <w:proofErr w:type="spellEnd"/>
      <w:r w:rsidRPr="006A3D14">
        <w:rPr>
          <w:rFonts w:eastAsia="Batang"/>
          <w:i/>
          <w:iCs/>
          <w:lang w:val="fr-FR"/>
        </w:rPr>
        <w:t xml:space="preserve"> </w:t>
      </w:r>
      <w:proofErr w:type="spellStart"/>
      <w:r w:rsidRPr="006A3D14">
        <w:rPr>
          <w:rFonts w:eastAsia="Batang"/>
          <w:i/>
          <w:iCs/>
          <w:lang w:val="fr-FR"/>
        </w:rPr>
        <w:t>Supplements</w:t>
      </w:r>
      <w:proofErr w:type="spellEnd"/>
      <w:r w:rsidRPr="006A3D14">
        <w:rPr>
          <w:rFonts w:eastAsia="Batang"/>
          <w:i/>
          <w:iCs/>
          <w:lang w:val="fr-FR"/>
        </w:rPr>
        <w:t xml:space="preserve"> to ITU-T </w:t>
      </w:r>
      <w:proofErr w:type="spellStart"/>
      <w:r w:rsidRPr="006A3D14">
        <w:rPr>
          <w:rFonts w:eastAsia="Batang"/>
          <w:i/>
          <w:iCs/>
          <w:lang w:val="fr-FR"/>
        </w:rPr>
        <w:t>Recommendations</w:t>
      </w:r>
      <w:proofErr w:type="spellEnd"/>
      <w:r w:rsidRPr="006A3D14">
        <w:rPr>
          <w:rFonts w:eastAsia="Batang"/>
          <w:lang w:val="fr-FR"/>
        </w:rPr>
        <w:t>.</w:t>
      </w:r>
    </w:p>
    <w:p w14:paraId="09D714C6" w14:textId="77777777" w:rsidR="00A16A04" w:rsidRDefault="00A16A04" w:rsidP="00A16A04">
      <w:pPr>
        <w:pStyle w:val="Reftext"/>
        <w:ind w:left="1985" w:hanging="1985"/>
        <w:rPr>
          <w:ins w:id="42" w:author="Olivier DUBUISSON" w:date="2024-07-16T16:48:00Z"/>
          <w:rFonts w:eastAsia="Batang"/>
        </w:rPr>
      </w:pPr>
      <w:commentRangeStart w:id="43"/>
      <w:ins w:id="44" w:author="Olivier DUBUISSON" w:date="2024-07-16T16:48:00Z">
        <w:r>
          <w:rPr>
            <w:rFonts w:eastAsia="Batang"/>
          </w:rPr>
          <w:t>[ITU-T A.23]</w:t>
        </w:r>
        <w:r>
          <w:rPr>
            <w:rFonts w:eastAsia="Batang"/>
          </w:rPr>
          <w:tab/>
          <w:t xml:space="preserve">Recommendation ITU-T A.23 (2000), </w:t>
        </w:r>
        <w:r>
          <w:rPr>
            <w:rFonts w:eastAsia="Batang"/>
            <w:i/>
            <w:iCs/>
          </w:rPr>
          <w:t>Collaboration with the International Organization for Standardization (ISO) and the International Electrotechnical Commission (IEC) on information technology</w:t>
        </w:r>
        <w:r>
          <w:rPr>
            <w:rFonts w:eastAsia="Batang"/>
          </w:rPr>
          <w:t>.</w:t>
        </w:r>
        <w:commentRangeEnd w:id="43"/>
        <w:r>
          <w:rPr>
            <w:rStyle w:val="CommentReference"/>
            <w:rFonts w:eastAsiaTheme="minorEastAsia"/>
            <w:lang w:eastAsia="ja-JP"/>
          </w:rPr>
          <w:commentReference w:id="43"/>
        </w:r>
      </w:ins>
    </w:p>
    <w:p w14:paraId="59058891" w14:textId="77777777" w:rsidR="00807287" w:rsidRDefault="00807287" w:rsidP="00807287">
      <w:pPr>
        <w:pStyle w:val="Reftext"/>
        <w:ind w:left="1985" w:hanging="1985"/>
        <w:rPr>
          <w:rFonts w:eastAsia="Batang"/>
        </w:rPr>
      </w:pPr>
      <w:r w:rsidRPr="0092646F">
        <w:rPr>
          <w:rFonts w:eastAsia="Batang"/>
        </w:rPr>
        <w:t>[ITU-T A.</w:t>
      </w:r>
      <w:r>
        <w:rPr>
          <w:rFonts w:eastAsia="Batang"/>
        </w:rPr>
        <w:t>7</w:t>
      </w:r>
      <w:r w:rsidRPr="0092646F">
        <w:rPr>
          <w:rFonts w:eastAsia="Batang"/>
        </w:rPr>
        <w:t>]</w:t>
      </w:r>
      <w:r w:rsidRPr="0092646F">
        <w:rPr>
          <w:rFonts w:eastAsia="Batang"/>
        </w:rPr>
        <w:tab/>
        <w:t>Recommendation ITU-T A.</w:t>
      </w:r>
      <w:r>
        <w:rPr>
          <w:rFonts w:eastAsia="Batang"/>
        </w:rPr>
        <w:t>7 (</w:t>
      </w:r>
      <w:r w:rsidRPr="004669BB">
        <w:rPr>
          <w:rFonts w:eastAsia="Batang"/>
          <w:highlight w:val="yellow"/>
        </w:rPr>
        <w:t>2024</w:t>
      </w:r>
      <w:r w:rsidRPr="0092646F">
        <w:rPr>
          <w:rFonts w:eastAsia="Batang"/>
        </w:rPr>
        <w:t xml:space="preserve">), </w:t>
      </w:r>
      <w:r w:rsidRPr="00B16DF6">
        <w:rPr>
          <w:i/>
        </w:rPr>
        <w:t>Focus groups: Establishment and working procedures</w:t>
      </w:r>
      <w:r w:rsidRPr="0092646F">
        <w:rPr>
          <w:rFonts w:eastAsia="Batang"/>
        </w:rPr>
        <w:t>.</w:t>
      </w:r>
    </w:p>
    <w:p w14:paraId="44550B47" w14:textId="77777777" w:rsidR="00807287" w:rsidRPr="009D2FDF" w:rsidRDefault="00807287" w:rsidP="00807287">
      <w:pPr>
        <w:pStyle w:val="Reftext"/>
        <w:spacing w:after="120"/>
        <w:ind w:left="1985" w:hanging="1985"/>
      </w:pPr>
      <w:r w:rsidRPr="009D2FDF">
        <w:t>[WTSA Res. 1]</w:t>
      </w:r>
      <w:r w:rsidRPr="009D2FDF">
        <w:tab/>
        <w:t xml:space="preserve">WTSA Resolution 1 (Rev. Geneva, 2022), </w:t>
      </w:r>
      <w:r w:rsidRPr="009D2FDF">
        <w:rPr>
          <w:i/>
        </w:rPr>
        <w:t>Rules of procedure of the ITU Telecommunication Standardization Sector</w:t>
      </w:r>
      <w:r w:rsidRPr="009D2FDF">
        <w:t>.</w:t>
      </w:r>
    </w:p>
    <w:p w14:paraId="0D9E6C27" w14:textId="77777777" w:rsidR="00807287" w:rsidRPr="009D2FDF" w:rsidRDefault="00807287" w:rsidP="00807287">
      <w:pPr>
        <w:pStyle w:val="Reftext"/>
        <w:spacing w:after="120"/>
        <w:ind w:left="1985" w:hanging="1985"/>
      </w:pPr>
      <w:r w:rsidRPr="009D2FDF">
        <w:t>[WTSA Res. 2]</w:t>
      </w:r>
      <w:r w:rsidRPr="009D2FDF">
        <w:tab/>
        <w:t xml:space="preserve">WTSA Resolution 2 (Rev. Geneva, 2022), </w:t>
      </w:r>
      <w:r w:rsidRPr="009D2FDF">
        <w:rPr>
          <w:i/>
        </w:rPr>
        <w:t>ITU Telecommunication Standardization Sector study group responsibility and mandates</w:t>
      </w:r>
      <w:r w:rsidRPr="009D2FDF">
        <w:t>.</w:t>
      </w:r>
    </w:p>
    <w:p w14:paraId="0590BBA1" w14:textId="77777777" w:rsidR="005A0DC1" w:rsidRDefault="005A0DC1" w:rsidP="005A0DC1">
      <w:pPr>
        <w:pStyle w:val="Reftext"/>
        <w:spacing w:after="120"/>
        <w:ind w:left="1985" w:hanging="1985"/>
        <w:rPr>
          <w:ins w:id="45" w:author="Olivier DUBUISSON" w:date="2024-07-16T16:51:00Z"/>
        </w:rPr>
      </w:pPr>
      <w:commentRangeStart w:id="46"/>
      <w:ins w:id="47" w:author="Olivier DUBUISSON" w:date="2024-07-16T16:51:00Z">
        <w:r>
          <w:t>[WTSA Res. 7]</w:t>
        </w:r>
        <w:r>
          <w:tab/>
          <w:t xml:space="preserve">WTSA Resolution 7 (Rev. Geneva, 2022), </w:t>
        </w:r>
        <w:r>
          <w:rPr>
            <w:i/>
          </w:rPr>
          <w:t>Collaboration with the International Organization for Standardization and the International Electrotechnical Commission</w:t>
        </w:r>
        <w:r>
          <w:t>.</w:t>
        </w:r>
        <w:commentRangeEnd w:id="46"/>
        <w:r>
          <w:rPr>
            <w:rStyle w:val="CommentReference"/>
            <w:rFonts w:eastAsiaTheme="minorEastAsia"/>
            <w:lang w:eastAsia="ja-JP"/>
          </w:rPr>
          <w:commentReference w:id="46"/>
        </w:r>
      </w:ins>
    </w:p>
    <w:p w14:paraId="11A7C0FA" w14:textId="77777777" w:rsidR="00807287" w:rsidRPr="00461FA5" w:rsidRDefault="00807287" w:rsidP="00807287">
      <w:pPr>
        <w:pStyle w:val="Heading1"/>
        <w:ind w:left="0" w:firstLine="0"/>
        <w:rPr>
          <w:lang w:eastAsia="ko-KR"/>
        </w:rPr>
      </w:pPr>
      <w:r w:rsidRPr="00461FA5">
        <w:rPr>
          <w:lang w:eastAsia="ko-KR"/>
        </w:rPr>
        <w:t>3</w:t>
      </w:r>
      <w:r w:rsidRPr="00461FA5">
        <w:rPr>
          <w:lang w:eastAsia="ko-KR"/>
        </w:rPr>
        <w:tab/>
        <w:t>Terms and definitions</w:t>
      </w:r>
      <w:bookmarkEnd w:id="27"/>
      <w:bookmarkEnd w:id="28"/>
      <w:bookmarkEnd w:id="29"/>
      <w:bookmarkEnd w:id="30"/>
      <w:bookmarkEnd w:id="31"/>
    </w:p>
    <w:p w14:paraId="6BA3021F" w14:textId="77777777" w:rsidR="00807287" w:rsidRPr="00461FA5" w:rsidRDefault="00807287" w:rsidP="00807287">
      <w:pPr>
        <w:pStyle w:val="Heading2"/>
      </w:pPr>
      <w:bookmarkStart w:id="48" w:name="_Toc302659560"/>
      <w:bookmarkStart w:id="49" w:name="_Toc304536336"/>
      <w:bookmarkStart w:id="50" w:name="_Toc317512738"/>
      <w:bookmarkStart w:id="51" w:name="_Toc318096072"/>
      <w:bookmarkStart w:id="52" w:name="_Toc321201953"/>
      <w:r w:rsidRPr="00461FA5">
        <w:t>3.1</w:t>
      </w:r>
      <w:r w:rsidRPr="00461FA5">
        <w:tab/>
        <w:t>Terms defined elsewhere</w:t>
      </w:r>
      <w:bookmarkEnd w:id="48"/>
      <w:bookmarkEnd w:id="49"/>
      <w:bookmarkEnd w:id="50"/>
      <w:bookmarkEnd w:id="51"/>
      <w:bookmarkEnd w:id="52"/>
    </w:p>
    <w:p w14:paraId="67954E27" w14:textId="77777777" w:rsidR="00807287" w:rsidRPr="00461FA5" w:rsidRDefault="00807287" w:rsidP="00807287">
      <w:pPr>
        <w:rPr>
          <w:rFonts w:eastAsia="Malgun Gothic"/>
          <w:lang w:eastAsia="ko-KR"/>
        </w:rPr>
      </w:pPr>
      <w:r w:rsidRPr="00461FA5">
        <w:rPr>
          <w:rFonts w:eastAsia="Malgun Gothic"/>
        </w:rPr>
        <w:t>None.</w:t>
      </w:r>
    </w:p>
    <w:p w14:paraId="65E427C6" w14:textId="77777777" w:rsidR="00807287" w:rsidRPr="00461FA5" w:rsidRDefault="00807287" w:rsidP="00807287">
      <w:pPr>
        <w:pStyle w:val="Heading2"/>
      </w:pPr>
      <w:bookmarkStart w:id="53" w:name="_Toc302659561"/>
      <w:bookmarkStart w:id="54" w:name="_Toc304536337"/>
      <w:bookmarkStart w:id="55" w:name="_Toc317512739"/>
      <w:bookmarkStart w:id="56" w:name="_Toc318096073"/>
      <w:bookmarkStart w:id="57" w:name="_Toc321201954"/>
      <w:r w:rsidRPr="00461FA5">
        <w:t>3.2</w:t>
      </w:r>
      <w:r w:rsidRPr="00461FA5">
        <w:tab/>
        <w:t xml:space="preserve">Terms defined in this </w:t>
      </w:r>
      <w:bookmarkEnd w:id="53"/>
      <w:bookmarkEnd w:id="54"/>
      <w:r w:rsidRPr="00461FA5">
        <w:t>supplement</w:t>
      </w:r>
      <w:bookmarkEnd w:id="55"/>
      <w:bookmarkEnd w:id="56"/>
      <w:bookmarkEnd w:id="57"/>
    </w:p>
    <w:p w14:paraId="7CD6CF90" w14:textId="77777777" w:rsidR="00807287" w:rsidRPr="00461FA5" w:rsidRDefault="00807287" w:rsidP="00807287">
      <w:pPr>
        <w:rPr>
          <w:rFonts w:eastAsia="Malgun Gothic"/>
          <w:lang w:eastAsia="ko-KR"/>
        </w:rPr>
      </w:pPr>
      <w:r w:rsidRPr="00461FA5">
        <w:rPr>
          <w:rFonts w:eastAsia="Malgun Gothic"/>
        </w:rPr>
        <w:t>This supplement defines the following terms:</w:t>
      </w:r>
    </w:p>
    <w:p w14:paraId="57E5B216" w14:textId="10744CE7" w:rsidR="00807287" w:rsidRDefault="00807287" w:rsidP="00807287">
      <w:pPr>
        <w:rPr>
          <w:bCs/>
        </w:rPr>
      </w:pPr>
      <w:r w:rsidRPr="00461FA5">
        <w:rPr>
          <w:b/>
        </w:rPr>
        <w:lastRenderedPageBreak/>
        <w:t>3.2.1</w:t>
      </w:r>
      <w:r w:rsidRPr="00461FA5">
        <w:rPr>
          <w:b/>
        </w:rPr>
        <w:tab/>
      </w:r>
      <w:r>
        <w:rPr>
          <w:b/>
        </w:rPr>
        <w:t>s</w:t>
      </w:r>
      <w:r w:rsidRPr="0024385D">
        <w:rPr>
          <w:b/>
        </w:rPr>
        <w:t>tandard</w:t>
      </w:r>
      <w:r>
        <w:rPr>
          <w:b/>
        </w:rPr>
        <w:t>ization</w:t>
      </w:r>
      <w:r w:rsidRPr="0024385D">
        <w:rPr>
          <w:b/>
        </w:rPr>
        <w:t xml:space="preserve"> gap analysis</w:t>
      </w:r>
      <w:r w:rsidRPr="00461FA5">
        <w:rPr>
          <w:bCs/>
        </w:rPr>
        <w:t xml:space="preserve">: </w:t>
      </w:r>
      <w:r w:rsidRPr="0024385D">
        <w:rPr>
          <w:bCs/>
        </w:rPr>
        <w:t xml:space="preserve">Process of </w:t>
      </w:r>
      <w:r w:rsidRPr="00021947">
        <w:rPr>
          <w:bCs/>
        </w:rPr>
        <w:t>identifying discrepancies or deficiencies between current</w:t>
      </w:r>
      <w:r>
        <w:rPr>
          <w:bCs/>
        </w:rPr>
        <w:t xml:space="preserve"> standardization activities</w:t>
      </w:r>
      <w:ins w:id="58" w:author="Olivier DUBUISSON" w:date="2024-07-16T16:36:00Z">
        <w:r w:rsidR="006F5589">
          <w:rPr>
            <w:bCs/>
          </w:rPr>
          <w:t xml:space="preserve"> </w:t>
        </w:r>
        <w:commentRangeStart w:id="59"/>
        <w:r w:rsidR="006F5589">
          <w:rPr>
            <w:bCs/>
          </w:rPr>
          <w:t>wi</w:t>
        </w:r>
      </w:ins>
      <w:ins w:id="60" w:author="Olivier DUBUISSON" w:date="2024-07-16T16:37:00Z">
        <w:r w:rsidR="006F5589">
          <w:rPr>
            <w:bCs/>
          </w:rPr>
          <w:t>thin ITU-T, ISO and IEC</w:t>
        </w:r>
        <w:commentRangeEnd w:id="59"/>
        <w:r w:rsidR="006F5589">
          <w:rPr>
            <w:rStyle w:val="CommentReference"/>
          </w:rPr>
          <w:commentReference w:id="59"/>
        </w:r>
      </w:ins>
      <w:r>
        <w:rPr>
          <w:bCs/>
        </w:rPr>
        <w:t>,</w:t>
      </w:r>
      <w:r w:rsidRPr="00021947">
        <w:rPr>
          <w:bCs/>
        </w:rPr>
        <w:t xml:space="preserve"> and </w:t>
      </w:r>
      <w:r w:rsidRPr="0024385D">
        <w:rPr>
          <w:bCs/>
        </w:rPr>
        <w:t xml:space="preserve">desired or optimal </w:t>
      </w:r>
      <w:r>
        <w:rPr>
          <w:bCs/>
        </w:rPr>
        <w:t>standardization activities</w:t>
      </w:r>
      <w:r w:rsidRPr="00021947">
        <w:rPr>
          <w:bCs/>
        </w:rPr>
        <w:t xml:space="preserve">, aiming to </w:t>
      </w:r>
      <w:r>
        <w:rPr>
          <w:bCs/>
        </w:rPr>
        <w:t>identify</w:t>
      </w:r>
      <w:r w:rsidRPr="00021947">
        <w:rPr>
          <w:bCs/>
        </w:rPr>
        <w:t xml:space="preserve"> the gaps </w:t>
      </w:r>
      <w:r w:rsidRPr="0024385D">
        <w:rPr>
          <w:bCs/>
        </w:rPr>
        <w:t>within a specific domain.</w:t>
      </w:r>
    </w:p>
    <w:p w14:paraId="21EDC9B0" w14:textId="77777777" w:rsidR="00807287" w:rsidRPr="00461FA5" w:rsidRDefault="00807287" w:rsidP="00807287">
      <w:pPr>
        <w:pStyle w:val="Heading1"/>
        <w:rPr>
          <w:lang w:eastAsia="ko-KR"/>
        </w:rPr>
      </w:pPr>
      <w:bookmarkStart w:id="61" w:name="_Toc302659562"/>
      <w:bookmarkStart w:id="62" w:name="_Toc304536338"/>
      <w:bookmarkStart w:id="63" w:name="_Toc317512740"/>
      <w:bookmarkStart w:id="64" w:name="_Toc318096074"/>
      <w:bookmarkStart w:id="65" w:name="_Toc321201955"/>
      <w:r w:rsidRPr="00461FA5">
        <w:rPr>
          <w:lang w:eastAsia="ko-KR"/>
        </w:rPr>
        <w:t>4</w:t>
      </w:r>
      <w:r w:rsidRPr="00461FA5">
        <w:rPr>
          <w:lang w:eastAsia="ko-KR"/>
        </w:rPr>
        <w:tab/>
        <w:t>Abbreviations and acronyms</w:t>
      </w:r>
      <w:bookmarkEnd w:id="61"/>
      <w:bookmarkEnd w:id="62"/>
      <w:bookmarkEnd w:id="63"/>
      <w:bookmarkEnd w:id="64"/>
      <w:bookmarkEnd w:id="65"/>
    </w:p>
    <w:p w14:paraId="78D4E68F" w14:textId="77777777" w:rsidR="00814CDC" w:rsidRDefault="00814CDC" w:rsidP="00814CDC">
      <w:pPr>
        <w:tabs>
          <w:tab w:val="left" w:pos="1134"/>
        </w:tabs>
        <w:rPr>
          <w:ins w:id="66" w:author="Olivier DUBUISSON" w:date="2024-07-16T16:42:00Z"/>
          <w:lang w:eastAsia="zh-CN"/>
        </w:rPr>
      </w:pPr>
      <w:commentRangeStart w:id="67"/>
      <w:ins w:id="68" w:author="Olivier DUBUISSON" w:date="2024-07-16T16:42:00Z">
        <w:r>
          <w:rPr>
            <w:lang w:eastAsia="zh-CN"/>
          </w:rPr>
          <w:t>IEC</w:t>
        </w:r>
        <w:r>
          <w:rPr>
            <w:lang w:eastAsia="zh-CN"/>
          </w:rPr>
          <w:tab/>
          <w:t>International Electrotechnical Commission</w:t>
        </w:r>
      </w:ins>
    </w:p>
    <w:p w14:paraId="2DDD1B77" w14:textId="77777777" w:rsidR="00814CDC" w:rsidRDefault="00814CDC" w:rsidP="00814CDC">
      <w:pPr>
        <w:tabs>
          <w:tab w:val="left" w:pos="1134"/>
        </w:tabs>
        <w:rPr>
          <w:ins w:id="69" w:author="Olivier DUBUISSON" w:date="2024-07-16T16:42:00Z"/>
          <w:lang w:eastAsia="zh-CN"/>
        </w:rPr>
      </w:pPr>
      <w:ins w:id="70" w:author="Olivier DUBUISSON" w:date="2024-07-16T16:42:00Z">
        <w:r>
          <w:rPr>
            <w:rFonts w:hint="eastAsia"/>
            <w:lang w:eastAsia="zh-CN"/>
          </w:rPr>
          <w:t>I</w:t>
        </w:r>
        <w:r>
          <w:rPr>
            <w:lang w:eastAsia="zh-CN"/>
          </w:rPr>
          <w:t>SO</w:t>
        </w:r>
        <w:r>
          <w:rPr>
            <w:lang w:eastAsia="zh-CN"/>
          </w:rPr>
          <w:tab/>
          <w:t>International Organization for Standardization</w:t>
        </w:r>
      </w:ins>
    </w:p>
    <w:p w14:paraId="3A5F3AA8" w14:textId="77777777" w:rsidR="00807287" w:rsidRPr="00461FA5" w:rsidRDefault="00807287" w:rsidP="00807287">
      <w:pPr>
        <w:tabs>
          <w:tab w:val="left" w:pos="1134"/>
        </w:tabs>
        <w:rPr>
          <w:lang w:eastAsia="ko-KR"/>
        </w:rPr>
      </w:pPr>
      <w:r>
        <w:t>SDO</w:t>
      </w:r>
      <w:r>
        <w:tab/>
        <w:t>Standards Development Organizations</w:t>
      </w:r>
    </w:p>
    <w:p w14:paraId="37664A02" w14:textId="77777777" w:rsidR="008A1BCE" w:rsidRDefault="008A1BCE" w:rsidP="008A1BCE">
      <w:pPr>
        <w:tabs>
          <w:tab w:val="left" w:pos="1134"/>
        </w:tabs>
        <w:rPr>
          <w:ins w:id="71" w:author="Olivier DUBUISSON" w:date="2024-07-16T16:42:00Z"/>
          <w:lang w:eastAsia="zh-CN"/>
        </w:rPr>
      </w:pPr>
      <w:bookmarkStart w:id="72" w:name="_Toc302659563"/>
      <w:bookmarkStart w:id="73" w:name="_Toc304536339"/>
      <w:bookmarkStart w:id="74" w:name="_Toc317512741"/>
      <w:bookmarkStart w:id="75" w:name="_Toc318096075"/>
      <w:bookmarkStart w:id="76" w:name="_Toc321201956"/>
      <w:ins w:id="77" w:author="Olivier DUBUISSON" w:date="2024-07-16T16:42:00Z">
        <w:r>
          <w:rPr>
            <w:lang w:eastAsia="zh-CN"/>
          </w:rPr>
          <w:t>SPCG</w:t>
        </w:r>
        <w:r>
          <w:rPr>
            <w:lang w:eastAsia="zh-CN"/>
          </w:rPr>
          <w:tab/>
          <w:t>Standardization Programme Coordination Group</w:t>
        </w:r>
      </w:ins>
    </w:p>
    <w:p w14:paraId="6A31F575" w14:textId="77777777" w:rsidR="008A1BCE" w:rsidRDefault="008A1BCE" w:rsidP="008A1BCE">
      <w:pPr>
        <w:tabs>
          <w:tab w:val="left" w:pos="1134"/>
        </w:tabs>
        <w:rPr>
          <w:ins w:id="78" w:author="Olivier DUBUISSON" w:date="2024-07-16T16:42:00Z"/>
          <w:lang w:eastAsia="ko-KR"/>
        </w:rPr>
      </w:pPr>
      <w:ins w:id="79" w:author="Olivier DUBUISSON" w:date="2024-07-16T16:42:00Z">
        <w:r>
          <w:rPr>
            <w:lang w:eastAsia="zh-CN"/>
          </w:rPr>
          <w:t xml:space="preserve">WSC </w:t>
        </w:r>
        <w:r>
          <w:rPr>
            <w:lang w:eastAsia="zh-CN"/>
          </w:rPr>
          <w:tab/>
          <w:t>World Standards Cooperation</w:t>
        </w:r>
      </w:ins>
      <w:commentRangeEnd w:id="67"/>
      <w:ins w:id="80" w:author="Olivier DUBUISSON" w:date="2024-07-16T16:47:00Z">
        <w:r w:rsidR="00815B4E">
          <w:rPr>
            <w:rStyle w:val="CommentReference"/>
          </w:rPr>
          <w:commentReference w:id="67"/>
        </w:r>
      </w:ins>
    </w:p>
    <w:p w14:paraId="725A1113" w14:textId="77777777" w:rsidR="00807287" w:rsidRPr="00461FA5" w:rsidRDefault="00807287" w:rsidP="00807287">
      <w:pPr>
        <w:pStyle w:val="Heading1"/>
        <w:rPr>
          <w:lang w:eastAsia="ko-KR"/>
        </w:rPr>
      </w:pPr>
      <w:r w:rsidRPr="00461FA5">
        <w:rPr>
          <w:lang w:eastAsia="ko-KR"/>
        </w:rPr>
        <w:t>5</w:t>
      </w:r>
      <w:r w:rsidRPr="00461FA5">
        <w:rPr>
          <w:lang w:eastAsia="ko-KR"/>
        </w:rPr>
        <w:tab/>
        <w:t>Conventions</w:t>
      </w:r>
      <w:bookmarkEnd w:id="72"/>
      <w:bookmarkEnd w:id="73"/>
      <w:bookmarkEnd w:id="74"/>
      <w:bookmarkEnd w:id="75"/>
      <w:bookmarkEnd w:id="76"/>
    </w:p>
    <w:p w14:paraId="044E0223" w14:textId="77777777" w:rsidR="00807287" w:rsidRPr="00461FA5" w:rsidRDefault="00807287" w:rsidP="00807287">
      <w:pPr>
        <w:rPr>
          <w:rFonts w:eastAsia="Malgun Gothic"/>
          <w:lang w:eastAsia="ko-KR"/>
        </w:rPr>
      </w:pPr>
      <w:r w:rsidRPr="00461FA5">
        <w:rPr>
          <w:rFonts w:eastAsia="MS Mincho"/>
          <w:lang w:eastAsia="zh-CN"/>
        </w:rPr>
        <w:t>None.</w:t>
      </w:r>
    </w:p>
    <w:bookmarkEnd w:id="32"/>
    <w:bookmarkEnd w:id="33"/>
    <w:bookmarkEnd w:id="34"/>
    <w:bookmarkEnd w:id="35"/>
    <w:p w14:paraId="3FB4B27C" w14:textId="77777777" w:rsidR="00807287" w:rsidRDefault="00807287" w:rsidP="00807287">
      <w:pPr>
        <w:pStyle w:val="Heading1"/>
        <w:rPr>
          <w:lang w:eastAsia="ko-KR"/>
        </w:rPr>
      </w:pPr>
      <w:r w:rsidRPr="00461FA5">
        <w:rPr>
          <w:lang w:eastAsia="ko-KR"/>
        </w:rPr>
        <w:t>6</w:t>
      </w:r>
      <w:r w:rsidRPr="00461FA5">
        <w:rPr>
          <w:lang w:eastAsia="ko-KR"/>
        </w:rPr>
        <w:tab/>
      </w:r>
      <w:r>
        <w:rPr>
          <w:lang w:eastAsia="ko-KR"/>
        </w:rPr>
        <w:t>Context of use and benefits</w:t>
      </w:r>
    </w:p>
    <w:p w14:paraId="12301A9D" w14:textId="77777777" w:rsidR="00807287" w:rsidRDefault="00807287" w:rsidP="00807287">
      <w:pPr>
        <w:rPr>
          <w:lang w:eastAsia="ko-KR"/>
        </w:rPr>
      </w:pPr>
      <w:r>
        <w:rPr>
          <w:b/>
          <w:bCs/>
          <w:lang w:eastAsia="ko-KR"/>
        </w:rPr>
        <w:t>6</w:t>
      </w:r>
      <w:r w:rsidRPr="001D3553">
        <w:rPr>
          <w:b/>
          <w:bCs/>
          <w:lang w:eastAsia="ko-KR"/>
        </w:rPr>
        <w:t>.1</w:t>
      </w:r>
      <w:r>
        <w:rPr>
          <w:lang w:eastAsia="ko-KR"/>
        </w:rPr>
        <w:tab/>
        <w:t>A standardization gap analysis can be used to bring together information leading to effectively and efficiently scoped work. While the templates specified in clause 7 are not mandatory, they are recommended to be used to enhance a common understanding of the work that needs to be done.</w:t>
      </w:r>
    </w:p>
    <w:p w14:paraId="5A79AB29" w14:textId="77777777" w:rsidR="00807287" w:rsidRDefault="00807287" w:rsidP="00807287">
      <w:r>
        <w:rPr>
          <w:b/>
          <w:bCs/>
          <w:lang w:eastAsia="ko-KR"/>
        </w:rPr>
        <w:t>6</w:t>
      </w:r>
      <w:r w:rsidRPr="001D3553">
        <w:rPr>
          <w:b/>
          <w:bCs/>
          <w:lang w:eastAsia="ko-KR"/>
        </w:rPr>
        <w:t>.</w:t>
      </w:r>
      <w:r>
        <w:rPr>
          <w:b/>
          <w:bCs/>
          <w:lang w:eastAsia="ko-KR"/>
        </w:rPr>
        <w:t>2</w:t>
      </w:r>
      <w:r>
        <w:rPr>
          <w:lang w:eastAsia="ko-KR"/>
        </w:rPr>
        <w:tab/>
        <w:t xml:space="preserve">Based on discussions at a meeting, it may be agreed to </w:t>
      </w:r>
      <w:r>
        <w:t>conduct a standard</w:t>
      </w:r>
      <w:r>
        <w:rPr>
          <w:lang w:eastAsia="ko-KR"/>
        </w:rPr>
        <w:t>ization</w:t>
      </w:r>
      <w:r>
        <w:t xml:space="preserve"> gap analysis:</w:t>
      </w:r>
    </w:p>
    <w:p w14:paraId="08A83198" w14:textId="77777777" w:rsidR="00807287" w:rsidRPr="00CD4152" w:rsidRDefault="00807287" w:rsidP="00807287">
      <w:pPr>
        <w:pStyle w:val="enumlev1"/>
        <w:ind w:left="0" w:firstLine="0"/>
        <w:jc w:val="both"/>
        <w:rPr>
          <w:szCs w:val="24"/>
        </w:rPr>
      </w:pPr>
      <w:r w:rsidRPr="00433D28">
        <w:rPr>
          <w:szCs w:val="24"/>
        </w:rPr>
        <w:t>–</w:t>
      </w:r>
      <w:r>
        <w:rPr>
          <w:szCs w:val="24"/>
        </w:rPr>
        <w:tab/>
        <w:t>when a study group is considering expanding its</w:t>
      </w:r>
      <w:r w:rsidRPr="00CD4152">
        <w:rPr>
          <w:szCs w:val="24"/>
        </w:rPr>
        <w:t xml:space="preserve"> scope</w:t>
      </w:r>
      <w:r>
        <w:rPr>
          <w:szCs w:val="24"/>
        </w:rPr>
        <w:t xml:space="preserve"> (see [WTSA Res. 2]</w:t>
      </w:r>
      <w:proofErr w:type="gramStart"/>
      <w:r>
        <w:rPr>
          <w:szCs w:val="24"/>
        </w:rPr>
        <w:t>)</w:t>
      </w:r>
      <w:r w:rsidRPr="00CD4152">
        <w:rPr>
          <w:szCs w:val="24"/>
        </w:rPr>
        <w:t>;</w:t>
      </w:r>
      <w:proofErr w:type="gramEnd"/>
    </w:p>
    <w:p w14:paraId="378344B3" w14:textId="77777777" w:rsidR="00807287" w:rsidRPr="00CD4152" w:rsidRDefault="00807287" w:rsidP="00807287">
      <w:pPr>
        <w:pStyle w:val="enumlev1"/>
        <w:jc w:val="both"/>
        <w:rPr>
          <w:szCs w:val="24"/>
        </w:rPr>
      </w:pPr>
      <w:r w:rsidRPr="00433D28">
        <w:rPr>
          <w:szCs w:val="24"/>
        </w:rPr>
        <w:t>–</w:t>
      </w:r>
      <w:r>
        <w:rPr>
          <w:szCs w:val="24"/>
        </w:rPr>
        <w:tab/>
        <w:t>when a study group is considering establishing</w:t>
      </w:r>
      <w:r w:rsidRPr="00CD4152">
        <w:rPr>
          <w:szCs w:val="24"/>
        </w:rPr>
        <w:t xml:space="preserve"> a new Question</w:t>
      </w:r>
      <w:r>
        <w:rPr>
          <w:szCs w:val="24"/>
        </w:rPr>
        <w:t xml:space="preserve"> (see [WTSA Res. 1, section 7]</w:t>
      </w:r>
      <w:proofErr w:type="gramStart"/>
      <w:r>
        <w:rPr>
          <w:szCs w:val="24"/>
        </w:rPr>
        <w:t>)</w:t>
      </w:r>
      <w:r w:rsidRPr="00CD4152">
        <w:rPr>
          <w:szCs w:val="24"/>
        </w:rPr>
        <w:t>;</w:t>
      </w:r>
      <w:proofErr w:type="gramEnd"/>
    </w:p>
    <w:p w14:paraId="41EF4E82" w14:textId="77777777" w:rsidR="00807287" w:rsidRPr="00CD4152" w:rsidRDefault="00807287" w:rsidP="00807287">
      <w:pPr>
        <w:pStyle w:val="enumlev1"/>
        <w:jc w:val="both"/>
        <w:rPr>
          <w:szCs w:val="24"/>
        </w:rPr>
      </w:pPr>
      <w:r w:rsidRPr="00433D28">
        <w:rPr>
          <w:szCs w:val="24"/>
        </w:rPr>
        <w:t>–</w:t>
      </w:r>
      <w:r>
        <w:rPr>
          <w:szCs w:val="24"/>
        </w:rPr>
        <w:tab/>
        <w:t xml:space="preserve">when a focus group is being </w:t>
      </w:r>
      <w:r w:rsidRPr="00CD4152">
        <w:rPr>
          <w:szCs w:val="24"/>
        </w:rPr>
        <w:t>form</w:t>
      </w:r>
      <w:r>
        <w:rPr>
          <w:szCs w:val="24"/>
        </w:rPr>
        <w:t>ed (see [ITU-T A.7]</w:t>
      </w:r>
      <w:proofErr w:type="gramStart"/>
      <w:r>
        <w:rPr>
          <w:szCs w:val="24"/>
        </w:rPr>
        <w:t>)</w:t>
      </w:r>
      <w:r w:rsidRPr="00CD4152">
        <w:rPr>
          <w:szCs w:val="24"/>
        </w:rPr>
        <w:t>;</w:t>
      </w:r>
      <w:proofErr w:type="gramEnd"/>
    </w:p>
    <w:p w14:paraId="14A3B602" w14:textId="77777777" w:rsidR="00807287" w:rsidRDefault="00807287" w:rsidP="00807287">
      <w:pPr>
        <w:pStyle w:val="enumlev1"/>
        <w:jc w:val="both"/>
        <w:rPr>
          <w:szCs w:val="24"/>
        </w:rPr>
      </w:pPr>
      <w:r w:rsidRPr="00433D28">
        <w:rPr>
          <w:szCs w:val="24"/>
        </w:rPr>
        <w:t>–</w:t>
      </w:r>
      <w:r>
        <w:rPr>
          <w:szCs w:val="24"/>
        </w:rPr>
        <w:tab/>
        <w:t xml:space="preserve">when a study group is considering adding </w:t>
      </w:r>
      <w:r w:rsidRPr="00CD4152">
        <w:rPr>
          <w:szCs w:val="24"/>
        </w:rPr>
        <w:t xml:space="preserve">a new work item to </w:t>
      </w:r>
      <w:r>
        <w:rPr>
          <w:szCs w:val="24"/>
        </w:rPr>
        <w:t>its</w:t>
      </w:r>
      <w:r w:rsidRPr="00CD4152">
        <w:rPr>
          <w:szCs w:val="24"/>
        </w:rPr>
        <w:t xml:space="preserve"> work programme</w:t>
      </w:r>
      <w:r>
        <w:rPr>
          <w:szCs w:val="24"/>
        </w:rPr>
        <w:t xml:space="preserve"> (see [ITU</w:t>
      </w:r>
      <w:r>
        <w:rPr>
          <w:szCs w:val="24"/>
        </w:rPr>
        <w:noBreakHyphen/>
        <w:t>T A.1], clause 1.4.7</w:t>
      </w:r>
      <w:proofErr w:type="gramStart"/>
      <w:r>
        <w:rPr>
          <w:szCs w:val="24"/>
        </w:rPr>
        <w:t>);</w:t>
      </w:r>
      <w:proofErr w:type="gramEnd"/>
    </w:p>
    <w:p w14:paraId="678A29F7" w14:textId="77777777" w:rsidR="00807287" w:rsidRDefault="00807287" w:rsidP="00807287">
      <w:pPr>
        <w:pStyle w:val="enumlev1"/>
        <w:jc w:val="both"/>
        <w:rPr>
          <w:szCs w:val="24"/>
        </w:rPr>
      </w:pPr>
      <w:r w:rsidRPr="00433D28">
        <w:rPr>
          <w:szCs w:val="24"/>
        </w:rPr>
        <w:t>–</w:t>
      </w:r>
      <w:r>
        <w:rPr>
          <w:szCs w:val="24"/>
        </w:rPr>
        <w:tab/>
        <w:t>as a focus group deliverable (see [ITU-T A.7]).</w:t>
      </w:r>
    </w:p>
    <w:p w14:paraId="3A78CE42" w14:textId="5AD809E1" w:rsidR="00807287" w:rsidRPr="00807287" w:rsidRDefault="00807287" w:rsidP="00807287">
      <w:pPr>
        <w:jc w:val="both"/>
        <w:rPr>
          <w:b/>
          <w:bCs/>
        </w:rPr>
      </w:pPr>
      <w:r>
        <w:rPr>
          <w:b/>
          <w:bCs/>
          <w:lang w:eastAsia="ko-KR"/>
        </w:rPr>
        <w:t>6</w:t>
      </w:r>
      <w:r w:rsidRPr="001D3553">
        <w:rPr>
          <w:b/>
          <w:bCs/>
          <w:lang w:eastAsia="ko-KR"/>
        </w:rPr>
        <w:t>.</w:t>
      </w:r>
      <w:r>
        <w:rPr>
          <w:b/>
          <w:bCs/>
          <w:lang w:eastAsia="ko-KR"/>
        </w:rPr>
        <w:t>3</w:t>
      </w:r>
      <w:r>
        <w:rPr>
          <w:lang w:eastAsia="ko-KR"/>
        </w:rPr>
        <w:tab/>
      </w:r>
      <w:commentRangeStart w:id="81"/>
      <w:r>
        <w:rPr>
          <w:lang w:eastAsia="ko-KR"/>
        </w:rPr>
        <w:t>When drafting a contribution addressing one of the cases listed in clause 6.2, a member may also find it beneficial to provide a standardization gap analysis (see [ITU-T A.2]).</w:t>
      </w:r>
      <w:commentRangeEnd w:id="81"/>
      <w:r w:rsidR="0011629B">
        <w:rPr>
          <w:rStyle w:val="CommentReference"/>
        </w:rPr>
        <w:commentReference w:id="81"/>
      </w:r>
      <w:r>
        <w:rPr>
          <w:lang w:eastAsia="ko-KR"/>
        </w:rPr>
        <w:t xml:space="preserve"> </w:t>
      </w:r>
      <w:bookmarkStart w:id="82" w:name="_Hlk167652554"/>
      <w:r w:rsidRPr="00D21813">
        <w:t xml:space="preserve">A standardization </w:t>
      </w:r>
      <w:r>
        <w:t xml:space="preserve">gap analysis will benefit from the knowledge of all experts attending the meeting where it is discussed. </w:t>
      </w:r>
      <w:r w:rsidRPr="00625006">
        <w:t>T</w:t>
      </w:r>
      <w:r>
        <w:t>o the extent possible, t</w:t>
      </w:r>
      <w:r w:rsidRPr="00625006">
        <w:t xml:space="preserve">he TSB may </w:t>
      </w:r>
      <w:r>
        <w:t>assist</w:t>
      </w:r>
      <w:r w:rsidRPr="00625006">
        <w:t xml:space="preserve"> </w:t>
      </w:r>
      <w:del w:id="83" w:author="Olivier DUBUISSON" w:date="2024-07-16T16:26:00Z">
        <w:r w:rsidRPr="00625006" w:rsidDel="004A0643">
          <w:delText xml:space="preserve">the </w:delText>
        </w:r>
      </w:del>
      <w:r w:rsidRPr="00625006">
        <w:t>member</w:t>
      </w:r>
      <w:ins w:id="84" w:author="Olivier DUBUISSON" w:date="2024-07-16T16:26:00Z">
        <w:r w:rsidR="004A0643">
          <w:t>s</w:t>
        </w:r>
      </w:ins>
      <w:r w:rsidRPr="00625006">
        <w:t xml:space="preserve"> </w:t>
      </w:r>
      <w:r>
        <w:t>to access</w:t>
      </w:r>
      <w:r w:rsidRPr="00625006">
        <w:t xml:space="preserve"> the references</w:t>
      </w:r>
      <w:r>
        <w:t>,</w:t>
      </w:r>
      <w:r w:rsidRPr="00625006">
        <w:t xml:space="preserve"> documentation </w:t>
      </w:r>
      <w:r>
        <w:t xml:space="preserve">and/or summary </w:t>
      </w:r>
      <w:r w:rsidRPr="00625006">
        <w:t xml:space="preserve">necessary to </w:t>
      </w:r>
      <w:r>
        <w:t xml:space="preserve">help the member </w:t>
      </w:r>
      <w:r w:rsidRPr="00625006">
        <w:t>conduct</w:t>
      </w:r>
      <w:r>
        <w:t>ing</w:t>
      </w:r>
      <w:r w:rsidRPr="00625006">
        <w:t xml:space="preserve"> such an analysis.</w:t>
      </w:r>
      <w:bookmarkEnd w:id="82"/>
    </w:p>
    <w:p w14:paraId="679A03AF" w14:textId="71FCB001" w:rsidR="004C6C15" w:rsidRPr="00B37676" w:rsidRDefault="004C6C15" w:rsidP="004C6C15">
      <w:pPr>
        <w:jc w:val="both"/>
        <w:rPr>
          <w:ins w:id="85" w:author="Olivier DUBUISSON" w:date="2024-07-16T16:44:00Z"/>
          <w:sz w:val="22"/>
          <w:szCs w:val="22"/>
        </w:rPr>
      </w:pPr>
      <w:commentRangeStart w:id="86"/>
      <w:ins w:id="87" w:author="Olivier DUBUISSON" w:date="2024-07-16T16:44:00Z">
        <w:r w:rsidRPr="00B37676">
          <w:rPr>
            <w:bCs/>
            <w:sz w:val="22"/>
            <w:szCs w:val="22"/>
            <w:lang w:eastAsia="zh-CN"/>
          </w:rPr>
          <w:t xml:space="preserve">NOTE </w:t>
        </w:r>
      </w:ins>
      <w:ins w:id="88" w:author="Olivier DUBUISSON" w:date="2024-07-16T16:45:00Z">
        <w:r w:rsidRPr="00B37676">
          <w:rPr>
            <w:rStyle w:val="cf01"/>
            <w:rFonts w:ascii="Times New Roman" w:hAnsi="Times New Roman" w:cs="Times New Roman"/>
            <w:sz w:val="22"/>
            <w:szCs w:val="22"/>
          </w:rPr>
          <w:t>–</w:t>
        </w:r>
      </w:ins>
      <w:ins w:id="89" w:author="Olivier DUBUISSON" w:date="2024-07-16T16:44:00Z">
        <w:r w:rsidRPr="00B37676">
          <w:rPr>
            <w:bCs/>
            <w:sz w:val="22"/>
            <w:szCs w:val="22"/>
            <w:lang w:eastAsia="zh-CN"/>
          </w:rPr>
          <w:t xml:space="preserve"> </w:t>
        </w:r>
        <w:r w:rsidRPr="00B37676">
          <w:rPr>
            <w:sz w:val="22"/>
            <w:szCs w:val="22"/>
          </w:rPr>
          <w:t xml:space="preserve">To maximize the effectiveness of resources and minimize duplication of effort, </w:t>
        </w:r>
      </w:ins>
      <w:ins w:id="90" w:author="Olivier DUBUISSON" w:date="2024-07-16T16:45:00Z">
        <w:r w:rsidR="00A77841" w:rsidRPr="00B37676">
          <w:rPr>
            <w:sz w:val="22"/>
            <w:szCs w:val="22"/>
          </w:rPr>
          <w:t xml:space="preserve">ITU-T study groups </w:t>
        </w:r>
      </w:ins>
      <w:ins w:id="91" w:author="Olivier DUBUISSON" w:date="2024-07-16T16:44:00Z">
        <w:r w:rsidRPr="00B37676">
          <w:rPr>
            <w:sz w:val="22"/>
            <w:szCs w:val="22"/>
          </w:rPr>
          <w:t>and ISO/IEC JTC</w:t>
        </w:r>
      </w:ins>
      <w:ins w:id="92" w:author="Olivier DUBUISSON" w:date="2024-07-16T16:45:00Z">
        <w:r w:rsidR="00A77841" w:rsidRPr="00B37676">
          <w:rPr>
            <w:sz w:val="22"/>
            <w:szCs w:val="22"/>
          </w:rPr>
          <w:t xml:space="preserve"> </w:t>
        </w:r>
      </w:ins>
      <w:ins w:id="93" w:author="Olivier DUBUISSON" w:date="2024-07-16T16:44:00Z">
        <w:r w:rsidRPr="00B37676">
          <w:rPr>
            <w:sz w:val="22"/>
            <w:szCs w:val="22"/>
          </w:rPr>
          <w:t xml:space="preserve">1 </w:t>
        </w:r>
      </w:ins>
      <w:ins w:id="94" w:author="Olivier DUBUISSON" w:date="2024-07-16T16:45:00Z">
        <w:r w:rsidR="00A77841" w:rsidRPr="00B37676">
          <w:rPr>
            <w:sz w:val="22"/>
            <w:szCs w:val="22"/>
          </w:rPr>
          <w:t>subcommittees</w:t>
        </w:r>
      </w:ins>
      <w:ins w:id="95" w:author="Olivier DUBUISSON" w:date="2024-07-16T16:44:00Z">
        <w:r w:rsidRPr="00B37676">
          <w:rPr>
            <w:sz w:val="22"/>
            <w:szCs w:val="22"/>
          </w:rPr>
          <w:t xml:space="preserve"> should identify areas for collaborative work as early as possible in the development process (see </w:t>
        </w:r>
        <w:r w:rsidRPr="00B37676">
          <w:rPr>
            <w:rFonts w:eastAsia="Batang"/>
            <w:sz w:val="22"/>
            <w:szCs w:val="22"/>
          </w:rPr>
          <w:t>[ITU-T A.23])</w:t>
        </w:r>
        <w:r w:rsidRPr="00B37676">
          <w:rPr>
            <w:sz w:val="22"/>
            <w:szCs w:val="22"/>
          </w:rPr>
          <w:t>.</w:t>
        </w:r>
      </w:ins>
      <w:commentRangeEnd w:id="86"/>
      <w:ins w:id="96" w:author="Olivier DUBUISSON" w:date="2024-07-16T16:46:00Z">
        <w:r w:rsidR="00B37676">
          <w:rPr>
            <w:rStyle w:val="CommentReference"/>
          </w:rPr>
          <w:commentReference w:id="86"/>
        </w:r>
      </w:ins>
    </w:p>
    <w:p w14:paraId="0909603A" w14:textId="5BE0C5B1" w:rsidR="00D34C50" w:rsidRPr="00D34C50" w:rsidRDefault="00D34C50" w:rsidP="00D34C50">
      <w:pPr>
        <w:jc w:val="both"/>
        <w:rPr>
          <w:ins w:id="97" w:author="Olivier DUBUISSON" w:date="2024-07-16T16:49:00Z"/>
          <w:lang w:eastAsia="ko-KR"/>
        </w:rPr>
      </w:pPr>
      <w:commentRangeStart w:id="98"/>
      <w:ins w:id="99" w:author="Olivier DUBUISSON" w:date="2024-07-16T16:49:00Z">
        <w:r w:rsidRPr="00D34C50">
          <w:rPr>
            <w:b/>
            <w:bCs/>
            <w:lang w:eastAsia="ko-KR"/>
          </w:rPr>
          <w:t>6.4</w:t>
        </w:r>
        <w:r w:rsidRPr="00D34C50">
          <w:rPr>
            <w:lang w:eastAsia="ko-KR"/>
          </w:rPr>
          <w:tab/>
        </w:r>
        <w:r>
          <w:rPr>
            <w:lang w:eastAsia="ko-KR"/>
          </w:rPr>
          <w:t>S</w:t>
        </w:r>
        <w:r w:rsidRPr="00D34C50">
          <w:rPr>
            <w:lang w:eastAsia="ko-KR"/>
          </w:rPr>
          <w:t xml:space="preserve">tudy groups </w:t>
        </w:r>
        <w:r>
          <w:rPr>
            <w:lang w:eastAsia="ko-KR"/>
          </w:rPr>
          <w:t>shall</w:t>
        </w:r>
        <w:r w:rsidRPr="00D34C50">
          <w:rPr>
            <w:lang w:eastAsia="ko-KR"/>
          </w:rPr>
          <w:t xml:space="preserve"> report to TSAG on work programmes that potentially overlap with ISO</w:t>
        </w:r>
        <w:r>
          <w:rPr>
            <w:lang w:eastAsia="ko-KR"/>
          </w:rPr>
          <w:t xml:space="preserve"> and </w:t>
        </w:r>
        <w:r w:rsidRPr="00D34C50">
          <w:rPr>
            <w:lang w:eastAsia="ko-KR"/>
          </w:rPr>
          <w:t>IEC. TSAG</w:t>
        </w:r>
        <w:r>
          <w:rPr>
            <w:lang w:eastAsia="ko-KR"/>
          </w:rPr>
          <w:t xml:space="preserve"> shall</w:t>
        </w:r>
        <w:r w:rsidRPr="00D34C50">
          <w:rPr>
            <w:lang w:eastAsia="ko-KR"/>
          </w:rPr>
          <w:t xml:space="preserve">, in turn, collaborate with ISO and IEC on similar standardization studies through </w:t>
        </w:r>
        <w:r w:rsidRPr="00D34C50">
          <w:rPr>
            <w:lang w:eastAsia="zh-CN"/>
          </w:rPr>
          <w:t>the World Standards Cooperation (WSC) and the Standardization Programme Coordination Group (SPCG).</w:t>
        </w:r>
      </w:ins>
    </w:p>
    <w:p w14:paraId="47BD51E2" w14:textId="7AED23F7" w:rsidR="00D34C50" w:rsidRPr="00D34C50" w:rsidRDefault="00D34C50" w:rsidP="00D34C50">
      <w:pPr>
        <w:jc w:val="both"/>
        <w:rPr>
          <w:ins w:id="100" w:author="Olivier DUBUISSON" w:date="2024-07-16T16:49:00Z"/>
          <w:rFonts w:eastAsia="MS Mincho"/>
          <w:b/>
          <w:sz w:val="22"/>
          <w:szCs w:val="22"/>
        </w:rPr>
      </w:pPr>
      <w:ins w:id="101" w:author="Olivier DUBUISSON" w:date="2024-07-16T16:49:00Z">
        <w:r w:rsidRPr="00D34C50">
          <w:rPr>
            <w:bCs/>
            <w:sz w:val="22"/>
            <w:szCs w:val="22"/>
            <w:lang w:eastAsia="zh-CN"/>
          </w:rPr>
          <w:t>N</w:t>
        </w:r>
      </w:ins>
      <w:ins w:id="102" w:author="Olivier DUBUISSON" w:date="2024-07-16T16:50:00Z">
        <w:r>
          <w:rPr>
            <w:bCs/>
            <w:sz w:val="22"/>
            <w:szCs w:val="22"/>
            <w:lang w:eastAsia="zh-CN"/>
          </w:rPr>
          <w:t>OTE</w:t>
        </w:r>
      </w:ins>
      <w:ins w:id="103" w:author="Olivier DUBUISSON" w:date="2024-07-16T16:49:00Z">
        <w:r w:rsidRPr="00D34C50">
          <w:rPr>
            <w:bCs/>
            <w:sz w:val="22"/>
            <w:szCs w:val="22"/>
            <w:lang w:eastAsia="zh-CN"/>
          </w:rPr>
          <w:t xml:space="preserve"> </w:t>
        </w:r>
      </w:ins>
      <w:ins w:id="104" w:author="Olivier DUBUISSON" w:date="2024-07-16T16:50:00Z">
        <w:r w:rsidRPr="00B37676">
          <w:rPr>
            <w:rStyle w:val="cf01"/>
            <w:rFonts w:ascii="Times New Roman" w:hAnsi="Times New Roman" w:cs="Times New Roman"/>
            <w:sz w:val="22"/>
            <w:szCs w:val="22"/>
          </w:rPr>
          <w:t>–</w:t>
        </w:r>
        <w:r>
          <w:rPr>
            <w:rStyle w:val="cf01"/>
            <w:rFonts w:ascii="Times New Roman" w:hAnsi="Times New Roman" w:cs="Times New Roman"/>
            <w:sz w:val="22"/>
            <w:szCs w:val="22"/>
          </w:rPr>
          <w:t xml:space="preserve"> </w:t>
        </w:r>
      </w:ins>
      <w:ins w:id="105" w:author="Olivier DUBUISSON" w:date="2024-07-16T16:49:00Z">
        <w:r w:rsidRPr="00D34C50">
          <w:rPr>
            <w:sz w:val="22"/>
            <w:szCs w:val="22"/>
          </w:rPr>
          <w:t xml:space="preserve">[WTSA Res. 7] resolves </w:t>
        </w:r>
        <w:r w:rsidRPr="00D34C50">
          <w:rPr>
            <w:rFonts w:eastAsia="Batang"/>
            <w:sz w:val="22"/>
            <w:szCs w:val="22"/>
          </w:rPr>
          <w:t>to continue inviting ISO and IEC to examine, through TSAG, the ITU</w:t>
        </w:r>
        <w:r w:rsidRPr="00D34C50">
          <w:rPr>
            <w:rFonts w:eastAsia="Batang"/>
            <w:sz w:val="22"/>
            <w:szCs w:val="22"/>
          </w:rPr>
          <w:noBreakHyphen/>
          <w:t>T study programme, in the early stages of its studies, and vice versa, and to further examine such programmes to take into account ongoing changes, in order to identify subjects where coordination seems desirable for common and complementary work, and which would benefit the membership, and to inform the Director of TSB</w:t>
        </w:r>
        <w:r w:rsidRPr="00D34C50">
          <w:rPr>
            <w:sz w:val="22"/>
            <w:szCs w:val="22"/>
            <w:lang w:eastAsia="zh-CN"/>
          </w:rPr>
          <w:t>.</w:t>
        </w:r>
      </w:ins>
      <w:commentRangeEnd w:id="98"/>
      <w:ins w:id="106" w:author="Olivier DUBUISSON" w:date="2024-07-16T16:50:00Z">
        <w:r>
          <w:rPr>
            <w:rStyle w:val="CommentReference"/>
          </w:rPr>
          <w:commentReference w:id="98"/>
        </w:r>
      </w:ins>
    </w:p>
    <w:p w14:paraId="478D9889" w14:textId="77777777" w:rsidR="00807287" w:rsidRDefault="00807287" w:rsidP="00807287">
      <w:pPr>
        <w:pStyle w:val="Heading1"/>
        <w:rPr>
          <w:lang w:eastAsia="ko-KR"/>
        </w:rPr>
      </w:pPr>
      <w:r>
        <w:rPr>
          <w:lang w:eastAsia="ko-KR"/>
        </w:rPr>
        <w:lastRenderedPageBreak/>
        <w:t>7</w:t>
      </w:r>
      <w:r w:rsidRPr="00461FA5">
        <w:rPr>
          <w:lang w:eastAsia="ko-KR"/>
        </w:rPr>
        <w:tab/>
      </w:r>
      <w:r>
        <w:rPr>
          <w:lang w:eastAsia="ko-KR"/>
        </w:rPr>
        <w:t>Templates</w:t>
      </w:r>
    </w:p>
    <w:p w14:paraId="1E21A274" w14:textId="77777777" w:rsidR="00807287" w:rsidRDefault="00807287" w:rsidP="00807287">
      <w:pPr>
        <w:rPr>
          <w:lang w:eastAsia="ko-KR"/>
        </w:rPr>
      </w:pPr>
      <w:r w:rsidRPr="001D3553">
        <w:rPr>
          <w:b/>
          <w:bCs/>
          <w:lang w:eastAsia="ko-KR"/>
        </w:rPr>
        <w:t>7.1</w:t>
      </w:r>
      <w:r>
        <w:rPr>
          <w:lang w:eastAsia="ko-KR"/>
        </w:rPr>
        <w:tab/>
        <w:t>A standardization gap analysis can be organized in two potential ways:</w:t>
      </w:r>
    </w:p>
    <w:p w14:paraId="0B61F816" w14:textId="77777777" w:rsidR="00807287" w:rsidRPr="00DF5FEA" w:rsidRDefault="00807287" w:rsidP="00807287">
      <w:pPr>
        <w:pStyle w:val="enumlev1"/>
        <w:ind w:left="0" w:firstLine="0"/>
        <w:jc w:val="both"/>
        <w:rPr>
          <w:szCs w:val="24"/>
        </w:rPr>
      </w:pPr>
      <w:r w:rsidRPr="00433D28">
        <w:rPr>
          <w:szCs w:val="24"/>
        </w:rPr>
        <w:t>–</w:t>
      </w:r>
      <w:r w:rsidRPr="00DF5FEA">
        <w:rPr>
          <w:szCs w:val="24"/>
        </w:rPr>
        <w:tab/>
        <w:t xml:space="preserve">starting from a perceived gap and then considering the </w:t>
      </w:r>
      <w:r>
        <w:rPr>
          <w:szCs w:val="24"/>
        </w:rPr>
        <w:t>standardization activities</w:t>
      </w:r>
      <w:r w:rsidRPr="00DF5FEA">
        <w:rPr>
          <w:szCs w:val="24"/>
        </w:rPr>
        <w:t xml:space="preserve"> impacted</w:t>
      </w:r>
      <w:r>
        <w:rPr>
          <w:szCs w:val="24"/>
        </w:rPr>
        <w:t> </w:t>
      </w:r>
      <w:r w:rsidRPr="00DF5FEA">
        <w:rPr>
          <w:szCs w:val="24"/>
        </w:rPr>
        <w:t xml:space="preserve">(see Table 1); </w:t>
      </w:r>
      <w:r>
        <w:rPr>
          <w:szCs w:val="24"/>
        </w:rPr>
        <w:t>and/</w:t>
      </w:r>
      <w:r w:rsidRPr="00DF5FEA">
        <w:rPr>
          <w:szCs w:val="24"/>
        </w:rPr>
        <w:t>or</w:t>
      </w:r>
    </w:p>
    <w:p w14:paraId="48772375" w14:textId="2EBEAFF2" w:rsidR="00807287" w:rsidRPr="00DF5FEA" w:rsidRDefault="00807287" w:rsidP="00807287">
      <w:pPr>
        <w:pStyle w:val="enumlev1"/>
        <w:ind w:left="0" w:firstLine="0"/>
        <w:jc w:val="both"/>
        <w:rPr>
          <w:szCs w:val="24"/>
        </w:rPr>
      </w:pPr>
      <w:r w:rsidRPr="00433D28">
        <w:rPr>
          <w:szCs w:val="24"/>
        </w:rPr>
        <w:t>–</w:t>
      </w:r>
      <w:r w:rsidRPr="00DF5FEA">
        <w:rPr>
          <w:szCs w:val="24"/>
        </w:rPr>
        <w:tab/>
        <w:t xml:space="preserve">starting from the perspective of the </w:t>
      </w:r>
      <w:commentRangeStart w:id="107"/>
      <w:ins w:id="108" w:author="Olivier DUBUISSON" w:date="2024-07-16T16:28:00Z">
        <w:r w:rsidR="004A0643">
          <w:rPr>
            <w:szCs w:val="24"/>
          </w:rPr>
          <w:t>study groups</w:t>
        </w:r>
        <w:commentRangeEnd w:id="107"/>
        <w:r w:rsidR="004A0643">
          <w:rPr>
            <w:rStyle w:val="CommentReference"/>
            <w:rFonts w:eastAsiaTheme="minorEastAsia"/>
            <w:lang w:eastAsia="ja-JP"/>
          </w:rPr>
          <w:commentReference w:id="107"/>
        </w:r>
        <w:r w:rsidR="004A0643">
          <w:rPr>
            <w:szCs w:val="24"/>
          </w:rPr>
          <w:t xml:space="preserve"> and </w:t>
        </w:r>
      </w:ins>
      <w:r w:rsidRPr="00DF5FEA">
        <w:rPr>
          <w:szCs w:val="24"/>
        </w:rPr>
        <w:t>other SDOs in the standard</w:t>
      </w:r>
      <w:r>
        <w:rPr>
          <w:szCs w:val="24"/>
        </w:rPr>
        <w:t>ization</w:t>
      </w:r>
      <w:r w:rsidRPr="00DF5FEA">
        <w:rPr>
          <w:szCs w:val="24"/>
        </w:rPr>
        <w:t xml:space="preserve"> ecosystem, identifying their </w:t>
      </w:r>
      <w:r>
        <w:rPr>
          <w:szCs w:val="24"/>
        </w:rPr>
        <w:t>standardization activities</w:t>
      </w:r>
      <w:r w:rsidRPr="00DF5FEA">
        <w:rPr>
          <w:szCs w:val="24"/>
        </w:rPr>
        <w:t>, and then determining (</w:t>
      </w:r>
      <w:proofErr w:type="gramStart"/>
      <w:r w:rsidRPr="00DF5FEA">
        <w:rPr>
          <w:szCs w:val="24"/>
        </w:rPr>
        <w:t>compare and contrast</w:t>
      </w:r>
      <w:proofErr w:type="gramEnd"/>
      <w:r w:rsidRPr="00DF5FEA">
        <w:rPr>
          <w:szCs w:val="24"/>
        </w:rPr>
        <w:t>) if there is a gap to fill</w:t>
      </w:r>
      <w:r>
        <w:rPr>
          <w:szCs w:val="24"/>
        </w:rPr>
        <w:t> </w:t>
      </w:r>
      <w:r w:rsidRPr="00DF5FEA">
        <w:rPr>
          <w:szCs w:val="24"/>
        </w:rPr>
        <w:t>(see Table 2).</w:t>
      </w:r>
    </w:p>
    <w:p w14:paraId="1D981393" w14:textId="77777777" w:rsidR="00807287" w:rsidRDefault="00807287" w:rsidP="00807287">
      <w:pPr>
        <w:rPr>
          <w:lang w:eastAsia="ko-KR"/>
        </w:rPr>
      </w:pPr>
      <w:r w:rsidRPr="009E3B22">
        <w:rPr>
          <w:b/>
          <w:bCs/>
          <w:lang w:eastAsia="ko-KR"/>
        </w:rPr>
        <w:t>7.</w:t>
      </w:r>
      <w:r>
        <w:rPr>
          <w:b/>
          <w:bCs/>
          <w:lang w:eastAsia="ko-KR"/>
        </w:rPr>
        <w:t>2</w:t>
      </w:r>
      <w:r>
        <w:rPr>
          <w:lang w:eastAsia="ko-KR"/>
        </w:rPr>
        <w:tab/>
      </w:r>
      <w:r w:rsidRPr="0024385D">
        <w:rPr>
          <w:lang w:eastAsia="ko-KR"/>
        </w:rPr>
        <w:t>T</w:t>
      </w:r>
      <w:r>
        <w:rPr>
          <w:lang w:eastAsia="ko-KR"/>
        </w:rPr>
        <w:t xml:space="preserve">able 1 and Table 2 </w:t>
      </w:r>
      <w:r w:rsidRPr="0024385D">
        <w:rPr>
          <w:lang w:eastAsia="ko-KR"/>
        </w:rPr>
        <w:t>are not mutually exclusive. Table 2 is good for ecosystem awareness and Table 1 is useful when easy reference to the gaps is needed.</w:t>
      </w:r>
    </w:p>
    <w:p w14:paraId="6E33C099" w14:textId="77777777" w:rsidR="00807287" w:rsidRDefault="00807287" w:rsidP="00807287">
      <w:pPr>
        <w:rPr>
          <w:lang w:eastAsia="ko-KR"/>
        </w:rPr>
      </w:pPr>
      <w:r w:rsidRPr="009C5C24">
        <w:rPr>
          <w:b/>
          <w:bCs/>
          <w:lang w:eastAsia="ko-KR"/>
        </w:rPr>
        <w:t>7.</w:t>
      </w:r>
      <w:r>
        <w:rPr>
          <w:b/>
          <w:bCs/>
          <w:lang w:eastAsia="ko-KR"/>
        </w:rPr>
        <w:t>3</w:t>
      </w:r>
      <w:r>
        <w:rPr>
          <w:lang w:eastAsia="ko-KR"/>
        </w:rPr>
        <w:tab/>
      </w:r>
      <w:r w:rsidRPr="0024385D">
        <w:rPr>
          <w:lang w:eastAsia="ko-KR"/>
        </w:rPr>
        <w:t xml:space="preserve">Table 1 is formatted as a form that will capture each gap, provide </w:t>
      </w:r>
      <w:r>
        <w:rPr>
          <w:lang w:eastAsia="ko-KR"/>
        </w:rPr>
        <w:t>a</w:t>
      </w:r>
      <w:r w:rsidRPr="0024385D">
        <w:rPr>
          <w:lang w:eastAsia="ko-KR"/>
        </w:rPr>
        <w:t xml:space="preserve"> descri</w:t>
      </w:r>
      <w:r>
        <w:rPr>
          <w:lang w:eastAsia="ko-KR"/>
        </w:rPr>
        <w:t>ption of</w:t>
      </w:r>
      <w:r w:rsidRPr="0024385D">
        <w:rPr>
          <w:lang w:eastAsia="ko-KR"/>
        </w:rPr>
        <w:t xml:space="preserve"> the gap and point to the </w:t>
      </w:r>
      <w:r>
        <w:rPr>
          <w:lang w:eastAsia="ko-KR"/>
        </w:rPr>
        <w:t>standardization activities</w:t>
      </w:r>
      <w:r w:rsidRPr="0024385D">
        <w:rPr>
          <w:lang w:eastAsia="ko-KR"/>
        </w:rPr>
        <w:t xml:space="preserve"> that are impacted.</w:t>
      </w:r>
    </w:p>
    <w:p w14:paraId="52709163" w14:textId="77777777" w:rsidR="00807287" w:rsidRPr="00514CA8" w:rsidRDefault="00807287" w:rsidP="00807287">
      <w:pPr>
        <w:keepNext/>
        <w:spacing w:before="360" w:after="120"/>
        <w:jc w:val="center"/>
        <w:rPr>
          <w:b/>
          <w:bCs/>
          <w:lang w:eastAsia="ko-KR"/>
        </w:rPr>
      </w:pPr>
      <w:r w:rsidRPr="00514CA8">
        <w:rPr>
          <w:b/>
          <w:bCs/>
          <w:lang w:eastAsia="ko-KR"/>
        </w:rPr>
        <w:t xml:space="preserve">Table </w:t>
      </w:r>
      <w:r>
        <w:rPr>
          <w:b/>
          <w:bCs/>
          <w:lang w:eastAsia="ko-KR"/>
        </w:rPr>
        <w:t>1</w:t>
      </w:r>
      <w:r w:rsidRPr="00514CA8">
        <w:rPr>
          <w:b/>
          <w:bCs/>
          <w:lang w:eastAsia="ko-KR"/>
        </w:rPr>
        <w:t xml:space="preserve"> – </w:t>
      </w:r>
      <w:r>
        <w:rPr>
          <w:b/>
          <w:bCs/>
          <w:lang w:eastAsia="ko-KR"/>
        </w:rPr>
        <w:t>Template to describe standardization gaps</w:t>
      </w:r>
    </w:p>
    <w:tbl>
      <w:tblPr>
        <w:tblStyle w:val="TableGrid"/>
        <w:tblW w:w="8589" w:type="dxa"/>
        <w:jc w:val="center"/>
        <w:tblCellMar>
          <w:top w:w="85" w:type="dxa"/>
          <w:bottom w:w="85" w:type="dxa"/>
        </w:tblCellMar>
        <w:tblLook w:val="04A0" w:firstRow="1" w:lastRow="0" w:firstColumn="1" w:lastColumn="0" w:noHBand="0" w:noVBand="1"/>
      </w:tblPr>
      <w:tblGrid>
        <w:gridCol w:w="1838"/>
        <w:gridCol w:w="6751"/>
      </w:tblGrid>
      <w:tr w:rsidR="00807287" w:rsidRPr="00735432" w14:paraId="40D5EBAD" w14:textId="77777777" w:rsidTr="00D21813">
        <w:trPr>
          <w:trHeight w:val="17"/>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65AB5" w14:textId="77777777" w:rsidR="00807287" w:rsidRPr="00735432" w:rsidRDefault="00807287" w:rsidP="00D21813">
            <w:pPr>
              <w:keepNext/>
              <w:tabs>
                <w:tab w:val="left" w:pos="708"/>
              </w:tabs>
              <w:spacing w:before="0"/>
              <w:rPr>
                <w:sz w:val="20"/>
                <w:szCs w:val="20"/>
                <w:lang w:eastAsia="en-US"/>
              </w:rPr>
            </w:pPr>
            <w:r w:rsidRPr="00735432">
              <w:rPr>
                <w:b/>
                <w:bCs/>
                <w:sz w:val="20"/>
                <w:szCs w:val="20"/>
              </w:rPr>
              <w:t>Gap:</w:t>
            </w:r>
            <w:r w:rsidRPr="00735432">
              <w:rPr>
                <w:sz w:val="20"/>
                <w:szCs w:val="20"/>
              </w:rPr>
              <w:t xml:space="preserve"> </w:t>
            </w:r>
            <w:r w:rsidRPr="00735432">
              <w:rPr>
                <w:i/>
                <w:iCs/>
                <w:sz w:val="20"/>
                <w:szCs w:val="20"/>
              </w:rPr>
              <w:t>&lt;Identifier&gt;</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452A022" w14:textId="77777777" w:rsidR="00807287" w:rsidRPr="00735432" w:rsidRDefault="00807287" w:rsidP="00D21813">
            <w:pPr>
              <w:keepNext/>
              <w:spacing w:before="0"/>
              <w:rPr>
                <w:sz w:val="20"/>
                <w:szCs w:val="20"/>
              </w:rPr>
            </w:pPr>
            <w:r w:rsidRPr="00735432">
              <w:rPr>
                <w:b/>
                <w:bCs/>
                <w:sz w:val="20"/>
                <w:szCs w:val="20"/>
                <w:lang w:eastAsia="en-US"/>
              </w:rPr>
              <w:t>Title:</w:t>
            </w:r>
            <w:r w:rsidRPr="00735432">
              <w:rPr>
                <w:i/>
                <w:iCs/>
                <w:sz w:val="20"/>
                <w:szCs w:val="20"/>
                <w:lang w:eastAsia="en-US"/>
              </w:rPr>
              <w:t xml:space="preserve"> &lt;Short descriptive title&gt;</w:t>
            </w:r>
          </w:p>
        </w:tc>
      </w:tr>
      <w:tr w:rsidR="00807287" w:rsidRPr="00735432" w14:paraId="03BBD657" w14:textId="77777777" w:rsidTr="00D21813">
        <w:trPr>
          <w:trHeight w:val="48"/>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9BF35F2" w14:textId="77777777" w:rsidR="00807287" w:rsidRPr="00735432" w:rsidRDefault="00807287" w:rsidP="00D21813">
            <w:pPr>
              <w:keepNext/>
              <w:spacing w:before="0"/>
              <w:rPr>
                <w:b/>
                <w:bCs/>
                <w:sz w:val="20"/>
                <w:szCs w:val="20"/>
              </w:rPr>
            </w:pPr>
            <w:r w:rsidRPr="00735432">
              <w:rPr>
                <w:b/>
                <w:bCs/>
                <w:sz w:val="20"/>
                <w:szCs w:val="20"/>
                <w:lang w:val="en-US"/>
              </w:rPr>
              <w:t>Gap description:</w:t>
            </w:r>
          </w:p>
        </w:tc>
        <w:tc>
          <w:tcPr>
            <w:tcW w:w="6751" w:type="dxa"/>
            <w:tcBorders>
              <w:left w:val="single" w:sz="4" w:space="0" w:color="auto"/>
              <w:right w:val="single" w:sz="4" w:space="0" w:color="auto"/>
            </w:tcBorders>
            <w:shd w:val="clear" w:color="auto" w:fill="auto"/>
            <w:vAlign w:val="center"/>
          </w:tcPr>
          <w:p w14:paraId="6785668B" w14:textId="77777777" w:rsidR="00807287" w:rsidRPr="00735432" w:rsidRDefault="00807287" w:rsidP="00D21813">
            <w:pPr>
              <w:keepNext/>
              <w:spacing w:before="0"/>
              <w:rPr>
                <w:b/>
                <w:bCs/>
                <w:sz w:val="20"/>
                <w:szCs w:val="20"/>
                <w:lang w:val="en-US"/>
              </w:rPr>
            </w:pPr>
            <w:r w:rsidRPr="00735432">
              <w:rPr>
                <w:i/>
                <w:iCs/>
                <w:sz w:val="20"/>
                <w:szCs w:val="20"/>
                <w:lang w:val="en-US"/>
              </w:rPr>
              <w:t>&lt;Description of the gap, including area(s) where the gap exists&gt;</w:t>
            </w:r>
          </w:p>
        </w:tc>
      </w:tr>
      <w:tr w:rsidR="00807287" w:rsidRPr="00735432" w14:paraId="4F4DCFA4" w14:textId="77777777" w:rsidTr="00D21813">
        <w:trPr>
          <w:trHeight w:val="29"/>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81A7409" w14:textId="77777777" w:rsidR="00807287" w:rsidRPr="00735432" w:rsidRDefault="00807287" w:rsidP="00D21813">
            <w:pPr>
              <w:keepNext/>
              <w:spacing w:before="0"/>
              <w:rPr>
                <w:b/>
                <w:bCs/>
                <w:sz w:val="20"/>
                <w:szCs w:val="20"/>
              </w:rPr>
            </w:pPr>
            <w:r w:rsidRPr="00735432">
              <w:rPr>
                <w:b/>
                <w:bCs/>
                <w:sz w:val="20"/>
                <w:szCs w:val="20"/>
                <w:lang w:val="en-US"/>
              </w:rPr>
              <w:t>Future work:</w:t>
            </w:r>
          </w:p>
        </w:tc>
        <w:tc>
          <w:tcPr>
            <w:tcW w:w="6751" w:type="dxa"/>
            <w:tcBorders>
              <w:left w:val="single" w:sz="4" w:space="0" w:color="auto"/>
              <w:bottom w:val="single" w:sz="4" w:space="0" w:color="auto"/>
              <w:right w:val="single" w:sz="4" w:space="0" w:color="auto"/>
            </w:tcBorders>
            <w:shd w:val="clear" w:color="auto" w:fill="auto"/>
            <w:vAlign w:val="center"/>
          </w:tcPr>
          <w:p w14:paraId="09E27276" w14:textId="77777777" w:rsidR="00807287" w:rsidRPr="00735432" w:rsidRDefault="00807287" w:rsidP="00D21813">
            <w:pPr>
              <w:keepNext/>
              <w:spacing w:before="0"/>
              <w:rPr>
                <w:b/>
                <w:bCs/>
                <w:sz w:val="20"/>
                <w:szCs w:val="20"/>
                <w:lang w:val="en-US"/>
              </w:rPr>
            </w:pPr>
            <w:r w:rsidRPr="00735432">
              <w:rPr>
                <w:i/>
                <w:iCs/>
                <w:sz w:val="20"/>
                <w:szCs w:val="20"/>
                <w:lang w:val="en-US"/>
              </w:rPr>
              <w:t>&lt;Description of the future work/study needed to fill the gap (as [ITU-T A.1] or [ITU-T A.13] justifications, when applicable)&gt;</w:t>
            </w:r>
          </w:p>
        </w:tc>
      </w:tr>
      <w:tr w:rsidR="00807287" w:rsidRPr="00735432" w14:paraId="47FCC251" w14:textId="77777777" w:rsidTr="00D21813">
        <w:trPr>
          <w:trHeight w:val="17"/>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397F2" w14:textId="77777777" w:rsidR="00807287" w:rsidRPr="00735432" w:rsidRDefault="00807287" w:rsidP="00D21813">
            <w:pPr>
              <w:keepNext/>
              <w:spacing w:before="0"/>
              <w:rPr>
                <w:b/>
                <w:sz w:val="20"/>
                <w:szCs w:val="20"/>
              </w:rPr>
            </w:pPr>
            <w:r w:rsidRPr="00735432">
              <w:rPr>
                <w:b/>
                <w:bCs/>
                <w:sz w:val="20"/>
                <w:szCs w:val="20"/>
              </w:rPr>
              <w:t>Related work:</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B892929" w14:textId="77777777" w:rsidR="00807287" w:rsidRPr="00735432" w:rsidRDefault="00807287" w:rsidP="00D21813">
            <w:pPr>
              <w:keepNext/>
              <w:spacing w:before="0"/>
              <w:rPr>
                <w:b/>
                <w:sz w:val="20"/>
                <w:szCs w:val="20"/>
              </w:rPr>
            </w:pPr>
            <w:r w:rsidRPr="00735432">
              <w:rPr>
                <w:sz w:val="20"/>
                <w:szCs w:val="20"/>
              </w:rPr>
              <w:t>&lt;</w:t>
            </w:r>
            <w:r w:rsidRPr="00735432">
              <w:rPr>
                <w:i/>
                <w:iCs/>
                <w:sz w:val="20"/>
                <w:szCs w:val="20"/>
              </w:rPr>
              <w:t>Existing and draft standards which are relevant to the future work; SDOs impacted&gt;</w:t>
            </w:r>
          </w:p>
        </w:tc>
      </w:tr>
    </w:tbl>
    <w:p w14:paraId="46B76EA6" w14:textId="77777777" w:rsidR="00807287" w:rsidRDefault="00807287" w:rsidP="00807287">
      <w:pPr>
        <w:spacing w:before="0"/>
        <w:rPr>
          <w:b/>
          <w:bCs/>
          <w:lang w:eastAsia="ko-KR"/>
        </w:rPr>
      </w:pPr>
    </w:p>
    <w:p w14:paraId="061CAC40" w14:textId="38CCE8DA" w:rsidR="00807287" w:rsidRDefault="00807287" w:rsidP="00807287">
      <w:pPr>
        <w:rPr>
          <w:lang w:eastAsia="ko-KR"/>
        </w:rPr>
      </w:pPr>
      <w:r w:rsidRPr="009C5C24">
        <w:rPr>
          <w:b/>
          <w:bCs/>
          <w:lang w:eastAsia="ko-KR"/>
        </w:rPr>
        <w:t>7.</w:t>
      </w:r>
      <w:r>
        <w:rPr>
          <w:b/>
          <w:bCs/>
          <w:lang w:eastAsia="ko-KR"/>
        </w:rPr>
        <w:t>4</w:t>
      </w:r>
      <w:r>
        <w:rPr>
          <w:lang w:eastAsia="ko-KR"/>
        </w:rPr>
        <w:tab/>
      </w:r>
      <w:r w:rsidRPr="0024385D">
        <w:rPr>
          <w:lang w:eastAsia="ko-KR"/>
        </w:rPr>
        <w:t>Table 2 is formatted so that each organization has multiple rows in the table</w:t>
      </w:r>
      <w:r>
        <w:rPr>
          <w:lang w:eastAsia="ko-KR"/>
        </w:rPr>
        <w:t>,</w:t>
      </w:r>
      <w:r w:rsidRPr="0024385D">
        <w:rPr>
          <w:lang w:eastAsia="ko-KR"/>
        </w:rPr>
        <w:t xml:space="preserve"> providing a way to list all the </w:t>
      </w:r>
      <w:r>
        <w:rPr>
          <w:lang w:eastAsia="ko-KR"/>
        </w:rPr>
        <w:t>standardization activities</w:t>
      </w:r>
      <w:r w:rsidRPr="0024385D">
        <w:rPr>
          <w:lang w:eastAsia="ko-KR"/>
        </w:rPr>
        <w:t xml:space="preserve"> </w:t>
      </w:r>
      <w:commentRangeStart w:id="109"/>
      <w:ins w:id="110" w:author="Olivier DUBUISSON" w:date="2024-07-16T16:31:00Z">
        <w:r w:rsidR="00955EBA">
          <w:rPr>
            <w:lang w:eastAsia="ko-KR"/>
          </w:rPr>
          <w:t>(i.e.</w:t>
        </w:r>
      </w:ins>
      <w:ins w:id="111" w:author="Olivier DUBUISSON" w:date="2024-07-17T17:00:00Z">
        <w:r w:rsidR="009E36FA">
          <w:rPr>
            <w:lang w:eastAsia="ko-KR"/>
          </w:rPr>
          <w:t>,</w:t>
        </w:r>
      </w:ins>
      <w:ins w:id="112" w:author="Olivier DUBUISSON" w:date="2024-07-16T16:31:00Z">
        <w:r w:rsidR="00955EBA">
          <w:rPr>
            <w:lang w:eastAsia="ko-KR"/>
          </w:rPr>
          <w:t xml:space="preserve"> approved standards or ongoing work items)</w:t>
        </w:r>
        <w:commentRangeEnd w:id="109"/>
        <w:r w:rsidR="00955EBA">
          <w:rPr>
            <w:rStyle w:val="CommentReference"/>
          </w:rPr>
          <w:commentReference w:id="109"/>
        </w:r>
        <w:r w:rsidR="00955EBA">
          <w:rPr>
            <w:lang w:eastAsia="ko-KR"/>
          </w:rPr>
          <w:t xml:space="preserve"> </w:t>
        </w:r>
      </w:ins>
      <w:r w:rsidRPr="0024385D">
        <w:rPr>
          <w:lang w:eastAsia="ko-KR"/>
        </w:rPr>
        <w:t xml:space="preserve">that need to be considered as part of the </w:t>
      </w:r>
      <w:r>
        <w:rPr>
          <w:lang w:eastAsia="ko-KR"/>
        </w:rPr>
        <w:t xml:space="preserve">standardization </w:t>
      </w:r>
      <w:r w:rsidRPr="0024385D">
        <w:rPr>
          <w:lang w:eastAsia="ko-KR"/>
        </w:rPr>
        <w:t>gap analysis.</w:t>
      </w:r>
    </w:p>
    <w:p w14:paraId="1508D3D7" w14:textId="77777777" w:rsidR="00807287" w:rsidRPr="00514CA8" w:rsidRDefault="00807287" w:rsidP="00807287">
      <w:pPr>
        <w:keepNext/>
        <w:spacing w:before="360" w:after="120"/>
        <w:jc w:val="center"/>
        <w:rPr>
          <w:b/>
          <w:bCs/>
          <w:lang w:eastAsia="ko-KR"/>
        </w:rPr>
      </w:pPr>
      <w:r w:rsidRPr="00514CA8">
        <w:rPr>
          <w:b/>
          <w:bCs/>
          <w:lang w:eastAsia="ko-KR"/>
        </w:rPr>
        <w:t xml:space="preserve">Table </w:t>
      </w:r>
      <w:r>
        <w:rPr>
          <w:b/>
          <w:bCs/>
          <w:lang w:eastAsia="ko-KR"/>
        </w:rPr>
        <w:t>2</w:t>
      </w:r>
      <w:r w:rsidRPr="00514CA8">
        <w:rPr>
          <w:b/>
          <w:bCs/>
          <w:lang w:eastAsia="ko-KR"/>
        </w:rPr>
        <w:t xml:space="preserve"> – </w:t>
      </w:r>
      <w:r>
        <w:rPr>
          <w:b/>
          <w:bCs/>
          <w:lang w:eastAsia="ko-KR"/>
        </w:rPr>
        <w:t>Template to describe existing standards</w:t>
      </w:r>
    </w:p>
    <w:tbl>
      <w:tblPr>
        <w:tblStyle w:val="TableGrid"/>
        <w:tblW w:w="8589" w:type="dxa"/>
        <w:jc w:val="center"/>
        <w:tblCellMar>
          <w:top w:w="85" w:type="dxa"/>
          <w:bottom w:w="85" w:type="dxa"/>
        </w:tblCellMar>
        <w:tblLook w:val="04A0" w:firstRow="1" w:lastRow="0" w:firstColumn="1" w:lastColumn="0" w:noHBand="0" w:noVBand="1"/>
      </w:tblPr>
      <w:tblGrid>
        <w:gridCol w:w="1696"/>
        <w:gridCol w:w="3119"/>
        <w:gridCol w:w="3774"/>
      </w:tblGrid>
      <w:tr w:rsidR="00807287" w:rsidRPr="007326F5" w14:paraId="00A69C21" w14:textId="77777777" w:rsidTr="00D21813">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3A89D" w14:textId="77777777" w:rsidR="00807287" w:rsidRPr="007326F5" w:rsidRDefault="00807287" w:rsidP="00D21813">
            <w:pPr>
              <w:keepNext/>
              <w:tabs>
                <w:tab w:val="left" w:pos="708"/>
              </w:tabs>
              <w:spacing w:before="0"/>
              <w:jc w:val="center"/>
              <w:rPr>
                <w:sz w:val="20"/>
                <w:szCs w:val="20"/>
                <w:lang w:eastAsia="en-US"/>
              </w:rPr>
            </w:pPr>
            <w:r w:rsidRPr="007326F5">
              <w:rPr>
                <w:b/>
                <w:bCs/>
                <w:sz w:val="20"/>
                <w:szCs w:val="20"/>
              </w:rPr>
              <w:t>SDO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D5849C8" w14:textId="77777777" w:rsidR="00807287" w:rsidRPr="007326F5" w:rsidRDefault="00807287" w:rsidP="00D21813">
            <w:pPr>
              <w:keepNext/>
              <w:tabs>
                <w:tab w:val="left" w:pos="708"/>
              </w:tabs>
              <w:spacing w:before="0"/>
              <w:jc w:val="center"/>
              <w:rPr>
                <w:b/>
                <w:bCs/>
                <w:sz w:val="20"/>
                <w:szCs w:val="20"/>
                <w:lang w:eastAsia="en-US"/>
              </w:rPr>
            </w:pPr>
            <w:r w:rsidRPr="007326F5">
              <w:rPr>
                <w:b/>
                <w:bCs/>
                <w:sz w:val="20"/>
                <w:szCs w:val="20"/>
                <w:lang w:eastAsia="en-US"/>
              </w:rPr>
              <w:t>Standards reference and title</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340B7" w14:textId="77777777" w:rsidR="00807287" w:rsidRPr="007326F5" w:rsidRDefault="00807287" w:rsidP="00D21813">
            <w:pPr>
              <w:keepNext/>
              <w:spacing w:before="0"/>
              <w:jc w:val="center"/>
              <w:rPr>
                <w:sz w:val="20"/>
                <w:szCs w:val="20"/>
              </w:rPr>
            </w:pPr>
            <w:r w:rsidRPr="007326F5">
              <w:rPr>
                <w:b/>
                <w:bCs/>
                <w:sz w:val="20"/>
                <w:szCs w:val="20"/>
              </w:rPr>
              <w:t>Short description</w:t>
            </w:r>
          </w:p>
        </w:tc>
      </w:tr>
      <w:tr w:rsidR="00807287" w:rsidRPr="007326F5" w14:paraId="56210248" w14:textId="77777777" w:rsidTr="00D21813">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2C043D5" w14:textId="77777777" w:rsidR="00807287" w:rsidRPr="007326F5" w:rsidRDefault="00807287" w:rsidP="00D21813">
            <w:pPr>
              <w:tabs>
                <w:tab w:val="left" w:pos="708"/>
              </w:tabs>
              <w:spacing w:before="0"/>
              <w:rPr>
                <w:i/>
                <w:iCs/>
                <w:sz w:val="20"/>
                <w:szCs w:val="20"/>
              </w:rPr>
            </w:pPr>
            <w:r w:rsidRPr="007326F5">
              <w:rPr>
                <w:i/>
                <w:iCs/>
                <w:sz w:val="20"/>
                <w:szCs w:val="20"/>
              </w:rPr>
              <w:t>&lt;SDO name&gt;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4F6EB70" w14:textId="77777777" w:rsidR="00807287" w:rsidRPr="007326F5" w:rsidRDefault="00807287" w:rsidP="00D21813">
            <w:pPr>
              <w:tabs>
                <w:tab w:val="left" w:pos="708"/>
              </w:tabs>
              <w:spacing w:before="0"/>
              <w:rPr>
                <w:i/>
                <w:iCs/>
                <w:sz w:val="20"/>
                <w:szCs w:val="20"/>
                <w:lang w:eastAsia="en-US"/>
              </w:rPr>
            </w:pPr>
            <w:r w:rsidRPr="007326F5">
              <w:rPr>
                <w:i/>
                <w:iCs/>
                <w:sz w:val="20"/>
                <w:szCs w:val="20"/>
                <w:lang w:eastAsia="en-US"/>
              </w:rPr>
              <w:t>&lt;Standards reference: "Title"&gt;</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3FB321B5" w14:textId="77777777" w:rsidR="00807287" w:rsidRPr="007326F5" w:rsidRDefault="00807287" w:rsidP="00D21813">
            <w:pPr>
              <w:spacing w:before="0"/>
              <w:rPr>
                <w:i/>
                <w:iCs/>
                <w:sz w:val="20"/>
                <w:szCs w:val="20"/>
              </w:rPr>
            </w:pPr>
            <w:r w:rsidRPr="007326F5">
              <w:rPr>
                <w:i/>
                <w:iCs/>
                <w:sz w:val="20"/>
                <w:szCs w:val="20"/>
              </w:rPr>
              <w:t>&lt;Description (in relation with the specific domain being considered)&gt;</w:t>
            </w:r>
          </w:p>
        </w:tc>
      </w:tr>
    </w:tbl>
    <w:p w14:paraId="4B6162B7" w14:textId="77777777" w:rsidR="00807287" w:rsidRDefault="00807287" w:rsidP="00807287">
      <w:pPr>
        <w:spacing w:before="0"/>
        <w:rPr>
          <w:b/>
          <w:bCs/>
          <w:lang w:eastAsia="ko-KR"/>
        </w:rPr>
      </w:pPr>
    </w:p>
    <w:p w14:paraId="7214E929" w14:textId="77777777" w:rsidR="00807287" w:rsidRDefault="00807287" w:rsidP="00807287">
      <w:pPr>
        <w:rPr>
          <w:lang w:eastAsia="ko-KR"/>
        </w:rPr>
      </w:pPr>
      <w:r w:rsidRPr="009E3B22">
        <w:rPr>
          <w:b/>
          <w:bCs/>
          <w:lang w:eastAsia="ko-KR"/>
        </w:rPr>
        <w:t>7.</w:t>
      </w:r>
      <w:r>
        <w:rPr>
          <w:b/>
          <w:bCs/>
          <w:lang w:eastAsia="ko-KR"/>
        </w:rPr>
        <w:t>5</w:t>
      </w:r>
      <w:r>
        <w:rPr>
          <w:lang w:eastAsia="ko-KR"/>
        </w:rPr>
        <w:tab/>
        <w:t>E</w:t>
      </w:r>
      <w:r w:rsidRPr="0024385D">
        <w:rPr>
          <w:lang w:eastAsia="ko-KR"/>
        </w:rPr>
        <w:t>ach table</w:t>
      </w:r>
      <w:r>
        <w:rPr>
          <w:lang w:eastAsia="ko-KR"/>
        </w:rPr>
        <w:t xml:space="preserve"> is followed by </w:t>
      </w:r>
      <w:r w:rsidRPr="0024385D">
        <w:rPr>
          <w:lang w:eastAsia="ko-KR"/>
        </w:rPr>
        <w:t xml:space="preserve">a paragraph that contrasts between the </w:t>
      </w:r>
      <w:r>
        <w:rPr>
          <w:lang w:eastAsia="ko-KR"/>
        </w:rPr>
        <w:t>intended</w:t>
      </w:r>
      <w:r w:rsidRPr="0024385D">
        <w:rPr>
          <w:lang w:eastAsia="ko-KR"/>
        </w:rPr>
        <w:t xml:space="preserve"> </w:t>
      </w:r>
      <w:r>
        <w:rPr>
          <w:lang w:eastAsia="ko-KR"/>
        </w:rPr>
        <w:t>standardization activities</w:t>
      </w:r>
      <w:r w:rsidRPr="0024385D">
        <w:rPr>
          <w:lang w:eastAsia="ko-KR"/>
        </w:rPr>
        <w:t xml:space="preserve"> and the existing </w:t>
      </w:r>
      <w:r>
        <w:rPr>
          <w:lang w:eastAsia="ko-KR"/>
        </w:rPr>
        <w:t>ones</w:t>
      </w:r>
      <w:r w:rsidRPr="0024385D">
        <w:rPr>
          <w:lang w:eastAsia="ko-KR"/>
        </w:rPr>
        <w:t xml:space="preserve"> described in the table.</w:t>
      </w:r>
    </w:p>
    <w:p w14:paraId="2741AC34" w14:textId="77777777" w:rsidR="00807287" w:rsidRDefault="00807287" w:rsidP="00807287">
      <w:pPr>
        <w:pStyle w:val="AppendixNoTitle0"/>
        <w:pageBreakBefore/>
      </w:pPr>
      <w:bookmarkStart w:id="113" w:name="_Toc457983156"/>
      <w:bookmarkStart w:id="114" w:name="_Toc459278614"/>
      <w:r>
        <w:lastRenderedPageBreak/>
        <w:t>Appendix I</w:t>
      </w:r>
      <w:r w:rsidRPr="0092646F">
        <w:br/>
      </w:r>
      <w:r w:rsidRPr="0092646F">
        <w:br/>
      </w:r>
      <w:bookmarkEnd w:id="113"/>
      <w:bookmarkEnd w:id="114"/>
      <w:r>
        <w:t>Examples</w:t>
      </w:r>
    </w:p>
    <w:p w14:paraId="1D78065B" w14:textId="77777777" w:rsidR="00807287" w:rsidRPr="00E96110" w:rsidRDefault="00807287" w:rsidP="00807287">
      <w:pPr>
        <w:rPr>
          <w:lang w:eastAsia="en-US"/>
        </w:rPr>
      </w:pPr>
    </w:p>
    <w:p w14:paraId="2098A521" w14:textId="77777777" w:rsidR="00807287" w:rsidRDefault="00807287" w:rsidP="00807287">
      <w:pPr>
        <w:rPr>
          <w:lang w:eastAsia="ko-KR"/>
        </w:rPr>
      </w:pPr>
      <w:r>
        <w:rPr>
          <w:lang w:eastAsia="ko-KR"/>
        </w:rPr>
        <w:t>This appendix provides an example of use of the templates in Table 1 and Table 2, for illustration only</w:t>
      </w:r>
      <w:r w:rsidRPr="0024385D">
        <w:rPr>
          <w:lang w:eastAsia="ko-KR"/>
        </w:rPr>
        <w:t>.</w:t>
      </w:r>
    </w:p>
    <w:p w14:paraId="1B03B530" w14:textId="77777777" w:rsidR="00807287" w:rsidRDefault="00807287" w:rsidP="00807287">
      <w:pPr>
        <w:rPr>
          <w:lang w:eastAsia="ko-KR"/>
        </w:rPr>
      </w:pPr>
      <w:r w:rsidRPr="000E1CE5">
        <w:rPr>
          <w:b/>
          <w:bCs/>
          <w:lang w:eastAsia="ko-KR"/>
        </w:rPr>
        <w:t>I.1</w:t>
      </w:r>
      <w:r>
        <w:rPr>
          <w:lang w:eastAsia="ko-KR"/>
        </w:rPr>
        <w:tab/>
        <w:t>Example of a standardization gap described using the template of Table 1:</w:t>
      </w:r>
    </w:p>
    <w:p w14:paraId="784AAFE0" w14:textId="77777777" w:rsidR="00807287" w:rsidRDefault="00807287" w:rsidP="00807287">
      <w:pPr>
        <w:spacing w:before="0"/>
        <w:rPr>
          <w:lang w:eastAsia="ko-KR"/>
        </w:rPr>
      </w:pPr>
    </w:p>
    <w:tbl>
      <w:tblPr>
        <w:tblStyle w:val="TableGrid"/>
        <w:tblW w:w="8589" w:type="dxa"/>
        <w:jc w:val="center"/>
        <w:tblCellMar>
          <w:top w:w="85" w:type="dxa"/>
          <w:bottom w:w="85" w:type="dxa"/>
        </w:tblCellMar>
        <w:tblLook w:val="04A0" w:firstRow="1" w:lastRow="0" w:firstColumn="1" w:lastColumn="0" w:noHBand="0" w:noVBand="1"/>
      </w:tblPr>
      <w:tblGrid>
        <w:gridCol w:w="1696"/>
        <w:gridCol w:w="6893"/>
      </w:tblGrid>
      <w:tr w:rsidR="00807287" w:rsidRPr="007326F5" w14:paraId="6FC7D402" w14:textId="77777777" w:rsidTr="00D21813">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227A" w14:textId="77777777" w:rsidR="00807287" w:rsidRPr="007326F5" w:rsidRDefault="00807287" w:rsidP="00D21813">
            <w:pPr>
              <w:keepNext/>
              <w:tabs>
                <w:tab w:val="left" w:pos="708"/>
              </w:tabs>
              <w:spacing w:before="0"/>
              <w:rPr>
                <w:sz w:val="20"/>
                <w:szCs w:val="20"/>
                <w:lang w:eastAsia="en-US"/>
              </w:rPr>
            </w:pPr>
            <w:r w:rsidRPr="007326F5">
              <w:rPr>
                <w:b/>
                <w:bCs/>
                <w:sz w:val="20"/>
                <w:szCs w:val="20"/>
              </w:rPr>
              <w:t>Gap:</w:t>
            </w:r>
            <w:r w:rsidRPr="007326F5">
              <w:rPr>
                <w:sz w:val="20"/>
                <w:szCs w:val="20"/>
              </w:rPr>
              <w:t xml:space="preserve"> G1</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14:paraId="0B199723" w14:textId="77777777" w:rsidR="00807287" w:rsidRPr="007326F5" w:rsidRDefault="00807287" w:rsidP="00D21813">
            <w:pPr>
              <w:keepNext/>
              <w:spacing w:before="0"/>
              <w:rPr>
                <w:sz w:val="20"/>
                <w:szCs w:val="20"/>
              </w:rPr>
            </w:pPr>
            <w:r w:rsidRPr="007326F5">
              <w:rPr>
                <w:b/>
                <w:bCs/>
                <w:sz w:val="20"/>
                <w:szCs w:val="20"/>
                <w:lang w:eastAsia="en-US"/>
              </w:rPr>
              <w:t>Title:</w:t>
            </w:r>
            <w:r w:rsidRPr="007326F5">
              <w:rPr>
                <w:i/>
                <w:iCs/>
                <w:sz w:val="20"/>
                <w:szCs w:val="20"/>
                <w:lang w:eastAsia="en-US"/>
              </w:rPr>
              <w:t xml:space="preserve"> </w:t>
            </w:r>
            <w:r w:rsidRPr="007326F5">
              <w:rPr>
                <w:sz w:val="20"/>
                <w:szCs w:val="20"/>
              </w:rPr>
              <w:t>Media protection modelling is missing for Transport Element Optical Media Management</w:t>
            </w:r>
          </w:p>
        </w:tc>
      </w:tr>
      <w:tr w:rsidR="00807287" w:rsidRPr="007326F5" w14:paraId="34E8E7E1" w14:textId="77777777" w:rsidTr="00D21813">
        <w:trPr>
          <w:trHeight w:val="48"/>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01D36B4" w14:textId="77777777" w:rsidR="00807287" w:rsidRPr="007326F5" w:rsidRDefault="00807287" w:rsidP="00D21813">
            <w:pPr>
              <w:keepNext/>
              <w:spacing w:before="0"/>
              <w:rPr>
                <w:b/>
                <w:bCs/>
                <w:sz w:val="20"/>
                <w:szCs w:val="20"/>
              </w:rPr>
            </w:pPr>
            <w:r w:rsidRPr="007326F5">
              <w:rPr>
                <w:b/>
                <w:bCs/>
                <w:sz w:val="20"/>
                <w:szCs w:val="20"/>
                <w:lang w:val="en-US"/>
              </w:rPr>
              <w:t>Gap description:</w:t>
            </w:r>
          </w:p>
        </w:tc>
        <w:tc>
          <w:tcPr>
            <w:tcW w:w="6893" w:type="dxa"/>
            <w:tcBorders>
              <w:left w:val="single" w:sz="4" w:space="0" w:color="auto"/>
              <w:right w:val="single" w:sz="4" w:space="0" w:color="auto"/>
            </w:tcBorders>
            <w:shd w:val="clear" w:color="auto" w:fill="auto"/>
            <w:vAlign w:val="center"/>
          </w:tcPr>
          <w:p w14:paraId="5BC87978" w14:textId="77777777" w:rsidR="00807287" w:rsidRPr="007326F5" w:rsidRDefault="00807287" w:rsidP="00D21813">
            <w:pPr>
              <w:keepNext/>
              <w:spacing w:before="0"/>
              <w:rPr>
                <w:b/>
                <w:bCs/>
                <w:sz w:val="20"/>
                <w:szCs w:val="20"/>
                <w:lang w:val="en-US"/>
              </w:rPr>
            </w:pPr>
            <w:r w:rsidRPr="007326F5">
              <w:rPr>
                <w:sz w:val="20"/>
                <w:szCs w:val="20"/>
              </w:rPr>
              <w:t>Optical media protection as described in ITU-T G.807 "Generic functional architecture of the optical media network" is an important capability that is currently missing from the ITU</w:t>
            </w:r>
            <w:r w:rsidRPr="007326F5">
              <w:rPr>
                <w:sz w:val="20"/>
                <w:szCs w:val="20"/>
              </w:rPr>
              <w:noBreakHyphen/>
              <w:t>T Q14/15 management model Recommendations</w:t>
            </w:r>
            <w:r w:rsidRPr="007326F5">
              <w:rPr>
                <w:sz w:val="20"/>
                <w:szCs w:val="20"/>
                <w:lang w:val="en-US"/>
              </w:rPr>
              <w:t>.</w:t>
            </w:r>
          </w:p>
        </w:tc>
      </w:tr>
      <w:tr w:rsidR="00807287" w:rsidRPr="007326F5" w14:paraId="5A840774" w14:textId="77777777" w:rsidTr="00D21813">
        <w:trPr>
          <w:trHeight w:val="2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614832B" w14:textId="77777777" w:rsidR="00807287" w:rsidRPr="007326F5" w:rsidRDefault="00807287" w:rsidP="00D21813">
            <w:pPr>
              <w:keepNext/>
              <w:spacing w:before="0"/>
              <w:rPr>
                <w:b/>
                <w:bCs/>
                <w:sz w:val="20"/>
                <w:szCs w:val="20"/>
              </w:rPr>
            </w:pPr>
            <w:r w:rsidRPr="007326F5">
              <w:rPr>
                <w:b/>
                <w:bCs/>
                <w:sz w:val="20"/>
                <w:szCs w:val="20"/>
                <w:lang w:val="en-US"/>
              </w:rPr>
              <w:t>Future work:</w:t>
            </w:r>
          </w:p>
        </w:tc>
        <w:tc>
          <w:tcPr>
            <w:tcW w:w="6893" w:type="dxa"/>
            <w:tcBorders>
              <w:left w:val="single" w:sz="4" w:space="0" w:color="auto"/>
              <w:bottom w:val="single" w:sz="4" w:space="0" w:color="auto"/>
              <w:right w:val="single" w:sz="4" w:space="0" w:color="auto"/>
            </w:tcBorders>
            <w:shd w:val="clear" w:color="auto" w:fill="auto"/>
            <w:vAlign w:val="center"/>
          </w:tcPr>
          <w:p w14:paraId="3BF9000F" w14:textId="77777777" w:rsidR="00807287" w:rsidRPr="007326F5" w:rsidRDefault="00807287" w:rsidP="00D21813">
            <w:pPr>
              <w:keepNext/>
              <w:spacing w:before="0"/>
              <w:rPr>
                <w:b/>
                <w:bCs/>
                <w:sz w:val="20"/>
                <w:szCs w:val="20"/>
                <w:lang w:val="en-US"/>
              </w:rPr>
            </w:pPr>
            <w:r w:rsidRPr="007326F5">
              <w:rPr>
                <w:sz w:val="20"/>
                <w:szCs w:val="20"/>
              </w:rPr>
              <w:t>Enhance the optical media model described in ITU-T G.875 "Optical transport network: Protocol-neutral management information model for the network element view" adding the model for optical media protection</w:t>
            </w:r>
            <w:r w:rsidRPr="007326F5">
              <w:rPr>
                <w:sz w:val="20"/>
                <w:szCs w:val="20"/>
                <w:lang w:val="en-US"/>
              </w:rPr>
              <w:t>.</w:t>
            </w:r>
          </w:p>
        </w:tc>
      </w:tr>
      <w:tr w:rsidR="00807287" w:rsidRPr="007326F5" w14:paraId="0D8EF9CA" w14:textId="77777777" w:rsidTr="00D21813">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EDC56" w14:textId="77777777" w:rsidR="00807287" w:rsidRPr="007326F5" w:rsidRDefault="00807287" w:rsidP="00D21813">
            <w:pPr>
              <w:spacing w:before="0"/>
              <w:rPr>
                <w:b/>
                <w:sz w:val="20"/>
                <w:szCs w:val="20"/>
              </w:rPr>
            </w:pPr>
            <w:r w:rsidRPr="007326F5">
              <w:rPr>
                <w:b/>
                <w:bCs/>
                <w:sz w:val="20"/>
                <w:szCs w:val="20"/>
              </w:rPr>
              <w:t>Related work:</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tcPr>
          <w:p w14:paraId="38F79800" w14:textId="77777777" w:rsidR="00807287" w:rsidRPr="007326F5" w:rsidRDefault="00807287" w:rsidP="00D21813">
            <w:pPr>
              <w:spacing w:before="0"/>
              <w:rPr>
                <w:b/>
                <w:sz w:val="20"/>
                <w:szCs w:val="20"/>
                <w:lang w:val="it-IT"/>
              </w:rPr>
            </w:pPr>
            <w:r w:rsidRPr="007326F5">
              <w:rPr>
                <w:sz w:val="20"/>
                <w:szCs w:val="20"/>
                <w:lang w:val="it-IT"/>
              </w:rPr>
              <w:t>ITU-T G.875, ITU-T G.807, ITU-T G.798, Optical Internetworking Forum (OIF) FlexE IA, IEEE Std 802.3</w:t>
            </w:r>
          </w:p>
        </w:tc>
      </w:tr>
    </w:tbl>
    <w:p w14:paraId="4111804B" w14:textId="77777777" w:rsidR="00807287" w:rsidRPr="003A3C6A" w:rsidRDefault="00807287" w:rsidP="00807287">
      <w:pPr>
        <w:spacing w:before="0"/>
        <w:rPr>
          <w:b/>
          <w:bCs/>
          <w:lang w:val="it-IT" w:eastAsia="ko-KR"/>
        </w:rPr>
      </w:pPr>
    </w:p>
    <w:p w14:paraId="577382C7" w14:textId="77777777" w:rsidR="00807287" w:rsidRDefault="00807287" w:rsidP="00807287">
      <w:pPr>
        <w:rPr>
          <w:lang w:eastAsia="ko-KR"/>
        </w:rPr>
      </w:pPr>
      <w:r w:rsidRPr="000E1CE5">
        <w:rPr>
          <w:b/>
          <w:bCs/>
          <w:lang w:eastAsia="ko-KR"/>
        </w:rPr>
        <w:t>I.</w:t>
      </w:r>
      <w:r>
        <w:rPr>
          <w:b/>
          <w:bCs/>
          <w:lang w:eastAsia="ko-KR"/>
        </w:rPr>
        <w:t>2</w:t>
      </w:r>
      <w:r>
        <w:rPr>
          <w:lang w:eastAsia="ko-KR"/>
        </w:rPr>
        <w:tab/>
        <w:t>Example of an existing standard described using the template of Table 2:</w:t>
      </w:r>
    </w:p>
    <w:p w14:paraId="056CFBB7" w14:textId="77777777" w:rsidR="00807287" w:rsidRDefault="00807287" w:rsidP="00807287">
      <w:pPr>
        <w:spacing w:before="0"/>
      </w:pPr>
    </w:p>
    <w:tbl>
      <w:tblPr>
        <w:tblStyle w:val="TableGrid"/>
        <w:tblW w:w="8589" w:type="dxa"/>
        <w:jc w:val="center"/>
        <w:tblCellMar>
          <w:top w:w="85" w:type="dxa"/>
          <w:bottom w:w="85" w:type="dxa"/>
        </w:tblCellMar>
        <w:tblLook w:val="04A0" w:firstRow="1" w:lastRow="0" w:firstColumn="1" w:lastColumn="0" w:noHBand="0" w:noVBand="1"/>
      </w:tblPr>
      <w:tblGrid>
        <w:gridCol w:w="1696"/>
        <w:gridCol w:w="3119"/>
        <w:gridCol w:w="3774"/>
      </w:tblGrid>
      <w:tr w:rsidR="00807287" w:rsidRPr="007326F5" w14:paraId="590628BA" w14:textId="77777777" w:rsidTr="00D21813">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152C7" w14:textId="77777777" w:rsidR="00807287" w:rsidRPr="007326F5" w:rsidRDefault="00807287" w:rsidP="00D21813">
            <w:pPr>
              <w:keepNext/>
              <w:tabs>
                <w:tab w:val="left" w:pos="708"/>
              </w:tabs>
              <w:spacing w:before="0"/>
              <w:jc w:val="center"/>
              <w:rPr>
                <w:sz w:val="20"/>
                <w:szCs w:val="20"/>
                <w:lang w:eastAsia="en-US"/>
              </w:rPr>
            </w:pPr>
            <w:r w:rsidRPr="007326F5">
              <w:rPr>
                <w:b/>
                <w:bCs/>
                <w:sz w:val="20"/>
                <w:szCs w:val="20"/>
              </w:rPr>
              <w:t>SDO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AD17814" w14:textId="77777777" w:rsidR="00807287" w:rsidRPr="007326F5" w:rsidRDefault="00807287" w:rsidP="00D21813">
            <w:pPr>
              <w:keepNext/>
              <w:tabs>
                <w:tab w:val="left" w:pos="708"/>
              </w:tabs>
              <w:spacing w:before="0"/>
              <w:jc w:val="center"/>
              <w:rPr>
                <w:b/>
                <w:bCs/>
                <w:sz w:val="20"/>
                <w:szCs w:val="20"/>
                <w:lang w:eastAsia="en-US"/>
              </w:rPr>
            </w:pPr>
            <w:r w:rsidRPr="007326F5">
              <w:rPr>
                <w:b/>
                <w:bCs/>
                <w:sz w:val="20"/>
                <w:szCs w:val="20"/>
                <w:lang w:eastAsia="en-US"/>
              </w:rPr>
              <w:t>Standards reference and title</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884AA" w14:textId="77777777" w:rsidR="00807287" w:rsidRPr="007326F5" w:rsidRDefault="00807287" w:rsidP="00D21813">
            <w:pPr>
              <w:keepNext/>
              <w:spacing w:before="0"/>
              <w:jc w:val="center"/>
              <w:rPr>
                <w:sz w:val="20"/>
                <w:szCs w:val="20"/>
              </w:rPr>
            </w:pPr>
            <w:r w:rsidRPr="007326F5">
              <w:rPr>
                <w:b/>
                <w:bCs/>
                <w:sz w:val="20"/>
                <w:szCs w:val="20"/>
              </w:rPr>
              <w:t>Short description</w:t>
            </w:r>
          </w:p>
        </w:tc>
      </w:tr>
      <w:tr w:rsidR="00807287" w:rsidRPr="007326F5" w14:paraId="2A1DFEDB" w14:textId="77777777" w:rsidTr="00D21813">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C553F89" w14:textId="77777777" w:rsidR="00807287" w:rsidRPr="007326F5" w:rsidRDefault="00807287" w:rsidP="00D21813">
            <w:pPr>
              <w:tabs>
                <w:tab w:val="left" w:pos="708"/>
              </w:tabs>
              <w:spacing w:before="0"/>
              <w:rPr>
                <w:sz w:val="20"/>
                <w:szCs w:val="20"/>
                <w:lang w:val="fr-FR"/>
              </w:rPr>
            </w:pPr>
            <w:r w:rsidRPr="007326F5">
              <w:rPr>
                <w:sz w:val="20"/>
                <w:szCs w:val="20"/>
                <w:lang w:val="fr-FR"/>
              </w:rPr>
              <w:t xml:space="preserve">Optical </w:t>
            </w:r>
            <w:proofErr w:type="spellStart"/>
            <w:r w:rsidRPr="007326F5">
              <w:rPr>
                <w:sz w:val="20"/>
                <w:szCs w:val="20"/>
                <w:lang w:val="fr-FR"/>
              </w:rPr>
              <w:t>Internetworking</w:t>
            </w:r>
            <w:proofErr w:type="spellEnd"/>
            <w:r w:rsidRPr="007326F5">
              <w:rPr>
                <w:sz w:val="20"/>
                <w:szCs w:val="20"/>
                <w:lang w:val="fr-FR"/>
              </w:rPr>
              <w:t xml:space="preserve"> Forum (OIF)</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D735983" w14:textId="77777777" w:rsidR="00807287" w:rsidRPr="007326F5" w:rsidRDefault="00C43A7B" w:rsidP="00D21813">
            <w:pPr>
              <w:tabs>
                <w:tab w:val="left" w:pos="708"/>
              </w:tabs>
              <w:spacing w:before="0"/>
              <w:rPr>
                <w:sz w:val="20"/>
                <w:szCs w:val="20"/>
                <w:lang w:eastAsia="en-US"/>
              </w:rPr>
            </w:pPr>
            <w:hyperlink r:id="rId18" w:history="1">
              <w:proofErr w:type="spellStart"/>
              <w:r w:rsidR="00807287" w:rsidRPr="007326F5">
                <w:rPr>
                  <w:rStyle w:val="Hyperlink"/>
                  <w:sz w:val="20"/>
                  <w:szCs w:val="20"/>
                  <w:lang w:eastAsia="en-US"/>
                </w:rPr>
                <w:t>FlexE</w:t>
              </w:r>
              <w:proofErr w:type="spellEnd"/>
              <w:r w:rsidR="00807287" w:rsidRPr="007326F5">
                <w:rPr>
                  <w:rStyle w:val="Hyperlink"/>
                  <w:sz w:val="20"/>
                  <w:szCs w:val="20"/>
                  <w:lang w:eastAsia="en-US"/>
                </w:rPr>
                <w:t xml:space="preserve"> 2.2 Implementation Agreement</w:t>
              </w:r>
            </w:hyperlink>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5D3DE243" w14:textId="77777777" w:rsidR="00807287" w:rsidRPr="007326F5" w:rsidRDefault="00807287" w:rsidP="00D21813">
            <w:pPr>
              <w:spacing w:before="0"/>
              <w:rPr>
                <w:sz w:val="20"/>
                <w:szCs w:val="20"/>
              </w:rPr>
            </w:pPr>
            <w:r w:rsidRPr="007326F5">
              <w:rPr>
                <w:sz w:val="20"/>
                <w:szCs w:val="20"/>
              </w:rPr>
              <w:t>The Flex Ethernet (</w:t>
            </w:r>
            <w:proofErr w:type="spellStart"/>
            <w:r w:rsidRPr="007326F5">
              <w:rPr>
                <w:sz w:val="20"/>
                <w:szCs w:val="20"/>
              </w:rPr>
              <w:t>FlexE</w:t>
            </w:r>
            <w:proofErr w:type="spellEnd"/>
            <w:r w:rsidRPr="007326F5">
              <w:rPr>
                <w:sz w:val="20"/>
                <w:szCs w:val="20"/>
              </w:rPr>
              <w:t>) Implementation Agreement provides a generic mechanism for supporting a variety of Ethernet MAC rates that may or may not correspond to any existing Ethernet PHY rate.</w:t>
            </w:r>
          </w:p>
        </w:tc>
      </w:tr>
    </w:tbl>
    <w:p w14:paraId="74039454" w14:textId="65F8FBF4" w:rsidR="00DF4500" w:rsidRPr="0068196C" w:rsidRDefault="008C5A9A" w:rsidP="00DA4466">
      <w:pPr>
        <w:jc w:val="center"/>
      </w:pPr>
      <w:bookmarkStart w:id="115" w:name="_Hlk98856042"/>
      <w:r w:rsidRPr="00DF123C">
        <w:t>_______________________</w:t>
      </w:r>
      <w:bookmarkEnd w:id="115"/>
    </w:p>
    <w:sectPr w:rsidR="00DF4500" w:rsidRPr="0068196C" w:rsidSect="004C1FCF">
      <w:headerReference w:type="default" r:id="rId19"/>
      <w:footerReference w:type="even" r:id="rId20"/>
      <w:footerReference w:type="default" r:id="rId21"/>
      <w:footerReference w:type="first" r:id="rId22"/>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0" w:author="Olivier DUBUISSON" w:date="2024-07-16T16:35:00Z" w:initials="OD">
    <w:p w14:paraId="73581D34" w14:textId="0A813D9B" w:rsidR="00605E5D" w:rsidRDefault="0076033D" w:rsidP="00F030C9">
      <w:pPr>
        <w:pStyle w:val="CommentText"/>
      </w:pPr>
      <w:r>
        <w:rPr>
          <w:rStyle w:val="CommentReference"/>
        </w:rPr>
        <w:annotationRef/>
      </w:r>
      <w:r w:rsidR="00605E5D">
        <w:rPr>
          <w:b/>
          <w:bCs/>
        </w:rPr>
        <w:t>China, China Telecom</w:t>
      </w:r>
      <w:r w:rsidR="00605E5D">
        <w:t xml:space="preserve"> (</w:t>
      </w:r>
      <w:hyperlink r:id="rId1" w:history="1">
        <w:r w:rsidR="00605E5D" w:rsidRPr="00F030C9">
          <w:rPr>
            <w:rStyle w:val="Hyperlink"/>
          </w:rPr>
          <w:t>C99</w:t>
        </w:r>
      </w:hyperlink>
      <w:r w:rsidR="00605E5D">
        <w:t>): IEC, ISO and ITU are fully committed to fostering and promoting cooperation in existing areas and new fields of technical activity under the banner of the World Standards Cooperation (WSC) and the Standardization Programme Coordination Group (SPCG).</w:t>
      </w:r>
    </w:p>
  </w:comment>
  <w:comment w:id="43" w:author="Olivier DUBUISSON" w:date="2024-07-16T16:48:00Z" w:initials="OD">
    <w:p w14:paraId="2667E718" w14:textId="77777777" w:rsidR="00A16A04" w:rsidRDefault="00A16A04" w:rsidP="00737692">
      <w:pPr>
        <w:pStyle w:val="CommentText"/>
      </w:pPr>
      <w:r>
        <w:rPr>
          <w:rStyle w:val="CommentReference"/>
        </w:rPr>
        <w:annotationRef/>
      </w:r>
      <w:r>
        <w:rPr>
          <w:b/>
          <w:bCs/>
        </w:rPr>
        <w:t>China, China Telecom</w:t>
      </w:r>
      <w:r>
        <w:t xml:space="preserve"> (</w:t>
      </w:r>
      <w:hyperlink r:id="rId2" w:history="1">
        <w:r w:rsidRPr="00737692">
          <w:rPr>
            <w:rStyle w:val="Hyperlink"/>
          </w:rPr>
          <w:t>C99</w:t>
        </w:r>
      </w:hyperlink>
      <w:r>
        <w:t>).</w:t>
      </w:r>
    </w:p>
  </w:comment>
  <w:comment w:id="46" w:author="Olivier DUBUISSON" w:date="2024-07-16T16:51:00Z" w:initials="OD">
    <w:p w14:paraId="77E2D5A0" w14:textId="77777777" w:rsidR="005A0DC1" w:rsidRDefault="005A0DC1" w:rsidP="004F5427">
      <w:pPr>
        <w:pStyle w:val="CommentText"/>
      </w:pPr>
      <w:r>
        <w:rPr>
          <w:rStyle w:val="CommentReference"/>
        </w:rPr>
        <w:annotationRef/>
      </w:r>
      <w:r>
        <w:rPr>
          <w:b/>
          <w:bCs/>
        </w:rPr>
        <w:t>China, China Telecom</w:t>
      </w:r>
      <w:r>
        <w:t xml:space="preserve"> (</w:t>
      </w:r>
      <w:hyperlink r:id="rId3" w:history="1">
        <w:r w:rsidRPr="004F5427">
          <w:rPr>
            <w:rStyle w:val="Hyperlink"/>
          </w:rPr>
          <w:t>C99</w:t>
        </w:r>
      </w:hyperlink>
      <w:r>
        <w:t>).</w:t>
      </w:r>
    </w:p>
  </w:comment>
  <w:comment w:id="59" w:author="Olivier DUBUISSON" w:date="2024-07-16T16:37:00Z" w:initials="OD">
    <w:p w14:paraId="5EBD0E47" w14:textId="5E1031B0" w:rsidR="00584803" w:rsidRDefault="006F5589">
      <w:pPr>
        <w:pStyle w:val="CommentText"/>
      </w:pPr>
      <w:r>
        <w:rPr>
          <w:rStyle w:val="CommentReference"/>
        </w:rPr>
        <w:annotationRef/>
      </w:r>
      <w:r w:rsidR="00584803">
        <w:rPr>
          <w:b/>
          <w:bCs/>
        </w:rPr>
        <w:t>China, China Telecom</w:t>
      </w:r>
      <w:r w:rsidR="00584803">
        <w:t xml:space="preserve"> (</w:t>
      </w:r>
      <w:hyperlink r:id="rId4" w:history="1">
        <w:r w:rsidR="00584803" w:rsidRPr="00BD2DB4">
          <w:rPr>
            <w:rStyle w:val="Hyperlink"/>
          </w:rPr>
          <w:t>C99</w:t>
        </w:r>
      </w:hyperlink>
      <w:r w:rsidR="00584803">
        <w:t>): IEC, ISO and ITU are fully committed to fostering and promoting cooperation in existing areas and new fields of technical activity under the banner of the World Standards Cooperation (WSC) and the Standardization Programme Coordination Group (SPCG).</w:t>
      </w:r>
    </w:p>
    <w:p w14:paraId="15D99B81" w14:textId="77777777" w:rsidR="00584803" w:rsidRDefault="00584803">
      <w:pPr>
        <w:pStyle w:val="CommentText"/>
      </w:pPr>
      <w:r>
        <w:br/>
      </w:r>
      <w:r>
        <w:rPr>
          <w:b/>
          <w:bCs/>
        </w:rPr>
        <w:t>Rapporteur's note</w:t>
      </w:r>
      <w:r>
        <w:t xml:space="preserve">: The following notes suggested in </w:t>
      </w:r>
      <w:hyperlink r:id="rId5" w:history="1">
        <w:r w:rsidRPr="00BD2DB4">
          <w:rPr>
            <w:rStyle w:val="Hyperlink"/>
          </w:rPr>
          <w:t>C99</w:t>
        </w:r>
      </w:hyperlink>
      <w:r>
        <w:t xml:space="preserve"> are now inserted here as they would overload the definition and the CSV would probably reject them:</w:t>
      </w:r>
    </w:p>
    <w:p w14:paraId="582F51F1" w14:textId="77777777" w:rsidR="00584803" w:rsidRDefault="00584803">
      <w:pPr>
        <w:pStyle w:val="CommentText"/>
      </w:pPr>
      <w:r>
        <w:t>NOTE 1 – WTSA decided that, in accordance with Resolution 7, every effort should be made in establishing respective study programmes to identify overlapping studies with a view to avoiding duplication of work (see [ITU-T A.23]).</w:t>
      </w:r>
    </w:p>
    <w:p w14:paraId="3CF2499A" w14:textId="77777777" w:rsidR="00584803" w:rsidRDefault="00584803" w:rsidP="00BD2DB4">
      <w:pPr>
        <w:pStyle w:val="CommentText"/>
      </w:pPr>
      <w:r>
        <w:t>NOTE 2 – Although performing standardization gap analysis for other SDOs is not a requirement, it is encouraged to make efforts to undertake such analysis for the purpose of driving continuous improvement.</w:t>
      </w:r>
    </w:p>
  </w:comment>
  <w:comment w:id="67" w:author="Olivier DUBUISSON" w:date="2024-07-16T16:47:00Z" w:initials="OD">
    <w:p w14:paraId="34B78A9B" w14:textId="77777777" w:rsidR="00815B4E" w:rsidRDefault="00815B4E" w:rsidP="009D1836">
      <w:pPr>
        <w:pStyle w:val="CommentText"/>
      </w:pPr>
      <w:r>
        <w:rPr>
          <w:rStyle w:val="CommentReference"/>
        </w:rPr>
        <w:annotationRef/>
      </w:r>
      <w:r>
        <w:rPr>
          <w:b/>
          <w:bCs/>
        </w:rPr>
        <w:t>China, China Telecom</w:t>
      </w:r>
      <w:r>
        <w:t xml:space="preserve"> (</w:t>
      </w:r>
      <w:hyperlink r:id="rId6" w:history="1">
        <w:r w:rsidRPr="009D1836">
          <w:rPr>
            <w:rStyle w:val="Hyperlink"/>
          </w:rPr>
          <w:t>C99</w:t>
        </w:r>
      </w:hyperlink>
      <w:r>
        <w:t>).</w:t>
      </w:r>
    </w:p>
  </w:comment>
  <w:comment w:id="81" w:author="Olivier DUBUISSON" w:date="2024-07-16T16:43:00Z" w:initials="OD">
    <w:p w14:paraId="3A705C93" w14:textId="77777777" w:rsidR="00B5747C" w:rsidRDefault="0011629B" w:rsidP="00A66869">
      <w:pPr>
        <w:pStyle w:val="CommentText"/>
      </w:pPr>
      <w:r>
        <w:rPr>
          <w:rStyle w:val="CommentReference"/>
        </w:rPr>
        <w:annotationRef/>
      </w:r>
      <w:r w:rsidR="00B5747C">
        <w:rPr>
          <w:b/>
          <w:bCs/>
        </w:rPr>
        <w:t>China, China Telecom</w:t>
      </w:r>
      <w:r w:rsidR="00B5747C">
        <w:t xml:space="preserve"> (</w:t>
      </w:r>
      <w:hyperlink r:id="rId7" w:history="1">
        <w:r w:rsidR="00B5747C" w:rsidRPr="00A66869">
          <w:rPr>
            <w:rStyle w:val="Hyperlink"/>
          </w:rPr>
          <w:t>C99</w:t>
        </w:r>
      </w:hyperlink>
      <w:r w:rsidR="00B5747C">
        <w:t>) suggests deleting this sentence.</w:t>
      </w:r>
    </w:p>
  </w:comment>
  <w:comment w:id="86" w:author="Olivier DUBUISSON" w:date="2024-07-16T16:46:00Z" w:initials="OD">
    <w:p w14:paraId="73D5813A" w14:textId="77777777" w:rsidR="00815B4E" w:rsidRDefault="00B37676">
      <w:pPr>
        <w:pStyle w:val="CommentText"/>
      </w:pPr>
      <w:r>
        <w:rPr>
          <w:rStyle w:val="CommentReference"/>
        </w:rPr>
        <w:annotationRef/>
      </w:r>
      <w:r w:rsidR="00815B4E">
        <w:rPr>
          <w:b/>
          <w:bCs/>
        </w:rPr>
        <w:t>China, China Telecom</w:t>
      </w:r>
      <w:r w:rsidR="00815B4E">
        <w:t xml:space="preserve"> (</w:t>
      </w:r>
      <w:hyperlink r:id="rId8" w:history="1">
        <w:r w:rsidR="00815B4E" w:rsidRPr="000000FB">
          <w:rPr>
            <w:rStyle w:val="Hyperlink"/>
          </w:rPr>
          <w:t>C99</w:t>
        </w:r>
      </w:hyperlink>
      <w:r w:rsidR="00815B4E">
        <w:t>).</w:t>
      </w:r>
    </w:p>
    <w:p w14:paraId="419B4E7C" w14:textId="77777777" w:rsidR="00815B4E" w:rsidRDefault="00815B4E" w:rsidP="000000FB">
      <w:pPr>
        <w:pStyle w:val="CommentText"/>
      </w:pPr>
      <w:r>
        <w:br/>
      </w:r>
      <w:r>
        <w:rPr>
          <w:b/>
          <w:bCs/>
        </w:rPr>
        <w:t>Rapporteur's note</w:t>
      </w:r>
      <w:r>
        <w:t>: This new NOTE can also be attached to clause 6.3 if is agreed to delete the first sentence.</w:t>
      </w:r>
    </w:p>
  </w:comment>
  <w:comment w:id="98" w:author="Olivier DUBUISSON" w:date="2024-07-16T16:50:00Z" w:initials="OD">
    <w:p w14:paraId="2BFD2E0E" w14:textId="77777777" w:rsidR="00D34C50" w:rsidRDefault="00D34C50" w:rsidP="001F6F42">
      <w:pPr>
        <w:pStyle w:val="CommentText"/>
      </w:pPr>
      <w:r>
        <w:rPr>
          <w:rStyle w:val="CommentReference"/>
        </w:rPr>
        <w:annotationRef/>
      </w:r>
      <w:r>
        <w:rPr>
          <w:b/>
          <w:bCs/>
        </w:rPr>
        <w:t>China, China Telecom</w:t>
      </w:r>
      <w:r>
        <w:t xml:space="preserve"> (</w:t>
      </w:r>
      <w:hyperlink r:id="rId9" w:history="1">
        <w:r w:rsidRPr="001F6F42">
          <w:rPr>
            <w:rStyle w:val="Hyperlink"/>
          </w:rPr>
          <w:t>C99</w:t>
        </w:r>
      </w:hyperlink>
      <w:r>
        <w:t>).</w:t>
      </w:r>
    </w:p>
  </w:comment>
  <w:comment w:id="107" w:author="Olivier DUBUISSON" w:date="2024-07-16T16:28:00Z" w:initials="OD">
    <w:p w14:paraId="3C0E2D5B" w14:textId="77777777" w:rsidR="002A2D87" w:rsidRDefault="004A0643" w:rsidP="00ED706F">
      <w:pPr>
        <w:pStyle w:val="CommentText"/>
      </w:pPr>
      <w:r>
        <w:rPr>
          <w:rStyle w:val="CommentReference"/>
        </w:rPr>
        <w:annotationRef/>
      </w:r>
      <w:r w:rsidR="002A2D87">
        <w:rPr>
          <w:b/>
          <w:bCs/>
        </w:rPr>
        <w:t xml:space="preserve">Rapporteur's note: </w:t>
      </w:r>
      <w:r w:rsidR="002A2D87">
        <w:t>Suggest adding this to be consistent with the summary.</w:t>
      </w:r>
    </w:p>
  </w:comment>
  <w:comment w:id="109" w:author="Olivier DUBUISSON" w:date="2024-07-16T16:31:00Z" w:initials="OD">
    <w:p w14:paraId="0775A8D6" w14:textId="77777777" w:rsidR="008733BD" w:rsidRDefault="00955EBA" w:rsidP="00070618">
      <w:pPr>
        <w:pStyle w:val="CommentText"/>
      </w:pPr>
      <w:r>
        <w:rPr>
          <w:rStyle w:val="CommentReference"/>
        </w:rPr>
        <w:annotationRef/>
      </w:r>
      <w:r w:rsidR="008733BD">
        <w:rPr>
          <w:b/>
          <w:bCs/>
        </w:rPr>
        <w:t>Rapporteur's note</w:t>
      </w:r>
      <w:r w:rsidR="008733BD">
        <w:t>: Suggest adding this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3581D34" w15:done="0"/>
  <w15:commentEx w15:paraId="2667E718" w15:done="0"/>
  <w15:commentEx w15:paraId="77E2D5A0" w15:done="0"/>
  <w15:commentEx w15:paraId="3CF2499A" w15:done="0"/>
  <w15:commentEx w15:paraId="34B78A9B" w15:done="0"/>
  <w15:commentEx w15:paraId="3A705C93" w15:done="0"/>
  <w15:commentEx w15:paraId="419B4E7C" w15:done="0"/>
  <w15:commentEx w15:paraId="2BFD2E0E" w15:done="0"/>
  <w15:commentEx w15:paraId="3C0E2D5B" w15:done="0"/>
  <w15:commentEx w15:paraId="0775A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411FBD" w16cex:dateUtc="2024-07-16T14:35:00Z"/>
  <w16cex:commentExtensible w16cex:durableId="2A4122F6" w16cex:dateUtc="2024-07-16T14:48:00Z"/>
  <w16cex:commentExtensible w16cex:durableId="2A41238B" w16cex:dateUtc="2024-07-16T14:51:00Z"/>
  <w16cex:commentExtensible w16cex:durableId="2A41203D" w16cex:dateUtc="2024-07-16T14:37:00Z"/>
  <w16cex:commentExtensible w16cex:durableId="2A4122B2" w16cex:dateUtc="2024-07-16T14:47:00Z"/>
  <w16cex:commentExtensible w16cex:durableId="2A4121B3" w16cex:dateUtc="2024-07-16T14:43:00Z"/>
  <w16cex:commentExtensible w16cex:durableId="2A412267" w16cex:dateUtc="2024-07-16T14:46:00Z"/>
  <w16cex:commentExtensible w16cex:durableId="2A41236A" w16cex:dateUtc="2024-07-16T14:50:00Z"/>
  <w16cex:commentExtensible w16cex:durableId="2A411E4B" w16cex:dateUtc="2024-07-16T14:28:00Z"/>
  <w16cex:commentExtensible w16cex:durableId="2A411EE7" w16cex:dateUtc="2024-07-16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581D34" w16cid:durableId="2A411FBD"/>
  <w16cid:commentId w16cid:paraId="2667E718" w16cid:durableId="2A4122F6"/>
  <w16cid:commentId w16cid:paraId="77E2D5A0" w16cid:durableId="2A41238B"/>
  <w16cid:commentId w16cid:paraId="3CF2499A" w16cid:durableId="2A41203D"/>
  <w16cid:commentId w16cid:paraId="34B78A9B" w16cid:durableId="2A4122B2"/>
  <w16cid:commentId w16cid:paraId="3A705C93" w16cid:durableId="2A4121B3"/>
  <w16cid:commentId w16cid:paraId="419B4E7C" w16cid:durableId="2A412267"/>
  <w16cid:commentId w16cid:paraId="2BFD2E0E" w16cid:durableId="2A41236A"/>
  <w16cid:commentId w16cid:paraId="3C0E2D5B" w16cid:durableId="2A411E4B"/>
  <w16cid:commentId w16cid:paraId="0775A8D6" w16cid:durableId="2A411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5328A" w14:textId="77777777" w:rsidR="005343EE" w:rsidRDefault="005343EE" w:rsidP="00C42125">
      <w:pPr>
        <w:spacing w:before="0"/>
      </w:pPr>
      <w:r>
        <w:separator/>
      </w:r>
    </w:p>
  </w:endnote>
  <w:endnote w:type="continuationSeparator" w:id="0">
    <w:p w14:paraId="413D2BB6" w14:textId="77777777" w:rsidR="005343EE" w:rsidRDefault="005343E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56772" w14:textId="77777777" w:rsidR="005343EE" w:rsidRDefault="005343EE" w:rsidP="00C42125">
      <w:pPr>
        <w:spacing w:before="0"/>
      </w:pPr>
      <w:r>
        <w:separator/>
      </w:r>
    </w:p>
  </w:footnote>
  <w:footnote w:type="continuationSeparator" w:id="0">
    <w:p w14:paraId="13A08CDF" w14:textId="77777777" w:rsidR="005343EE" w:rsidRDefault="005343E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61360AF1"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C43A7B">
      <w:rPr>
        <w:noProof/>
      </w:rPr>
      <w:t>TSAG-TD541R1</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175B14"/>
    <w:multiLevelType w:val="hybridMultilevel"/>
    <w:tmpl w:val="A5CE3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4"/>
  </w:num>
  <w:num w:numId="12" w16cid:durableId="628324437">
    <w:abstractNumId w:val="19"/>
  </w:num>
  <w:num w:numId="13" w16cid:durableId="1673484047">
    <w:abstractNumId w:val="24"/>
  </w:num>
  <w:num w:numId="14" w16cid:durableId="1977877175">
    <w:abstractNumId w:val="20"/>
  </w:num>
  <w:num w:numId="15" w16cid:durableId="1208101695">
    <w:abstractNumId w:val="15"/>
  </w:num>
  <w:num w:numId="16" w16cid:durableId="1689869113">
    <w:abstractNumId w:val="16"/>
  </w:num>
  <w:num w:numId="17" w16cid:durableId="1481576085">
    <w:abstractNumId w:val="13"/>
  </w:num>
  <w:num w:numId="18" w16cid:durableId="6518632">
    <w:abstractNumId w:val="18"/>
  </w:num>
  <w:num w:numId="19" w16cid:durableId="601960827">
    <w:abstractNumId w:val="23"/>
  </w:num>
  <w:num w:numId="20" w16cid:durableId="1928691294">
    <w:abstractNumId w:val="10"/>
  </w:num>
  <w:num w:numId="21" w16cid:durableId="2038776431">
    <w:abstractNumId w:val="11"/>
  </w:num>
  <w:num w:numId="22" w16cid:durableId="412051555">
    <w:abstractNumId w:val="21"/>
  </w:num>
  <w:num w:numId="23" w16cid:durableId="1784110109">
    <w:abstractNumId w:val="22"/>
  </w:num>
  <w:num w:numId="24" w16cid:durableId="1478378992">
    <w:abstractNumId w:val="12"/>
  </w:num>
  <w:num w:numId="25" w16cid:durableId="1703163138">
    <w:abstractNumId w:val="25"/>
  </w:num>
  <w:num w:numId="26" w16cid:durableId="160749418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4F69"/>
    <w:rsid w:val="000171DB"/>
    <w:rsid w:val="00023D9A"/>
    <w:rsid w:val="0003582E"/>
    <w:rsid w:val="00043D75"/>
    <w:rsid w:val="00057000"/>
    <w:rsid w:val="000640E0"/>
    <w:rsid w:val="00086D80"/>
    <w:rsid w:val="000966A8"/>
    <w:rsid w:val="000A0A5C"/>
    <w:rsid w:val="000A5CA2"/>
    <w:rsid w:val="000B665E"/>
    <w:rsid w:val="000C5715"/>
    <w:rsid w:val="000E3C61"/>
    <w:rsid w:val="000E3E55"/>
    <w:rsid w:val="000E6083"/>
    <w:rsid w:val="000E6125"/>
    <w:rsid w:val="000F0BA6"/>
    <w:rsid w:val="00100BAF"/>
    <w:rsid w:val="00113DBE"/>
    <w:rsid w:val="0011629B"/>
    <w:rsid w:val="001200A6"/>
    <w:rsid w:val="001251DA"/>
    <w:rsid w:val="00125432"/>
    <w:rsid w:val="00132C98"/>
    <w:rsid w:val="00136DDD"/>
    <w:rsid w:val="00137F40"/>
    <w:rsid w:val="00144BDF"/>
    <w:rsid w:val="00155DDC"/>
    <w:rsid w:val="00162D64"/>
    <w:rsid w:val="001858A4"/>
    <w:rsid w:val="001871EC"/>
    <w:rsid w:val="001A20C3"/>
    <w:rsid w:val="001A4296"/>
    <w:rsid w:val="001A670F"/>
    <w:rsid w:val="001B13F5"/>
    <w:rsid w:val="001B6A45"/>
    <w:rsid w:val="001C1003"/>
    <w:rsid w:val="001C4B91"/>
    <w:rsid w:val="001C62B8"/>
    <w:rsid w:val="001D033C"/>
    <w:rsid w:val="001D22D8"/>
    <w:rsid w:val="001D4296"/>
    <w:rsid w:val="001E7B0E"/>
    <w:rsid w:val="001F141D"/>
    <w:rsid w:val="00200A06"/>
    <w:rsid w:val="00200A98"/>
    <w:rsid w:val="00201AFA"/>
    <w:rsid w:val="0020742B"/>
    <w:rsid w:val="002229F1"/>
    <w:rsid w:val="00230B96"/>
    <w:rsid w:val="00233F75"/>
    <w:rsid w:val="0023644B"/>
    <w:rsid w:val="0025233B"/>
    <w:rsid w:val="002528F9"/>
    <w:rsid w:val="00253DBE"/>
    <w:rsid w:val="00253DC6"/>
    <w:rsid w:val="0025489C"/>
    <w:rsid w:val="002622FA"/>
    <w:rsid w:val="00263518"/>
    <w:rsid w:val="002759E7"/>
    <w:rsid w:val="00277326"/>
    <w:rsid w:val="0029029B"/>
    <w:rsid w:val="002A11C4"/>
    <w:rsid w:val="002A2D87"/>
    <w:rsid w:val="002A399B"/>
    <w:rsid w:val="002B35CB"/>
    <w:rsid w:val="002C26C0"/>
    <w:rsid w:val="002C2BC5"/>
    <w:rsid w:val="002D38FB"/>
    <w:rsid w:val="002E0407"/>
    <w:rsid w:val="002E79CB"/>
    <w:rsid w:val="002F0471"/>
    <w:rsid w:val="002F1714"/>
    <w:rsid w:val="002F5CA7"/>
    <w:rsid w:val="002F7F55"/>
    <w:rsid w:val="0030745F"/>
    <w:rsid w:val="00314630"/>
    <w:rsid w:val="0032090A"/>
    <w:rsid w:val="00321CDE"/>
    <w:rsid w:val="00333E15"/>
    <w:rsid w:val="003416D3"/>
    <w:rsid w:val="003571BC"/>
    <w:rsid w:val="0036090C"/>
    <w:rsid w:val="00364979"/>
    <w:rsid w:val="00385B9C"/>
    <w:rsid w:val="00385FB5"/>
    <w:rsid w:val="0038715D"/>
    <w:rsid w:val="00392E84"/>
    <w:rsid w:val="00394B0B"/>
    <w:rsid w:val="00394DBF"/>
    <w:rsid w:val="003957A6"/>
    <w:rsid w:val="00397713"/>
    <w:rsid w:val="003A43EF"/>
    <w:rsid w:val="003B60A2"/>
    <w:rsid w:val="003C7445"/>
    <w:rsid w:val="003E39A2"/>
    <w:rsid w:val="003E57AB"/>
    <w:rsid w:val="003F2BED"/>
    <w:rsid w:val="003F7F15"/>
    <w:rsid w:val="00400B49"/>
    <w:rsid w:val="0040415B"/>
    <w:rsid w:val="004139E4"/>
    <w:rsid w:val="00415955"/>
    <w:rsid w:val="00415999"/>
    <w:rsid w:val="00443878"/>
    <w:rsid w:val="0044402C"/>
    <w:rsid w:val="004461C9"/>
    <w:rsid w:val="004539A8"/>
    <w:rsid w:val="004646F1"/>
    <w:rsid w:val="004712CA"/>
    <w:rsid w:val="0047422E"/>
    <w:rsid w:val="0049674B"/>
    <w:rsid w:val="004A0643"/>
    <w:rsid w:val="004B1418"/>
    <w:rsid w:val="004C0673"/>
    <w:rsid w:val="004C1FCF"/>
    <w:rsid w:val="004C4E4E"/>
    <w:rsid w:val="004C6C15"/>
    <w:rsid w:val="004C7890"/>
    <w:rsid w:val="004E08F2"/>
    <w:rsid w:val="004F3816"/>
    <w:rsid w:val="004F500A"/>
    <w:rsid w:val="00504B6A"/>
    <w:rsid w:val="005126A0"/>
    <w:rsid w:val="005250B6"/>
    <w:rsid w:val="005343EE"/>
    <w:rsid w:val="00543D41"/>
    <w:rsid w:val="00545472"/>
    <w:rsid w:val="005571A4"/>
    <w:rsid w:val="005604FC"/>
    <w:rsid w:val="00560D21"/>
    <w:rsid w:val="00566EDA"/>
    <w:rsid w:val="0057081A"/>
    <w:rsid w:val="00572654"/>
    <w:rsid w:val="00584803"/>
    <w:rsid w:val="005976A1"/>
    <w:rsid w:val="005A0DC1"/>
    <w:rsid w:val="005A34E7"/>
    <w:rsid w:val="005A69A3"/>
    <w:rsid w:val="005B5629"/>
    <w:rsid w:val="005C0300"/>
    <w:rsid w:val="005C27A2"/>
    <w:rsid w:val="005D4FEB"/>
    <w:rsid w:val="005D65ED"/>
    <w:rsid w:val="005E0E6C"/>
    <w:rsid w:val="005F4B6A"/>
    <w:rsid w:val="006010F3"/>
    <w:rsid w:val="00605E5D"/>
    <w:rsid w:val="0061080C"/>
    <w:rsid w:val="00615A0A"/>
    <w:rsid w:val="00616233"/>
    <w:rsid w:val="006333D4"/>
    <w:rsid w:val="006369B2"/>
    <w:rsid w:val="0063718D"/>
    <w:rsid w:val="00647525"/>
    <w:rsid w:val="00647A71"/>
    <w:rsid w:val="006530A8"/>
    <w:rsid w:val="006570B0"/>
    <w:rsid w:val="0066022F"/>
    <w:rsid w:val="006725E1"/>
    <w:rsid w:val="0068196C"/>
    <w:rsid w:val="006823F3"/>
    <w:rsid w:val="0069210B"/>
    <w:rsid w:val="00693139"/>
    <w:rsid w:val="00695DD7"/>
    <w:rsid w:val="006A0F3F"/>
    <w:rsid w:val="006A2A02"/>
    <w:rsid w:val="006A3D14"/>
    <w:rsid w:val="006A4055"/>
    <w:rsid w:val="006A7C27"/>
    <w:rsid w:val="006B2FE4"/>
    <w:rsid w:val="006B37B0"/>
    <w:rsid w:val="006B6BA2"/>
    <w:rsid w:val="006C5641"/>
    <w:rsid w:val="006D1089"/>
    <w:rsid w:val="006D1B86"/>
    <w:rsid w:val="006D4F68"/>
    <w:rsid w:val="006D7355"/>
    <w:rsid w:val="006F5589"/>
    <w:rsid w:val="006F7DEE"/>
    <w:rsid w:val="00715CA6"/>
    <w:rsid w:val="00731135"/>
    <w:rsid w:val="007324AF"/>
    <w:rsid w:val="007409B4"/>
    <w:rsid w:val="00741974"/>
    <w:rsid w:val="007454B6"/>
    <w:rsid w:val="0075525E"/>
    <w:rsid w:val="00756D3D"/>
    <w:rsid w:val="0076033D"/>
    <w:rsid w:val="007806C2"/>
    <w:rsid w:val="00781FEE"/>
    <w:rsid w:val="00783D2B"/>
    <w:rsid w:val="007903F8"/>
    <w:rsid w:val="00794F4F"/>
    <w:rsid w:val="007974BE"/>
    <w:rsid w:val="007A0916"/>
    <w:rsid w:val="007A0DFD"/>
    <w:rsid w:val="007C7122"/>
    <w:rsid w:val="007D3F11"/>
    <w:rsid w:val="007E2C69"/>
    <w:rsid w:val="007E53E4"/>
    <w:rsid w:val="007E656A"/>
    <w:rsid w:val="007F3CAA"/>
    <w:rsid w:val="007F664D"/>
    <w:rsid w:val="00801B42"/>
    <w:rsid w:val="00807287"/>
    <w:rsid w:val="00814CDC"/>
    <w:rsid w:val="00815B4E"/>
    <w:rsid w:val="008249A7"/>
    <w:rsid w:val="00836D45"/>
    <w:rsid w:val="00837203"/>
    <w:rsid w:val="00842137"/>
    <w:rsid w:val="00851E6C"/>
    <w:rsid w:val="00853F5F"/>
    <w:rsid w:val="00856C7A"/>
    <w:rsid w:val="008623ED"/>
    <w:rsid w:val="00866604"/>
    <w:rsid w:val="00871DAA"/>
    <w:rsid w:val="008733BD"/>
    <w:rsid w:val="00875AA6"/>
    <w:rsid w:val="00880944"/>
    <w:rsid w:val="0089088E"/>
    <w:rsid w:val="00892297"/>
    <w:rsid w:val="008924B6"/>
    <w:rsid w:val="008964D6"/>
    <w:rsid w:val="008A1BCE"/>
    <w:rsid w:val="008B5123"/>
    <w:rsid w:val="008C5A9A"/>
    <w:rsid w:val="008D1E1E"/>
    <w:rsid w:val="008E0172"/>
    <w:rsid w:val="008E7F60"/>
    <w:rsid w:val="00927F7F"/>
    <w:rsid w:val="00936852"/>
    <w:rsid w:val="0094045D"/>
    <w:rsid w:val="009406B5"/>
    <w:rsid w:val="0094137B"/>
    <w:rsid w:val="00946166"/>
    <w:rsid w:val="00955EBA"/>
    <w:rsid w:val="00966B5C"/>
    <w:rsid w:val="0097755D"/>
    <w:rsid w:val="00983164"/>
    <w:rsid w:val="00984252"/>
    <w:rsid w:val="009972EF"/>
    <w:rsid w:val="009A314B"/>
    <w:rsid w:val="009B5035"/>
    <w:rsid w:val="009B6188"/>
    <w:rsid w:val="009C3160"/>
    <w:rsid w:val="009C7A3E"/>
    <w:rsid w:val="009D644B"/>
    <w:rsid w:val="009E36FA"/>
    <w:rsid w:val="009E4B6B"/>
    <w:rsid w:val="009E766E"/>
    <w:rsid w:val="009F1960"/>
    <w:rsid w:val="009F2949"/>
    <w:rsid w:val="009F4B1A"/>
    <w:rsid w:val="009F715E"/>
    <w:rsid w:val="009F78FE"/>
    <w:rsid w:val="00A10DBB"/>
    <w:rsid w:val="00A11720"/>
    <w:rsid w:val="00A16A04"/>
    <w:rsid w:val="00A16E71"/>
    <w:rsid w:val="00A21247"/>
    <w:rsid w:val="00A311F0"/>
    <w:rsid w:val="00A31D47"/>
    <w:rsid w:val="00A35473"/>
    <w:rsid w:val="00A4013E"/>
    <w:rsid w:val="00A4045F"/>
    <w:rsid w:val="00A427CD"/>
    <w:rsid w:val="00A45FEE"/>
    <w:rsid w:val="00A4600B"/>
    <w:rsid w:val="00A50506"/>
    <w:rsid w:val="00A51EF0"/>
    <w:rsid w:val="00A600CD"/>
    <w:rsid w:val="00A62399"/>
    <w:rsid w:val="00A67A81"/>
    <w:rsid w:val="00A730A6"/>
    <w:rsid w:val="00A77841"/>
    <w:rsid w:val="00A827B0"/>
    <w:rsid w:val="00A96899"/>
    <w:rsid w:val="00A971A0"/>
    <w:rsid w:val="00AA1186"/>
    <w:rsid w:val="00AA1F22"/>
    <w:rsid w:val="00AA7040"/>
    <w:rsid w:val="00AB37FB"/>
    <w:rsid w:val="00AC3E73"/>
    <w:rsid w:val="00AC63B0"/>
    <w:rsid w:val="00AE0F14"/>
    <w:rsid w:val="00B05821"/>
    <w:rsid w:val="00B100D6"/>
    <w:rsid w:val="00B125C2"/>
    <w:rsid w:val="00B164C9"/>
    <w:rsid w:val="00B26C28"/>
    <w:rsid w:val="00B37676"/>
    <w:rsid w:val="00B4174C"/>
    <w:rsid w:val="00B453F5"/>
    <w:rsid w:val="00B5162E"/>
    <w:rsid w:val="00B5747C"/>
    <w:rsid w:val="00B61624"/>
    <w:rsid w:val="00B66481"/>
    <w:rsid w:val="00B7189C"/>
    <w:rsid w:val="00B718A5"/>
    <w:rsid w:val="00B742B5"/>
    <w:rsid w:val="00B86602"/>
    <w:rsid w:val="00B95D70"/>
    <w:rsid w:val="00BA7411"/>
    <w:rsid w:val="00BA788A"/>
    <w:rsid w:val="00BB4120"/>
    <w:rsid w:val="00BB4983"/>
    <w:rsid w:val="00BB7597"/>
    <w:rsid w:val="00BC62E2"/>
    <w:rsid w:val="00BC685C"/>
    <w:rsid w:val="00BE4AC3"/>
    <w:rsid w:val="00BF56AC"/>
    <w:rsid w:val="00C21D03"/>
    <w:rsid w:val="00C25640"/>
    <w:rsid w:val="00C42125"/>
    <w:rsid w:val="00C43A7B"/>
    <w:rsid w:val="00C47120"/>
    <w:rsid w:val="00C52462"/>
    <w:rsid w:val="00C557CE"/>
    <w:rsid w:val="00C62814"/>
    <w:rsid w:val="00C67B25"/>
    <w:rsid w:val="00C748F7"/>
    <w:rsid w:val="00C74937"/>
    <w:rsid w:val="00C86817"/>
    <w:rsid w:val="00CB2599"/>
    <w:rsid w:val="00CC386F"/>
    <w:rsid w:val="00CD2139"/>
    <w:rsid w:val="00CE5986"/>
    <w:rsid w:val="00D10A47"/>
    <w:rsid w:val="00D26477"/>
    <w:rsid w:val="00D34C50"/>
    <w:rsid w:val="00D56CC3"/>
    <w:rsid w:val="00D647EF"/>
    <w:rsid w:val="00D73137"/>
    <w:rsid w:val="00D977A2"/>
    <w:rsid w:val="00DA1D47"/>
    <w:rsid w:val="00DA4466"/>
    <w:rsid w:val="00DB0706"/>
    <w:rsid w:val="00DB7B14"/>
    <w:rsid w:val="00DC5278"/>
    <w:rsid w:val="00DD50DE"/>
    <w:rsid w:val="00DE1204"/>
    <w:rsid w:val="00DE3062"/>
    <w:rsid w:val="00DF123C"/>
    <w:rsid w:val="00DF4500"/>
    <w:rsid w:val="00E0581D"/>
    <w:rsid w:val="00E1590B"/>
    <w:rsid w:val="00E204DD"/>
    <w:rsid w:val="00E228B7"/>
    <w:rsid w:val="00E257CC"/>
    <w:rsid w:val="00E353EC"/>
    <w:rsid w:val="00E51F61"/>
    <w:rsid w:val="00E53C24"/>
    <w:rsid w:val="00E56E77"/>
    <w:rsid w:val="00E57CD2"/>
    <w:rsid w:val="00EA0BE7"/>
    <w:rsid w:val="00EA10F5"/>
    <w:rsid w:val="00EB25B3"/>
    <w:rsid w:val="00EB387E"/>
    <w:rsid w:val="00EB444D"/>
    <w:rsid w:val="00ED1B45"/>
    <w:rsid w:val="00EE10FB"/>
    <w:rsid w:val="00EE1A06"/>
    <w:rsid w:val="00EE5C0D"/>
    <w:rsid w:val="00EF4792"/>
    <w:rsid w:val="00EF76DC"/>
    <w:rsid w:val="00F02294"/>
    <w:rsid w:val="00F30DE7"/>
    <w:rsid w:val="00F35F57"/>
    <w:rsid w:val="00F4179A"/>
    <w:rsid w:val="00F50467"/>
    <w:rsid w:val="00F562A0"/>
    <w:rsid w:val="00F56696"/>
    <w:rsid w:val="00F57FA4"/>
    <w:rsid w:val="00F62961"/>
    <w:rsid w:val="00F75A2D"/>
    <w:rsid w:val="00F85D55"/>
    <w:rsid w:val="00F91FF0"/>
    <w:rsid w:val="00F9547A"/>
    <w:rsid w:val="00FA02CB"/>
    <w:rsid w:val="00FA2177"/>
    <w:rsid w:val="00FA7689"/>
    <w:rsid w:val="00FB0783"/>
    <w:rsid w:val="00FB1B33"/>
    <w:rsid w:val="00FB618D"/>
    <w:rsid w:val="00FB75E6"/>
    <w:rsid w:val="00FB7A8B"/>
    <w:rsid w:val="00FC2485"/>
    <w:rsid w:val="00FD25F4"/>
    <w:rsid w:val="00FD439E"/>
    <w:rsid w:val="00FD76CB"/>
    <w:rsid w:val="00FE152B"/>
    <w:rsid w:val="00FE239E"/>
    <w:rsid w:val="00FE399B"/>
    <w:rsid w:val="00FE6DBE"/>
    <w:rsid w:val="00FF0B33"/>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link w:val="RecNoChar"/>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
    <w:basedOn w:val="DefaultParagraphFont"/>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uiPriority w:val="9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normaltextrun">
    <w:name w:val="normaltextrun"/>
    <w:basedOn w:val="DefaultParagraphFont"/>
    <w:rsid w:val="008924B6"/>
  </w:style>
  <w:style w:type="character" w:customStyle="1" w:styleId="scxw137975846">
    <w:name w:val="scxw137975846"/>
    <w:basedOn w:val="DefaultParagraphFont"/>
    <w:rsid w:val="008924B6"/>
  </w:style>
  <w:style w:type="character" w:customStyle="1" w:styleId="eop">
    <w:name w:val="eop"/>
    <w:basedOn w:val="DefaultParagraphFont"/>
    <w:rsid w:val="008924B6"/>
  </w:style>
  <w:style w:type="character" w:customStyle="1" w:styleId="tabchar">
    <w:name w:val="tabchar"/>
    <w:basedOn w:val="DefaultParagraphFont"/>
    <w:rsid w:val="008924B6"/>
  </w:style>
  <w:style w:type="character" w:customStyle="1" w:styleId="enumlev1Char">
    <w:name w:val="enumlev1 Char"/>
    <w:link w:val="enumlev1"/>
    <w:locked/>
    <w:rsid w:val="00807287"/>
    <w:rPr>
      <w:rFonts w:ascii="Times New Roman" w:eastAsia="Times New Roman" w:hAnsi="Times New Roman" w:cs="Times New Roman"/>
      <w:sz w:val="24"/>
      <w:szCs w:val="20"/>
      <w:lang w:val="en-GB" w:eastAsia="en-US"/>
    </w:rPr>
  </w:style>
  <w:style w:type="character" w:customStyle="1" w:styleId="RecNoChar">
    <w:name w:val="Rec_No Char"/>
    <w:link w:val="RecNo"/>
    <w:rsid w:val="00807287"/>
    <w:rPr>
      <w:rFonts w:ascii="Times New Roman" w:hAnsi="Times New Roman" w:cs="Times New Roman"/>
      <w:b/>
      <w:sz w:val="28"/>
      <w:szCs w:val="20"/>
      <w:lang w:val="en-GB" w:eastAsia="ja-JP"/>
    </w:rPr>
  </w:style>
  <w:style w:type="paragraph" w:customStyle="1" w:styleId="AppendixNoTitle0">
    <w:name w:val="Appendix_NoTitle"/>
    <w:basedOn w:val="Normal"/>
    <w:next w:val="Normal"/>
    <w:rsid w:val="00807287"/>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character" w:customStyle="1" w:styleId="cf01">
    <w:name w:val="cf01"/>
    <w:basedOn w:val="DefaultParagraphFont"/>
    <w:rsid w:val="004C6C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tu.int/md/T22-TSAG-C-0099/en" TargetMode="External"/><Relationship Id="rId3" Type="http://schemas.openxmlformats.org/officeDocument/2006/relationships/hyperlink" Target="https://www.itu.int/md/T22-TSAG-C-0099/en" TargetMode="External"/><Relationship Id="rId7" Type="http://schemas.openxmlformats.org/officeDocument/2006/relationships/hyperlink" Target="https://www.itu.int/md/T22-TSAG-C-0099/en" TargetMode="External"/><Relationship Id="rId2" Type="http://schemas.openxmlformats.org/officeDocument/2006/relationships/hyperlink" Target="https://www.itu.int/md/T22-TSAG-C-0099/en" TargetMode="External"/><Relationship Id="rId1" Type="http://schemas.openxmlformats.org/officeDocument/2006/relationships/hyperlink" Target="https://www.itu.int/md/T22-TSAG-C-0099/en" TargetMode="External"/><Relationship Id="rId6" Type="http://schemas.openxmlformats.org/officeDocument/2006/relationships/hyperlink" Target="https://www.itu.int/md/T22-TSAG-C-0099/en" TargetMode="External"/><Relationship Id="rId5" Type="http://schemas.openxmlformats.org/officeDocument/2006/relationships/hyperlink" Target="https://www.itu.int/md/T22-TSAG-C-0099/en" TargetMode="External"/><Relationship Id="rId4" Type="http://schemas.openxmlformats.org/officeDocument/2006/relationships/hyperlink" Target="https://www.itu.int/md/T22-TSAG-C-0099/en" TargetMode="External"/><Relationship Id="rId9" Type="http://schemas.openxmlformats.org/officeDocument/2006/relationships/hyperlink" Target="https://www.itu.int/md/T22-TSAG-C-0099/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240122-TD-GEN-0385/en" TargetMode="External"/><Relationship Id="rId18" Type="http://schemas.openxmlformats.org/officeDocument/2006/relationships/hyperlink" Target="https://www.oiforum.com/wp-content/uploads/OIF-FLEXE-02.2.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tefano.polidori@itu.int"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8536</Characters>
  <Application>Microsoft Office Word</Application>
  <DocSecurity>4</DocSecurity>
  <Lines>71</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Opening WP1 agenda (Geneva, 12-16 December 2022)</vt:lpstr>
      <vt:lpstr>[Draft] Opening WP1 agenda</vt:lpstr>
      <vt:lpstr>Basic template - Unformatted (T21)</vt:lpstr>
    </vt:vector>
  </TitlesOfParts>
  <Manager>ITU-T</Manager>
  <Company>International Telecommunication Union (ITU)</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2</cp:revision>
  <cp:lastPrinted>2016-12-23T12:52:00Z</cp:lastPrinted>
  <dcterms:created xsi:type="dcterms:W3CDTF">2024-07-18T10:51:00Z</dcterms:created>
  <dcterms:modified xsi:type="dcterms:W3CDTF">2024-07-18T10:51:00Z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