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23" w:type="dxa"/>
        <w:tblLayout w:type="fixed"/>
        <w:tblCellMar>
          <w:left w:w="57" w:type="dxa"/>
          <w:right w:w="57" w:type="dxa"/>
        </w:tblCellMar>
        <w:tblLook w:val="0000" w:firstRow="0" w:lastRow="0" w:firstColumn="0" w:lastColumn="0" w:noHBand="0" w:noVBand="0"/>
      </w:tblPr>
      <w:tblGrid>
        <w:gridCol w:w="1132"/>
        <w:gridCol w:w="286"/>
        <w:gridCol w:w="169"/>
        <w:gridCol w:w="3658"/>
        <w:gridCol w:w="368"/>
        <w:gridCol w:w="4310"/>
      </w:tblGrid>
      <w:tr w:rsidR="001B13F5" w:rsidRPr="0068196C" w14:paraId="13C03911" w14:textId="77777777" w:rsidTr="009F704C">
        <w:trPr>
          <w:cantSplit/>
        </w:trPr>
        <w:tc>
          <w:tcPr>
            <w:tcW w:w="1132" w:type="dxa"/>
            <w:vMerge w:val="restart"/>
            <w:vAlign w:val="center"/>
          </w:tcPr>
          <w:p w14:paraId="6F38024B" w14:textId="77777777" w:rsidR="001B13F5" w:rsidRPr="0068196C" w:rsidRDefault="001B13F5" w:rsidP="001A4296">
            <w:pPr>
              <w:spacing w:before="0"/>
              <w:jc w:val="center"/>
              <w:rPr>
                <w:sz w:val="20"/>
                <w:szCs w:val="20"/>
              </w:rPr>
            </w:pPr>
            <w:bookmarkStart w:id="0" w:name="dnum" w:colFirst="2" w:colLast="2"/>
            <w:bookmarkStart w:id="1" w:name="dsg" w:colFirst="1" w:colLast="1"/>
            <w:bookmarkStart w:id="2" w:name="dtableau"/>
            <w:r w:rsidRPr="0068196C">
              <w:rPr>
                <w:noProof/>
                <w:lang w:val="de-DE" w:eastAsia="de-DE"/>
              </w:rPr>
              <w:drawing>
                <wp:inline distT="0" distB="0" distL="0" distR="0" wp14:anchorId="59B2D817" wp14:editId="3D18C1B9">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52BCE46A" w14:textId="77777777" w:rsidR="001B13F5" w:rsidRPr="0068196C" w:rsidRDefault="001B13F5" w:rsidP="001B13F5">
            <w:pPr>
              <w:rPr>
                <w:sz w:val="16"/>
                <w:szCs w:val="16"/>
              </w:rPr>
            </w:pPr>
            <w:r w:rsidRPr="0068196C">
              <w:rPr>
                <w:sz w:val="16"/>
                <w:szCs w:val="16"/>
              </w:rPr>
              <w:t>INTERNATIONAL TELECOMMUNICATION UNION</w:t>
            </w:r>
          </w:p>
          <w:p w14:paraId="3393A960" w14:textId="77777777" w:rsidR="001B13F5" w:rsidRPr="0068196C" w:rsidRDefault="001B13F5" w:rsidP="001B13F5">
            <w:pPr>
              <w:rPr>
                <w:b/>
                <w:bCs/>
                <w:sz w:val="26"/>
                <w:szCs w:val="26"/>
              </w:rPr>
            </w:pPr>
            <w:r w:rsidRPr="0068196C">
              <w:rPr>
                <w:b/>
                <w:bCs/>
                <w:sz w:val="26"/>
                <w:szCs w:val="26"/>
              </w:rPr>
              <w:t>TELECOMMUNICATION</w:t>
            </w:r>
            <w:r w:rsidRPr="0068196C">
              <w:rPr>
                <w:b/>
                <w:bCs/>
                <w:sz w:val="26"/>
                <w:szCs w:val="26"/>
              </w:rPr>
              <w:br/>
              <w:t>STANDARDIZATION SECTOR</w:t>
            </w:r>
          </w:p>
          <w:p w14:paraId="42D58CCF" w14:textId="77777777" w:rsidR="001B13F5" w:rsidRPr="0068196C" w:rsidRDefault="001B13F5" w:rsidP="001B13F5">
            <w:pPr>
              <w:rPr>
                <w:sz w:val="20"/>
                <w:szCs w:val="20"/>
              </w:rPr>
            </w:pPr>
            <w:r w:rsidRPr="0068196C">
              <w:rPr>
                <w:sz w:val="20"/>
                <w:szCs w:val="20"/>
              </w:rPr>
              <w:t xml:space="preserve">STUDY PERIOD </w:t>
            </w:r>
            <w:bookmarkStart w:id="3" w:name="dstudyperiod"/>
            <w:r w:rsidRPr="0068196C">
              <w:rPr>
                <w:sz w:val="20"/>
              </w:rPr>
              <w:t>2022</w:t>
            </w:r>
            <w:r w:rsidRPr="0068196C">
              <w:rPr>
                <w:sz w:val="20"/>
                <w:szCs w:val="20"/>
              </w:rPr>
              <w:t>-</w:t>
            </w:r>
            <w:r w:rsidRPr="0068196C">
              <w:rPr>
                <w:sz w:val="20"/>
              </w:rPr>
              <w:t>2024</w:t>
            </w:r>
            <w:bookmarkEnd w:id="3"/>
          </w:p>
        </w:tc>
        <w:tc>
          <w:tcPr>
            <w:tcW w:w="4310" w:type="dxa"/>
            <w:vAlign w:val="center"/>
          </w:tcPr>
          <w:p w14:paraId="1587BF3D" w14:textId="7DA01B5F" w:rsidR="001B13F5" w:rsidRPr="0068196C" w:rsidRDefault="001B13F5" w:rsidP="001A4296">
            <w:pPr>
              <w:pStyle w:val="Docnumber"/>
            </w:pPr>
            <w:r w:rsidRPr="0068196C">
              <w:t>TSAG-TD</w:t>
            </w:r>
            <w:r w:rsidR="009F704C">
              <w:t>571</w:t>
            </w:r>
            <w:r w:rsidR="0077287E">
              <w:t>R1</w:t>
            </w:r>
          </w:p>
        </w:tc>
      </w:tr>
      <w:bookmarkEnd w:id="0"/>
      <w:tr w:rsidR="001B13F5" w:rsidRPr="0068196C" w14:paraId="7A8A1805" w14:textId="77777777" w:rsidTr="009F704C">
        <w:trPr>
          <w:cantSplit/>
        </w:trPr>
        <w:tc>
          <w:tcPr>
            <w:tcW w:w="1132" w:type="dxa"/>
            <w:vMerge/>
          </w:tcPr>
          <w:p w14:paraId="5059F39A" w14:textId="77777777" w:rsidR="001B13F5" w:rsidRPr="0068196C" w:rsidRDefault="001B13F5" w:rsidP="001B13F5">
            <w:pPr>
              <w:rPr>
                <w:smallCaps/>
                <w:sz w:val="20"/>
              </w:rPr>
            </w:pPr>
          </w:p>
        </w:tc>
        <w:tc>
          <w:tcPr>
            <w:tcW w:w="4481" w:type="dxa"/>
            <w:gridSpan w:val="4"/>
            <w:vMerge/>
          </w:tcPr>
          <w:p w14:paraId="25E33E27" w14:textId="77777777" w:rsidR="001B13F5" w:rsidRPr="0068196C" w:rsidRDefault="001B13F5" w:rsidP="001B13F5">
            <w:pPr>
              <w:rPr>
                <w:smallCaps/>
                <w:sz w:val="20"/>
              </w:rPr>
            </w:pPr>
          </w:p>
        </w:tc>
        <w:tc>
          <w:tcPr>
            <w:tcW w:w="4310" w:type="dxa"/>
          </w:tcPr>
          <w:p w14:paraId="19D42487" w14:textId="49411FEF" w:rsidR="001B13F5" w:rsidRPr="0068196C" w:rsidRDefault="001B13F5" w:rsidP="001A4296">
            <w:pPr>
              <w:pStyle w:val="TSBHeaderRight14"/>
            </w:pPr>
            <w:r w:rsidRPr="0068196C">
              <w:t>TSAG</w:t>
            </w:r>
          </w:p>
        </w:tc>
      </w:tr>
      <w:tr w:rsidR="001B13F5" w:rsidRPr="0068196C" w14:paraId="19BBBD13" w14:textId="77777777" w:rsidTr="009F704C">
        <w:trPr>
          <w:cantSplit/>
        </w:trPr>
        <w:tc>
          <w:tcPr>
            <w:tcW w:w="1132" w:type="dxa"/>
            <w:vMerge/>
            <w:tcBorders>
              <w:bottom w:val="single" w:sz="12" w:space="0" w:color="auto"/>
            </w:tcBorders>
          </w:tcPr>
          <w:p w14:paraId="1EC874E0" w14:textId="77777777" w:rsidR="001B13F5" w:rsidRPr="0068196C" w:rsidRDefault="001B13F5" w:rsidP="001B13F5">
            <w:pPr>
              <w:rPr>
                <w:b/>
                <w:bCs/>
                <w:sz w:val="26"/>
              </w:rPr>
            </w:pPr>
          </w:p>
        </w:tc>
        <w:tc>
          <w:tcPr>
            <w:tcW w:w="4481" w:type="dxa"/>
            <w:gridSpan w:val="4"/>
            <w:vMerge/>
            <w:tcBorders>
              <w:bottom w:val="single" w:sz="12" w:space="0" w:color="auto"/>
            </w:tcBorders>
          </w:tcPr>
          <w:p w14:paraId="0B386F00" w14:textId="77777777" w:rsidR="001B13F5" w:rsidRPr="0068196C" w:rsidRDefault="001B13F5" w:rsidP="001B13F5">
            <w:pPr>
              <w:rPr>
                <w:b/>
                <w:bCs/>
                <w:sz w:val="26"/>
              </w:rPr>
            </w:pPr>
          </w:p>
        </w:tc>
        <w:tc>
          <w:tcPr>
            <w:tcW w:w="4310" w:type="dxa"/>
            <w:tcBorders>
              <w:bottom w:val="single" w:sz="12" w:space="0" w:color="auto"/>
            </w:tcBorders>
            <w:vAlign w:val="center"/>
          </w:tcPr>
          <w:p w14:paraId="0F06FA44" w14:textId="77777777" w:rsidR="001B13F5" w:rsidRPr="0068196C" w:rsidRDefault="001B13F5" w:rsidP="001A4296">
            <w:pPr>
              <w:pStyle w:val="TSBHeaderRight14"/>
            </w:pPr>
            <w:r w:rsidRPr="0068196C">
              <w:t>Original: English</w:t>
            </w:r>
          </w:p>
        </w:tc>
      </w:tr>
      <w:tr w:rsidR="001B13F5" w:rsidRPr="0068196C" w14:paraId="376DF233" w14:textId="77777777" w:rsidTr="009F704C">
        <w:trPr>
          <w:cantSplit/>
        </w:trPr>
        <w:tc>
          <w:tcPr>
            <w:tcW w:w="1587" w:type="dxa"/>
            <w:gridSpan w:val="3"/>
          </w:tcPr>
          <w:p w14:paraId="5251487C" w14:textId="77777777" w:rsidR="001B13F5" w:rsidRPr="0068196C" w:rsidRDefault="001B13F5" w:rsidP="001B13F5">
            <w:pPr>
              <w:rPr>
                <w:b/>
                <w:bCs/>
              </w:rPr>
            </w:pPr>
            <w:bookmarkStart w:id="4" w:name="dbluepink" w:colFirst="1" w:colLast="1"/>
            <w:bookmarkStart w:id="5" w:name="dmeeting" w:colFirst="2" w:colLast="2"/>
            <w:bookmarkEnd w:id="1"/>
            <w:r w:rsidRPr="0068196C">
              <w:rPr>
                <w:b/>
                <w:bCs/>
              </w:rPr>
              <w:t>Question(s):</w:t>
            </w:r>
          </w:p>
        </w:tc>
        <w:tc>
          <w:tcPr>
            <w:tcW w:w="4026" w:type="dxa"/>
            <w:gridSpan w:val="2"/>
          </w:tcPr>
          <w:p w14:paraId="13569AEF" w14:textId="002EF2D8" w:rsidR="001B13F5" w:rsidRPr="0068196C" w:rsidRDefault="00FE6DBE" w:rsidP="001A4296">
            <w:pPr>
              <w:pStyle w:val="TSBHeaderQuestion"/>
            </w:pPr>
            <w:r>
              <w:t>RG-WM</w:t>
            </w:r>
          </w:p>
        </w:tc>
        <w:tc>
          <w:tcPr>
            <w:tcW w:w="4310" w:type="dxa"/>
          </w:tcPr>
          <w:p w14:paraId="7C828D26" w14:textId="3A987ACF" w:rsidR="001B13F5" w:rsidRPr="0068196C" w:rsidRDefault="0061080C" w:rsidP="001A4296">
            <w:pPr>
              <w:pStyle w:val="VenueDate"/>
            </w:pPr>
            <w:r w:rsidRPr="0061080C">
              <w:t xml:space="preserve">Geneva, </w:t>
            </w:r>
            <w:r w:rsidR="0029029B" w:rsidRPr="0029029B">
              <w:t>29 July – 2 August 2024</w:t>
            </w:r>
          </w:p>
        </w:tc>
      </w:tr>
      <w:tr w:rsidR="001B13F5" w:rsidRPr="0068196C" w14:paraId="3C8B20D2" w14:textId="77777777" w:rsidTr="009F704C">
        <w:trPr>
          <w:cantSplit/>
        </w:trPr>
        <w:tc>
          <w:tcPr>
            <w:tcW w:w="9923" w:type="dxa"/>
            <w:gridSpan w:val="6"/>
          </w:tcPr>
          <w:p w14:paraId="0FF17110" w14:textId="62201A27" w:rsidR="001B13F5" w:rsidRPr="0068196C" w:rsidRDefault="001B13F5" w:rsidP="001B13F5">
            <w:pPr>
              <w:jc w:val="center"/>
              <w:rPr>
                <w:b/>
                <w:bCs/>
              </w:rPr>
            </w:pPr>
            <w:bookmarkStart w:id="6" w:name="ddoctype"/>
            <w:bookmarkStart w:id="7" w:name="dtitle" w:colFirst="0" w:colLast="0"/>
            <w:bookmarkEnd w:id="4"/>
            <w:bookmarkEnd w:id="5"/>
            <w:r w:rsidRPr="0068196C">
              <w:rPr>
                <w:b/>
                <w:bCs/>
              </w:rPr>
              <w:t>TD</w:t>
            </w:r>
          </w:p>
        </w:tc>
      </w:tr>
      <w:tr w:rsidR="001B13F5" w:rsidRPr="0068196C" w14:paraId="5109EC3E" w14:textId="77777777" w:rsidTr="009F704C">
        <w:trPr>
          <w:cantSplit/>
        </w:trPr>
        <w:tc>
          <w:tcPr>
            <w:tcW w:w="1587" w:type="dxa"/>
            <w:gridSpan w:val="3"/>
          </w:tcPr>
          <w:p w14:paraId="4076DFFF" w14:textId="77777777" w:rsidR="001B13F5" w:rsidRPr="0068196C" w:rsidRDefault="001B13F5" w:rsidP="001B13F5">
            <w:pPr>
              <w:rPr>
                <w:b/>
                <w:bCs/>
              </w:rPr>
            </w:pPr>
            <w:bookmarkStart w:id="8" w:name="dsource" w:colFirst="1" w:colLast="1"/>
            <w:bookmarkEnd w:id="6"/>
            <w:bookmarkEnd w:id="7"/>
            <w:r w:rsidRPr="0068196C">
              <w:rPr>
                <w:b/>
                <w:bCs/>
              </w:rPr>
              <w:t>Source:</w:t>
            </w:r>
          </w:p>
        </w:tc>
        <w:tc>
          <w:tcPr>
            <w:tcW w:w="8336" w:type="dxa"/>
            <w:gridSpan w:val="3"/>
          </w:tcPr>
          <w:p w14:paraId="2B7C0CF5" w14:textId="6320B1EE" w:rsidR="001B13F5" w:rsidRPr="00F91FF0" w:rsidRDefault="0061080C" w:rsidP="001A4296">
            <w:pPr>
              <w:pStyle w:val="TSBHeaderSource"/>
              <w:rPr>
                <w:highlight w:val="yellow"/>
              </w:rPr>
            </w:pPr>
            <w:r w:rsidRPr="0061080C">
              <w:t>Rapporteur, TSAG Rapporteur group on working methods</w:t>
            </w:r>
          </w:p>
        </w:tc>
      </w:tr>
      <w:tr w:rsidR="001B13F5" w:rsidRPr="0068196C" w14:paraId="680D1A32" w14:textId="77777777" w:rsidTr="009F704C">
        <w:trPr>
          <w:cantSplit/>
        </w:trPr>
        <w:tc>
          <w:tcPr>
            <w:tcW w:w="1587" w:type="dxa"/>
            <w:gridSpan w:val="3"/>
            <w:tcBorders>
              <w:bottom w:val="single" w:sz="8" w:space="0" w:color="auto"/>
            </w:tcBorders>
          </w:tcPr>
          <w:p w14:paraId="04B8ED2E" w14:textId="77777777" w:rsidR="001B13F5" w:rsidRPr="0068196C" w:rsidRDefault="001B13F5" w:rsidP="001B13F5">
            <w:pPr>
              <w:rPr>
                <w:b/>
                <w:bCs/>
              </w:rPr>
            </w:pPr>
            <w:bookmarkStart w:id="9" w:name="dtitle1" w:colFirst="1" w:colLast="1"/>
            <w:bookmarkEnd w:id="8"/>
            <w:r w:rsidRPr="0068196C">
              <w:rPr>
                <w:b/>
                <w:bCs/>
              </w:rPr>
              <w:t>Title:</w:t>
            </w:r>
          </w:p>
        </w:tc>
        <w:tc>
          <w:tcPr>
            <w:tcW w:w="8336" w:type="dxa"/>
            <w:gridSpan w:val="3"/>
            <w:tcBorders>
              <w:bottom w:val="single" w:sz="8" w:space="0" w:color="auto"/>
            </w:tcBorders>
          </w:tcPr>
          <w:p w14:paraId="456FAB58" w14:textId="04E91550" w:rsidR="001B13F5" w:rsidRPr="0068196C" w:rsidRDefault="00F75C6E" w:rsidP="00F75C6E">
            <w:r w:rsidRPr="00F75C6E">
              <w:t>Draft new Recommendation ITU-T A.RA "Appointment and operations of registration authorities"</w:t>
            </w:r>
          </w:p>
        </w:tc>
      </w:tr>
      <w:tr w:rsidR="0061080C" w:rsidRPr="009F704C" w14:paraId="5480818C" w14:textId="77777777" w:rsidTr="00912A29">
        <w:tblPrEx>
          <w:jc w:val="center"/>
        </w:tblPrEx>
        <w:trPr>
          <w:cantSplit/>
          <w:jc w:val="center"/>
        </w:trPr>
        <w:tc>
          <w:tcPr>
            <w:tcW w:w="1418" w:type="dxa"/>
            <w:gridSpan w:val="2"/>
            <w:tcBorders>
              <w:top w:val="single" w:sz="6" w:space="0" w:color="auto"/>
              <w:bottom w:val="single" w:sz="6" w:space="0" w:color="auto"/>
            </w:tcBorders>
          </w:tcPr>
          <w:p w14:paraId="474FB185" w14:textId="77777777" w:rsidR="0061080C" w:rsidRPr="008F7D1F" w:rsidRDefault="0061080C" w:rsidP="008C3C45">
            <w:pPr>
              <w:rPr>
                <w:b/>
                <w:bCs/>
              </w:rPr>
            </w:pPr>
            <w:r w:rsidRPr="008F7D1F">
              <w:rPr>
                <w:b/>
                <w:bCs/>
              </w:rPr>
              <w:t>Contact:</w:t>
            </w:r>
          </w:p>
        </w:tc>
        <w:tc>
          <w:tcPr>
            <w:tcW w:w="3827" w:type="dxa"/>
            <w:gridSpan w:val="2"/>
            <w:tcBorders>
              <w:top w:val="single" w:sz="6" w:space="0" w:color="auto"/>
              <w:bottom w:val="single" w:sz="6" w:space="0" w:color="auto"/>
            </w:tcBorders>
          </w:tcPr>
          <w:p w14:paraId="575A1BD3" w14:textId="77777777" w:rsidR="0061080C" w:rsidRPr="000C7CBA" w:rsidRDefault="0061080C" w:rsidP="008C3C45">
            <w:pPr>
              <w:rPr>
                <w:lang w:val="fr-CH"/>
              </w:rPr>
            </w:pPr>
            <w:r>
              <w:rPr>
                <w:rFonts w:asciiTheme="majorBidi" w:hAnsiTheme="majorBidi" w:cstheme="majorBidi"/>
                <w:lang w:val="fr-CH"/>
              </w:rPr>
              <w:t>Olivier Dubuisson</w:t>
            </w:r>
            <w:r w:rsidRPr="000C7CBA">
              <w:rPr>
                <w:rFonts w:asciiTheme="majorBidi" w:hAnsiTheme="majorBidi" w:cstheme="majorBidi"/>
                <w:lang w:val="fr-CH"/>
              </w:rPr>
              <w:t xml:space="preserve"> </w:t>
            </w:r>
            <w:r w:rsidRPr="000C7CBA">
              <w:rPr>
                <w:rFonts w:asciiTheme="majorBidi" w:hAnsiTheme="majorBidi" w:cstheme="majorBidi"/>
                <w:lang w:val="fr-CH"/>
              </w:rPr>
              <w:br/>
            </w:r>
            <w:r>
              <w:rPr>
                <w:rFonts w:asciiTheme="majorBidi" w:hAnsiTheme="majorBidi" w:cstheme="majorBidi"/>
                <w:lang w:val="fr-CH"/>
              </w:rPr>
              <w:t>Orange</w:t>
            </w:r>
            <w:r>
              <w:rPr>
                <w:rFonts w:asciiTheme="majorBidi" w:hAnsiTheme="majorBidi" w:cstheme="majorBidi"/>
                <w:lang w:val="fr-CH"/>
              </w:rPr>
              <w:br/>
              <w:t>France</w:t>
            </w:r>
          </w:p>
        </w:tc>
        <w:tc>
          <w:tcPr>
            <w:tcW w:w="4678" w:type="dxa"/>
            <w:gridSpan w:val="2"/>
            <w:tcBorders>
              <w:top w:val="single" w:sz="6" w:space="0" w:color="auto"/>
              <w:bottom w:val="single" w:sz="6" w:space="0" w:color="auto"/>
            </w:tcBorders>
          </w:tcPr>
          <w:p w14:paraId="36EA45B2" w14:textId="77777777" w:rsidR="0061080C" w:rsidRPr="000D2145" w:rsidRDefault="0061080C" w:rsidP="008C3C45">
            <w:pPr>
              <w:rPr>
                <w:lang w:val="de-DE"/>
              </w:rPr>
            </w:pPr>
            <w:r w:rsidRPr="000D2145">
              <w:rPr>
                <w:rFonts w:asciiTheme="majorBidi" w:hAnsiTheme="majorBidi" w:cstheme="majorBidi"/>
                <w:lang w:val="de-DE"/>
              </w:rPr>
              <w:t xml:space="preserve">E-mail: </w:t>
            </w:r>
            <w:hyperlink r:id="rId12" w:history="1">
              <w:r w:rsidRPr="000D2145">
                <w:rPr>
                  <w:rStyle w:val="Hyperlink"/>
                  <w:rFonts w:cstheme="majorBidi"/>
                  <w:lang w:val="de-DE"/>
                </w:rPr>
                <w:t>olivier.dubuisson@orange.com</w:t>
              </w:r>
            </w:hyperlink>
          </w:p>
        </w:tc>
      </w:tr>
      <w:tr w:rsidR="008924B6" w:rsidRPr="00FB26FE" w14:paraId="6104CAB5" w14:textId="77777777" w:rsidTr="00912A29">
        <w:tblPrEx>
          <w:jc w:val="center"/>
        </w:tblPrEx>
        <w:trPr>
          <w:cantSplit/>
          <w:jc w:val="center"/>
        </w:trPr>
        <w:tc>
          <w:tcPr>
            <w:tcW w:w="1418" w:type="dxa"/>
            <w:gridSpan w:val="2"/>
            <w:tcBorders>
              <w:top w:val="single" w:sz="6" w:space="0" w:color="auto"/>
              <w:bottom w:val="single" w:sz="6" w:space="0" w:color="auto"/>
            </w:tcBorders>
          </w:tcPr>
          <w:p w14:paraId="38DF54C2" w14:textId="77777777" w:rsidR="008924B6" w:rsidRPr="008924B6" w:rsidRDefault="008924B6" w:rsidP="00600816">
            <w:pPr>
              <w:rPr>
                <w:b/>
                <w:bCs/>
              </w:rPr>
            </w:pPr>
            <w:bookmarkStart w:id="10" w:name="_Hlk98768222"/>
            <w:bookmarkEnd w:id="2"/>
            <w:bookmarkEnd w:id="9"/>
            <w:r w:rsidRPr="008F7D1F">
              <w:rPr>
                <w:b/>
                <w:bCs/>
              </w:rPr>
              <w:t>Contact:</w:t>
            </w:r>
          </w:p>
        </w:tc>
        <w:tc>
          <w:tcPr>
            <w:tcW w:w="3827" w:type="dxa"/>
            <w:gridSpan w:val="2"/>
            <w:tcBorders>
              <w:top w:val="single" w:sz="6" w:space="0" w:color="auto"/>
              <w:bottom w:val="single" w:sz="6" w:space="0" w:color="auto"/>
            </w:tcBorders>
          </w:tcPr>
          <w:p w14:paraId="6AC35989" w14:textId="50F9A88F" w:rsidR="008924B6" w:rsidRPr="009F704C" w:rsidRDefault="008924B6" w:rsidP="00600816">
            <w:pPr>
              <w:rPr>
                <w:rFonts w:asciiTheme="majorBidi" w:hAnsiTheme="majorBidi" w:cstheme="majorBidi"/>
              </w:rPr>
            </w:pPr>
            <w:r w:rsidRPr="009F704C">
              <w:rPr>
                <w:rStyle w:val="normaltextrun"/>
                <w:rFonts w:asciiTheme="majorBidi" w:hAnsiTheme="majorBidi" w:cstheme="majorBidi"/>
              </w:rPr>
              <w:t>Mr Stefano Polidori</w:t>
            </w:r>
            <w:r w:rsidRPr="009F704C">
              <w:rPr>
                <w:rFonts w:asciiTheme="majorBidi" w:hAnsiTheme="majorBidi" w:cstheme="majorBidi"/>
              </w:rPr>
              <w:br/>
            </w:r>
            <w:r w:rsidRPr="009F704C">
              <w:rPr>
                <w:rStyle w:val="normaltextrun"/>
                <w:rFonts w:asciiTheme="majorBidi" w:hAnsiTheme="majorBidi" w:cstheme="majorBidi"/>
              </w:rPr>
              <w:t>TSB; Secretary RG-WM</w:t>
            </w:r>
          </w:p>
        </w:tc>
        <w:tc>
          <w:tcPr>
            <w:tcW w:w="4678" w:type="dxa"/>
            <w:gridSpan w:val="2"/>
            <w:tcBorders>
              <w:top w:val="single" w:sz="6" w:space="0" w:color="auto"/>
              <w:bottom w:val="single" w:sz="6" w:space="0" w:color="auto"/>
            </w:tcBorders>
          </w:tcPr>
          <w:p w14:paraId="634ECC69" w14:textId="77777777" w:rsidR="008924B6" w:rsidRPr="009F704C" w:rsidRDefault="008924B6" w:rsidP="00600816">
            <w:pPr>
              <w:rPr>
                <w:rFonts w:asciiTheme="majorBidi" w:hAnsiTheme="majorBidi" w:cstheme="majorBidi"/>
              </w:rPr>
            </w:pPr>
            <w:r w:rsidRPr="009F704C">
              <w:rPr>
                <w:rStyle w:val="normaltextrun"/>
                <w:rFonts w:asciiTheme="majorBidi" w:hAnsiTheme="majorBidi" w:cstheme="majorBidi"/>
              </w:rPr>
              <w:t>E-mail:</w:t>
            </w:r>
            <w:r w:rsidRPr="009F704C">
              <w:rPr>
                <w:rStyle w:val="tabchar"/>
                <w:rFonts w:asciiTheme="majorBidi" w:hAnsiTheme="majorBidi" w:cstheme="majorBidi"/>
              </w:rPr>
              <w:tab/>
            </w:r>
            <w:hyperlink r:id="rId13" w:tgtFrame="_blank" w:history="1">
              <w:r w:rsidRPr="009F704C">
                <w:rPr>
                  <w:rStyle w:val="Hyperlink"/>
                  <w:rFonts w:asciiTheme="majorBidi" w:hAnsiTheme="majorBidi" w:cstheme="majorBidi"/>
                </w:rPr>
                <w:t>stefano.polidori@itu.int</w:t>
              </w:r>
            </w:hyperlink>
            <w:r w:rsidRPr="009F704C">
              <w:rPr>
                <w:rStyle w:val="eop"/>
                <w:rFonts w:asciiTheme="majorBidi" w:hAnsiTheme="majorBidi" w:cstheme="majorBidi"/>
              </w:rPr>
              <w:t> </w:t>
            </w:r>
          </w:p>
        </w:tc>
      </w:tr>
    </w:tbl>
    <w:p w14:paraId="46864CFF" w14:textId="77777777" w:rsidR="00DB0706" w:rsidRPr="009F704C" w:rsidRDefault="00DB0706" w:rsidP="0089088E"/>
    <w:tbl>
      <w:tblPr>
        <w:tblW w:w="9923" w:type="dxa"/>
        <w:tblLayout w:type="fixed"/>
        <w:tblCellMar>
          <w:left w:w="57" w:type="dxa"/>
          <w:right w:w="57" w:type="dxa"/>
        </w:tblCellMar>
        <w:tblLook w:val="0000" w:firstRow="0" w:lastRow="0" w:firstColumn="0" w:lastColumn="0" w:noHBand="0" w:noVBand="0"/>
      </w:tblPr>
      <w:tblGrid>
        <w:gridCol w:w="1588"/>
        <w:gridCol w:w="8335"/>
      </w:tblGrid>
      <w:tr w:rsidR="0089088E" w:rsidRPr="0068196C" w14:paraId="600C36EF" w14:textId="77777777" w:rsidTr="009F704C">
        <w:trPr>
          <w:cantSplit/>
        </w:trPr>
        <w:tc>
          <w:tcPr>
            <w:tcW w:w="1588" w:type="dxa"/>
          </w:tcPr>
          <w:p w14:paraId="29449BD8" w14:textId="77777777" w:rsidR="0089088E" w:rsidRPr="0068196C" w:rsidRDefault="0089088E" w:rsidP="005976A1">
            <w:pPr>
              <w:rPr>
                <w:b/>
                <w:bCs/>
              </w:rPr>
            </w:pPr>
            <w:r w:rsidRPr="0068196C">
              <w:rPr>
                <w:b/>
                <w:bCs/>
              </w:rPr>
              <w:t>Abstract:</w:t>
            </w:r>
          </w:p>
        </w:tc>
        <w:tc>
          <w:tcPr>
            <w:tcW w:w="8335" w:type="dxa"/>
          </w:tcPr>
          <w:p w14:paraId="481B72B4" w14:textId="34205B43" w:rsidR="0089088E" w:rsidRPr="0068196C" w:rsidRDefault="00EB4FD5" w:rsidP="0033683E">
            <w:r w:rsidRPr="00EB4FD5">
              <w:t>This is the latest draft of new Recommendation ITU-T A.RA, based on discussions at the 21 Feb 2024 and 26 Apr 2024 rapporteur group meetings. It also includes new proposals for discussion that were received via contribution on 2 July 2024 at RG-WM rapporteur meeting.</w:t>
            </w:r>
          </w:p>
        </w:tc>
      </w:tr>
    </w:tbl>
    <w:bookmarkEnd w:id="10"/>
    <w:p w14:paraId="75E1ABEE" w14:textId="2ADC6CC6" w:rsidR="004C1FCF" w:rsidRPr="00F23D5E" w:rsidRDefault="004C1FCF" w:rsidP="004C1FCF">
      <w:r w:rsidRPr="00F23D5E">
        <w:rPr>
          <w:b/>
        </w:rPr>
        <w:t>Action</w:t>
      </w:r>
      <w:r w:rsidRPr="00F23D5E">
        <w:t>:</w:t>
      </w:r>
      <w:r w:rsidRPr="00F23D5E">
        <w:tab/>
      </w:r>
      <w:r w:rsidR="00C35DD8" w:rsidRPr="00C35DD8">
        <w:t>TSAG is invited to continue discussing this document.</w:t>
      </w:r>
    </w:p>
    <w:p w14:paraId="6F8F7061" w14:textId="1D151D2C" w:rsidR="008C5A9A" w:rsidRDefault="008C5A9A" w:rsidP="008C5A9A"/>
    <w:p w14:paraId="075DF720" w14:textId="77777777" w:rsidR="0004691E" w:rsidRPr="00DE7448" w:rsidRDefault="0004691E" w:rsidP="0004691E">
      <w:pPr>
        <w:spacing w:before="0" w:afterLines="60" w:after="144"/>
        <w:rPr>
          <w:b/>
          <w:bCs/>
          <w:lang w:eastAsia="ko-KR"/>
        </w:rPr>
      </w:pPr>
      <w:r w:rsidRPr="00DE7448">
        <w:rPr>
          <w:b/>
          <w:bCs/>
          <w:lang w:eastAsia="ko-KR"/>
        </w:rPr>
        <w:t>History:</w:t>
      </w:r>
    </w:p>
    <w:p w14:paraId="3ADE336F" w14:textId="77777777" w:rsidR="0004691E" w:rsidRDefault="0004691E" w:rsidP="0004691E">
      <w:pPr>
        <w:spacing w:before="0" w:afterLines="60" w:after="144"/>
        <w:rPr>
          <w:lang w:eastAsia="ko-KR"/>
        </w:rPr>
      </w:pPr>
      <w:r w:rsidRPr="00461FA5">
        <w:rPr>
          <w:lang w:eastAsia="ko-KR"/>
        </w:rPr>
        <w:t xml:space="preserve">In 2012, a TSAG </w:t>
      </w:r>
      <w:r w:rsidRPr="00461FA5">
        <w:t>correspondence group on the synchronized appointment of a registration authority by ITU-T and JTC 1 agreed t</w:t>
      </w:r>
      <w:r w:rsidRPr="00461FA5">
        <w:rPr>
          <w:lang w:eastAsia="ko-KR"/>
        </w:rPr>
        <w:t>o recommend to TSAG that it develops a supplement to the ITU-T A</w:t>
      </w:r>
      <w:r w:rsidRPr="00461FA5">
        <w:rPr>
          <w:lang w:eastAsia="ko-KR"/>
        </w:rPr>
        <w:noBreakHyphen/>
        <w:t>series Recommendations entitled "</w:t>
      </w:r>
      <w:r w:rsidRPr="00461FA5">
        <w:rPr>
          <w:i/>
          <w:iCs/>
          <w:lang w:eastAsia="ko-KR"/>
        </w:rPr>
        <w:t>Guidelines on the appointment and operation of registration authorities</w:t>
      </w:r>
      <w:r w:rsidRPr="00461FA5">
        <w:rPr>
          <w:lang w:eastAsia="ko-KR"/>
        </w:rPr>
        <w:t>."</w:t>
      </w:r>
    </w:p>
    <w:p w14:paraId="7967F4A0" w14:textId="77777777" w:rsidR="0004691E" w:rsidRDefault="0004691E" w:rsidP="0004691E">
      <w:pPr>
        <w:spacing w:before="0" w:after="60"/>
        <w:rPr>
          <w:lang w:eastAsia="ko-KR"/>
        </w:rPr>
      </w:pPr>
      <w:r>
        <w:rPr>
          <w:lang w:eastAsia="ko-KR"/>
        </w:rPr>
        <w:t>Excerpt of the r</w:t>
      </w:r>
      <w:r w:rsidRPr="00B517F9">
        <w:rPr>
          <w:lang w:eastAsia="ko-KR"/>
        </w:rPr>
        <w:t xml:space="preserve">eport of the correspondence group on the synchronized appointment of a registration authority by ITU-T and </w:t>
      </w:r>
      <w:r>
        <w:rPr>
          <w:lang w:eastAsia="ko-KR"/>
        </w:rPr>
        <w:t xml:space="preserve">ISO/IEC </w:t>
      </w:r>
      <w:r w:rsidRPr="00B517F9">
        <w:rPr>
          <w:lang w:eastAsia="ko-KR"/>
        </w:rPr>
        <w:t xml:space="preserve">JTC 1 </w:t>
      </w:r>
      <w:r>
        <w:rPr>
          <w:lang w:eastAsia="ko-KR"/>
        </w:rPr>
        <w:t>(TSAG-</w:t>
      </w:r>
      <w:hyperlink r:id="rId14" w:history="1">
        <w:r w:rsidRPr="00461FA5">
          <w:rPr>
            <w:rStyle w:val="Hyperlink"/>
          </w:rPr>
          <w:t>TD39</w:t>
        </w:r>
        <w:r>
          <w:rPr>
            <w:rStyle w:val="Hyperlink"/>
          </w:rPr>
          <w:t>1</w:t>
        </w:r>
      </w:hyperlink>
      <w:r w:rsidRPr="00EB262C">
        <w:rPr>
          <w:rStyle w:val="Hyperlink"/>
          <w:color w:val="auto"/>
          <w:u w:val="none"/>
        </w:rPr>
        <w:t xml:space="preserve"> [</w:t>
      </w:r>
      <w:r>
        <w:rPr>
          <w:rStyle w:val="Hyperlink"/>
          <w:color w:val="auto"/>
          <w:u w:val="none"/>
        </w:rPr>
        <w:t>2009-2012</w:t>
      </w:r>
      <w:r w:rsidRPr="00EB262C">
        <w:rPr>
          <w:rStyle w:val="Hyperlink"/>
          <w:color w:val="auto"/>
          <w:u w:val="none"/>
        </w:rPr>
        <w:t>]</w:t>
      </w:r>
      <w:r>
        <w:rPr>
          <w:rStyle w:val="Hyperlink"/>
          <w:color w:val="auto"/>
          <w:u w:val="none"/>
        </w:rPr>
        <w:t>)</w:t>
      </w:r>
      <w:r>
        <w:rPr>
          <w:lang w:eastAsia="ko-KR"/>
        </w:rPr>
        <w:t>:</w:t>
      </w:r>
    </w:p>
    <w:p w14:paraId="24208D05" w14:textId="77777777" w:rsidR="0004691E" w:rsidRPr="00574D21" w:rsidRDefault="0004691E" w:rsidP="0004691E">
      <w:pPr>
        <w:spacing w:before="0" w:after="60"/>
        <w:ind w:left="720"/>
        <w:rPr>
          <w:sz w:val="20"/>
          <w:szCs w:val="20"/>
        </w:rPr>
      </w:pPr>
      <w:r w:rsidRPr="00574D21">
        <w:rPr>
          <w:sz w:val="20"/>
          <w:szCs w:val="20"/>
        </w:rPr>
        <w:t xml:space="preserve">No rules are defined for the mutual agreement of an RA (associated with a </w:t>
      </w:r>
      <w:r>
        <w:rPr>
          <w:sz w:val="20"/>
          <w:szCs w:val="20"/>
        </w:rPr>
        <w:t>common</w:t>
      </w:r>
      <w:r w:rsidRPr="00574D21">
        <w:rPr>
          <w:sz w:val="20"/>
          <w:szCs w:val="20"/>
        </w:rPr>
        <w:t xml:space="preserve"> or twin text) by an ITU-T study group and the collaborating JTC 1 sub-committee. While this has not posed problem for many years, in two recent cases (joint work between ITU-T SG 16 and ISO/IEC JTC 1/SC 31; joint work between ITU-T SG</w:t>
      </w:r>
      <w:r>
        <w:rPr>
          <w:sz w:val="20"/>
          <w:szCs w:val="20"/>
        </w:rPr>
        <w:t> </w:t>
      </w:r>
      <w:r w:rsidRPr="00574D21">
        <w:rPr>
          <w:sz w:val="20"/>
          <w:szCs w:val="20"/>
        </w:rPr>
        <w:t>17 and ISO/IEC JTC 1/SC 6) this absence resulted in difficulty to establish the coordination. This generated a lot of discussions and concerns between the involved groups, and the result was not satisfactory for the ITU-T study group.</w:t>
      </w:r>
    </w:p>
    <w:p w14:paraId="0FCECC11" w14:textId="77777777" w:rsidR="0004691E" w:rsidRPr="00461FA5" w:rsidRDefault="0004691E" w:rsidP="0004691E">
      <w:pPr>
        <w:spacing w:before="0" w:afterLines="60" w:after="144"/>
        <w:rPr>
          <w:lang w:eastAsia="ko-KR"/>
        </w:rPr>
      </w:pPr>
      <w:r w:rsidRPr="00461FA5">
        <w:rPr>
          <w:lang w:eastAsia="ko-KR"/>
        </w:rPr>
        <w:t xml:space="preserve">The first draft of this </w:t>
      </w:r>
      <w:r>
        <w:rPr>
          <w:lang w:eastAsia="ko-KR"/>
        </w:rPr>
        <w:t>document</w:t>
      </w:r>
      <w:r w:rsidRPr="00461FA5">
        <w:rPr>
          <w:lang w:eastAsia="ko-KR"/>
        </w:rPr>
        <w:t xml:space="preserve"> (developed in 2012</w:t>
      </w:r>
      <w:r>
        <w:rPr>
          <w:lang w:eastAsia="ko-KR"/>
        </w:rPr>
        <w:t xml:space="preserve"> as</w:t>
      </w:r>
      <w:r w:rsidRPr="00461FA5">
        <w:rPr>
          <w:lang w:eastAsia="ko-KR"/>
        </w:rPr>
        <w:t xml:space="preserve"> </w:t>
      </w:r>
      <w:r>
        <w:rPr>
          <w:lang w:eastAsia="ko-KR"/>
        </w:rPr>
        <w:t>TSAG-</w:t>
      </w:r>
      <w:hyperlink r:id="rId15" w:history="1">
        <w:r w:rsidRPr="00461FA5">
          <w:rPr>
            <w:rStyle w:val="Hyperlink"/>
          </w:rPr>
          <w:t>TD393</w:t>
        </w:r>
      </w:hyperlink>
      <w:r w:rsidRPr="00EB262C">
        <w:rPr>
          <w:rStyle w:val="Hyperlink"/>
          <w:color w:val="auto"/>
          <w:u w:val="none"/>
        </w:rPr>
        <w:t xml:space="preserve"> [</w:t>
      </w:r>
      <w:r>
        <w:rPr>
          <w:rStyle w:val="Hyperlink"/>
          <w:color w:val="auto"/>
          <w:u w:val="none"/>
        </w:rPr>
        <w:t>2009-2012</w:t>
      </w:r>
      <w:r w:rsidRPr="00EB262C">
        <w:rPr>
          <w:rStyle w:val="Hyperlink"/>
          <w:color w:val="auto"/>
          <w:u w:val="none"/>
        </w:rPr>
        <w:t>]</w:t>
      </w:r>
      <w:r w:rsidRPr="00461FA5">
        <w:rPr>
          <w:lang w:eastAsia="ko-KR"/>
        </w:rPr>
        <w:t xml:space="preserve">) </w:t>
      </w:r>
      <w:r>
        <w:rPr>
          <w:lang w:eastAsia="ko-KR"/>
        </w:rPr>
        <w:t>was</w:t>
      </w:r>
      <w:r w:rsidRPr="00461FA5">
        <w:rPr>
          <w:lang w:eastAsia="ko-KR"/>
        </w:rPr>
        <w:t xml:space="preserve"> based on ISO/IEC JTC 1 Standing Document</w:t>
      </w:r>
      <w:r>
        <w:rPr>
          <w:lang w:eastAsia="ko-KR"/>
        </w:rPr>
        <w:t> </w:t>
      </w:r>
      <w:r w:rsidRPr="00461FA5">
        <w:rPr>
          <w:lang w:eastAsia="ko-KR"/>
        </w:rPr>
        <w:t>16</w:t>
      </w:r>
      <w:r>
        <w:rPr>
          <w:lang w:eastAsia="ko-KR"/>
        </w:rPr>
        <w:t xml:space="preserve"> which </w:t>
      </w:r>
      <w:r w:rsidRPr="00EB262C">
        <w:rPr>
          <w:lang w:eastAsia="ko-KR"/>
        </w:rPr>
        <w:t xml:space="preserve">has been withdrawn </w:t>
      </w:r>
      <w:r>
        <w:rPr>
          <w:lang w:eastAsia="ko-KR"/>
        </w:rPr>
        <w:t xml:space="preserve">in the meantime </w:t>
      </w:r>
      <w:r w:rsidRPr="00EB262C">
        <w:rPr>
          <w:lang w:eastAsia="ko-KR"/>
        </w:rPr>
        <w:t xml:space="preserve">but Annex H of the </w:t>
      </w:r>
      <w:hyperlink r:id="rId16" w:history="1">
        <w:r w:rsidRPr="00EE4735">
          <w:rPr>
            <w:rStyle w:val="Hyperlink"/>
            <w:lang w:eastAsia="ko-KR"/>
          </w:rPr>
          <w:t>ISO/IEC Directives</w:t>
        </w:r>
      </w:hyperlink>
      <w:r w:rsidRPr="00EB262C">
        <w:rPr>
          <w:lang w:eastAsia="ko-KR"/>
        </w:rPr>
        <w:t xml:space="preserve"> contains similar material</w:t>
      </w:r>
      <w:r>
        <w:rPr>
          <w:lang w:eastAsia="ko-KR"/>
        </w:rPr>
        <w:t xml:space="preserve"> (</w:t>
      </w:r>
      <w:r w:rsidRPr="00461FA5">
        <w:rPr>
          <w:lang w:eastAsia="ko-KR"/>
        </w:rPr>
        <w:t xml:space="preserve">ISO and ISO/IEC JTC 1 have had quite detailed guidelines </w:t>
      </w:r>
      <w:r w:rsidRPr="00461FA5">
        <w:t>on the appointment and operations of registration authorities</w:t>
      </w:r>
      <w:r w:rsidRPr="00461FA5">
        <w:rPr>
          <w:lang w:eastAsia="ko-KR"/>
        </w:rPr>
        <w:t xml:space="preserve"> for many years)</w:t>
      </w:r>
      <w:r>
        <w:rPr>
          <w:lang w:eastAsia="ko-KR"/>
        </w:rPr>
        <w:t>.</w:t>
      </w:r>
    </w:p>
    <w:p w14:paraId="0B775416" w14:textId="77777777" w:rsidR="0004691E" w:rsidRPr="004E6808" w:rsidRDefault="0004691E" w:rsidP="0004691E">
      <w:pPr>
        <w:keepNext/>
        <w:rPr>
          <w:b/>
          <w:bCs/>
        </w:rPr>
      </w:pPr>
      <w:r w:rsidRPr="004E6808">
        <w:rPr>
          <w:b/>
          <w:bCs/>
        </w:rPr>
        <w:t>This document also includes:</w:t>
      </w:r>
    </w:p>
    <w:p w14:paraId="7BE19466" w14:textId="77777777" w:rsidR="0004691E" w:rsidRPr="002B08AE" w:rsidRDefault="0004691E" w:rsidP="0004691E">
      <w:pPr>
        <w:pStyle w:val="ListParagraph"/>
        <w:keepNext/>
        <w:numPr>
          <w:ilvl w:val="0"/>
          <w:numId w:val="27"/>
        </w:numPr>
        <w:spacing w:before="40"/>
        <w:ind w:left="714" w:hanging="357"/>
      </w:pPr>
      <w:r w:rsidRPr="002B08AE">
        <w:t xml:space="preserve">contribution </w:t>
      </w:r>
      <w:hyperlink r:id="rId17" w:history="1">
        <w:r w:rsidRPr="002B08AE">
          <w:rPr>
            <w:rStyle w:val="Hyperlink"/>
          </w:rPr>
          <w:t>DOC6 (230223)</w:t>
        </w:r>
      </w:hyperlink>
      <w:r w:rsidRPr="002B08AE">
        <w:t xml:space="preserve"> </w:t>
      </w:r>
      <w:r w:rsidRPr="002B08AE">
        <w:rPr>
          <w:rStyle w:val="Hyperlink"/>
          <w:color w:val="auto"/>
          <w:u w:val="none"/>
        </w:rPr>
        <w:t xml:space="preserve">from </w:t>
      </w:r>
      <w:r w:rsidRPr="002B08AE">
        <w:t>the UK to the 23 Feb 2023 interim meeting of RG</w:t>
      </w:r>
      <w:r w:rsidRPr="002B08AE">
        <w:noBreakHyphen/>
        <w:t>WM;</w:t>
      </w:r>
    </w:p>
    <w:p w14:paraId="1807070A" w14:textId="77777777" w:rsidR="0004691E" w:rsidRPr="002B08AE" w:rsidRDefault="0004691E" w:rsidP="0004691E">
      <w:pPr>
        <w:pStyle w:val="ListParagraph"/>
        <w:keepNext/>
        <w:numPr>
          <w:ilvl w:val="0"/>
          <w:numId w:val="27"/>
        </w:numPr>
      </w:pPr>
      <w:r w:rsidRPr="002B08AE">
        <w:t xml:space="preserve">contribution </w:t>
      </w:r>
      <w:hyperlink r:id="rId18" w:history="1">
        <w:r w:rsidRPr="002B08AE">
          <w:rPr>
            <w:rStyle w:val="Hyperlink"/>
          </w:rPr>
          <w:t>C47</w:t>
        </w:r>
      </w:hyperlink>
      <w:r w:rsidRPr="002B08AE">
        <w:rPr>
          <w:rStyle w:val="Hyperlink"/>
          <w:color w:val="auto"/>
          <w:u w:val="none"/>
        </w:rPr>
        <w:t xml:space="preserve"> from </w:t>
      </w:r>
      <w:r w:rsidRPr="002B08AE">
        <w:t>the UK to the 30 May – 2 June 2023 meeting of TSAG;</w:t>
      </w:r>
    </w:p>
    <w:p w14:paraId="60A5D961" w14:textId="77777777" w:rsidR="0004691E" w:rsidRPr="00A462C6" w:rsidRDefault="0004691E" w:rsidP="0004691E">
      <w:pPr>
        <w:pStyle w:val="ListParagraph"/>
        <w:keepNext/>
        <w:numPr>
          <w:ilvl w:val="0"/>
          <w:numId w:val="27"/>
        </w:numPr>
      </w:pPr>
      <w:r w:rsidRPr="002B08AE">
        <w:t>ide</w:t>
      </w:r>
      <w:r w:rsidRPr="00A462C6">
        <w:t xml:space="preserve">as from the </w:t>
      </w:r>
      <w:hyperlink r:id="rId19" w:anchor="_Toc134090845" w:history="1">
        <w:r w:rsidRPr="00A462C6">
          <w:rPr>
            <w:rStyle w:val="cf01"/>
            <w:rFonts w:ascii="Times New Roman" w:hAnsi="Times New Roman" w:cs="Times New Roman"/>
            <w:color w:val="0000FF"/>
            <w:sz w:val="24"/>
            <w:szCs w:val="24"/>
            <w:u w:val="single"/>
          </w:rPr>
          <w:t>ISO/IEC Directives</w:t>
        </w:r>
      </w:hyperlink>
      <w:r w:rsidRPr="00A462C6">
        <w:t>, Annex H;</w:t>
      </w:r>
    </w:p>
    <w:p w14:paraId="55915AC5" w14:textId="77777777" w:rsidR="0004691E" w:rsidRPr="002B08AE" w:rsidRDefault="0004691E" w:rsidP="0004691E">
      <w:pPr>
        <w:pStyle w:val="ListParagraph"/>
        <w:keepNext/>
        <w:numPr>
          <w:ilvl w:val="0"/>
          <w:numId w:val="27"/>
        </w:numPr>
      </w:pPr>
      <w:r w:rsidRPr="002B08AE">
        <w:t>answer from SG11 (</w:t>
      </w:r>
      <w:hyperlink r:id="rId20" w:history="1">
        <w:r w:rsidRPr="002B08AE">
          <w:rPr>
            <w:rStyle w:val="Hyperlink"/>
          </w:rPr>
          <w:t>TD364</w:t>
        </w:r>
      </w:hyperlink>
      <w:r w:rsidRPr="002B08AE">
        <w:t>) and from SG2 (</w:t>
      </w:r>
      <w:hyperlink r:id="rId21" w:history="1">
        <w:r w:rsidRPr="002B08AE">
          <w:rPr>
            <w:rStyle w:val="Hyperlink"/>
          </w:rPr>
          <w:t>TD392</w:t>
        </w:r>
      </w:hyperlink>
      <w:r w:rsidRPr="002B08AE">
        <w:t xml:space="preserve">) to the </w:t>
      </w:r>
      <w:hyperlink r:id="rId22" w:history="1">
        <w:r w:rsidRPr="002B08AE">
          <w:rPr>
            <w:rStyle w:val="Hyperlink"/>
          </w:rPr>
          <w:t>liaison statement from TSAG</w:t>
        </w:r>
      </w:hyperlink>
      <w:r w:rsidRPr="002B08AE">
        <w:t>;</w:t>
      </w:r>
    </w:p>
    <w:p w14:paraId="44540D0F" w14:textId="77777777" w:rsidR="0004691E" w:rsidRDefault="0004691E" w:rsidP="0004691E">
      <w:pPr>
        <w:pStyle w:val="ListParagraph"/>
        <w:keepNext/>
        <w:numPr>
          <w:ilvl w:val="0"/>
          <w:numId w:val="27"/>
        </w:numPr>
      </w:pPr>
      <w:r w:rsidRPr="002B08AE">
        <w:t xml:space="preserve">contribution </w:t>
      </w:r>
      <w:hyperlink r:id="rId23" w:history="1">
        <w:r w:rsidRPr="002B08AE">
          <w:rPr>
            <w:rStyle w:val="Hyperlink"/>
          </w:rPr>
          <w:t>C73</w:t>
        </w:r>
      </w:hyperlink>
      <w:r w:rsidRPr="002B08AE">
        <w:t xml:space="preserve"> </w:t>
      </w:r>
      <w:r w:rsidRPr="002B08AE">
        <w:rPr>
          <w:rStyle w:val="Hyperlink"/>
          <w:color w:val="auto"/>
          <w:u w:val="none"/>
        </w:rPr>
        <w:t xml:space="preserve">from China Telecom </w:t>
      </w:r>
      <w:r w:rsidRPr="002B08AE">
        <w:t>to the 22-26 January 2024 meeting of TSAG</w:t>
      </w:r>
      <w:r>
        <w:t>;</w:t>
      </w:r>
    </w:p>
    <w:p w14:paraId="6785DBF4" w14:textId="3CCA0E1A" w:rsidR="0004691E" w:rsidRDefault="0004691E" w:rsidP="0004691E">
      <w:pPr>
        <w:pStyle w:val="ListParagraph"/>
        <w:numPr>
          <w:ilvl w:val="0"/>
          <w:numId w:val="27"/>
        </w:numPr>
      </w:pPr>
      <w:r>
        <w:t>liaison statement from SG2 (</w:t>
      </w:r>
      <w:hyperlink r:id="rId24" w:history="1">
        <w:r w:rsidRPr="00804C7F">
          <w:rPr>
            <w:rStyle w:val="Hyperlink"/>
          </w:rPr>
          <w:t>TD</w:t>
        </w:r>
        <w:r>
          <w:rPr>
            <w:rStyle w:val="Hyperlink"/>
          </w:rPr>
          <w:t>565</w:t>
        </w:r>
      </w:hyperlink>
      <w:r>
        <w:t>)</w:t>
      </w:r>
      <w:r w:rsidR="00A462C6">
        <w:t>;</w:t>
      </w:r>
    </w:p>
    <w:p w14:paraId="0E611B69" w14:textId="6BB4C407" w:rsidR="00A462C6" w:rsidRPr="002B08AE" w:rsidRDefault="00A462C6" w:rsidP="0004691E">
      <w:pPr>
        <w:pStyle w:val="ListParagraph"/>
        <w:numPr>
          <w:ilvl w:val="0"/>
          <w:numId w:val="27"/>
        </w:numPr>
      </w:pPr>
      <w:r>
        <w:lastRenderedPageBreak/>
        <w:t xml:space="preserve">contribution </w:t>
      </w:r>
      <w:hyperlink r:id="rId25" w:history="1">
        <w:r w:rsidR="00245AD5" w:rsidRPr="001004B2">
          <w:rPr>
            <w:rStyle w:val="Hyperlink"/>
          </w:rPr>
          <w:t>DOC4 (240702)</w:t>
        </w:r>
      </w:hyperlink>
      <w:r w:rsidR="00245AD5">
        <w:t xml:space="preserve"> from China Telecom and CAICT, MIIT</w:t>
      </w:r>
      <w:r w:rsidR="001004B2">
        <w:t xml:space="preserve"> </w:t>
      </w:r>
      <w:r w:rsidR="00245AD5">
        <w:t xml:space="preserve">(China) to the 2 July 2024 </w:t>
      </w:r>
      <w:r w:rsidR="00245AD5" w:rsidRPr="002B08AE">
        <w:t>interim meeting of RG</w:t>
      </w:r>
      <w:r w:rsidR="00245AD5" w:rsidRPr="002B08AE">
        <w:noBreakHyphen/>
        <w:t>WM</w:t>
      </w:r>
      <w:r w:rsidR="00245AD5">
        <w:t>.</w:t>
      </w:r>
    </w:p>
    <w:tbl>
      <w:tblPr>
        <w:tblW w:w="9945" w:type="dxa"/>
        <w:tblLayout w:type="fixed"/>
        <w:tblLook w:val="0000" w:firstRow="0" w:lastRow="0" w:firstColumn="0" w:lastColumn="0" w:noHBand="0" w:noVBand="0"/>
      </w:tblPr>
      <w:tblGrid>
        <w:gridCol w:w="9945"/>
      </w:tblGrid>
      <w:tr w:rsidR="0004691E" w:rsidRPr="00461FA5" w14:paraId="317D49B7" w14:textId="77777777" w:rsidTr="006463B2">
        <w:tc>
          <w:tcPr>
            <w:tcW w:w="9945" w:type="dxa"/>
          </w:tcPr>
          <w:p w14:paraId="155401E0" w14:textId="77777777" w:rsidR="0004691E" w:rsidRPr="009F704C" w:rsidRDefault="0004691E" w:rsidP="006463B2">
            <w:pPr>
              <w:pStyle w:val="RecNo"/>
              <w:pageBreakBefore/>
              <w:rPr>
                <w:lang w:val="fr-FR"/>
              </w:rPr>
            </w:pPr>
            <w:bookmarkStart w:id="11" w:name="irecnoe"/>
            <w:bookmarkEnd w:id="11"/>
            <w:r w:rsidRPr="009F704C">
              <w:rPr>
                <w:lang w:val="fr-FR"/>
              </w:rPr>
              <w:lastRenderedPageBreak/>
              <w:t xml:space="preserve">DRAFT </w:t>
            </w:r>
            <w:bookmarkStart w:id="12" w:name="imakespacee"/>
            <w:bookmarkEnd w:id="12"/>
            <w:r w:rsidRPr="009F704C">
              <w:rPr>
                <w:lang w:val="fr-FR"/>
              </w:rPr>
              <w:t>Recommendation ITU-T A.RA</w:t>
            </w:r>
          </w:p>
          <w:p w14:paraId="52D8A6DF" w14:textId="77777777" w:rsidR="0004691E" w:rsidRPr="00461FA5" w:rsidRDefault="0004691E" w:rsidP="006463B2">
            <w:pPr>
              <w:pStyle w:val="Rectitle"/>
            </w:pPr>
            <w:r>
              <w:t>A</w:t>
            </w:r>
            <w:r w:rsidRPr="00461FA5">
              <w:t>ppointment and operations of registration authorities</w:t>
            </w:r>
          </w:p>
          <w:p w14:paraId="5C869133" w14:textId="77777777" w:rsidR="0004691E" w:rsidRPr="00461FA5" w:rsidRDefault="0004691E" w:rsidP="006463B2"/>
        </w:tc>
      </w:tr>
    </w:tbl>
    <w:p w14:paraId="2E81B272" w14:textId="77777777" w:rsidR="0004691E" w:rsidRPr="00461FA5" w:rsidRDefault="0004691E" w:rsidP="0004691E"/>
    <w:p w14:paraId="40A78566" w14:textId="77777777" w:rsidR="0004691E" w:rsidRPr="00461FA5" w:rsidRDefault="0004691E" w:rsidP="0004691E"/>
    <w:tbl>
      <w:tblPr>
        <w:tblW w:w="0" w:type="auto"/>
        <w:tblLayout w:type="fixed"/>
        <w:tblLook w:val="0000" w:firstRow="0" w:lastRow="0" w:firstColumn="0" w:lastColumn="0" w:noHBand="0" w:noVBand="0"/>
      </w:tblPr>
      <w:tblGrid>
        <w:gridCol w:w="9945"/>
      </w:tblGrid>
      <w:tr w:rsidR="0004691E" w:rsidRPr="00461FA5" w14:paraId="2B05A668" w14:textId="77777777" w:rsidTr="006463B2">
        <w:tc>
          <w:tcPr>
            <w:tcW w:w="9945" w:type="dxa"/>
          </w:tcPr>
          <w:p w14:paraId="75B5668E" w14:textId="77777777" w:rsidR="0004691E" w:rsidRPr="00461FA5" w:rsidRDefault="0004691E" w:rsidP="006463B2">
            <w:pPr>
              <w:pStyle w:val="Headingb"/>
            </w:pPr>
            <w:bookmarkStart w:id="13" w:name="isume"/>
            <w:r w:rsidRPr="00461FA5">
              <w:t>Summary</w:t>
            </w:r>
          </w:p>
          <w:p w14:paraId="4B2C40E2" w14:textId="77777777" w:rsidR="0004691E" w:rsidRPr="00461FA5" w:rsidRDefault="0004691E" w:rsidP="006463B2">
            <w:r w:rsidRPr="00461FA5">
              <w:t xml:space="preserve">This </w:t>
            </w:r>
            <w:r>
              <w:t>Recommendation</w:t>
            </w:r>
            <w:r w:rsidRPr="00461FA5">
              <w:t xml:space="preserve"> provides </w:t>
            </w:r>
            <w:r>
              <w:t xml:space="preserve">a methodology </w:t>
            </w:r>
            <w:r w:rsidRPr="00461FA5">
              <w:t xml:space="preserve">to aid ITU-T study groups </w:t>
            </w:r>
            <w:bookmarkEnd w:id="13"/>
            <w:r w:rsidRPr="00461FA5">
              <w:t>in developing Recommendations with a registration function and in selecting a registration authority to provide this function.</w:t>
            </w:r>
          </w:p>
          <w:p w14:paraId="7BC1FC22" w14:textId="77777777" w:rsidR="0004691E" w:rsidRDefault="0004691E" w:rsidP="006463B2">
            <w:pPr>
              <w:pStyle w:val="Headingb"/>
            </w:pPr>
            <w:r>
              <w:t>Keywords</w:t>
            </w:r>
          </w:p>
          <w:p w14:paraId="5BF2A2FB" w14:textId="77777777" w:rsidR="0004691E" w:rsidRDefault="0004691E" w:rsidP="006463B2">
            <w:r>
              <w:t>Identification, register, registration authority.</w:t>
            </w:r>
          </w:p>
          <w:p w14:paraId="06635021" w14:textId="77777777" w:rsidR="0004691E" w:rsidRPr="00461FA5" w:rsidRDefault="0004691E" w:rsidP="006463B2"/>
        </w:tc>
      </w:tr>
    </w:tbl>
    <w:p w14:paraId="12CDA1E6" w14:textId="77777777" w:rsidR="0004691E" w:rsidRPr="009F704C" w:rsidRDefault="0004691E" w:rsidP="0004691E">
      <w:pPr>
        <w:pStyle w:val="Rectitle"/>
        <w:jc w:val="left"/>
        <w:rPr>
          <w:szCs w:val="28"/>
          <w:lang w:val="fr-FR"/>
        </w:rPr>
      </w:pPr>
      <w:bookmarkStart w:id="14" w:name="p1rectexte"/>
      <w:bookmarkEnd w:id="14"/>
      <w:r w:rsidRPr="00EB4FD5">
        <w:rPr>
          <w:bCs/>
          <w:szCs w:val="28"/>
          <w:lang w:val="fr-FR"/>
        </w:rPr>
        <w:br w:type="page"/>
      </w:r>
      <w:r w:rsidRPr="009F704C">
        <w:rPr>
          <w:bCs/>
          <w:szCs w:val="28"/>
          <w:lang w:val="fr-FR"/>
        </w:rPr>
        <w:lastRenderedPageBreak/>
        <w:t xml:space="preserve">DRAFT </w:t>
      </w:r>
      <w:r w:rsidRPr="009F704C">
        <w:rPr>
          <w:szCs w:val="28"/>
          <w:lang w:val="fr-FR"/>
        </w:rPr>
        <w:t>Recommendation ITU-T A.RA</w:t>
      </w:r>
    </w:p>
    <w:p w14:paraId="75C8BE48" w14:textId="77777777" w:rsidR="0004691E" w:rsidRPr="00461FA5" w:rsidRDefault="0004691E" w:rsidP="0004691E">
      <w:pPr>
        <w:pStyle w:val="Rectitle"/>
      </w:pPr>
      <w:r>
        <w:t>A</w:t>
      </w:r>
      <w:r w:rsidRPr="00461FA5">
        <w:t>ppointment and operations of registration authorities</w:t>
      </w:r>
    </w:p>
    <w:p w14:paraId="3138C62B" w14:textId="77777777" w:rsidR="0004691E" w:rsidRPr="00461FA5" w:rsidRDefault="0004691E" w:rsidP="0004691E">
      <w:pPr>
        <w:pStyle w:val="Heading1"/>
      </w:pPr>
      <w:bookmarkStart w:id="15" w:name="_Toc30996543"/>
      <w:bookmarkStart w:id="16" w:name="_Toc35745877"/>
      <w:bookmarkStart w:id="17" w:name="_Toc35749791"/>
      <w:bookmarkStart w:id="18" w:name="_Toc36366110"/>
      <w:bookmarkStart w:id="19" w:name="_Toc302659559"/>
      <w:bookmarkStart w:id="20" w:name="_Toc304536335"/>
      <w:bookmarkStart w:id="21" w:name="_Toc317512737"/>
      <w:bookmarkStart w:id="22" w:name="_Toc318096071"/>
      <w:bookmarkStart w:id="23" w:name="_Toc321201952"/>
      <w:bookmarkStart w:id="24" w:name="_Toc30996544"/>
      <w:bookmarkStart w:id="25" w:name="_Toc35745878"/>
      <w:bookmarkStart w:id="26" w:name="_Toc35749792"/>
      <w:bookmarkStart w:id="27" w:name="_Toc36366111"/>
      <w:commentRangeStart w:id="28"/>
      <w:r w:rsidRPr="00461FA5">
        <w:t>1</w:t>
      </w:r>
      <w:r w:rsidRPr="00461FA5">
        <w:tab/>
        <w:t>Scope</w:t>
      </w:r>
      <w:bookmarkEnd w:id="15"/>
      <w:bookmarkEnd w:id="16"/>
      <w:bookmarkEnd w:id="17"/>
      <w:bookmarkEnd w:id="18"/>
      <w:commentRangeEnd w:id="28"/>
      <w:r>
        <w:rPr>
          <w:rStyle w:val="CommentReference"/>
          <w:rFonts w:eastAsiaTheme="minorEastAsia"/>
          <w:lang w:eastAsia="ja-JP"/>
        </w:rPr>
        <w:commentReference w:id="28"/>
      </w:r>
    </w:p>
    <w:p w14:paraId="6A173CC1" w14:textId="77777777" w:rsidR="0004691E" w:rsidRPr="00461FA5" w:rsidRDefault="0004691E" w:rsidP="0004691E">
      <w:r w:rsidRPr="00461FA5">
        <w:t xml:space="preserve">Interoperability between information systems in the field of telecommunications/ICT </w:t>
      </w:r>
      <w:r>
        <w:t xml:space="preserve">sometimes </w:t>
      </w:r>
      <w:r w:rsidRPr="00461FA5">
        <w:t xml:space="preserve">requires </w:t>
      </w:r>
      <w:r>
        <w:t>specific identifiers to be assigned by</w:t>
      </w:r>
      <w:r w:rsidRPr="00461FA5">
        <w:t xml:space="preserve"> a competent body designated as </w:t>
      </w:r>
      <w:r>
        <w:t xml:space="preserve">a </w:t>
      </w:r>
      <w:bookmarkStart w:id="29" w:name="_Hlk152690750"/>
      <w:r w:rsidRPr="00461FA5">
        <w:t>registration authorit</w:t>
      </w:r>
      <w:r>
        <w:t>y</w:t>
      </w:r>
      <w:bookmarkEnd w:id="29"/>
      <w:r w:rsidRPr="00461FA5">
        <w:t>.</w:t>
      </w:r>
    </w:p>
    <w:p w14:paraId="1882AFDA" w14:textId="77777777" w:rsidR="0004691E" w:rsidRPr="00461FA5" w:rsidRDefault="0004691E" w:rsidP="0004691E">
      <w:r w:rsidRPr="00461FA5">
        <w:t>Study groups developing Recommendations shall make every attempt to avoid the necessity for registration and registration authorities in particular. Where this is not possible, the use of existing registration processes (e.g.</w:t>
      </w:r>
      <w:r>
        <w:t>,</w:t>
      </w:r>
      <w:r w:rsidRPr="00461FA5">
        <w:t xml:space="preserve"> use of </w:t>
      </w:r>
      <w:r>
        <w:t>[b-</w:t>
      </w:r>
      <w:r w:rsidRPr="00461FA5">
        <w:t>ISO 3166</w:t>
      </w:r>
      <w:r>
        <w:t>-1]</w:t>
      </w:r>
      <w:r w:rsidRPr="00461FA5">
        <w:t xml:space="preserve"> for country codes) is preferred to creating a new process.</w:t>
      </w:r>
    </w:p>
    <w:p w14:paraId="68A0FBB6" w14:textId="77777777" w:rsidR="0004691E" w:rsidRDefault="0004691E" w:rsidP="0004691E">
      <w:r w:rsidRPr="00461FA5">
        <w:t xml:space="preserve">This </w:t>
      </w:r>
      <w:r>
        <w:t xml:space="preserve">Recommendation </w:t>
      </w:r>
      <w:r w:rsidRPr="00461FA5">
        <w:t xml:space="preserve">concerns study groups which develop </w:t>
      </w:r>
      <w:r>
        <w:t xml:space="preserve">a draft </w:t>
      </w:r>
      <w:r w:rsidRPr="00461FA5">
        <w:t xml:space="preserve">Recommendation with a registration function, and which need to select </w:t>
      </w:r>
      <w:r>
        <w:t xml:space="preserve">a </w:t>
      </w:r>
      <w:r w:rsidRPr="00461FA5">
        <w:t>registration authorit</w:t>
      </w:r>
      <w:r>
        <w:t>y</w:t>
      </w:r>
      <w:r w:rsidRPr="00461FA5">
        <w:t xml:space="preserve"> that provide</w:t>
      </w:r>
      <w:r>
        <w:t>s</w:t>
      </w:r>
      <w:r w:rsidRPr="00461FA5">
        <w:t xml:space="preserve"> this function.</w:t>
      </w:r>
    </w:p>
    <w:p w14:paraId="02E553D5" w14:textId="77777777" w:rsidR="0004691E" w:rsidRPr="00461FA5" w:rsidRDefault="0004691E" w:rsidP="0004691E">
      <w:commentRangeStart w:id="30"/>
      <w:r w:rsidRPr="00461FA5">
        <w:t xml:space="preserve">This </w:t>
      </w:r>
      <w:r>
        <w:t>Recommendation</w:t>
      </w:r>
      <w:r w:rsidRPr="00461FA5">
        <w:t xml:space="preserve"> does not apply when TSB is the registration authorit</w:t>
      </w:r>
      <w:r>
        <w:t>y</w:t>
      </w:r>
      <w:r w:rsidRPr="00461FA5">
        <w:t xml:space="preserve"> for a particular Recommendation.</w:t>
      </w:r>
      <w:r>
        <w:t xml:space="preserve"> It does not apply either when a Recommendation is the registration authority itself (i.e., when the list of identifiers is assigned in the given Recommendation).</w:t>
      </w:r>
      <w:commentRangeEnd w:id="30"/>
      <w:r>
        <w:rPr>
          <w:rStyle w:val="CommentReference"/>
        </w:rPr>
        <w:commentReference w:id="30"/>
      </w:r>
    </w:p>
    <w:p w14:paraId="32CDB645" w14:textId="77777777" w:rsidR="0004691E" w:rsidRPr="00461FA5" w:rsidRDefault="0004691E" w:rsidP="0004691E">
      <w:r w:rsidRPr="00461FA5">
        <w:t xml:space="preserve">In case of joint work with ISO/IEC JTC 1, clause II.5 of </w:t>
      </w:r>
      <w:r w:rsidRPr="00461FA5">
        <w:rPr>
          <w:rFonts w:eastAsia="Malgun Gothic"/>
          <w:bCs/>
        </w:rPr>
        <w:t>[</w:t>
      </w:r>
      <w:r>
        <w:rPr>
          <w:rFonts w:eastAsia="Malgun Gothic"/>
          <w:bCs/>
        </w:rPr>
        <w:t>b-</w:t>
      </w:r>
      <w:r w:rsidRPr="00461FA5">
        <w:rPr>
          <w:rFonts w:eastAsia="Malgun Gothic"/>
          <w:bCs/>
        </w:rPr>
        <w:t>ITU-T A.23]</w:t>
      </w:r>
      <w:r w:rsidRPr="00461FA5">
        <w:t xml:space="preserve"> gives guidance on the synchronized appointment of a registration authority by both an ITU-T study group and a</w:t>
      </w:r>
      <w:r>
        <w:t>n ISO/IEC</w:t>
      </w:r>
      <w:r w:rsidRPr="00461FA5">
        <w:t xml:space="preserve"> JTC 1 sub-committee.</w:t>
      </w:r>
    </w:p>
    <w:p w14:paraId="18D64F23" w14:textId="77777777" w:rsidR="0004691E" w:rsidRPr="00461FA5" w:rsidRDefault="0004691E" w:rsidP="0004691E">
      <w:pPr>
        <w:pStyle w:val="Heading1"/>
        <w:rPr>
          <w:lang w:eastAsia="ko-KR"/>
        </w:rPr>
      </w:pPr>
      <w:bookmarkStart w:id="31" w:name="_Toc302659558"/>
      <w:bookmarkStart w:id="32" w:name="_Toc304536334"/>
      <w:bookmarkStart w:id="33" w:name="_Toc317512736"/>
      <w:bookmarkStart w:id="34" w:name="_Toc318096070"/>
      <w:bookmarkStart w:id="35" w:name="_Toc321201951"/>
      <w:r w:rsidRPr="00461FA5">
        <w:rPr>
          <w:lang w:eastAsia="ko-KR"/>
        </w:rPr>
        <w:t>2</w:t>
      </w:r>
      <w:r w:rsidRPr="00461FA5">
        <w:rPr>
          <w:lang w:eastAsia="ko-KR"/>
        </w:rPr>
        <w:tab/>
        <w:t>References</w:t>
      </w:r>
      <w:bookmarkEnd w:id="31"/>
      <w:bookmarkEnd w:id="32"/>
      <w:bookmarkEnd w:id="33"/>
      <w:bookmarkEnd w:id="34"/>
      <w:bookmarkEnd w:id="35"/>
    </w:p>
    <w:p w14:paraId="70A6A291" w14:textId="77777777" w:rsidR="0004691E" w:rsidRPr="00433D28" w:rsidRDefault="0004691E" w:rsidP="0004691E">
      <w:r w:rsidRPr="00433D28">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p>
    <w:p w14:paraId="43B77F00" w14:textId="77777777" w:rsidR="0004691E" w:rsidRPr="004748D4" w:rsidRDefault="0004691E" w:rsidP="0004691E">
      <w:pPr>
        <w:pStyle w:val="Reftext"/>
        <w:spacing w:after="120"/>
        <w:ind w:left="1985" w:hanging="1985"/>
      </w:pPr>
      <w:r w:rsidRPr="004748D4">
        <w:t>[WTSA Res. 1]</w:t>
      </w:r>
      <w:r w:rsidRPr="004748D4">
        <w:tab/>
        <w:t xml:space="preserve">WTSA Resolution 1 (Rev. Geneva, 2022), </w:t>
      </w:r>
      <w:r w:rsidRPr="004748D4">
        <w:rPr>
          <w:i/>
        </w:rPr>
        <w:t>Rules of procedure of the ITU Telecommunication Standardization Sector</w:t>
      </w:r>
      <w:r w:rsidRPr="004748D4">
        <w:t>.</w:t>
      </w:r>
    </w:p>
    <w:p w14:paraId="718FF33F" w14:textId="77777777" w:rsidR="0004691E" w:rsidRPr="00461FA5" w:rsidRDefault="0004691E" w:rsidP="0004691E">
      <w:pPr>
        <w:pStyle w:val="Heading1"/>
        <w:ind w:left="0" w:firstLine="0"/>
        <w:rPr>
          <w:lang w:eastAsia="ko-KR"/>
        </w:rPr>
      </w:pPr>
      <w:r w:rsidRPr="00461FA5">
        <w:rPr>
          <w:lang w:eastAsia="ko-KR"/>
        </w:rPr>
        <w:t>3</w:t>
      </w:r>
      <w:r w:rsidRPr="00461FA5">
        <w:rPr>
          <w:lang w:eastAsia="ko-KR"/>
        </w:rPr>
        <w:tab/>
      </w:r>
      <w:r>
        <w:rPr>
          <w:lang w:eastAsia="ko-KR"/>
        </w:rPr>
        <w:t>D</w:t>
      </w:r>
      <w:r w:rsidRPr="00461FA5">
        <w:rPr>
          <w:lang w:eastAsia="ko-KR"/>
        </w:rPr>
        <w:t>efinitions</w:t>
      </w:r>
      <w:bookmarkEnd w:id="19"/>
      <w:bookmarkEnd w:id="20"/>
      <w:bookmarkEnd w:id="21"/>
      <w:bookmarkEnd w:id="22"/>
      <w:bookmarkEnd w:id="23"/>
    </w:p>
    <w:p w14:paraId="3A73A655" w14:textId="77777777" w:rsidR="0004691E" w:rsidRPr="00461FA5" w:rsidRDefault="0004691E" w:rsidP="0004691E">
      <w:pPr>
        <w:pStyle w:val="Heading2"/>
      </w:pPr>
      <w:bookmarkStart w:id="36" w:name="_Toc302659560"/>
      <w:bookmarkStart w:id="37" w:name="_Toc304536336"/>
      <w:bookmarkStart w:id="38" w:name="_Toc317512738"/>
      <w:bookmarkStart w:id="39" w:name="_Toc318096072"/>
      <w:bookmarkStart w:id="40" w:name="_Toc321201953"/>
      <w:r w:rsidRPr="00461FA5">
        <w:t>3.1</w:t>
      </w:r>
      <w:r w:rsidRPr="00461FA5">
        <w:tab/>
        <w:t>Terms defined elsewhere</w:t>
      </w:r>
      <w:bookmarkEnd w:id="36"/>
      <w:bookmarkEnd w:id="37"/>
      <w:bookmarkEnd w:id="38"/>
      <w:bookmarkEnd w:id="39"/>
      <w:bookmarkEnd w:id="40"/>
    </w:p>
    <w:p w14:paraId="359698B3" w14:textId="7DAF9F71" w:rsidR="00DB200B" w:rsidRDefault="009A59E9" w:rsidP="00F71D78">
      <w:pPr>
        <w:rPr>
          <w:ins w:id="41" w:author="Olivier DUBUISSON" w:date="2024-06-24T17:39:00Z"/>
          <w:rFonts w:eastAsia="Malgun Gothic"/>
          <w:lang w:eastAsia="ko-KR"/>
        </w:rPr>
      </w:pPr>
      <w:ins w:id="42" w:author="Olivier DUBUISSON" w:date="2024-06-24T17:09:00Z">
        <w:r w:rsidRPr="009A59E9">
          <w:rPr>
            <w:rFonts w:eastAsia="Malgun Gothic"/>
            <w:b/>
            <w:bCs/>
            <w:lang w:eastAsia="ko-KR"/>
          </w:rPr>
          <w:t>3.1.1</w:t>
        </w:r>
        <w:r>
          <w:rPr>
            <w:rFonts w:eastAsia="Malgun Gothic"/>
            <w:lang w:eastAsia="ko-KR"/>
          </w:rPr>
          <w:tab/>
        </w:r>
        <w:commentRangeStart w:id="43"/>
        <w:r w:rsidRPr="009A59E9">
          <w:rPr>
            <w:rFonts w:eastAsia="Malgun Gothic"/>
            <w:b/>
            <w:bCs/>
            <w:lang w:eastAsia="ko-KR"/>
          </w:rPr>
          <w:t>identifier</w:t>
        </w:r>
        <w:r w:rsidRPr="009A59E9">
          <w:rPr>
            <w:rFonts w:eastAsia="Malgun Gothic"/>
            <w:lang w:eastAsia="ko-KR"/>
          </w:rPr>
          <w:t xml:space="preserve"> [b-ITU-T Y.3076]: An identifier is a series of digits, characters and symbols or any other form of data used to identify subscriber(s), user(s), network element(s), function(s), network entity(ies) providing services/applications, or other entities.</w:t>
        </w:r>
      </w:ins>
      <w:commentRangeEnd w:id="43"/>
      <w:ins w:id="44" w:author="Olivier DUBUISSON" w:date="2024-06-24T17:17:00Z">
        <w:r w:rsidR="00A961BE">
          <w:rPr>
            <w:rStyle w:val="CommentReference"/>
          </w:rPr>
          <w:commentReference w:id="43"/>
        </w:r>
      </w:ins>
    </w:p>
    <w:p w14:paraId="3448C959" w14:textId="2243756B" w:rsidR="00CB3F52" w:rsidRPr="00461FA5" w:rsidRDefault="00CB3F52" w:rsidP="00CB3F52">
      <w:pPr>
        <w:rPr>
          <w:bCs/>
        </w:rPr>
      </w:pPr>
      <w:r w:rsidRPr="00461FA5">
        <w:rPr>
          <w:b/>
        </w:rPr>
        <w:t>3.</w:t>
      </w:r>
      <w:r w:rsidR="00AA06A9">
        <w:rPr>
          <w:b/>
        </w:rPr>
        <w:t>1</w:t>
      </w:r>
      <w:r w:rsidRPr="00461FA5">
        <w:rPr>
          <w:b/>
        </w:rPr>
        <w:t>.</w:t>
      </w:r>
      <w:r w:rsidR="00AA06A9">
        <w:rPr>
          <w:b/>
        </w:rPr>
        <w:t>2</w:t>
      </w:r>
      <w:r w:rsidRPr="00461FA5">
        <w:rPr>
          <w:b/>
        </w:rPr>
        <w:tab/>
      </w:r>
      <w:r w:rsidRPr="00586897">
        <w:rPr>
          <w:b/>
        </w:rPr>
        <w:t>object (of interest)</w:t>
      </w:r>
      <w:r>
        <w:rPr>
          <w:bCs/>
        </w:rPr>
        <w:t xml:space="preserve"> [b-ITU-T X.660]: </w:t>
      </w:r>
      <w:r w:rsidRPr="002061C0">
        <w:rPr>
          <w:bCs/>
        </w:rPr>
        <w:t>Anything in some world, generally the world of telecommunications and information processing or some part thereof, a) which is identifiable (can be named); and b)</w:t>
      </w:r>
      <w:r>
        <w:rPr>
          <w:bCs/>
        </w:rPr>
        <w:t xml:space="preserve"> </w:t>
      </w:r>
      <w:r w:rsidRPr="002061C0">
        <w:rPr>
          <w:bCs/>
        </w:rPr>
        <w:t>which may be registered.</w:t>
      </w:r>
    </w:p>
    <w:p w14:paraId="5E97C996" w14:textId="77777777" w:rsidR="0004691E" w:rsidRPr="00461FA5" w:rsidRDefault="0004691E" w:rsidP="00CB3F52">
      <w:pPr>
        <w:pStyle w:val="Heading2"/>
      </w:pPr>
      <w:bookmarkStart w:id="45" w:name="_Toc302659561"/>
      <w:bookmarkStart w:id="46" w:name="_Toc304536337"/>
      <w:bookmarkStart w:id="47" w:name="_Toc317512739"/>
      <w:bookmarkStart w:id="48" w:name="_Toc318096073"/>
      <w:bookmarkStart w:id="49" w:name="_Toc321201954"/>
      <w:r w:rsidRPr="00461FA5">
        <w:t>3.2</w:t>
      </w:r>
      <w:r w:rsidRPr="00461FA5">
        <w:tab/>
      </w:r>
      <w:commentRangeStart w:id="50"/>
      <w:r w:rsidRPr="00461FA5">
        <w:t xml:space="preserve">Terms defined in this </w:t>
      </w:r>
      <w:bookmarkEnd w:id="45"/>
      <w:bookmarkEnd w:id="46"/>
      <w:r>
        <w:t>Recommendation</w:t>
      </w:r>
      <w:bookmarkEnd w:id="47"/>
      <w:bookmarkEnd w:id="48"/>
      <w:bookmarkEnd w:id="49"/>
      <w:commentRangeEnd w:id="50"/>
      <w:r>
        <w:rPr>
          <w:rStyle w:val="CommentReference"/>
          <w:rFonts w:eastAsiaTheme="minorEastAsia"/>
          <w:lang w:eastAsia="ja-JP"/>
        </w:rPr>
        <w:commentReference w:id="50"/>
      </w:r>
    </w:p>
    <w:p w14:paraId="001D5FC8" w14:textId="77777777" w:rsidR="0004691E" w:rsidRPr="00461FA5" w:rsidRDefault="0004691E" w:rsidP="00CB3F52">
      <w:pPr>
        <w:keepNext/>
        <w:rPr>
          <w:rFonts w:eastAsia="Malgun Gothic"/>
          <w:lang w:eastAsia="ko-KR"/>
        </w:rPr>
      </w:pPr>
      <w:r w:rsidRPr="00461FA5">
        <w:rPr>
          <w:rFonts w:eastAsia="Malgun Gothic"/>
        </w:rPr>
        <w:t>This</w:t>
      </w:r>
      <w:r>
        <w:rPr>
          <w:rFonts w:eastAsia="Malgun Gothic"/>
        </w:rPr>
        <w:t xml:space="preserve"> Recommendation</w:t>
      </w:r>
      <w:r w:rsidRPr="00461FA5">
        <w:rPr>
          <w:rFonts w:eastAsia="Malgun Gothic"/>
        </w:rPr>
        <w:t xml:space="preserve"> defines the following terms:</w:t>
      </w:r>
    </w:p>
    <w:p w14:paraId="01F02F70" w14:textId="77777777" w:rsidR="0004691E" w:rsidRPr="00461FA5" w:rsidRDefault="0004691E" w:rsidP="0004691E">
      <w:pPr>
        <w:rPr>
          <w:bCs/>
        </w:rPr>
      </w:pPr>
      <w:r w:rsidRPr="00461FA5">
        <w:rPr>
          <w:b/>
        </w:rPr>
        <w:t>3.2.1</w:t>
      </w:r>
      <w:r w:rsidRPr="00461FA5">
        <w:rPr>
          <w:b/>
        </w:rPr>
        <w:tab/>
        <w:t>applican</w:t>
      </w:r>
      <w:r w:rsidRPr="00461FA5">
        <w:rPr>
          <w:b/>
          <w:bCs/>
        </w:rPr>
        <w:t>t</w:t>
      </w:r>
      <w:r w:rsidRPr="00461FA5">
        <w:rPr>
          <w:bCs/>
        </w:rPr>
        <w:t>: An entity (organization, individual, etc.) which requests the assignment of a</w:t>
      </w:r>
      <w:r>
        <w:rPr>
          <w:bCs/>
        </w:rPr>
        <w:t>n</w:t>
      </w:r>
      <w:r w:rsidRPr="00461FA5">
        <w:rPr>
          <w:bCs/>
        </w:rPr>
        <w:t xml:space="preserve"> </w:t>
      </w:r>
      <w:r>
        <w:rPr>
          <w:bCs/>
        </w:rPr>
        <w:t>identifier</w:t>
      </w:r>
      <w:r w:rsidRPr="00461FA5">
        <w:rPr>
          <w:bCs/>
        </w:rPr>
        <w:t xml:space="preserve"> for an object</w:t>
      </w:r>
      <w:r>
        <w:rPr>
          <w:bCs/>
        </w:rPr>
        <w:t xml:space="preserve"> (of interest)</w:t>
      </w:r>
      <w:r w:rsidRPr="00461FA5">
        <w:rPr>
          <w:bCs/>
        </w:rPr>
        <w:t xml:space="preserve"> from a </w:t>
      </w:r>
      <w:r>
        <w:rPr>
          <w:bCs/>
        </w:rPr>
        <w:t>registration authority</w:t>
      </w:r>
      <w:r w:rsidRPr="00461FA5">
        <w:rPr>
          <w:bCs/>
        </w:rPr>
        <w:t>.</w:t>
      </w:r>
    </w:p>
    <w:p w14:paraId="76587C81" w14:textId="77777777" w:rsidR="0004691E" w:rsidRPr="00461FA5" w:rsidRDefault="0004691E" w:rsidP="0004691E">
      <w:pPr>
        <w:rPr>
          <w:bCs/>
        </w:rPr>
      </w:pPr>
      <w:r w:rsidRPr="00461FA5">
        <w:rPr>
          <w:b/>
        </w:rPr>
        <w:lastRenderedPageBreak/>
        <w:t>3.2.</w:t>
      </w:r>
      <w:r>
        <w:rPr>
          <w:b/>
        </w:rPr>
        <w:t>2</w:t>
      </w:r>
      <w:r w:rsidRPr="00461FA5">
        <w:rPr>
          <w:b/>
        </w:rPr>
        <w:tab/>
      </w:r>
      <w:r>
        <w:rPr>
          <w:b/>
        </w:rPr>
        <w:t>candidate registration authority</w:t>
      </w:r>
      <w:r w:rsidRPr="00461FA5">
        <w:rPr>
          <w:bCs/>
        </w:rPr>
        <w:t>: An entity (</w:t>
      </w:r>
      <w:commentRangeStart w:id="51"/>
      <w:r>
        <w:rPr>
          <w:bCs/>
        </w:rPr>
        <w:t xml:space="preserve">government entity, private </w:t>
      </w:r>
      <w:r w:rsidRPr="00461FA5">
        <w:rPr>
          <w:bCs/>
        </w:rPr>
        <w:t xml:space="preserve">organization, </w:t>
      </w:r>
      <w:r>
        <w:rPr>
          <w:bCs/>
        </w:rPr>
        <w:t>general partnerships, unincorporated association, sole proprietorship</w:t>
      </w:r>
      <w:commentRangeEnd w:id="51"/>
      <w:r>
        <w:rPr>
          <w:rStyle w:val="CommentReference"/>
        </w:rPr>
        <w:commentReference w:id="51"/>
      </w:r>
      <w:r>
        <w:rPr>
          <w:bCs/>
        </w:rPr>
        <w:t xml:space="preserve">[, </w:t>
      </w:r>
      <w:commentRangeStart w:id="52"/>
      <w:r w:rsidRPr="00461FA5">
        <w:rPr>
          <w:bCs/>
        </w:rPr>
        <w:t>individual</w:t>
      </w:r>
      <w:commentRangeEnd w:id="52"/>
      <w:r>
        <w:rPr>
          <w:rStyle w:val="CommentReference"/>
        </w:rPr>
        <w:commentReference w:id="52"/>
      </w:r>
      <w:r>
        <w:rPr>
          <w:bCs/>
        </w:rPr>
        <w:t>]</w:t>
      </w:r>
      <w:r w:rsidRPr="00461FA5">
        <w:rPr>
          <w:bCs/>
        </w:rPr>
        <w:t xml:space="preserve">) which </w:t>
      </w:r>
      <w:r>
        <w:rPr>
          <w:bCs/>
        </w:rPr>
        <w:t>answers to a call for offers to become a registration authority</w:t>
      </w:r>
      <w:r w:rsidRPr="00461FA5">
        <w:rPr>
          <w:bCs/>
        </w:rPr>
        <w:t>.</w:t>
      </w:r>
    </w:p>
    <w:p w14:paraId="050F6C62" w14:textId="2B3B96F5" w:rsidR="0004691E" w:rsidRPr="00461FA5" w:rsidRDefault="0004691E" w:rsidP="0004691E">
      <w:pPr>
        <w:rPr>
          <w:bCs/>
        </w:rPr>
      </w:pPr>
      <w:r w:rsidRPr="00461FA5">
        <w:rPr>
          <w:b/>
        </w:rPr>
        <w:t>3.2.</w:t>
      </w:r>
      <w:r w:rsidR="00CB3F52">
        <w:rPr>
          <w:b/>
        </w:rPr>
        <w:t>3</w:t>
      </w:r>
      <w:r w:rsidRPr="00461FA5">
        <w:rPr>
          <w:b/>
        </w:rPr>
        <w:tab/>
        <w:t>register</w:t>
      </w:r>
      <w:r w:rsidRPr="00461FA5">
        <w:rPr>
          <w:bCs/>
        </w:rPr>
        <w:t xml:space="preserve">: A set of files containing the </w:t>
      </w:r>
      <w:r>
        <w:rPr>
          <w:bCs/>
        </w:rPr>
        <w:t>identifiers</w:t>
      </w:r>
      <w:r w:rsidRPr="00461FA5">
        <w:rPr>
          <w:bCs/>
        </w:rPr>
        <w:t xml:space="preserve"> assigned by a </w:t>
      </w:r>
      <w:r>
        <w:rPr>
          <w:bCs/>
        </w:rPr>
        <w:t>registration authority</w:t>
      </w:r>
      <w:r w:rsidRPr="00461FA5">
        <w:rPr>
          <w:bCs/>
        </w:rPr>
        <w:t xml:space="preserve"> and the information associated with th</w:t>
      </w:r>
      <w:r>
        <w:rPr>
          <w:bCs/>
        </w:rPr>
        <w:t>e</w:t>
      </w:r>
      <w:r w:rsidRPr="00461FA5">
        <w:rPr>
          <w:bCs/>
        </w:rPr>
        <w:t xml:space="preserve"> object</w:t>
      </w:r>
      <w:r>
        <w:rPr>
          <w:bCs/>
        </w:rPr>
        <w:t xml:space="preserve"> (of interest)</w:t>
      </w:r>
      <w:r w:rsidRPr="00461FA5">
        <w:rPr>
          <w:bCs/>
        </w:rPr>
        <w:t>.</w:t>
      </w:r>
    </w:p>
    <w:p w14:paraId="3BBDA632" w14:textId="1D409B8B" w:rsidR="0004691E" w:rsidRPr="00461FA5" w:rsidRDefault="0004691E" w:rsidP="0004691E">
      <w:pPr>
        <w:rPr>
          <w:b/>
        </w:rPr>
      </w:pPr>
      <w:r w:rsidRPr="00461FA5">
        <w:rPr>
          <w:b/>
        </w:rPr>
        <w:t>3.2.</w:t>
      </w:r>
      <w:r w:rsidR="00CB3F52">
        <w:rPr>
          <w:b/>
        </w:rPr>
        <w:t>4</w:t>
      </w:r>
      <w:r w:rsidRPr="00461FA5">
        <w:rPr>
          <w:b/>
        </w:rPr>
        <w:tab/>
        <w:t>registration</w:t>
      </w:r>
      <w:r w:rsidRPr="00461FA5">
        <w:rPr>
          <w:bCs/>
        </w:rPr>
        <w:t xml:space="preserve">: </w:t>
      </w:r>
      <w:r w:rsidRPr="00461FA5">
        <w:t xml:space="preserve">Assignment of a </w:t>
      </w:r>
      <w:r>
        <w:t>unique</w:t>
      </w:r>
      <w:r w:rsidRPr="00461FA5">
        <w:t xml:space="preserve"> </w:t>
      </w:r>
      <w:r>
        <w:t>identifier</w:t>
      </w:r>
      <w:r w:rsidRPr="00461FA5">
        <w:t xml:space="preserve"> to an object</w:t>
      </w:r>
      <w:r>
        <w:t xml:space="preserve"> (of interest)</w:t>
      </w:r>
      <w:r w:rsidRPr="00461FA5">
        <w:t xml:space="preserve"> in a way that makes the assignment available to interested parties.</w:t>
      </w:r>
    </w:p>
    <w:p w14:paraId="759DA7A6" w14:textId="27A0D7B1" w:rsidR="0004691E" w:rsidRPr="00461FA5" w:rsidRDefault="0004691E" w:rsidP="0004691E">
      <w:r w:rsidRPr="00461FA5">
        <w:rPr>
          <w:b/>
        </w:rPr>
        <w:t>3.2.</w:t>
      </w:r>
      <w:r w:rsidR="00CB3F52">
        <w:rPr>
          <w:b/>
        </w:rPr>
        <w:t>5</w:t>
      </w:r>
      <w:r w:rsidRPr="00461FA5">
        <w:rPr>
          <w:b/>
        </w:rPr>
        <w:tab/>
        <w:t>registration authority</w:t>
      </w:r>
      <w:r w:rsidRPr="00461FA5">
        <w:t xml:space="preserve">: </w:t>
      </w:r>
      <w:commentRangeStart w:id="53"/>
      <w:r>
        <w:t>E</w:t>
      </w:r>
      <w:r w:rsidRPr="00461FA5">
        <w:t>ntity entitled and trusted to perform the registration service as described in an ITU-T Recommendation</w:t>
      </w:r>
      <w:commentRangeEnd w:id="53"/>
      <w:r>
        <w:rPr>
          <w:rStyle w:val="CommentReference"/>
        </w:rPr>
        <w:commentReference w:id="53"/>
      </w:r>
      <w:r>
        <w:t>, and to maintain a register of assigned identifiers</w:t>
      </w:r>
      <w:r w:rsidRPr="00461FA5">
        <w:t>.</w:t>
      </w:r>
    </w:p>
    <w:p w14:paraId="3C358331" w14:textId="6F2F2F3C" w:rsidR="0004691E" w:rsidRPr="00461FA5" w:rsidRDefault="0004691E" w:rsidP="0004691E">
      <w:pPr>
        <w:rPr>
          <w:bCs/>
        </w:rPr>
      </w:pPr>
      <w:r w:rsidRPr="00461FA5">
        <w:rPr>
          <w:b/>
        </w:rPr>
        <w:t>3.2.</w:t>
      </w:r>
      <w:r w:rsidR="00CB3F52">
        <w:rPr>
          <w:b/>
        </w:rPr>
        <w:t>6</w:t>
      </w:r>
      <w:r w:rsidRPr="00461FA5">
        <w:rPr>
          <w:b/>
        </w:rPr>
        <w:tab/>
      </w:r>
      <w:r>
        <w:rPr>
          <w:b/>
        </w:rPr>
        <w:t>registration authority</w:t>
      </w:r>
      <w:r w:rsidRPr="00461FA5">
        <w:rPr>
          <w:b/>
        </w:rPr>
        <w:t xml:space="preserve"> Recommendation:</w:t>
      </w:r>
      <w:r w:rsidRPr="00461FA5">
        <w:rPr>
          <w:bCs/>
        </w:rPr>
        <w:t xml:space="preserve"> ITU-T Recommendation containing the definition of the classes of objects </w:t>
      </w:r>
      <w:r>
        <w:rPr>
          <w:bCs/>
        </w:rPr>
        <w:t xml:space="preserve">(of interest) </w:t>
      </w:r>
      <w:r w:rsidRPr="00461FA5">
        <w:rPr>
          <w:bCs/>
        </w:rPr>
        <w:t>requiring registration</w:t>
      </w:r>
      <w:r>
        <w:rPr>
          <w:bCs/>
        </w:rPr>
        <w:t xml:space="preserve"> and </w:t>
      </w:r>
      <w:r w:rsidRPr="00461FA5">
        <w:rPr>
          <w:bCs/>
        </w:rPr>
        <w:t xml:space="preserve">specifying the procedures for a </w:t>
      </w:r>
      <w:r>
        <w:rPr>
          <w:bCs/>
        </w:rPr>
        <w:t>registration authority</w:t>
      </w:r>
      <w:r w:rsidRPr="00461FA5">
        <w:rPr>
          <w:bCs/>
        </w:rPr>
        <w:t xml:space="preserve"> to follow.</w:t>
      </w:r>
    </w:p>
    <w:p w14:paraId="6BF6BA40" w14:textId="77777777" w:rsidR="0004691E" w:rsidRPr="00461FA5" w:rsidRDefault="0004691E" w:rsidP="0004691E">
      <w:pPr>
        <w:pStyle w:val="Heading1"/>
        <w:rPr>
          <w:lang w:eastAsia="ko-KR"/>
        </w:rPr>
      </w:pPr>
      <w:bookmarkStart w:id="54" w:name="_Toc302659562"/>
      <w:bookmarkStart w:id="55" w:name="_Toc304536338"/>
      <w:bookmarkStart w:id="56" w:name="_Toc317512740"/>
      <w:bookmarkStart w:id="57" w:name="_Toc318096074"/>
      <w:bookmarkStart w:id="58" w:name="_Toc321201955"/>
      <w:r w:rsidRPr="00461FA5">
        <w:rPr>
          <w:lang w:eastAsia="ko-KR"/>
        </w:rPr>
        <w:t>4</w:t>
      </w:r>
      <w:r w:rsidRPr="00461FA5">
        <w:rPr>
          <w:lang w:eastAsia="ko-KR"/>
        </w:rPr>
        <w:tab/>
        <w:t>Abbreviations and acronyms</w:t>
      </w:r>
      <w:bookmarkEnd w:id="54"/>
      <w:bookmarkEnd w:id="55"/>
      <w:bookmarkEnd w:id="56"/>
      <w:bookmarkEnd w:id="57"/>
      <w:bookmarkEnd w:id="58"/>
    </w:p>
    <w:p w14:paraId="73542614" w14:textId="77777777" w:rsidR="0004691E" w:rsidRPr="00461FA5" w:rsidRDefault="0004691E" w:rsidP="0004691E">
      <w:pPr>
        <w:rPr>
          <w:rFonts w:eastAsia="Malgun Gothic"/>
          <w:lang w:eastAsia="ko-KR"/>
        </w:rPr>
      </w:pPr>
      <w:bookmarkStart w:id="59" w:name="_Toc302659563"/>
      <w:bookmarkStart w:id="60" w:name="_Toc304536339"/>
      <w:bookmarkStart w:id="61" w:name="_Toc317512741"/>
      <w:bookmarkStart w:id="62" w:name="_Toc318096075"/>
      <w:bookmarkStart w:id="63" w:name="_Toc321201956"/>
      <w:r>
        <w:rPr>
          <w:rFonts w:eastAsia="MS Mincho"/>
          <w:lang w:eastAsia="zh-CN"/>
        </w:rPr>
        <w:t>TAP</w:t>
      </w:r>
      <w:r>
        <w:rPr>
          <w:rFonts w:eastAsia="MS Mincho"/>
          <w:lang w:eastAsia="zh-CN"/>
        </w:rPr>
        <w:tab/>
      </w:r>
      <w:r>
        <w:rPr>
          <w:rFonts w:eastAsia="MS Mincho"/>
          <w:lang w:eastAsia="zh-CN"/>
        </w:rPr>
        <w:tab/>
        <w:t>Traditional approval process</w:t>
      </w:r>
    </w:p>
    <w:p w14:paraId="7E45BEC7" w14:textId="77777777" w:rsidR="0004691E" w:rsidRPr="00461FA5" w:rsidRDefault="0004691E" w:rsidP="0004691E">
      <w:pPr>
        <w:pStyle w:val="Heading1"/>
        <w:rPr>
          <w:lang w:eastAsia="ko-KR"/>
        </w:rPr>
      </w:pPr>
      <w:r w:rsidRPr="00461FA5">
        <w:rPr>
          <w:lang w:eastAsia="ko-KR"/>
        </w:rPr>
        <w:t>5</w:t>
      </w:r>
      <w:r w:rsidRPr="00461FA5">
        <w:rPr>
          <w:lang w:eastAsia="ko-KR"/>
        </w:rPr>
        <w:tab/>
        <w:t>Conventions</w:t>
      </w:r>
      <w:bookmarkEnd w:id="59"/>
      <w:bookmarkEnd w:id="60"/>
      <w:bookmarkEnd w:id="61"/>
      <w:bookmarkEnd w:id="62"/>
      <w:bookmarkEnd w:id="63"/>
    </w:p>
    <w:p w14:paraId="54B4DFB0" w14:textId="77777777" w:rsidR="0004691E" w:rsidRDefault="0004691E" w:rsidP="0004691E">
      <w:pPr>
        <w:rPr>
          <w:rFonts w:eastAsia="MS Mincho"/>
          <w:lang w:eastAsia="zh-CN"/>
        </w:rPr>
      </w:pPr>
      <w:r w:rsidRPr="00461FA5">
        <w:rPr>
          <w:rFonts w:eastAsia="MS Mincho"/>
          <w:lang w:eastAsia="zh-CN"/>
        </w:rPr>
        <w:t>None.</w:t>
      </w:r>
    </w:p>
    <w:p w14:paraId="39F64578" w14:textId="77777777" w:rsidR="0004691E" w:rsidRPr="00461FA5" w:rsidRDefault="0004691E" w:rsidP="0004691E">
      <w:pPr>
        <w:pStyle w:val="Heading1"/>
        <w:rPr>
          <w:lang w:eastAsia="ko-KR"/>
        </w:rPr>
      </w:pPr>
      <w:r>
        <w:rPr>
          <w:lang w:eastAsia="ko-KR"/>
        </w:rPr>
        <w:t>6</w:t>
      </w:r>
      <w:r w:rsidRPr="00461FA5">
        <w:rPr>
          <w:lang w:eastAsia="ko-KR"/>
        </w:rPr>
        <w:tab/>
      </w:r>
      <w:r>
        <w:rPr>
          <w:lang w:eastAsia="ko-KR"/>
        </w:rPr>
        <w:t xml:space="preserve">Chronology </w:t>
      </w:r>
      <w:r>
        <w:t>for the selection and a</w:t>
      </w:r>
      <w:r w:rsidRPr="00DF4C3B">
        <w:t>ppointment</w:t>
      </w:r>
      <w:r>
        <w:t xml:space="preserve"> </w:t>
      </w:r>
      <w:r w:rsidRPr="00DF4C3B">
        <w:t xml:space="preserve">of </w:t>
      </w:r>
      <w:r>
        <w:t xml:space="preserve">a </w:t>
      </w:r>
      <w:r w:rsidRPr="00DF4C3B">
        <w:t>registration authorit</w:t>
      </w:r>
      <w:r>
        <w:t>y</w:t>
      </w:r>
    </w:p>
    <w:p w14:paraId="37D3E0F7" w14:textId="77777777" w:rsidR="0004691E" w:rsidRDefault="0004691E" w:rsidP="0004691E">
      <w:pPr>
        <w:rPr>
          <w:rFonts w:eastAsia="MS Mincho"/>
          <w:lang w:eastAsia="zh-CN"/>
        </w:rPr>
      </w:pPr>
      <w:r>
        <w:rPr>
          <w:rFonts w:eastAsia="MS Mincho"/>
          <w:b/>
          <w:bCs/>
          <w:lang w:eastAsia="zh-CN"/>
        </w:rPr>
        <w:t>6</w:t>
      </w:r>
      <w:r w:rsidRPr="00461FA5">
        <w:rPr>
          <w:rFonts w:eastAsia="MS Mincho"/>
          <w:b/>
          <w:bCs/>
          <w:lang w:eastAsia="zh-CN"/>
        </w:rPr>
        <w:t>.</w:t>
      </w:r>
      <w:r>
        <w:rPr>
          <w:rFonts w:eastAsia="MS Mincho"/>
          <w:b/>
          <w:bCs/>
          <w:lang w:eastAsia="zh-CN"/>
        </w:rPr>
        <w:t>1</w:t>
      </w:r>
      <w:r w:rsidRPr="00461FA5">
        <w:rPr>
          <w:rFonts w:eastAsia="MS Mincho"/>
          <w:lang w:eastAsia="zh-CN"/>
        </w:rPr>
        <w:tab/>
      </w:r>
      <w:r>
        <w:rPr>
          <w:rFonts w:eastAsia="MS Mincho"/>
          <w:lang w:eastAsia="zh-CN"/>
        </w:rPr>
        <w:t>A study group shall identify that a registration authority is required as soon as its work is sufficiently mature to make this decision, whether this is during the creation of a new Recommendation or the revision of an existing Recommendation involving changes in its implementation</w:t>
      </w:r>
      <w:r w:rsidRPr="00461FA5">
        <w:rPr>
          <w:rFonts w:eastAsia="MS Mincho"/>
          <w:lang w:eastAsia="zh-CN"/>
        </w:rPr>
        <w:t>.</w:t>
      </w:r>
      <w:r>
        <w:rPr>
          <w:rFonts w:eastAsia="MS Mincho"/>
          <w:lang w:eastAsia="zh-CN"/>
        </w:rPr>
        <w:t xml:space="preserve"> TSB shall be informed at an early stage, to permit any necessary negotiations in advance of the determination of the registration authority Recommendation (see clause 6.3) and to ensure that the methodology specified in the following clauses is applied (see also Figure 1).</w:t>
      </w:r>
    </w:p>
    <w:p w14:paraId="566A2B70" w14:textId="77777777" w:rsidR="0004691E" w:rsidRPr="00427A4A" w:rsidRDefault="0004691E" w:rsidP="0004691E">
      <w:pPr>
        <w:rPr>
          <w:rFonts w:eastAsia="MS Mincho"/>
          <w:sz w:val="22"/>
          <w:szCs w:val="22"/>
          <w:lang w:eastAsia="zh-CN"/>
        </w:rPr>
      </w:pPr>
      <w:r w:rsidRPr="00427A4A">
        <w:rPr>
          <w:rFonts w:eastAsia="MS Mincho"/>
          <w:sz w:val="22"/>
          <w:szCs w:val="22"/>
          <w:lang w:eastAsia="zh-CN"/>
        </w:rPr>
        <w:t xml:space="preserve">NOTE – It is also recommended to </w:t>
      </w:r>
      <w:r>
        <w:rPr>
          <w:rFonts w:eastAsia="MS Mincho"/>
          <w:sz w:val="22"/>
          <w:szCs w:val="22"/>
          <w:lang w:eastAsia="zh-CN"/>
        </w:rPr>
        <w:t xml:space="preserve">share the draft registration authority Recommendation as soon as possible with </w:t>
      </w:r>
      <w:r w:rsidRPr="00427A4A">
        <w:rPr>
          <w:rFonts w:eastAsia="MS Mincho"/>
          <w:sz w:val="22"/>
          <w:szCs w:val="22"/>
          <w:lang w:eastAsia="zh-CN"/>
        </w:rPr>
        <w:t>Study Group</w:t>
      </w:r>
      <w:r>
        <w:rPr>
          <w:rFonts w:eastAsia="MS Mincho"/>
          <w:sz w:val="22"/>
          <w:szCs w:val="22"/>
          <w:lang w:eastAsia="zh-CN"/>
        </w:rPr>
        <w:t> </w:t>
      </w:r>
      <w:r w:rsidRPr="00427A4A">
        <w:rPr>
          <w:rFonts w:eastAsia="MS Mincho"/>
          <w:sz w:val="22"/>
          <w:szCs w:val="22"/>
          <w:lang w:eastAsia="zh-CN"/>
        </w:rPr>
        <w:t>2 as the lead study group on numbering, naming, addressing and identification.</w:t>
      </w:r>
    </w:p>
    <w:p w14:paraId="42113B02" w14:textId="77777777" w:rsidR="0004691E" w:rsidRPr="00461FA5" w:rsidRDefault="0004691E" w:rsidP="0004691E">
      <w:pPr>
        <w:rPr>
          <w:rFonts w:eastAsia="MS Mincho"/>
          <w:lang w:eastAsia="zh-CN"/>
        </w:rPr>
      </w:pPr>
      <w:r>
        <w:rPr>
          <w:rFonts w:eastAsia="MS Mincho"/>
          <w:b/>
          <w:bCs/>
          <w:lang w:eastAsia="zh-CN"/>
        </w:rPr>
        <w:t>6</w:t>
      </w:r>
      <w:r w:rsidRPr="00461FA5">
        <w:rPr>
          <w:rFonts w:eastAsia="MS Mincho"/>
          <w:b/>
          <w:bCs/>
          <w:lang w:eastAsia="zh-CN"/>
        </w:rPr>
        <w:t>.</w:t>
      </w:r>
      <w:r>
        <w:rPr>
          <w:rFonts w:eastAsia="MS Mincho"/>
          <w:b/>
          <w:bCs/>
          <w:lang w:eastAsia="zh-CN"/>
        </w:rPr>
        <w:t>2</w:t>
      </w:r>
      <w:r w:rsidRPr="00461FA5">
        <w:rPr>
          <w:rFonts w:eastAsia="MS Mincho"/>
          <w:lang w:eastAsia="zh-CN"/>
        </w:rPr>
        <w:tab/>
        <w:t xml:space="preserve">For </w:t>
      </w:r>
      <w:commentRangeStart w:id="64"/>
      <w:r w:rsidRPr="00461FA5">
        <w:rPr>
          <w:rFonts w:eastAsia="MS Mincho"/>
          <w:lang w:eastAsia="zh-CN"/>
        </w:rPr>
        <w:t xml:space="preserve">every </w:t>
      </w:r>
      <w:del w:id="65" w:author="Olivier DUBUISSON" w:date="2024-04-26T12:28:00Z">
        <w:r w:rsidRPr="00461FA5" w:rsidDel="0072551C">
          <w:rPr>
            <w:rFonts w:eastAsia="MS Mincho"/>
            <w:lang w:eastAsia="zh-CN"/>
          </w:rPr>
          <w:delText xml:space="preserve">type </w:delText>
        </w:r>
      </w:del>
      <w:ins w:id="66" w:author="Olivier DUBUISSON" w:date="2024-04-26T12:28:00Z">
        <w:r>
          <w:rPr>
            <w:rFonts w:eastAsia="MS Mincho"/>
            <w:lang w:eastAsia="zh-CN"/>
          </w:rPr>
          <w:t>instance</w:t>
        </w:r>
        <w:r w:rsidRPr="00461FA5">
          <w:rPr>
            <w:rFonts w:eastAsia="MS Mincho"/>
            <w:lang w:eastAsia="zh-CN"/>
          </w:rPr>
          <w:t xml:space="preserve"> </w:t>
        </w:r>
      </w:ins>
      <w:r w:rsidRPr="00461FA5">
        <w:rPr>
          <w:rFonts w:eastAsia="MS Mincho"/>
          <w:lang w:eastAsia="zh-CN"/>
        </w:rPr>
        <w:t>of registration</w:t>
      </w:r>
      <w:commentRangeEnd w:id="64"/>
      <w:r>
        <w:rPr>
          <w:rStyle w:val="CommentReference"/>
        </w:rPr>
        <w:commentReference w:id="64"/>
      </w:r>
      <w:r w:rsidRPr="00461FA5">
        <w:rPr>
          <w:rFonts w:eastAsia="MS Mincho"/>
          <w:lang w:eastAsia="zh-CN"/>
        </w:rPr>
        <w:t xml:space="preserve"> involving a </w:t>
      </w:r>
      <w:r w:rsidRPr="00AA7727">
        <w:rPr>
          <w:rFonts w:eastAsia="MS Mincho"/>
          <w:lang w:eastAsia="zh-CN"/>
        </w:rPr>
        <w:t>registration authority</w:t>
      </w:r>
      <w:r w:rsidRPr="00461FA5">
        <w:rPr>
          <w:rFonts w:eastAsia="MS Mincho"/>
          <w:lang w:eastAsia="zh-CN"/>
        </w:rPr>
        <w:t xml:space="preserve">, </w:t>
      </w:r>
      <w:r>
        <w:rPr>
          <w:rFonts w:eastAsia="MS Mincho"/>
          <w:lang w:eastAsia="zh-CN"/>
        </w:rPr>
        <w:t>a study group shall develop a registration authority Rec</w:t>
      </w:r>
      <w:r w:rsidRPr="00461FA5">
        <w:rPr>
          <w:rFonts w:eastAsia="MS Mincho"/>
          <w:lang w:eastAsia="zh-CN"/>
        </w:rPr>
        <w:t>ommendation</w:t>
      </w:r>
      <w:r>
        <w:rPr>
          <w:rFonts w:eastAsia="MS Mincho"/>
          <w:lang w:eastAsia="zh-CN"/>
        </w:rPr>
        <w:t xml:space="preserve"> that defines the classes of </w:t>
      </w:r>
      <w:r w:rsidRPr="00461FA5">
        <w:rPr>
          <w:rFonts w:eastAsia="MS Mincho"/>
          <w:lang w:eastAsia="zh-CN"/>
        </w:rPr>
        <w:t xml:space="preserve">objects </w:t>
      </w:r>
      <w:r>
        <w:rPr>
          <w:rFonts w:eastAsia="MS Mincho"/>
          <w:lang w:eastAsia="zh-CN"/>
        </w:rPr>
        <w:t xml:space="preserve">(of interest) </w:t>
      </w:r>
      <w:r w:rsidRPr="00461FA5">
        <w:rPr>
          <w:rFonts w:eastAsia="MS Mincho"/>
          <w:lang w:eastAsia="zh-CN"/>
        </w:rPr>
        <w:t xml:space="preserve">to be registered </w:t>
      </w:r>
      <w:r>
        <w:rPr>
          <w:rFonts w:eastAsia="MS Mincho"/>
          <w:lang w:eastAsia="zh-CN"/>
        </w:rPr>
        <w:t xml:space="preserve">and the </w:t>
      </w:r>
      <w:r w:rsidRPr="00461FA5">
        <w:rPr>
          <w:rFonts w:eastAsia="MS Mincho"/>
          <w:lang w:eastAsia="zh-CN"/>
        </w:rPr>
        <w:t xml:space="preserve">procedure according to which the </w:t>
      </w:r>
      <w:r w:rsidRPr="00461FA5">
        <w:t>registration authorit</w:t>
      </w:r>
      <w:r>
        <w:t>y</w:t>
      </w:r>
      <w:r>
        <w:rPr>
          <w:rFonts w:eastAsia="MS Mincho"/>
          <w:lang w:eastAsia="zh-CN"/>
        </w:rPr>
        <w:t xml:space="preserve"> </w:t>
      </w:r>
      <w:r w:rsidRPr="00461FA5">
        <w:rPr>
          <w:rFonts w:eastAsia="MS Mincho"/>
          <w:lang w:eastAsia="zh-CN"/>
        </w:rPr>
        <w:t xml:space="preserve">shall work, </w:t>
      </w:r>
      <w:r>
        <w:rPr>
          <w:rFonts w:eastAsia="MS Mincho"/>
          <w:lang w:eastAsia="zh-CN"/>
        </w:rPr>
        <w:t xml:space="preserve">as well as </w:t>
      </w:r>
      <w:r w:rsidRPr="00461FA5">
        <w:rPr>
          <w:rFonts w:eastAsia="MS Mincho"/>
          <w:lang w:eastAsia="zh-CN"/>
        </w:rPr>
        <w:t>its duties and obligations</w:t>
      </w:r>
      <w:r>
        <w:rPr>
          <w:rFonts w:eastAsia="MS Mincho"/>
          <w:lang w:eastAsia="zh-CN"/>
        </w:rPr>
        <w:t xml:space="preserve"> (see clause 7)</w:t>
      </w:r>
      <w:r w:rsidRPr="00461FA5">
        <w:rPr>
          <w:rFonts w:eastAsia="MS Mincho"/>
          <w:lang w:eastAsia="zh-CN"/>
        </w:rPr>
        <w:t>.</w:t>
      </w:r>
    </w:p>
    <w:p w14:paraId="2A1194F8" w14:textId="77777777" w:rsidR="0004691E" w:rsidRDefault="0004691E" w:rsidP="0004691E">
      <w:pPr>
        <w:rPr>
          <w:rFonts w:eastAsia="MS Mincho"/>
          <w:lang w:eastAsia="zh-CN"/>
        </w:rPr>
      </w:pPr>
      <w:r>
        <w:rPr>
          <w:rFonts w:eastAsia="MS Mincho"/>
          <w:b/>
          <w:bCs/>
          <w:lang w:eastAsia="zh-CN"/>
        </w:rPr>
        <w:t>6</w:t>
      </w:r>
      <w:r w:rsidRPr="00461FA5">
        <w:rPr>
          <w:rFonts w:eastAsia="MS Mincho"/>
          <w:b/>
          <w:bCs/>
          <w:lang w:eastAsia="zh-CN"/>
        </w:rPr>
        <w:t>.3</w:t>
      </w:r>
      <w:r w:rsidRPr="00461FA5">
        <w:rPr>
          <w:rFonts w:eastAsia="MS Mincho"/>
          <w:lang w:eastAsia="zh-CN"/>
        </w:rPr>
        <w:tab/>
      </w:r>
      <w:r>
        <w:rPr>
          <w:rFonts w:eastAsia="MS Mincho"/>
          <w:lang w:eastAsia="zh-CN"/>
        </w:rPr>
        <w:t xml:space="preserve">After the study group has checked that </w:t>
      </w:r>
      <w:r>
        <w:t xml:space="preserve">the content of the </w:t>
      </w:r>
      <w:r w:rsidRPr="00AA7727">
        <w:rPr>
          <w:rFonts w:eastAsia="MS Mincho"/>
          <w:lang w:eastAsia="zh-CN"/>
        </w:rPr>
        <w:t>registration authority</w:t>
      </w:r>
      <w:r w:rsidRPr="00461FA5">
        <w:rPr>
          <w:rFonts w:eastAsia="MS Mincho"/>
          <w:lang w:eastAsia="zh-CN"/>
        </w:rPr>
        <w:t xml:space="preserve"> Recommendation </w:t>
      </w:r>
      <w:r>
        <w:rPr>
          <w:rFonts w:eastAsia="MS Mincho"/>
          <w:lang w:eastAsia="zh-CN"/>
        </w:rPr>
        <w:t xml:space="preserve">is consistent with clause 7, the </w:t>
      </w:r>
      <w:r w:rsidRPr="00AA7727">
        <w:rPr>
          <w:rFonts w:eastAsia="MS Mincho"/>
          <w:lang w:eastAsia="zh-CN"/>
        </w:rPr>
        <w:t>registration authority</w:t>
      </w:r>
      <w:r w:rsidRPr="00461FA5">
        <w:rPr>
          <w:rFonts w:eastAsia="MS Mincho"/>
          <w:lang w:eastAsia="zh-CN"/>
        </w:rPr>
        <w:t xml:space="preserve"> Recommendation</w:t>
      </w:r>
      <w:r>
        <w:rPr>
          <w:rFonts w:eastAsia="MS Mincho"/>
          <w:lang w:eastAsia="zh-CN"/>
        </w:rPr>
        <w:t xml:space="preserve"> shall be considered for TAP </w:t>
      </w:r>
      <w:r w:rsidRPr="00461FA5">
        <w:rPr>
          <w:rFonts w:eastAsia="MS Mincho"/>
          <w:lang w:eastAsia="zh-CN"/>
        </w:rPr>
        <w:t>determin</w:t>
      </w:r>
      <w:r>
        <w:rPr>
          <w:rFonts w:eastAsia="MS Mincho"/>
          <w:lang w:eastAsia="zh-CN"/>
        </w:rPr>
        <w:t>ation</w:t>
      </w:r>
      <w:r w:rsidRPr="00461FA5">
        <w:rPr>
          <w:rFonts w:eastAsia="MS Mincho"/>
          <w:lang w:eastAsia="zh-CN"/>
        </w:rPr>
        <w:t xml:space="preserve"> </w:t>
      </w:r>
      <w:r>
        <w:rPr>
          <w:rFonts w:eastAsia="MS Mincho"/>
          <w:lang w:eastAsia="zh-CN"/>
        </w:rPr>
        <w:t xml:space="preserve">(see 8.1.1 of </w:t>
      </w:r>
      <w:commentRangeStart w:id="67"/>
      <w:r>
        <w:rPr>
          <w:rFonts w:eastAsia="MS Mincho"/>
          <w:lang w:eastAsia="zh-CN"/>
        </w:rPr>
        <w:t>[</w:t>
      </w:r>
      <w:r w:rsidRPr="00F07E7E">
        <w:rPr>
          <w:rFonts w:eastAsia="MS Mincho"/>
          <w:lang w:eastAsia="zh-CN"/>
        </w:rPr>
        <w:t>WTSA Res</w:t>
      </w:r>
      <w:r>
        <w:rPr>
          <w:rFonts w:eastAsia="MS Mincho"/>
          <w:lang w:eastAsia="zh-CN"/>
        </w:rPr>
        <w:t>.</w:t>
      </w:r>
      <w:r w:rsidRPr="00F07E7E">
        <w:rPr>
          <w:rFonts w:eastAsia="MS Mincho"/>
          <w:lang w:eastAsia="zh-CN"/>
        </w:rPr>
        <w:t xml:space="preserve"> 1</w:t>
      </w:r>
      <w:r>
        <w:rPr>
          <w:rFonts w:eastAsia="MS Mincho"/>
          <w:lang w:eastAsia="zh-CN"/>
        </w:rPr>
        <w:t>]</w:t>
      </w:r>
      <w:commentRangeEnd w:id="67"/>
      <w:r w:rsidR="00F60287">
        <w:rPr>
          <w:rStyle w:val="CommentReference"/>
        </w:rPr>
        <w:commentReference w:id="67"/>
      </w:r>
      <w:r>
        <w:rPr>
          <w:rFonts w:eastAsia="MS Mincho"/>
          <w:lang w:eastAsia="zh-CN"/>
        </w:rPr>
        <w:t>)</w:t>
      </w:r>
      <w:r w:rsidRPr="00461FA5">
        <w:rPr>
          <w:rFonts w:eastAsia="MS Mincho"/>
          <w:lang w:eastAsia="zh-CN"/>
        </w:rPr>
        <w:t>.</w:t>
      </w:r>
    </w:p>
    <w:p w14:paraId="7F8CAE61" w14:textId="77777777" w:rsidR="0004691E" w:rsidRDefault="0004691E" w:rsidP="0004691E">
      <w:pPr>
        <w:rPr>
          <w:rFonts w:eastAsia="MS Mincho"/>
          <w:lang w:eastAsia="zh-CN"/>
        </w:rPr>
      </w:pPr>
      <w:r>
        <w:rPr>
          <w:rFonts w:eastAsia="MS Mincho"/>
          <w:b/>
          <w:bCs/>
          <w:lang w:eastAsia="zh-CN"/>
        </w:rPr>
        <w:t>6</w:t>
      </w:r>
      <w:r w:rsidRPr="00461FA5">
        <w:rPr>
          <w:rFonts w:eastAsia="MS Mincho"/>
          <w:b/>
          <w:bCs/>
          <w:lang w:eastAsia="zh-CN"/>
        </w:rPr>
        <w:t>.</w:t>
      </w:r>
      <w:r>
        <w:rPr>
          <w:rFonts w:eastAsia="MS Mincho"/>
          <w:b/>
          <w:bCs/>
          <w:lang w:eastAsia="zh-CN"/>
        </w:rPr>
        <w:t>4</w:t>
      </w:r>
      <w:r w:rsidRPr="00461FA5">
        <w:rPr>
          <w:rFonts w:eastAsia="MS Mincho"/>
          <w:lang w:eastAsia="zh-CN"/>
        </w:rPr>
        <w:tab/>
      </w:r>
      <w:r>
        <w:rPr>
          <w:rFonts w:eastAsia="MS Mincho"/>
          <w:lang w:eastAsia="zh-CN"/>
        </w:rPr>
        <w:t>The study group can then apply the process in clause 8 to issue a call for offers, s</w:t>
      </w:r>
      <w:r w:rsidRPr="004C4FF9">
        <w:rPr>
          <w:rFonts w:eastAsia="MS Mincho"/>
          <w:lang w:eastAsia="zh-CN"/>
        </w:rPr>
        <w:t>elect</w:t>
      </w:r>
      <w:r>
        <w:rPr>
          <w:rFonts w:eastAsia="MS Mincho"/>
          <w:lang w:eastAsia="zh-CN"/>
        </w:rPr>
        <w:t xml:space="preserve"> a candidate registration authority and a</w:t>
      </w:r>
      <w:r w:rsidRPr="004C4FF9">
        <w:rPr>
          <w:rFonts w:eastAsia="MS Mincho"/>
          <w:lang w:eastAsia="zh-CN"/>
        </w:rPr>
        <w:t>ppoint</w:t>
      </w:r>
      <w:r>
        <w:rPr>
          <w:rFonts w:eastAsia="MS Mincho"/>
          <w:lang w:eastAsia="zh-CN"/>
        </w:rPr>
        <w:t xml:space="preserve"> it</w:t>
      </w:r>
      <w:r w:rsidRPr="00461FA5">
        <w:rPr>
          <w:rFonts w:eastAsia="MS Mincho"/>
          <w:lang w:eastAsia="zh-CN"/>
        </w:rPr>
        <w:t>.</w:t>
      </w:r>
    </w:p>
    <w:p w14:paraId="530AB998" w14:textId="77777777" w:rsidR="0004691E" w:rsidRDefault="0004691E" w:rsidP="0004691E">
      <w:pPr>
        <w:jc w:val="center"/>
        <w:rPr>
          <w:rFonts w:eastAsia="MS Mincho"/>
          <w:lang w:eastAsia="zh-CN"/>
        </w:rPr>
      </w:pPr>
      <w:r>
        <w:rPr>
          <w:rFonts w:eastAsia="MS Mincho"/>
          <w:noProof/>
          <w:lang w:eastAsia="zh-CN"/>
        </w:rPr>
        <w:lastRenderedPageBreak/>
        <w:drawing>
          <wp:inline distT="0" distB="0" distL="0" distR="0" wp14:anchorId="582CCD0D" wp14:editId="49C35239">
            <wp:extent cx="5737810" cy="8884429"/>
            <wp:effectExtent l="0" t="0" r="0" b="0"/>
            <wp:docPr id="4" name="Image 4" descr="Une image contenant diagramme, dessin, croquis,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diagramme, dessin, croquis, ligne&#10;&#10;Description générée automatiquement"/>
                    <pic:cNvPicPr/>
                  </pic:nvPicPr>
                  <pic:blipFill>
                    <a:blip r:embed="rId30">
                      <a:extLst>
                        <a:ext uri="{28A0092B-C50C-407E-A947-70E740481C1C}">
                          <a14:useLocalDpi xmlns:a14="http://schemas.microsoft.com/office/drawing/2010/main" val="0"/>
                        </a:ext>
                      </a:extLst>
                    </a:blip>
                    <a:stretch>
                      <a:fillRect/>
                    </a:stretch>
                  </pic:blipFill>
                  <pic:spPr>
                    <a:xfrm>
                      <a:off x="0" y="0"/>
                      <a:ext cx="5754817" cy="8910762"/>
                    </a:xfrm>
                    <a:prstGeom prst="rect">
                      <a:avLst/>
                    </a:prstGeom>
                  </pic:spPr>
                </pic:pic>
              </a:graphicData>
            </a:graphic>
          </wp:inline>
        </w:drawing>
      </w:r>
    </w:p>
    <w:p w14:paraId="5D7EEDE2" w14:textId="77777777" w:rsidR="0004691E" w:rsidRPr="007E0B68" w:rsidRDefault="0004691E" w:rsidP="0004691E">
      <w:pPr>
        <w:pStyle w:val="FigureNoTitle0"/>
        <w:keepLines w:val="0"/>
      </w:pPr>
      <w:r w:rsidRPr="00433D28">
        <w:t xml:space="preserve">Figure 1 – </w:t>
      </w:r>
      <w:commentRangeStart w:id="68"/>
      <w:r>
        <w:t>Chronology for the selection and a</w:t>
      </w:r>
      <w:r w:rsidRPr="00DF4C3B">
        <w:t>ppointment</w:t>
      </w:r>
      <w:r>
        <w:t xml:space="preserve"> </w:t>
      </w:r>
      <w:r w:rsidRPr="00DF4C3B">
        <w:t xml:space="preserve">of </w:t>
      </w:r>
      <w:r>
        <w:t xml:space="preserve">a </w:t>
      </w:r>
      <w:r w:rsidRPr="00DF4C3B">
        <w:t>registration authorit</w:t>
      </w:r>
      <w:r>
        <w:t>y</w:t>
      </w:r>
      <w:commentRangeEnd w:id="68"/>
      <w:r>
        <w:rPr>
          <w:rStyle w:val="CommentReference"/>
          <w:rFonts w:eastAsiaTheme="minorEastAsia"/>
          <w:lang w:eastAsia="ja-JP"/>
        </w:rPr>
        <w:commentReference w:id="68"/>
      </w:r>
    </w:p>
    <w:bookmarkEnd w:id="24"/>
    <w:bookmarkEnd w:id="25"/>
    <w:bookmarkEnd w:id="26"/>
    <w:bookmarkEnd w:id="27"/>
    <w:p w14:paraId="6978E5FE" w14:textId="77777777" w:rsidR="0004691E" w:rsidRPr="00461FA5" w:rsidRDefault="0004691E" w:rsidP="0004691E">
      <w:pPr>
        <w:pStyle w:val="Heading1"/>
        <w:rPr>
          <w:lang w:eastAsia="ko-KR"/>
        </w:rPr>
      </w:pPr>
      <w:r>
        <w:rPr>
          <w:lang w:eastAsia="ko-KR"/>
        </w:rPr>
        <w:lastRenderedPageBreak/>
        <w:t>7</w:t>
      </w:r>
      <w:r w:rsidRPr="00461FA5">
        <w:rPr>
          <w:lang w:eastAsia="ko-KR"/>
        </w:rPr>
        <w:tab/>
      </w:r>
      <w:r>
        <w:rPr>
          <w:lang w:eastAsia="ko-KR"/>
        </w:rPr>
        <w:t>Content of a registration authority</w:t>
      </w:r>
      <w:r w:rsidRPr="00461FA5">
        <w:rPr>
          <w:lang w:eastAsia="ko-KR"/>
        </w:rPr>
        <w:t xml:space="preserve"> Recommendation</w:t>
      </w:r>
    </w:p>
    <w:p w14:paraId="5E1C3AE1" w14:textId="77777777" w:rsidR="0004691E" w:rsidRPr="00461FA5" w:rsidRDefault="0004691E" w:rsidP="0004691E">
      <w:pPr>
        <w:rPr>
          <w:rFonts w:eastAsia="MS Mincho"/>
          <w:lang w:eastAsia="zh-CN"/>
        </w:rPr>
      </w:pPr>
      <w:commentRangeStart w:id="69"/>
      <w:r>
        <w:rPr>
          <w:rFonts w:eastAsia="MS Mincho"/>
          <w:b/>
          <w:bCs/>
          <w:lang w:eastAsia="zh-CN"/>
        </w:rPr>
        <w:t>7</w:t>
      </w:r>
      <w:r w:rsidRPr="00461FA5">
        <w:rPr>
          <w:rFonts w:eastAsia="MS Mincho"/>
          <w:b/>
          <w:bCs/>
          <w:lang w:eastAsia="zh-CN"/>
        </w:rPr>
        <w:t>.</w:t>
      </w:r>
      <w:r>
        <w:rPr>
          <w:rFonts w:eastAsia="MS Mincho"/>
          <w:b/>
          <w:bCs/>
          <w:lang w:eastAsia="zh-CN"/>
        </w:rPr>
        <w:t>1</w:t>
      </w:r>
      <w:commentRangeEnd w:id="69"/>
      <w:r>
        <w:rPr>
          <w:rStyle w:val="CommentReference"/>
        </w:rPr>
        <w:commentReference w:id="69"/>
      </w:r>
      <w:r w:rsidRPr="00461FA5">
        <w:rPr>
          <w:rFonts w:eastAsia="MS Mincho"/>
          <w:lang w:eastAsia="zh-CN"/>
        </w:rPr>
        <w:tab/>
        <w:t xml:space="preserve">A </w:t>
      </w:r>
      <w:r w:rsidRPr="00AA7727">
        <w:rPr>
          <w:rFonts w:eastAsia="MS Mincho"/>
          <w:lang w:eastAsia="zh-CN"/>
        </w:rPr>
        <w:t>registration authority</w:t>
      </w:r>
      <w:r w:rsidRPr="00461FA5">
        <w:rPr>
          <w:rFonts w:eastAsia="MS Mincho"/>
          <w:lang w:eastAsia="zh-CN"/>
        </w:rPr>
        <w:t xml:space="preserve"> Recommendation includes:</w:t>
      </w:r>
    </w:p>
    <w:p w14:paraId="7C0BC25F" w14:textId="77777777" w:rsidR="0004691E" w:rsidRPr="00461FA5" w:rsidRDefault="0004691E" w:rsidP="0004691E">
      <w:pPr>
        <w:numPr>
          <w:ilvl w:val="0"/>
          <w:numId w:val="28"/>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commentRangeStart w:id="70"/>
      <w:r w:rsidRPr="00461FA5">
        <w:rPr>
          <w:rFonts w:eastAsia="MS Mincho"/>
          <w:lang w:eastAsia="zh-CN"/>
        </w:rPr>
        <w:t xml:space="preserve">a description of the </w:t>
      </w:r>
      <w:r>
        <w:rPr>
          <w:rFonts w:eastAsia="MS Mincho"/>
          <w:lang w:eastAsia="zh-CN"/>
        </w:rPr>
        <w:t>identification scheme</w:t>
      </w:r>
      <w:commentRangeEnd w:id="70"/>
      <w:r>
        <w:rPr>
          <w:rStyle w:val="CommentReference"/>
        </w:rPr>
        <w:commentReference w:id="70"/>
      </w:r>
      <w:r w:rsidRPr="00461FA5">
        <w:rPr>
          <w:rFonts w:eastAsia="MS Mincho"/>
          <w:lang w:eastAsia="zh-CN"/>
        </w:rPr>
        <w:t xml:space="preserve">, the syntax of </w:t>
      </w:r>
      <w:r>
        <w:rPr>
          <w:rFonts w:eastAsia="MS Mincho"/>
          <w:lang w:eastAsia="zh-CN"/>
        </w:rPr>
        <w:t>identifiers</w:t>
      </w:r>
      <w:r w:rsidRPr="00461FA5">
        <w:rPr>
          <w:rFonts w:eastAsia="MS Mincho"/>
          <w:lang w:eastAsia="zh-CN"/>
        </w:rPr>
        <w:t xml:space="preserve"> used and, if applicable, the conditions and the process to re-use or reclaim </w:t>
      </w:r>
      <w:r>
        <w:rPr>
          <w:rFonts w:eastAsia="MS Mincho"/>
          <w:lang w:eastAsia="zh-CN"/>
        </w:rPr>
        <w:t>identifiers</w:t>
      </w:r>
      <w:r w:rsidRPr="00461FA5">
        <w:rPr>
          <w:rFonts w:eastAsia="MS Mincho"/>
          <w:lang w:eastAsia="zh-CN"/>
        </w:rPr>
        <w:t xml:space="preserve"> (see clause </w:t>
      </w:r>
      <w:r>
        <w:rPr>
          <w:rFonts w:eastAsia="MS Mincho"/>
          <w:lang w:eastAsia="zh-CN"/>
        </w:rPr>
        <w:t>7.3</w:t>
      </w:r>
      <w:r w:rsidRPr="00461FA5">
        <w:rPr>
          <w:rFonts w:eastAsia="MS Mincho"/>
          <w:lang w:eastAsia="zh-CN"/>
        </w:rPr>
        <w:t>);</w:t>
      </w:r>
    </w:p>
    <w:p w14:paraId="6A2CA148" w14:textId="77777777" w:rsidR="0004691E" w:rsidRPr="00461FA5" w:rsidRDefault="0004691E" w:rsidP="0004691E">
      <w:pPr>
        <w:numPr>
          <w:ilvl w:val="0"/>
          <w:numId w:val="28"/>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commentRangeStart w:id="71"/>
      <w:r w:rsidRPr="00461FA5">
        <w:rPr>
          <w:rFonts w:eastAsia="MS Mincho"/>
          <w:lang w:eastAsia="zh-CN"/>
        </w:rPr>
        <w:t>criteria for applicants for registration</w:t>
      </w:r>
      <w:commentRangeEnd w:id="71"/>
      <w:r>
        <w:rPr>
          <w:rStyle w:val="CommentReference"/>
        </w:rPr>
        <w:commentReference w:id="71"/>
      </w:r>
      <w:r w:rsidRPr="00461FA5">
        <w:rPr>
          <w:rFonts w:eastAsia="MS Mincho"/>
          <w:lang w:eastAsia="zh-CN"/>
        </w:rPr>
        <w:t xml:space="preserve"> (organization meeting specific criteria </w:t>
      </w:r>
      <w:r>
        <w:rPr>
          <w:rFonts w:eastAsia="MS Mincho"/>
          <w:lang w:eastAsia="zh-CN"/>
        </w:rPr>
        <w:t>in relation with the classes of objects (of interest) to be assigned</w:t>
      </w:r>
      <w:r w:rsidRPr="00461FA5">
        <w:rPr>
          <w:rFonts w:eastAsia="MS Mincho"/>
          <w:lang w:eastAsia="zh-CN"/>
        </w:rPr>
        <w:t>, etc.);</w:t>
      </w:r>
    </w:p>
    <w:p w14:paraId="4D344137" w14:textId="77777777" w:rsidR="0004691E" w:rsidRPr="00461FA5" w:rsidRDefault="0004691E" w:rsidP="0004691E">
      <w:pPr>
        <w:numPr>
          <w:ilvl w:val="0"/>
          <w:numId w:val="28"/>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information to be included on application (see clause 7</w:t>
      </w:r>
      <w:r>
        <w:rPr>
          <w:rFonts w:eastAsia="MS Mincho"/>
          <w:lang w:eastAsia="zh-CN"/>
        </w:rPr>
        <w:t>.4</w:t>
      </w:r>
      <w:r w:rsidRPr="00461FA5">
        <w:rPr>
          <w:rFonts w:eastAsia="MS Mincho"/>
          <w:lang w:eastAsia="zh-CN"/>
        </w:rPr>
        <w:t>) including (when applicable) the technical definition of the object</w:t>
      </w:r>
      <w:r>
        <w:rPr>
          <w:rFonts w:eastAsia="MS Mincho"/>
          <w:lang w:eastAsia="zh-CN"/>
        </w:rPr>
        <w:t xml:space="preserve"> (of interest)</w:t>
      </w:r>
      <w:r w:rsidRPr="00461FA5">
        <w:rPr>
          <w:rFonts w:eastAsia="MS Mincho"/>
          <w:lang w:eastAsia="zh-CN"/>
        </w:rPr>
        <w:t xml:space="preserve"> to be registered;</w:t>
      </w:r>
    </w:p>
    <w:p w14:paraId="68B6B0B2" w14:textId="77777777" w:rsidR="0004691E" w:rsidRPr="00461FA5" w:rsidRDefault="0004691E" w:rsidP="0004691E">
      <w:pPr>
        <w:numPr>
          <w:ilvl w:val="0"/>
          <w:numId w:val="28"/>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if applicable, requirements for confidentiality of portions of the information;</w:t>
      </w:r>
    </w:p>
    <w:p w14:paraId="43A59513" w14:textId="77777777" w:rsidR="0004691E" w:rsidRPr="00461FA5" w:rsidRDefault="0004691E" w:rsidP="0004691E">
      <w:pPr>
        <w:numPr>
          <w:ilvl w:val="0"/>
          <w:numId w:val="28"/>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steps involved in review and response to applications including the </w:t>
      </w:r>
      <w:commentRangeStart w:id="72"/>
      <w:r w:rsidRPr="00461FA5">
        <w:rPr>
          <w:rFonts w:eastAsia="MS Mincho"/>
          <w:lang w:eastAsia="zh-CN"/>
        </w:rPr>
        <w:t>process</w:t>
      </w:r>
      <w:commentRangeEnd w:id="72"/>
      <w:r>
        <w:rPr>
          <w:rStyle w:val="CommentReference"/>
        </w:rPr>
        <w:commentReference w:id="72"/>
      </w:r>
      <w:r w:rsidRPr="00461FA5">
        <w:rPr>
          <w:rFonts w:eastAsia="MS Mincho"/>
          <w:lang w:eastAsia="zh-CN"/>
        </w:rPr>
        <w:t xml:space="preserve"> by which the </w:t>
      </w:r>
      <w:r>
        <w:rPr>
          <w:rFonts w:eastAsia="MS Mincho"/>
          <w:lang w:eastAsia="zh-CN"/>
        </w:rPr>
        <w:t xml:space="preserve">definition of the </w:t>
      </w:r>
      <w:r w:rsidRPr="00461FA5">
        <w:rPr>
          <w:rFonts w:eastAsia="MS Mincho"/>
          <w:lang w:eastAsia="zh-CN"/>
        </w:rPr>
        <w:t xml:space="preserve">object </w:t>
      </w:r>
      <w:r>
        <w:rPr>
          <w:rFonts w:eastAsia="MS Mincho"/>
          <w:lang w:eastAsia="zh-CN"/>
        </w:rPr>
        <w:t>(of interest)</w:t>
      </w:r>
      <w:r w:rsidRPr="00461FA5">
        <w:rPr>
          <w:rFonts w:eastAsia="MS Mincho"/>
          <w:lang w:eastAsia="zh-CN"/>
        </w:rPr>
        <w:t xml:space="preserve"> is validated (possibly by consulting with the study group in charge of the </w:t>
      </w:r>
      <w:r w:rsidRPr="00AA7727">
        <w:rPr>
          <w:rFonts w:eastAsia="MS Mincho"/>
          <w:lang w:eastAsia="zh-CN"/>
        </w:rPr>
        <w:t>registration authority</w:t>
      </w:r>
      <w:r w:rsidRPr="00461FA5">
        <w:rPr>
          <w:rFonts w:eastAsia="MS Mincho"/>
          <w:lang w:eastAsia="zh-CN"/>
        </w:rPr>
        <w:t xml:space="preserve"> Recommendation) and maximum time intervals between steps;</w:t>
      </w:r>
    </w:p>
    <w:p w14:paraId="4254CFC5" w14:textId="77777777" w:rsidR="0004691E" w:rsidRPr="00461FA5" w:rsidRDefault="0004691E" w:rsidP="0004691E">
      <w:pPr>
        <w:numPr>
          <w:ilvl w:val="0"/>
          <w:numId w:val="28"/>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assignment process for </w:t>
      </w:r>
      <w:r>
        <w:rPr>
          <w:rFonts w:eastAsia="MS Mincho"/>
          <w:lang w:eastAsia="zh-CN"/>
        </w:rPr>
        <w:t>identifiers</w:t>
      </w:r>
      <w:r w:rsidRPr="00461FA5">
        <w:rPr>
          <w:rFonts w:eastAsia="MS Mincho"/>
          <w:lang w:eastAsia="zh-CN"/>
        </w:rPr>
        <w:t xml:space="preserve"> such that assigned </w:t>
      </w:r>
      <w:r>
        <w:rPr>
          <w:rFonts w:eastAsia="MS Mincho"/>
          <w:lang w:eastAsia="zh-CN"/>
        </w:rPr>
        <w:t>identifiers</w:t>
      </w:r>
      <w:r w:rsidRPr="00461FA5">
        <w:rPr>
          <w:rFonts w:eastAsia="MS Mincho"/>
          <w:lang w:eastAsia="zh-CN"/>
        </w:rPr>
        <w:t xml:space="preserve"> are unique within the register and the same </w:t>
      </w:r>
      <w:r>
        <w:rPr>
          <w:rFonts w:eastAsia="MS Mincho"/>
          <w:lang w:eastAsia="zh-CN"/>
        </w:rPr>
        <w:t>identifier</w:t>
      </w:r>
      <w:r w:rsidRPr="00461FA5">
        <w:rPr>
          <w:rFonts w:eastAsia="MS Mincho"/>
          <w:lang w:eastAsia="zh-CN"/>
        </w:rPr>
        <w:t xml:space="preserve"> is not assigned to another object</w:t>
      </w:r>
      <w:r>
        <w:rPr>
          <w:rFonts w:eastAsia="MS Mincho"/>
          <w:lang w:eastAsia="zh-CN"/>
        </w:rPr>
        <w:t xml:space="preserve"> (of interest)</w:t>
      </w:r>
      <w:r w:rsidRPr="00461FA5">
        <w:rPr>
          <w:rFonts w:eastAsia="MS Mincho"/>
          <w:lang w:eastAsia="zh-CN"/>
        </w:rPr>
        <w:t>;</w:t>
      </w:r>
    </w:p>
    <w:p w14:paraId="4AB3988D" w14:textId="22BB9869" w:rsidR="0004691E" w:rsidRPr="00461FA5" w:rsidRDefault="0004691E" w:rsidP="0004691E">
      <w:pPr>
        <w:numPr>
          <w:ilvl w:val="0"/>
          <w:numId w:val="28"/>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criteria for rejection of applications (see clause </w:t>
      </w:r>
      <w:r>
        <w:rPr>
          <w:rFonts w:eastAsia="MS Mincho"/>
          <w:lang w:eastAsia="zh-CN"/>
        </w:rPr>
        <w:t>7.7</w:t>
      </w:r>
      <w:r w:rsidRPr="00461FA5">
        <w:rPr>
          <w:rFonts w:eastAsia="MS Mincho"/>
          <w:lang w:eastAsia="zh-CN"/>
        </w:rPr>
        <w:t>), including an appeals process (see clause 1</w:t>
      </w:r>
      <w:r w:rsidR="004D42A8">
        <w:rPr>
          <w:rFonts w:eastAsia="MS Mincho"/>
          <w:lang w:eastAsia="zh-CN"/>
        </w:rPr>
        <w:t>1</w:t>
      </w:r>
      <w:r w:rsidRPr="00461FA5">
        <w:rPr>
          <w:rFonts w:eastAsia="MS Mincho"/>
          <w:lang w:eastAsia="zh-CN"/>
        </w:rPr>
        <w:t>);</w:t>
      </w:r>
    </w:p>
    <w:p w14:paraId="66F026D9" w14:textId="77777777" w:rsidR="0004691E" w:rsidRPr="00461FA5" w:rsidRDefault="0004691E" w:rsidP="0004691E">
      <w:pPr>
        <w:numPr>
          <w:ilvl w:val="0"/>
          <w:numId w:val="28"/>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procedures for maintenance of a register (see clause </w:t>
      </w:r>
      <w:r>
        <w:rPr>
          <w:rFonts w:eastAsia="MS Mincho"/>
          <w:lang w:eastAsia="zh-CN"/>
        </w:rPr>
        <w:t>7.8</w:t>
      </w:r>
      <w:r w:rsidRPr="00461FA5">
        <w:rPr>
          <w:rFonts w:eastAsia="MS Mincho"/>
          <w:lang w:eastAsia="zh-CN"/>
        </w:rPr>
        <w:t>), including review of successful applicants on a periodic basis;</w:t>
      </w:r>
    </w:p>
    <w:p w14:paraId="260F3391" w14:textId="77777777" w:rsidR="0004691E" w:rsidRPr="00461FA5" w:rsidRDefault="0004691E" w:rsidP="0004691E">
      <w:pPr>
        <w:numPr>
          <w:ilvl w:val="0"/>
          <w:numId w:val="28"/>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if applicable, procedures for publication of the register (see clause </w:t>
      </w:r>
      <w:r>
        <w:rPr>
          <w:rFonts w:eastAsia="MS Mincho"/>
          <w:lang w:eastAsia="zh-CN"/>
        </w:rPr>
        <w:t>7.6</w:t>
      </w:r>
      <w:r w:rsidRPr="00461FA5">
        <w:rPr>
          <w:rFonts w:eastAsia="MS Mincho"/>
          <w:lang w:eastAsia="zh-CN"/>
        </w:rPr>
        <w:t>).</w:t>
      </w:r>
    </w:p>
    <w:p w14:paraId="303A0842" w14:textId="77777777" w:rsidR="0004691E" w:rsidRPr="00461FA5" w:rsidRDefault="0004691E" w:rsidP="0004691E">
      <w:pPr>
        <w:keepNext/>
        <w:rPr>
          <w:rFonts w:eastAsia="MS Mincho"/>
          <w:lang w:eastAsia="zh-CN"/>
        </w:rPr>
      </w:pPr>
      <w:r>
        <w:rPr>
          <w:rFonts w:eastAsia="MS Mincho"/>
          <w:b/>
          <w:bCs/>
          <w:lang w:eastAsia="zh-CN"/>
        </w:rPr>
        <w:t>7</w:t>
      </w:r>
      <w:r w:rsidRPr="00461FA5">
        <w:rPr>
          <w:rFonts w:eastAsia="MS Mincho"/>
          <w:b/>
          <w:bCs/>
          <w:lang w:eastAsia="zh-CN"/>
        </w:rPr>
        <w:t>.</w:t>
      </w:r>
      <w:r>
        <w:rPr>
          <w:rFonts w:eastAsia="MS Mincho"/>
          <w:b/>
          <w:bCs/>
          <w:lang w:eastAsia="zh-CN"/>
        </w:rPr>
        <w:t>2</w:t>
      </w:r>
      <w:r w:rsidRPr="00461FA5">
        <w:rPr>
          <w:rFonts w:eastAsia="MS Mincho"/>
          <w:lang w:eastAsia="zh-CN"/>
        </w:rPr>
        <w:tab/>
        <w:t xml:space="preserve">A </w:t>
      </w:r>
      <w:r w:rsidRPr="00AA7727">
        <w:rPr>
          <w:rFonts w:eastAsia="MS Mincho"/>
          <w:lang w:eastAsia="zh-CN"/>
        </w:rPr>
        <w:t>registration authority</w:t>
      </w:r>
      <w:r w:rsidRPr="00461FA5">
        <w:rPr>
          <w:rFonts w:eastAsia="MS Mincho"/>
          <w:lang w:eastAsia="zh-CN"/>
        </w:rPr>
        <w:t xml:space="preserve"> Recommendation</w:t>
      </w:r>
      <w:del w:id="73" w:author="Olivier DUBUISSON" w:date="2024-04-26T12:43:00Z">
        <w:r w:rsidRPr="00461FA5" w:rsidDel="00E223BB">
          <w:rPr>
            <w:rFonts w:eastAsia="MS Mincho"/>
            <w:lang w:eastAsia="zh-CN"/>
          </w:rPr>
          <w:delText xml:space="preserve"> </w:delText>
        </w:r>
        <w:r w:rsidDel="00E223BB">
          <w:rPr>
            <w:rFonts w:eastAsia="MS Mincho"/>
            <w:lang w:eastAsia="zh-CN"/>
          </w:rPr>
          <w:delText>shall</w:delText>
        </w:r>
        <w:r w:rsidRPr="00461FA5" w:rsidDel="00E223BB">
          <w:rPr>
            <w:rFonts w:eastAsia="MS Mincho"/>
            <w:lang w:eastAsia="zh-CN"/>
          </w:rPr>
          <w:delText xml:space="preserve"> not</w:delText>
        </w:r>
        <w:r w:rsidDel="00E223BB">
          <w:rPr>
            <w:rFonts w:eastAsia="MS Mincho"/>
            <w:lang w:eastAsia="zh-CN"/>
          </w:rPr>
          <w:delText xml:space="preserve"> </w:delText>
        </w:r>
        <w:r w:rsidRPr="00461FA5" w:rsidDel="00E223BB">
          <w:rPr>
            <w:rFonts w:eastAsia="MS Mincho"/>
            <w:lang w:eastAsia="zh-CN"/>
          </w:rPr>
          <w:delText>include</w:delText>
        </w:r>
      </w:del>
      <w:r w:rsidRPr="00461FA5">
        <w:rPr>
          <w:rFonts w:eastAsia="MS Mincho"/>
          <w:lang w:eastAsia="zh-CN"/>
        </w:rPr>
        <w:t>:</w:t>
      </w:r>
    </w:p>
    <w:p w14:paraId="3D5BA9DD"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pPr>
      <w:ins w:id="74" w:author="Olivier DUBUISSON" w:date="2024-04-26T12:43:00Z">
        <w:r>
          <w:rPr>
            <w:rFonts w:eastAsia="MS Mincho"/>
            <w:lang w:eastAsia="zh-CN"/>
          </w:rPr>
          <w:t>shall</w:t>
        </w:r>
        <w:r w:rsidRPr="00461FA5">
          <w:rPr>
            <w:rFonts w:eastAsia="MS Mincho"/>
            <w:lang w:eastAsia="zh-CN"/>
          </w:rPr>
          <w:t xml:space="preserve"> not</w:t>
        </w:r>
        <w:r>
          <w:rPr>
            <w:rFonts w:eastAsia="MS Mincho"/>
            <w:lang w:eastAsia="zh-CN"/>
          </w:rPr>
          <w:t xml:space="preserve"> </w:t>
        </w:r>
        <w:r w:rsidRPr="00461FA5">
          <w:rPr>
            <w:rFonts w:eastAsia="MS Mincho"/>
            <w:lang w:eastAsia="zh-CN"/>
          </w:rPr>
          <w:t>include</w:t>
        </w:r>
        <w:r w:rsidRPr="00461FA5">
          <w:t xml:space="preserve"> </w:t>
        </w:r>
      </w:ins>
      <w:r w:rsidRPr="00461FA5">
        <w:t>the name of the registration authorit</w:t>
      </w:r>
      <w:r>
        <w:t>y</w:t>
      </w:r>
      <w:r w:rsidRPr="00461FA5">
        <w:t>;</w:t>
      </w:r>
    </w:p>
    <w:p w14:paraId="00904D9E" w14:textId="77777777" w:rsidR="0004691E" w:rsidRPr="004D264F" w:rsidRDefault="0004691E" w:rsidP="0004691E">
      <w:pPr>
        <w:pStyle w:val="Note"/>
        <w:ind w:left="720"/>
        <w:rPr>
          <w:sz w:val="22"/>
          <w:szCs w:val="22"/>
        </w:rPr>
      </w:pPr>
      <w:r w:rsidRPr="004D264F">
        <w:rPr>
          <w:sz w:val="22"/>
          <w:szCs w:val="22"/>
        </w:rPr>
        <w:t>Note – The name and contact information of t</w:t>
      </w:r>
      <w:r w:rsidRPr="00A51C2B">
        <w:rPr>
          <w:sz w:val="22"/>
          <w:szCs w:val="22"/>
        </w:rPr>
        <w:t>he registration authority for a</w:t>
      </w:r>
      <w:r w:rsidRPr="004D264F">
        <w:rPr>
          <w:sz w:val="22"/>
          <w:szCs w:val="22"/>
        </w:rPr>
        <w:t xml:space="preserve"> given Recommendation can be found on the web site of the study group in charge of that Recommendation.</w:t>
      </w:r>
      <w:r>
        <w:rPr>
          <w:sz w:val="22"/>
          <w:szCs w:val="22"/>
        </w:rPr>
        <w:t xml:space="preserve"> Instead, a link to the web site is provided as a note or a footnote.</w:t>
      </w:r>
    </w:p>
    <w:p w14:paraId="3AFE6111" w14:textId="77777777" w:rsidR="0004691E"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ins w:id="75" w:author="Olivier DUBUISSON" w:date="2024-04-26T12:43:00Z">
        <w:r>
          <w:rPr>
            <w:rFonts w:eastAsia="MS Mincho"/>
            <w:lang w:eastAsia="zh-CN"/>
          </w:rPr>
          <w:t>shall</w:t>
        </w:r>
        <w:r w:rsidRPr="00461FA5">
          <w:rPr>
            <w:rFonts w:eastAsia="MS Mincho"/>
            <w:lang w:eastAsia="zh-CN"/>
          </w:rPr>
          <w:t xml:space="preserve"> not</w:t>
        </w:r>
        <w:r>
          <w:rPr>
            <w:rFonts w:eastAsia="MS Mincho"/>
            <w:lang w:eastAsia="zh-CN"/>
          </w:rPr>
          <w:t xml:space="preserve"> </w:t>
        </w:r>
        <w:r w:rsidRPr="00461FA5">
          <w:rPr>
            <w:rFonts w:eastAsia="MS Mincho"/>
            <w:lang w:eastAsia="zh-CN"/>
          </w:rPr>
          <w:t>include</w:t>
        </w:r>
        <w:r>
          <w:rPr>
            <w:rFonts w:eastAsia="MS Mincho"/>
            <w:lang w:eastAsia="zh-CN"/>
          </w:rPr>
          <w:t xml:space="preserve"> </w:t>
        </w:r>
      </w:ins>
      <w:r>
        <w:rPr>
          <w:rFonts w:eastAsia="MS Mincho"/>
          <w:lang w:eastAsia="zh-CN"/>
        </w:rPr>
        <w:t>contractual or other legal aspects;</w:t>
      </w:r>
    </w:p>
    <w:p w14:paraId="4BDEABA2"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ins w:id="76" w:author="Olivier DUBUISSON" w:date="2024-04-26T12:43:00Z">
        <w:r>
          <w:rPr>
            <w:rFonts w:eastAsia="MS Mincho"/>
            <w:lang w:eastAsia="zh-CN"/>
          </w:rPr>
          <w:t>shall</w:t>
        </w:r>
        <w:r w:rsidRPr="00461FA5">
          <w:rPr>
            <w:rFonts w:eastAsia="MS Mincho"/>
            <w:lang w:eastAsia="zh-CN"/>
          </w:rPr>
          <w:t xml:space="preserve"> not</w:t>
        </w:r>
        <w:r>
          <w:rPr>
            <w:rFonts w:eastAsia="MS Mincho"/>
            <w:lang w:eastAsia="zh-CN"/>
          </w:rPr>
          <w:t xml:space="preserve"> </w:t>
        </w:r>
        <w:r w:rsidRPr="00461FA5">
          <w:rPr>
            <w:rFonts w:eastAsia="MS Mincho"/>
            <w:lang w:eastAsia="zh-CN"/>
          </w:rPr>
          <w:t xml:space="preserve">include </w:t>
        </w:r>
      </w:ins>
      <w:r w:rsidRPr="00461FA5">
        <w:rPr>
          <w:rFonts w:eastAsia="MS Mincho"/>
          <w:lang w:eastAsia="zh-CN"/>
        </w:rPr>
        <w:t>the types of fees and amounts;</w:t>
      </w:r>
    </w:p>
    <w:p w14:paraId="386B3EB8"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pPr>
      <w:ins w:id="77" w:author="Olivier DUBUISSON" w:date="2024-04-26T12:43:00Z">
        <w:r>
          <w:rPr>
            <w:rFonts w:eastAsia="MS Mincho"/>
            <w:lang w:eastAsia="zh-CN"/>
          </w:rPr>
          <w:t>shall</w:t>
        </w:r>
        <w:r w:rsidRPr="00461FA5">
          <w:rPr>
            <w:rFonts w:eastAsia="MS Mincho"/>
            <w:lang w:eastAsia="zh-CN"/>
          </w:rPr>
          <w:t xml:space="preserve"> not</w:t>
        </w:r>
        <w:r>
          <w:rPr>
            <w:rFonts w:eastAsia="MS Mincho"/>
            <w:lang w:eastAsia="zh-CN"/>
          </w:rPr>
          <w:t xml:space="preserve"> </w:t>
        </w:r>
        <w:r w:rsidRPr="00461FA5">
          <w:rPr>
            <w:rFonts w:eastAsia="MS Mincho"/>
            <w:lang w:eastAsia="zh-CN"/>
          </w:rPr>
          <w:t>include</w:t>
        </w:r>
        <w:r w:rsidRPr="00461FA5">
          <w:t xml:space="preserve"> </w:t>
        </w:r>
      </w:ins>
      <w:r w:rsidRPr="00461FA5">
        <w:t xml:space="preserve">a copy or an adaptation of the selection process in clause </w:t>
      </w:r>
      <w:r>
        <w:t>8</w:t>
      </w:r>
      <w:r w:rsidRPr="00461FA5">
        <w:t>.</w:t>
      </w:r>
    </w:p>
    <w:p w14:paraId="0551DCA8" w14:textId="77777777" w:rsidR="0004691E" w:rsidRPr="00461FA5" w:rsidRDefault="0004691E" w:rsidP="0004691E">
      <w:pPr>
        <w:rPr>
          <w:rFonts w:eastAsia="MS Mincho"/>
          <w:lang w:eastAsia="zh-CN"/>
        </w:rPr>
      </w:pPr>
      <w:r>
        <w:rPr>
          <w:rFonts w:eastAsia="MS Mincho"/>
          <w:b/>
          <w:bCs/>
          <w:lang w:eastAsia="zh-CN"/>
        </w:rPr>
        <w:t>7</w:t>
      </w:r>
      <w:r w:rsidRPr="00461FA5">
        <w:rPr>
          <w:rFonts w:eastAsia="MS Mincho"/>
          <w:b/>
          <w:bCs/>
          <w:lang w:eastAsia="zh-CN"/>
        </w:rPr>
        <w:t>.</w:t>
      </w:r>
      <w:r>
        <w:rPr>
          <w:rFonts w:eastAsia="MS Mincho"/>
          <w:b/>
          <w:bCs/>
          <w:lang w:eastAsia="zh-CN"/>
        </w:rPr>
        <w:t>3</w:t>
      </w:r>
      <w:r w:rsidRPr="00461FA5">
        <w:rPr>
          <w:rFonts w:eastAsia="MS Mincho"/>
          <w:b/>
          <w:bCs/>
          <w:lang w:eastAsia="zh-CN"/>
        </w:rPr>
        <w:tab/>
      </w:r>
      <w:r w:rsidRPr="00461FA5">
        <w:rPr>
          <w:rFonts w:eastAsia="MS Mincho"/>
          <w:lang w:eastAsia="zh-CN"/>
        </w:rPr>
        <w:t xml:space="preserve">Wherever possible, the </w:t>
      </w:r>
      <w:r>
        <w:rPr>
          <w:rFonts w:eastAsia="MS Mincho"/>
          <w:lang w:eastAsia="zh-CN"/>
        </w:rPr>
        <w:t>identification scheme</w:t>
      </w:r>
      <w:r w:rsidRPr="00461FA5">
        <w:rPr>
          <w:rFonts w:eastAsia="MS Mincho"/>
          <w:lang w:eastAsia="zh-CN"/>
        </w:rPr>
        <w:t xml:space="preserve"> should be open-ended to accommodate future registration requirements. In selecting the </w:t>
      </w:r>
      <w:r>
        <w:rPr>
          <w:rFonts w:eastAsia="MS Mincho"/>
          <w:lang w:eastAsia="zh-CN"/>
        </w:rPr>
        <w:t>identification scheme</w:t>
      </w:r>
      <w:r w:rsidRPr="00461FA5">
        <w:rPr>
          <w:rFonts w:eastAsia="MS Mincho"/>
          <w:lang w:eastAsia="zh-CN"/>
        </w:rPr>
        <w:t>, the following should be considered:</w:t>
      </w:r>
    </w:p>
    <w:p w14:paraId="308ADB45"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the reservation of space for special assignments;</w:t>
      </w:r>
    </w:p>
    <w:p w14:paraId="5A0AAF6C"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the syntax (e.g.</w:t>
      </w:r>
      <w:r>
        <w:rPr>
          <w:rFonts w:eastAsia="MS Mincho"/>
          <w:lang w:eastAsia="zh-CN"/>
        </w:rPr>
        <w:t>,</w:t>
      </w:r>
      <w:r w:rsidRPr="00461FA5">
        <w:rPr>
          <w:rFonts w:eastAsia="MS Mincho"/>
          <w:lang w:eastAsia="zh-CN"/>
        </w:rPr>
        <w:t xml:space="preserve"> numeric, alphabetic, alphanumeric, etc.) from which the </w:t>
      </w:r>
      <w:r>
        <w:rPr>
          <w:rFonts w:eastAsia="MS Mincho"/>
          <w:lang w:eastAsia="zh-CN"/>
        </w:rPr>
        <w:t>identifiers</w:t>
      </w:r>
      <w:r w:rsidRPr="00461FA5">
        <w:rPr>
          <w:rFonts w:eastAsia="MS Mincho"/>
          <w:lang w:eastAsia="zh-CN"/>
        </w:rPr>
        <w:t xml:space="preserve"> are assigned;</w:t>
      </w:r>
    </w:p>
    <w:p w14:paraId="66F89567"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the length of the </w:t>
      </w:r>
      <w:r>
        <w:rPr>
          <w:rFonts w:eastAsia="MS Mincho"/>
          <w:lang w:eastAsia="zh-CN"/>
        </w:rPr>
        <w:t>identifier</w:t>
      </w:r>
      <w:r w:rsidRPr="00461FA5">
        <w:rPr>
          <w:rFonts w:eastAsia="MS Mincho"/>
          <w:lang w:eastAsia="zh-CN"/>
        </w:rPr>
        <w:t>;</w:t>
      </w:r>
    </w:p>
    <w:p w14:paraId="69888215"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the matching criteria to be used for determination of duplicate entries.</w:t>
      </w:r>
    </w:p>
    <w:p w14:paraId="34F34E86" w14:textId="77777777" w:rsidR="0004691E" w:rsidRPr="00461FA5" w:rsidRDefault="0004691E" w:rsidP="0004691E">
      <w:pPr>
        <w:rPr>
          <w:rFonts w:eastAsia="MS Mincho"/>
          <w:lang w:eastAsia="zh-CN"/>
        </w:rPr>
      </w:pPr>
      <w:r w:rsidRPr="00461FA5">
        <w:rPr>
          <w:rFonts w:eastAsia="MS Mincho"/>
          <w:lang w:eastAsia="zh-CN"/>
        </w:rPr>
        <w:t xml:space="preserve">Depending on the volume of registrations anticipated, and technical and other considerations, reuse of </w:t>
      </w:r>
      <w:r>
        <w:rPr>
          <w:rFonts w:eastAsia="MS Mincho"/>
          <w:lang w:eastAsia="zh-CN"/>
        </w:rPr>
        <w:t>identifiers</w:t>
      </w:r>
      <w:r w:rsidRPr="00461FA5">
        <w:rPr>
          <w:rFonts w:eastAsia="MS Mincho"/>
          <w:lang w:eastAsia="zh-CN"/>
        </w:rPr>
        <w:t xml:space="preserve"> may be necessary. The </w:t>
      </w:r>
      <w:r w:rsidRPr="00AA7727">
        <w:rPr>
          <w:rFonts w:eastAsia="MS Mincho"/>
          <w:lang w:eastAsia="zh-CN"/>
        </w:rPr>
        <w:t>registration authority</w:t>
      </w:r>
      <w:r w:rsidRPr="00461FA5">
        <w:rPr>
          <w:rFonts w:eastAsia="MS Mincho"/>
          <w:lang w:eastAsia="zh-CN"/>
        </w:rPr>
        <w:t xml:space="preserve"> Recommendation</w:t>
      </w:r>
      <w:r>
        <w:rPr>
          <w:rFonts w:eastAsia="MS Mincho"/>
          <w:lang w:eastAsia="zh-CN"/>
        </w:rPr>
        <w:t xml:space="preserve"> shall</w:t>
      </w:r>
      <w:r w:rsidRPr="00461FA5">
        <w:rPr>
          <w:rFonts w:eastAsia="MS Mincho"/>
          <w:lang w:eastAsia="zh-CN"/>
        </w:rPr>
        <w:t xml:space="preserve"> state if:</w:t>
      </w:r>
    </w:p>
    <w:p w14:paraId="75183DEC"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a</w:t>
      </w:r>
      <w:r>
        <w:rPr>
          <w:rFonts w:eastAsia="MS Mincho"/>
          <w:lang w:eastAsia="zh-CN"/>
        </w:rPr>
        <w:t>n</w:t>
      </w:r>
      <w:r w:rsidRPr="00461FA5">
        <w:rPr>
          <w:rFonts w:eastAsia="MS Mincho"/>
          <w:lang w:eastAsia="zh-CN"/>
        </w:rPr>
        <w:t xml:space="preserve"> </w:t>
      </w:r>
      <w:r>
        <w:rPr>
          <w:rFonts w:eastAsia="MS Mincho"/>
          <w:lang w:eastAsia="zh-CN"/>
        </w:rPr>
        <w:t>identifier</w:t>
      </w:r>
      <w:r w:rsidRPr="00461FA5">
        <w:rPr>
          <w:rFonts w:eastAsia="MS Mincho"/>
          <w:lang w:eastAsia="zh-CN"/>
        </w:rPr>
        <w:t xml:space="preserve"> can never be re-used; or</w:t>
      </w:r>
    </w:p>
    <w:p w14:paraId="3E0C7F5F"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a</w:t>
      </w:r>
      <w:r>
        <w:rPr>
          <w:rFonts w:eastAsia="MS Mincho"/>
          <w:lang w:eastAsia="zh-CN"/>
        </w:rPr>
        <w:t>n</w:t>
      </w:r>
      <w:r w:rsidRPr="00461FA5">
        <w:rPr>
          <w:rFonts w:eastAsia="MS Mincho"/>
          <w:lang w:eastAsia="zh-CN"/>
        </w:rPr>
        <w:t xml:space="preserve"> </w:t>
      </w:r>
      <w:r>
        <w:rPr>
          <w:rFonts w:eastAsia="MS Mincho"/>
          <w:lang w:eastAsia="zh-CN"/>
        </w:rPr>
        <w:t>identifier</w:t>
      </w:r>
      <w:r w:rsidRPr="00461FA5">
        <w:rPr>
          <w:rFonts w:eastAsia="MS Mincho"/>
          <w:lang w:eastAsia="zh-CN"/>
        </w:rPr>
        <w:t xml:space="preserve"> can be re-used after </w:t>
      </w:r>
      <w:r>
        <w:rPr>
          <w:rFonts w:eastAsia="MS Mincho"/>
          <w:lang w:eastAsia="zh-CN"/>
        </w:rPr>
        <w:t xml:space="preserve">a </w:t>
      </w:r>
      <w:r w:rsidRPr="00461FA5">
        <w:rPr>
          <w:rFonts w:eastAsia="MS Mincho"/>
          <w:lang w:eastAsia="zh-CN"/>
        </w:rPr>
        <w:t>specific time period to identify another object</w:t>
      </w:r>
      <w:r>
        <w:rPr>
          <w:rFonts w:eastAsia="MS Mincho"/>
          <w:lang w:eastAsia="zh-CN"/>
        </w:rPr>
        <w:t xml:space="preserve"> (of interest)</w:t>
      </w:r>
      <w:r w:rsidRPr="00461FA5">
        <w:rPr>
          <w:rFonts w:eastAsia="MS Mincho"/>
          <w:lang w:eastAsia="zh-CN"/>
        </w:rPr>
        <w:t>.</w:t>
      </w:r>
    </w:p>
    <w:p w14:paraId="007F2413" w14:textId="77777777" w:rsidR="0004691E" w:rsidRPr="00461FA5" w:rsidRDefault="0004691E" w:rsidP="0004691E">
      <w:pPr>
        <w:rPr>
          <w:rFonts w:eastAsia="MS Mincho"/>
          <w:lang w:eastAsia="zh-CN"/>
        </w:rPr>
      </w:pPr>
      <w:r w:rsidRPr="00461FA5">
        <w:rPr>
          <w:rFonts w:eastAsia="MS Mincho"/>
          <w:lang w:eastAsia="zh-CN"/>
        </w:rPr>
        <w:lastRenderedPageBreak/>
        <w:t xml:space="preserve">To be available for re-use, previously assigned </w:t>
      </w:r>
      <w:r>
        <w:rPr>
          <w:rFonts w:eastAsia="MS Mincho"/>
          <w:lang w:eastAsia="zh-CN"/>
        </w:rPr>
        <w:t>identifiers</w:t>
      </w:r>
      <w:r w:rsidRPr="00461FA5">
        <w:rPr>
          <w:rFonts w:eastAsia="MS Mincho"/>
          <w:lang w:eastAsia="zh-CN"/>
        </w:rPr>
        <w:t xml:space="preserve"> may either be given up voluntarily or be reclaimed by the </w:t>
      </w:r>
      <w:r w:rsidRPr="00461FA5">
        <w:t>registration authorit</w:t>
      </w:r>
      <w:r>
        <w:t>y</w:t>
      </w:r>
      <w:r w:rsidRPr="00461FA5">
        <w:rPr>
          <w:rFonts w:eastAsia="MS Mincho"/>
          <w:lang w:eastAsia="zh-CN"/>
        </w:rPr>
        <w:t xml:space="preserve">. In both cases, the conditions and the process are described in the </w:t>
      </w:r>
      <w:r w:rsidRPr="00AA7727">
        <w:rPr>
          <w:rFonts w:eastAsia="MS Mincho"/>
          <w:lang w:eastAsia="zh-CN"/>
        </w:rPr>
        <w:t>registration authority</w:t>
      </w:r>
      <w:r w:rsidRPr="00461FA5">
        <w:rPr>
          <w:rFonts w:eastAsia="MS Mincho"/>
          <w:lang w:eastAsia="zh-CN"/>
        </w:rPr>
        <w:t xml:space="preserve"> Recommendation.</w:t>
      </w:r>
    </w:p>
    <w:p w14:paraId="2897A819" w14:textId="77777777" w:rsidR="0004691E" w:rsidRPr="00461FA5" w:rsidRDefault="0004691E" w:rsidP="0004691E">
      <w:pPr>
        <w:rPr>
          <w:rFonts w:eastAsia="MS Mincho"/>
          <w:lang w:eastAsia="zh-CN"/>
        </w:rPr>
      </w:pPr>
      <w:r>
        <w:rPr>
          <w:rFonts w:eastAsia="MS Mincho"/>
          <w:b/>
          <w:bCs/>
          <w:lang w:eastAsia="zh-CN"/>
        </w:rPr>
        <w:t>7.4</w:t>
      </w:r>
      <w:r w:rsidRPr="00461FA5">
        <w:rPr>
          <w:rFonts w:eastAsia="MS Mincho"/>
          <w:lang w:eastAsia="zh-CN"/>
        </w:rPr>
        <w:tab/>
        <w:t xml:space="preserve">The contents of </w:t>
      </w:r>
      <w:commentRangeStart w:id="78"/>
      <w:r w:rsidRPr="00461FA5">
        <w:rPr>
          <w:rFonts w:eastAsia="MS Mincho"/>
          <w:lang w:eastAsia="zh-CN"/>
        </w:rPr>
        <w:t>forms for registration application</w:t>
      </w:r>
      <w:commentRangeEnd w:id="78"/>
      <w:r>
        <w:rPr>
          <w:rStyle w:val="CommentReference"/>
        </w:rPr>
        <w:commentReference w:id="78"/>
      </w:r>
      <w:r w:rsidRPr="00461FA5">
        <w:rPr>
          <w:rFonts w:eastAsia="MS Mincho"/>
          <w:lang w:eastAsia="zh-CN"/>
        </w:rPr>
        <w:t xml:space="preserve">, request for update, notification of assignment or update, and rejection of application </w:t>
      </w:r>
      <w:r>
        <w:rPr>
          <w:rFonts w:eastAsia="MS Mincho"/>
          <w:lang w:eastAsia="zh-CN"/>
        </w:rPr>
        <w:t xml:space="preserve">shall </w:t>
      </w:r>
      <w:r w:rsidRPr="00461FA5">
        <w:rPr>
          <w:rFonts w:eastAsia="MS Mincho"/>
          <w:lang w:eastAsia="zh-CN"/>
        </w:rPr>
        <w:t>include:</w:t>
      </w:r>
    </w:p>
    <w:p w14:paraId="5D188D97"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name of applicant;</w:t>
      </w:r>
    </w:p>
    <w:p w14:paraId="11FCBC47"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postal/email address, telephone/facsimile number of applicant;</w:t>
      </w:r>
    </w:p>
    <w:p w14:paraId="27CFA67E"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if the applicant is an organization, the name, title, postal/email address, telephone/facsimile number of a contact person within the organization.</w:t>
      </w:r>
    </w:p>
    <w:p w14:paraId="6432FA2D" w14:textId="77777777" w:rsidR="0004691E" w:rsidRPr="00461FA5" w:rsidRDefault="0004691E" w:rsidP="0004691E">
      <w:pPr>
        <w:rPr>
          <w:rFonts w:eastAsia="MS Mincho"/>
          <w:lang w:eastAsia="zh-CN"/>
        </w:rPr>
      </w:pPr>
      <w:r w:rsidRPr="00461FA5">
        <w:rPr>
          <w:rFonts w:eastAsia="MS Mincho"/>
          <w:lang w:eastAsia="zh-CN"/>
        </w:rPr>
        <w:t>Depending on the type of form, additional information to be included are:</w:t>
      </w:r>
    </w:p>
    <w:p w14:paraId="12B4785A"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authorization to release specific data (registration application);</w:t>
      </w:r>
    </w:p>
    <w:p w14:paraId="3079CCAB"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any justification required for the assignment (registration application);</w:t>
      </w:r>
    </w:p>
    <w:p w14:paraId="4BAD89E5"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where required by the </w:t>
      </w:r>
      <w:r w:rsidRPr="00AA7727">
        <w:rPr>
          <w:rFonts w:eastAsia="MS Mincho"/>
          <w:lang w:eastAsia="zh-CN"/>
        </w:rPr>
        <w:t>registration authority</w:t>
      </w:r>
      <w:r w:rsidRPr="00461FA5">
        <w:rPr>
          <w:rFonts w:eastAsia="MS Mincho"/>
          <w:lang w:eastAsia="zh-CN"/>
        </w:rPr>
        <w:t xml:space="preserve"> Recommendation, a technical definition of the object</w:t>
      </w:r>
      <w:r>
        <w:rPr>
          <w:rFonts w:eastAsia="MS Mincho"/>
          <w:lang w:eastAsia="zh-CN"/>
        </w:rPr>
        <w:t xml:space="preserve"> (of interest)</w:t>
      </w:r>
      <w:r w:rsidRPr="00461FA5">
        <w:rPr>
          <w:rFonts w:eastAsia="MS Mincho"/>
          <w:lang w:eastAsia="zh-CN"/>
        </w:rPr>
        <w:t xml:space="preserve"> to be registered (registration application);</w:t>
      </w:r>
    </w:p>
    <w:p w14:paraId="5B9004DC"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data to be updated, old and new values (request for update);</w:t>
      </w:r>
    </w:p>
    <w:p w14:paraId="3F1750A0"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reasons for action taken (notification of assignment or update; rejection of application).</w:t>
      </w:r>
    </w:p>
    <w:p w14:paraId="7C7CE8C2" w14:textId="77777777" w:rsidR="0004691E" w:rsidRPr="00461FA5" w:rsidRDefault="0004691E" w:rsidP="0004691E">
      <w:pPr>
        <w:rPr>
          <w:rFonts w:eastAsia="MS Mincho"/>
          <w:lang w:eastAsia="zh-CN"/>
        </w:rPr>
      </w:pPr>
      <w:r w:rsidRPr="00461FA5">
        <w:rPr>
          <w:rFonts w:eastAsia="MS Mincho"/>
          <w:lang w:eastAsia="zh-CN"/>
        </w:rPr>
        <w:t xml:space="preserve">The </w:t>
      </w:r>
      <w:r w:rsidRPr="00AA7727">
        <w:rPr>
          <w:rFonts w:eastAsia="MS Mincho"/>
          <w:lang w:eastAsia="zh-CN"/>
        </w:rPr>
        <w:t>registration authority</w:t>
      </w:r>
      <w:r w:rsidRPr="00461FA5">
        <w:rPr>
          <w:rFonts w:eastAsia="MS Mincho"/>
          <w:lang w:eastAsia="zh-CN"/>
        </w:rPr>
        <w:t xml:space="preserve"> Recommendation may define additional information relevant to the class of objects</w:t>
      </w:r>
      <w:r>
        <w:rPr>
          <w:rFonts w:eastAsia="MS Mincho"/>
          <w:lang w:eastAsia="zh-CN"/>
        </w:rPr>
        <w:t xml:space="preserve"> (of interest)</w:t>
      </w:r>
      <w:r w:rsidRPr="00461FA5">
        <w:rPr>
          <w:rFonts w:eastAsia="MS Mincho"/>
          <w:lang w:eastAsia="zh-CN"/>
        </w:rPr>
        <w:t xml:space="preserve"> to be registered.</w:t>
      </w:r>
    </w:p>
    <w:p w14:paraId="5EFA4420" w14:textId="77777777" w:rsidR="0004691E" w:rsidRPr="00461FA5" w:rsidRDefault="0004691E" w:rsidP="0004691E">
      <w:pPr>
        <w:rPr>
          <w:rFonts w:eastAsia="MS Mincho"/>
          <w:lang w:eastAsia="zh-CN"/>
        </w:rPr>
      </w:pPr>
      <w:r>
        <w:rPr>
          <w:rFonts w:eastAsia="MS Mincho"/>
          <w:b/>
          <w:bCs/>
          <w:lang w:eastAsia="zh-CN"/>
        </w:rPr>
        <w:t>7.5</w:t>
      </w:r>
      <w:r w:rsidRPr="00461FA5">
        <w:rPr>
          <w:rFonts w:eastAsia="MS Mincho"/>
          <w:lang w:eastAsia="zh-CN"/>
        </w:rPr>
        <w:tab/>
        <w:t xml:space="preserve">After the assignment has been made, the </w:t>
      </w:r>
      <w:r>
        <w:rPr>
          <w:rFonts w:eastAsia="MS Mincho"/>
          <w:lang w:eastAsia="zh-CN"/>
        </w:rPr>
        <w:t>identifier</w:t>
      </w:r>
      <w:r w:rsidRPr="00461FA5">
        <w:rPr>
          <w:rFonts w:eastAsia="MS Mincho"/>
          <w:lang w:eastAsia="zh-CN"/>
        </w:rPr>
        <w:t xml:space="preserve"> and associated information </w:t>
      </w:r>
      <w:r>
        <w:rPr>
          <w:rFonts w:eastAsia="MS Mincho"/>
          <w:lang w:eastAsia="zh-CN"/>
        </w:rPr>
        <w:t>are</w:t>
      </w:r>
      <w:r w:rsidRPr="00461FA5">
        <w:rPr>
          <w:rFonts w:eastAsia="MS Mincho"/>
          <w:lang w:eastAsia="zh-CN"/>
        </w:rPr>
        <w:t xml:space="preserve"> included in the </w:t>
      </w:r>
      <w:commentRangeStart w:id="79"/>
      <w:r w:rsidRPr="00461FA5">
        <w:rPr>
          <w:rFonts w:eastAsia="MS Mincho"/>
          <w:lang w:eastAsia="zh-CN"/>
        </w:rPr>
        <w:t>register</w:t>
      </w:r>
      <w:commentRangeEnd w:id="79"/>
      <w:r>
        <w:rPr>
          <w:rStyle w:val="CommentReference"/>
        </w:rPr>
        <w:commentReference w:id="79"/>
      </w:r>
      <w:r>
        <w:rPr>
          <w:rFonts w:eastAsia="MS Mincho"/>
          <w:lang w:eastAsia="zh-CN"/>
        </w:rPr>
        <w:t>,</w:t>
      </w:r>
      <w:r w:rsidRPr="00461FA5">
        <w:rPr>
          <w:rFonts w:eastAsia="MS Mincho"/>
          <w:lang w:eastAsia="zh-CN"/>
        </w:rPr>
        <w:t xml:space="preserve"> and the </w:t>
      </w:r>
      <w:r w:rsidRPr="00461FA5">
        <w:t>registration authorit</w:t>
      </w:r>
      <w:r>
        <w:t>y</w:t>
      </w:r>
      <w:r w:rsidRPr="00461FA5">
        <w:rPr>
          <w:rFonts w:eastAsia="MS Mincho"/>
          <w:lang w:eastAsia="zh-CN"/>
        </w:rPr>
        <w:t xml:space="preserve"> informs the applicant of the assignment in a timely manner (within the maximum response time specified in the </w:t>
      </w:r>
      <w:r w:rsidRPr="00AA7727">
        <w:rPr>
          <w:rFonts w:eastAsia="MS Mincho"/>
          <w:lang w:eastAsia="zh-CN"/>
        </w:rPr>
        <w:t>registration authority</w:t>
      </w:r>
      <w:r w:rsidRPr="00461FA5">
        <w:rPr>
          <w:rFonts w:eastAsia="MS Mincho"/>
          <w:lang w:eastAsia="zh-CN"/>
        </w:rPr>
        <w:t xml:space="preserve"> Recommendation) using the information in clause </w:t>
      </w:r>
      <w:r>
        <w:rPr>
          <w:rFonts w:eastAsia="MS Mincho"/>
          <w:lang w:eastAsia="zh-CN"/>
        </w:rPr>
        <w:t>7.4</w:t>
      </w:r>
      <w:r w:rsidRPr="00461FA5">
        <w:rPr>
          <w:rFonts w:eastAsia="MS Mincho"/>
          <w:lang w:eastAsia="zh-CN"/>
        </w:rPr>
        <w:t>.</w:t>
      </w:r>
    </w:p>
    <w:p w14:paraId="42145DF6" w14:textId="77777777" w:rsidR="0004691E" w:rsidRPr="00461FA5" w:rsidRDefault="0004691E" w:rsidP="0004691E">
      <w:pPr>
        <w:keepNext/>
        <w:rPr>
          <w:rFonts w:eastAsia="MS Mincho"/>
          <w:lang w:eastAsia="zh-CN"/>
        </w:rPr>
      </w:pPr>
      <w:r>
        <w:rPr>
          <w:rFonts w:eastAsia="MS Mincho"/>
          <w:b/>
          <w:bCs/>
          <w:lang w:eastAsia="zh-CN"/>
        </w:rPr>
        <w:t>7.6</w:t>
      </w:r>
      <w:r w:rsidRPr="00461FA5">
        <w:rPr>
          <w:rFonts w:eastAsia="MS Mincho"/>
          <w:lang w:eastAsia="zh-CN"/>
        </w:rPr>
        <w:tab/>
      </w:r>
      <w:r>
        <w:rPr>
          <w:rFonts w:eastAsia="MS Mincho"/>
          <w:lang w:eastAsia="zh-CN"/>
        </w:rPr>
        <w:t>T</w:t>
      </w:r>
      <w:r w:rsidRPr="00461FA5">
        <w:rPr>
          <w:rFonts w:eastAsia="MS Mincho"/>
          <w:lang w:eastAsia="zh-CN"/>
        </w:rPr>
        <w:t>he register</w:t>
      </w:r>
      <w:r>
        <w:rPr>
          <w:rFonts w:eastAsia="MS Mincho"/>
          <w:lang w:eastAsia="zh-CN"/>
        </w:rPr>
        <w:t xml:space="preserve"> shall</w:t>
      </w:r>
      <w:r w:rsidRPr="00461FA5">
        <w:rPr>
          <w:rFonts w:eastAsia="MS Mincho"/>
          <w:lang w:eastAsia="zh-CN"/>
        </w:rPr>
        <w:t xml:space="preserve"> contain:</w:t>
      </w:r>
    </w:p>
    <w:p w14:paraId="22657425"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the assigned </w:t>
      </w:r>
      <w:r>
        <w:rPr>
          <w:rFonts w:eastAsia="MS Mincho"/>
          <w:lang w:eastAsia="zh-CN"/>
        </w:rPr>
        <w:t>identifier</w:t>
      </w:r>
      <w:r w:rsidRPr="00461FA5">
        <w:rPr>
          <w:rFonts w:eastAsia="MS Mincho"/>
          <w:lang w:eastAsia="zh-CN"/>
        </w:rPr>
        <w:t>;</w:t>
      </w:r>
    </w:p>
    <w:p w14:paraId="292577C0"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name of initial applicant;</w:t>
      </w:r>
    </w:p>
    <w:p w14:paraId="1D6FBF18"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address of initial applicant;</w:t>
      </w:r>
    </w:p>
    <w:p w14:paraId="6302B3FD"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date of original assignment;</w:t>
      </w:r>
    </w:p>
    <w:p w14:paraId="79BFDA8E"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date of last transfer of assignment, if allowed (updatable);</w:t>
      </w:r>
    </w:p>
    <w:p w14:paraId="50307E22"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name of current owner (updatable);</w:t>
      </w:r>
    </w:p>
    <w:p w14:paraId="6F63C4A0"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postal/email address of current owner (updatable);</w:t>
      </w:r>
    </w:p>
    <w:p w14:paraId="617B2C01"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if the owner is an organization, the name, title, postal/email address, telephone/facsimile number of a contact person within the organization (updatable);</w:t>
      </w:r>
    </w:p>
    <w:p w14:paraId="4D540232"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date of last update (updatable);</w:t>
      </w:r>
    </w:p>
    <w:p w14:paraId="2AE51E38"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where required by the </w:t>
      </w:r>
      <w:r w:rsidRPr="00AA7727">
        <w:rPr>
          <w:rFonts w:eastAsia="MS Mincho"/>
          <w:lang w:eastAsia="zh-CN"/>
        </w:rPr>
        <w:t>registration authority</w:t>
      </w:r>
      <w:r w:rsidRPr="00461FA5">
        <w:rPr>
          <w:rFonts w:eastAsia="MS Mincho"/>
          <w:lang w:eastAsia="zh-CN"/>
        </w:rPr>
        <w:t xml:space="preserve"> Recommendation, a technical definition of the object</w:t>
      </w:r>
      <w:r>
        <w:rPr>
          <w:rFonts w:eastAsia="MS Mincho"/>
          <w:lang w:eastAsia="zh-CN"/>
        </w:rPr>
        <w:t xml:space="preserve"> (of interest)</w:t>
      </w:r>
      <w:r w:rsidRPr="00461FA5">
        <w:rPr>
          <w:rFonts w:eastAsia="MS Mincho"/>
          <w:lang w:eastAsia="zh-CN"/>
        </w:rPr>
        <w:t>.</w:t>
      </w:r>
    </w:p>
    <w:p w14:paraId="32C50CF5" w14:textId="77777777" w:rsidR="0004691E" w:rsidRPr="00461FA5" w:rsidRDefault="0004691E" w:rsidP="0004691E">
      <w:pPr>
        <w:rPr>
          <w:rFonts w:eastAsia="MS Mincho"/>
          <w:lang w:eastAsia="zh-CN"/>
        </w:rPr>
      </w:pPr>
      <w:r w:rsidRPr="00461FA5">
        <w:rPr>
          <w:rFonts w:eastAsia="MS Mincho"/>
          <w:lang w:eastAsia="zh-CN"/>
        </w:rPr>
        <w:t xml:space="preserve">The </w:t>
      </w:r>
      <w:r w:rsidRPr="00AA7727">
        <w:rPr>
          <w:rFonts w:eastAsia="MS Mincho"/>
          <w:lang w:eastAsia="zh-CN"/>
        </w:rPr>
        <w:t>registration authority</w:t>
      </w:r>
      <w:r w:rsidRPr="00461FA5">
        <w:rPr>
          <w:rFonts w:eastAsia="MS Mincho"/>
          <w:lang w:eastAsia="zh-CN"/>
        </w:rPr>
        <w:t xml:space="preserve"> Recommendation may define additional register information relevant to the class of objects</w:t>
      </w:r>
      <w:r>
        <w:rPr>
          <w:rFonts w:eastAsia="MS Mincho"/>
          <w:lang w:eastAsia="zh-CN"/>
        </w:rPr>
        <w:t xml:space="preserve"> (of interest)</w:t>
      </w:r>
      <w:r w:rsidRPr="00461FA5">
        <w:rPr>
          <w:rFonts w:eastAsia="MS Mincho"/>
          <w:lang w:eastAsia="zh-CN"/>
        </w:rPr>
        <w:t xml:space="preserve"> to be registered.</w:t>
      </w:r>
    </w:p>
    <w:p w14:paraId="4C8ED8D6" w14:textId="77777777" w:rsidR="0004691E" w:rsidRPr="00461FA5" w:rsidRDefault="0004691E" w:rsidP="0004691E">
      <w:pPr>
        <w:rPr>
          <w:rFonts w:eastAsia="MS Mincho"/>
          <w:lang w:eastAsia="zh-CN"/>
        </w:rPr>
      </w:pPr>
      <w:r>
        <w:rPr>
          <w:rFonts w:eastAsia="MS Mincho"/>
          <w:b/>
          <w:bCs/>
          <w:lang w:eastAsia="zh-CN"/>
        </w:rPr>
        <w:t>7.7</w:t>
      </w:r>
      <w:r w:rsidRPr="00461FA5">
        <w:rPr>
          <w:rFonts w:eastAsia="MS Mincho"/>
          <w:lang w:eastAsia="zh-CN"/>
        </w:rPr>
        <w:tab/>
        <w:t xml:space="preserve">The </w:t>
      </w:r>
      <w:commentRangeStart w:id="80"/>
      <w:r w:rsidRPr="00461FA5">
        <w:rPr>
          <w:rFonts w:eastAsia="MS Mincho"/>
          <w:lang w:eastAsia="zh-CN"/>
        </w:rPr>
        <w:t>criteria for rejection</w:t>
      </w:r>
      <w:commentRangeEnd w:id="80"/>
      <w:r>
        <w:rPr>
          <w:rStyle w:val="CommentReference"/>
        </w:rPr>
        <w:commentReference w:id="80"/>
      </w:r>
      <w:r w:rsidRPr="00461FA5">
        <w:rPr>
          <w:rFonts w:eastAsia="MS Mincho"/>
          <w:lang w:eastAsia="zh-CN"/>
        </w:rPr>
        <w:t xml:space="preserve"> of applications include the following as well as any additional criteria deemed necessary:</w:t>
      </w:r>
    </w:p>
    <w:p w14:paraId="1F216EAC"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ineligibility of </w:t>
      </w:r>
      <w:ins w:id="81" w:author="Olivier DUBUISSON" w:date="2024-04-26T12:56:00Z">
        <w:r>
          <w:rPr>
            <w:rFonts w:eastAsia="MS Mincho"/>
            <w:lang w:eastAsia="zh-CN"/>
          </w:rPr>
          <w:t xml:space="preserve">the </w:t>
        </w:r>
      </w:ins>
      <w:r w:rsidRPr="00461FA5">
        <w:rPr>
          <w:rFonts w:eastAsia="MS Mincho"/>
          <w:lang w:eastAsia="zh-CN"/>
        </w:rPr>
        <w:t>applicant</w:t>
      </w:r>
      <w:ins w:id="82" w:author="Olivier DUBUISSON" w:date="2024-04-26T13:01:00Z">
        <w:r>
          <w:rPr>
            <w:rFonts w:eastAsia="MS Mincho"/>
            <w:lang w:eastAsia="zh-CN"/>
          </w:rPr>
          <w:t xml:space="preserve"> (see clause 7.1 b)</w:t>
        </w:r>
      </w:ins>
      <w:r w:rsidRPr="00461FA5">
        <w:rPr>
          <w:rFonts w:eastAsia="MS Mincho"/>
          <w:lang w:eastAsia="zh-CN"/>
        </w:rPr>
        <w:t>;</w:t>
      </w:r>
    </w:p>
    <w:p w14:paraId="609F89A9"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the absence of proper fee;</w:t>
      </w:r>
    </w:p>
    <w:p w14:paraId="6370F5AE"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lastRenderedPageBreak/>
        <w:t>incomplete or incomprehensible information in application;</w:t>
      </w:r>
    </w:p>
    <w:p w14:paraId="7F8DF384"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 xml:space="preserve">the justification for inclusion in the register (as defined in the </w:t>
      </w:r>
      <w:r w:rsidRPr="00AA7727">
        <w:rPr>
          <w:rFonts w:eastAsia="MS Mincho"/>
          <w:lang w:eastAsia="zh-CN"/>
        </w:rPr>
        <w:t>registration authority</w:t>
      </w:r>
      <w:r w:rsidRPr="00461FA5">
        <w:rPr>
          <w:rFonts w:eastAsia="MS Mincho"/>
          <w:lang w:eastAsia="zh-CN"/>
        </w:rPr>
        <w:t xml:space="preserve"> Recommendation) is not adequate;</w:t>
      </w:r>
    </w:p>
    <w:p w14:paraId="03C410F5"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the object</w:t>
      </w:r>
      <w:r>
        <w:rPr>
          <w:rFonts w:eastAsia="MS Mincho"/>
          <w:lang w:eastAsia="zh-CN"/>
        </w:rPr>
        <w:t xml:space="preserve"> (of interest)</w:t>
      </w:r>
      <w:r w:rsidRPr="00461FA5">
        <w:rPr>
          <w:rFonts w:eastAsia="MS Mincho"/>
          <w:lang w:eastAsia="zh-CN"/>
        </w:rPr>
        <w:t xml:space="preserve"> to be registered does not conform to the </w:t>
      </w:r>
      <w:r w:rsidRPr="00AA7727">
        <w:rPr>
          <w:rFonts w:eastAsia="MS Mincho"/>
          <w:lang w:eastAsia="zh-CN"/>
        </w:rPr>
        <w:t>registration authority</w:t>
      </w:r>
      <w:r w:rsidRPr="00461FA5">
        <w:rPr>
          <w:rFonts w:eastAsia="MS Mincho"/>
          <w:lang w:eastAsia="zh-CN"/>
        </w:rPr>
        <w:t xml:space="preserve"> Recommendation.</w:t>
      </w:r>
    </w:p>
    <w:p w14:paraId="13CB402D" w14:textId="77777777" w:rsidR="0004691E" w:rsidRPr="00461FA5" w:rsidRDefault="0004691E" w:rsidP="0004691E">
      <w:pPr>
        <w:keepNext/>
        <w:rPr>
          <w:rFonts w:eastAsia="MS Mincho"/>
          <w:lang w:eastAsia="zh-CN"/>
        </w:rPr>
      </w:pPr>
      <w:commentRangeStart w:id="83"/>
      <w:r>
        <w:rPr>
          <w:rFonts w:eastAsia="MS Mincho"/>
          <w:b/>
          <w:bCs/>
          <w:lang w:eastAsia="zh-CN"/>
        </w:rPr>
        <w:t>7.8</w:t>
      </w:r>
      <w:commentRangeEnd w:id="83"/>
      <w:r>
        <w:rPr>
          <w:rStyle w:val="CommentReference"/>
        </w:rPr>
        <w:commentReference w:id="83"/>
      </w:r>
      <w:r w:rsidRPr="00461FA5">
        <w:rPr>
          <w:rFonts w:eastAsia="MS Mincho"/>
          <w:lang w:eastAsia="zh-CN"/>
        </w:rPr>
        <w:tab/>
        <w:t xml:space="preserve">The requirements that the </w:t>
      </w:r>
      <w:r w:rsidRPr="00461FA5">
        <w:t>registration authorit</w:t>
      </w:r>
      <w:r>
        <w:t>y</w:t>
      </w:r>
      <w:r w:rsidRPr="00461FA5">
        <w:rPr>
          <w:rFonts w:eastAsia="MS Mincho"/>
          <w:lang w:eastAsia="zh-CN"/>
        </w:rPr>
        <w:t xml:space="preserve"> sh</w:t>
      </w:r>
      <w:r>
        <w:rPr>
          <w:rFonts w:eastAsia="MS Mincho"/>
          <w:lang w:eastAsia="zh-CN"/>
        </w:rPr>
        <w:t>all</w:t>
      </w:r>
      <w:r w:rsidRPr="00461FA5">
        <w:rPr>
          <w:rFonts w:eastAsia="MS Mincho"/>
          <w:lang w:eastAsia="zh-CN"/>
        </w:rPr>
        <w:t xml:space="preserve"> follow for maintenance of the register include:</w:t>
      </w:r>
    </w:p>
    <w:p w14:paraId="7769C886"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mechanisms for maintaining the integrity of the register including adequate backup (such as off premises storage) and records retention requirements. In addition, there shall be provision for the owner of a</w:t>
      </w:r>
      <w:r>
        <w:rPr>
          <w:rFonts w:eastAsia="MS Mincho"/>
          <w:lang w:eastAsia="zh-CN"/>
        </w:rPr>
        <w:t>n</w:t>
      </w:r>
      <w:r w:rsidRPr="00461FA5">
        <w:rPr>
          <w:rFonts w:eastAsia="MS Mincho"/>
          <w:lang w:eastAsia="zh-CN"/>
        </w:rPr>
        <w:t xml:space="preserve"> </w:t>
      </w:r>
      <w:r>
        <w:rPr>
          <w:rFonts w:eastAsia="MS Mincho"/>
          <w:lang w:eastAsia="zh-CN"/>
        </w:rPr>
        <w:t>identifier</w:t>
      </w:r>
      <w:r w:rsidRPr="00461FA5">
        <w:rPr>
          <w:rFonts w:eastAsia="MS Mincho"/>
          <w:lang w:eastAsia="zh-CN"/>
        </w:rPr>
        <w:t xml:space="preserve"> to provide updated information;</w:t>
      </w:r>
    </w:p>
    <w:p w14:paraId="303EB624" w14:textId="77777777" w:rsidR="0004691E" w:rsidRPr="00461FA5" w:rsidRDefault="0004691E" w:rsidP="0004691E">
      <w:pPr>
        <w:numPr>
          <w:ilvl w:val="0"/>
          <w:numId w:val="26"/>
        </w:numPr>
        <w:tabs>
          <w:tab w:val="left" w:pos="794"/>
          <w:tab w:val="left" w:pos="1191"/>
          <w:tab w:val="left" w:pos="1588"/>
          <w:tab w:val="left" w:pos="1985"/>
        </w:tabs>
        <w:overflowPunct w:val="0"/>
        <w:autoSpaceDE w:val="0"/>
        <w:autoSpaceDN w:val="0"/>
        <w:adjustRightInd w:val="0"/>
        <w:jc w:val="both"/>
        <w:textAlignment w:val="baseline"/>
        <w:rPr>
          <w:rFonts w:eastAsia="MS Mincho"/>
          <w:lang w:eastAsia="zh-CN"/>
        </w:rPr>
      </w:pPr>
      <w:r w:rsidRPr="00461FA5">
        <w:rPr>
          <w:rFonts w:eastAsia="MS Mincho"/>
          <w:lang w:eastAsia="zh-CN"/>
        </w:rPr>
        <w:t>mechanisms for maintaining confidentiality of data elements where such confidentiality is required.</w:t>
      </w:r>
    </w:p>
    <w:p w14:paraId="70DE477C" w14:textId="77777777" w:rsidR="0004691E" w:rsidRPr="00461FA5" w:rsidRDefault="0004691E" w:rsidP="0004691E">
      <w:pPr>
        <w:pStyle w:val="Heading1"/>
        <w:rPr>
          <w:lang w:eastAsia="ko-KR"/>
        </w:rPr>
      </w:pPr>
      <w:r>
        <w:rPr>
          <w:lang w:eastAsia="ko-KR"/>
        </w:rPr>
        <w:t>8</w:t>
      </w:r>
      <w:r w:rsidRPr="00461FA5">
        <w:rPr>
          <w:lang w:eastAsia="ko-KR"/>
        </w:rPr>
        <w:tab/>
      </w:r>
      <w:bookmarkStart w:id="84" w:name="_Hlk159511772"/>
      <w:r w:rsidRPr="00461FA5">
        <w:rPr>
          <w:lang w:eastAsia="ko-KR"/>
        </w:rPr>
        <w:t xml:space="preserve">Selection and appointment of organizations to fulfill </w:t>
      </w:r>
      <w:r w:rsidRPr="00A51C2B">
        <w:rPr>
          <w:lang w:eastAsia="ko-KR"/>
        </w:rPr>
        <w:t xml:space="preserve">registration authority </w:t>
      </w:r>
      <w:r w:rsidRPr="00461FA5">
        <w:rPr>
          <w:lang w:eastAsia="ko-KR"/>
        </w:rPr>
        <w:t>functions</w:t>
      </w:r>
      <w:bookmarkEnd w:id="84"/>
    </w:p>
    <w:p w14:paraId="1A695A08" w14:textId="319EBA63" w:rsidR="0004691E" w:rsidRPr="00461FA5" w:rsidRDefault="0004691E" w:rsidP="0004691E">
      <w:pPr>
        <w:keepNext/>
        <w:keepLines/>
      </w:pPr>
      <w:r>
        <w:rPr>
          <w:b/>
          <w:bCs/>
        </w:rPr>
        <w:t>8</w:t>
      </w:r>
      <w:r w:rsidRPr="00461FA5">
        <w:rPr>
          <w:b/>
          <w:bCs/>
        </w:rPr>
        <w:t>.1</w:t>
      </w:r>
      <w:r w:rsidRPr="00461FA5">
        <w:tab/>
        <w:t>The selection process needs to be open and transparent. It begins with a call for offers made by the study group to all stakeholders (in particular</w:t>
      </w:r>
      <w:r>
        <w:t>,</w:t>
      </w:r>
      <w:r w:rsidRPr="00461FA5">
        <w:t xml:space="preserve"> members of the study group). The call for offers </w:t>
      </w:r>
      <w:r>
        <w:t>shall mention the criteria listed in Annex A</w:t>
      </w:r>
      <w:ins w:id="85" w:author="Olivier DUBUISSON" w:date="2024-06-24T17:18:00Z">
        <w:r w:rsidR="00511E45">
          <w:t xml:space="preserve"> </w:t>
        </w:r>
        <w:commentRangeStart w:id="86"/>
        <w:r w:rsidR="00511E45">
          <w:t>and the deadline for response</w:t>
        </w:r>
      </w:ins>
      <w:ins w:id="87" w:author="Olivier DUBUISSON" w:date="2024-06-24T17:19:00Z">
        <w:r w:rsidR="001E05F9">
          <w:t xml:space="preserve">s (normally 12 calendar days before the study group </w:t>
        </w:r>
      </w:ins>
      <w:commentRangeStart w:id="88"/>
      <w:ins w:id="89" w:author="Olivier DUBUISSON" w:date="2024-06-24T17:22:00Z">
        <w:r w:rsidR="00815713">
          <w:t>[or working party]</w:t>
        </w:r>
      </w:ins>
      <w:commentRangeEnd w:id="88"/>
      <w:ins w:id="90" w:author="Olivier DUBUISSON" w:date="2024-06-24T17:23:00Z">
        <w:r w:rsidR="00815713">
          <w:rPr>
            <w:rStyle w:val="CommentReference"/>
          </w:rPr>
          <w:commentReference w:id="88"/>
        </w:r>
      </w:ins>
      <w:ins w:id="91" w:author="Olivier DUBUISSON" w:date="2024-06-24T17:22:00Z">
        <w:r w:rsidR="00815713">
          <w:t xml:space="preserve"> </w:t>
        </w:r>
      </w:ins>
      <w:ins w:id="92" w:author="Olivier DUBUISSON" w:date="2024-06-24T17:19:00Z">
        <w:r w:rsidR="001E05F9">
          <w:t>meeting</w:t>
        </w:r>
      </w:ins>
      <w:ins w:id="93" w:author="Olivier DUBUISSON" w:date="2024-06-24T17:23:00Z">
        <w:r w:rsidR="00815713">
          <w:t xml:space="preserve"> </w:t>
        </w:r>
        <w:r w:rsidR="00815713" w:rsidRPr="00461FA5">
          <w:t xml:space="preserve">which will select a candidate </w:t>
        </w:r>
        <w:r w:rsidR="00815713">
          <w:t>registration authority</w:t>
        </w:r>
        <w:commentRangeStart w:id="94"/>
        <w:commentRangeEnd w:id="94"/>
        <w:r w:rsidR="00815713">
          <w:rPr>
            <w:rStyle w:val="CommentReference"/>
          </w:rPr>
          <w:commentReference w:id="94"/>
        </w:r>
      </w:ins>
      <w:ins w:id="95" w:author="Olivier DUBUISSON" w:date="2024-06-24T17:21:00Z">
        <w:r w:rsidR="005D79D3">
          <w:t>).</w:t>
        </w:r>
      </w:ins>
      <w:commentRangeEnd w:id="86"/>
      <w:ins w:id="96" w:author="Olivier DUBUISSON" w:date="2024-06-24T17:22:00Z">
        <w:r w:rsidR="005D79D3">
          <w:rPr>
            <w:rStyle w:val="CommentReference"/>
          </w:rPr>
          <w:commentReference w:id="86"/>
        </w:r>
      </w:ins>
      <w:ins w:id="97" w:author="Olivier DUBUISSON" w:date="2024-06-24T17:21:00Z">
        <w:r w:rsidR="005D79D3">
          <w:t xml:space="preserve"> </w:t>
        </w:r>
      </w:ins>
      <w:ins w:id="98" w:author="Olivier DUBUISSON" w:date="2024-06-24T17:18:00Z">
        <w:r w:rsidR="00511E45">
          <w:t>It</w:t>
        </w:r>
      </w:ins>
      <w:del w:id="99" w:author="Olivier DUBUISSON" w:date="2024-06-24T17:18:00Z">
        <w:r w:rsidDel="00511E45">
          <w:delText xml:space="preserve"> and</w:delText>
        </w:r>
      </w:del>
      <w:r>
        <w:t xml:space="preserve"> shall be</w:t>
      </w:r>
      <w:r w:rsidRPr="00461FA5">
        <w:t xml:space="preserve"> </w:t>
      </w:r>
      <w:commentRangeStart w:id="100"/>
      <w:r w:rsidRPr="00461FA5">
        <w:t>published as a TD</w:t>
      </w:r>
      <w:commentRangeEnd w:id="100"/>
      <w:r>
        <w:rPr>
          <w:rStyle w:val="CommentReference"/>
        </w:rPr>
        <w:commentReference w:id="100"/>
      </w:r>
      <w:r w:rsidRPr="00461FA5">
        <w:t xml:space="preserve"> of the study group</w:t>
      </w:r>
      <w:ins w:id="101" w:author="Olivier DUBUISSON" w:date="2024-06-24T17:20:00Z">
        <w:r w:rsidR="005D79D3">
          <w:t xml:space="preserve"> </w:t>
        </w:r>
      </w:ins>
      <w:commentRangeStart w:id="102"/>
      <w:ins w:id="103" w:author="Olivier DUBUISSON" w:date="2024-06-24T17:21:00Z">
        <w:r w:rsidR="005D79D3">
          <w:t>and recorded in the meeting report</w:t>
        </w:r>
      </w:ins>
      <w:commentRangeEnd w:id="102"/>
      <w:ins w:id="104" w:author="Olivier DUBUISSON" w:date="2024-06-24T17:22:00Z">
        <w:r w:rsidR="005D79D3">
          <w:rPr>
            <w:rStyle w:val="CommentReference"/>
          </w:rPr>
          <w:commentReference w:id="102"/>
        </w:r>
      </w:ins>
      <w:r>
        <w:t>.</w:t>
      </w:r>
      <w:r w:rsidRPr="00461FA5">
        <w:t xml:space="preserve"> </w:t>
      </w:r>
      <w:r>
        <w:t xml:space="preserve">It shall be issued once the registration authority Recommendation has been determined for TAP consultation (see clause 6.3) and </w:t>
      </w:r>
      <w:r w:rsidRPr="00461FA5">
        <w:t>at least three months before the plenary meeting which will select a candidate</w:t>
      </w:r>
      <w:r>
        <w:t xml:space="preserve"> registration authority</w:t>
      </w:r>
      <w:r w:rsidRPr="00461FA5">
        <w:t xml:space="preserve">. It is also sent as a liaison statement to TSAG </w:t>
      </w:r>
      <w:r>
        <w:t xml:space="preserve">and Study Group 2 </w:t>
      </w:r>
      <w:r w:rsidRPr="00461FA5">
        <w:t>for information.</w:t>
      </w:r>
    </w:p>
    <w:p w14:paraId="56AFB3A8" w14:textId="77777777" w:rsidR="0004691E" w:rsidRPr="00461FA5" w:rsidRDefault="0004691E" w:rsidP="0004691E">
      <w:pPr>
        <w:rPr>
          <w:sz w:val="22"/>
          <w:szCs w:val="22"/>
        </w:rPr>
      </w:pPr>
      <w:r w:rsidRPr="00461FA5">
        <w:rPr>
          <w:sz w:val="22"/>
          <w:szCs w:val="22"/>
        </w:rPr>
        <w:t>N</w:t>
      </w:r>
      <w:r>
        <w:rPr>
          <w:sz w:val="22"/>
          <w:szCs w:val="22"/>
        </w:rPr>
        <w:t>OTE</w:t>
      </w:r>
      <w:r w:rsidRPr="00461FA5">
        <w:rPr>
          <w:sz w:val="22"/>
          <w:szCs w:val="22"/>
        </w:rPr>
        <w:t xml:space="preserve"> – It is recognized that study groups may have difficulties identifying organizations willing to assume a </w:t>
      </w:r>
      <w:r w:rsidRPr="00A51C2B">
        <w:rPr>
          <w:sz w:val="22"/>
          <w:szCs w:val="22"/>
        </w:rPr>
        <w:t>registration authority</w:t>
      </w:r>
      <w:r w:rsidRPr="00461FA5">
        <w:rPr>
          <w:sz w:val="22"/>
          <w:szCs w:val="22"/>
        </w:rPr>
        <w:t xml:space="preserve"> function and it may be necessary to approach particular organizations which may be able to fulfill the function. Such a process shall be done with full transparency through liaison statements</w:t>
      </w:r>
      <w:ins w:id="105" w:author="Olivier DUBUISSON" w:date="2024-02-22T16:46:00Z">
        <w:r>
          <w:rPr>
            <w:sz w:val="22"/>
            <w:szCs w:val="22"/>
          </w:rPr>
          <w:t xml:space="preserve"> </w:t>
        </w:r>
      </w:ins>
      <w:r>
        <w:rPr>
          <w:sz w:val="22"/>
          <w:szCs w:val="22"/>
        </w:rPr>
        <w:t>(published as TDs)</w:t>
      </w:r>
      <w:r w:rsidRPr="00461FA5">
        <w:rPr>
          <w:sz w:val="22"/>
          <w:szCs w:val="22"/>
        </w:rPr>
        <w:t>.</w:t>
      </w:r>
    </w:p>
    <w:p w14:paraId="2D8C0A33" w14:textId="3F31918E" w:rsidR="0004691E" w:rsidRPr="00461FA5" w:rsidRDefault="0004691E" w:rsidP="0004691E">
      <w:r>
        <w:rPr>
          <w:b/>
          <w:bCs/>
        </w:rPr>
        <w:t>8</w:t>
      </w:r>
      <w:r w:rsidRPr="00461FA5">
        <w:rPr>
          <w:b/>
          <w:bCs/>
        </w:rPr>
        <w:t>.2</w:t>
      </w:r>
      <w:r w:rsidRPr="00461FA5">
        <w:rPr>
          <w:b/>
          <w:bCs/>
        </w:rPr>
        <w:tab/>
      </w:r>
      <w:r>
        <w:t>Responses to the call for offers</w:t>
      </w:r>
      <w:r w:rsidRPr="00461FA5">
        <w:t xml:space="preserve"> are received no later than </w:t>
      </w:r>
      <w:commentRangeStart w:id="106"/>
      <w:r>
        <w:t xml:space="preserve">the </w:t>
      </w:r>
      <w:ins w:id="107" w:author="Olivier DUBUISSON" w:date="2024-06-24T17:23:00Z">
        <w:r w:rsidR="00815713">
          <w:t xml:space="preserve">given </w:t>
        </w:r>
      </w:ins>
      <w:r>
        <w:t>deadline</w:t>
      </w:r>
      <w:del w:id="108" w:author="Olivier DUBUISSON" w:date="2024-06-24T17:23:00Z">
        <w:r w:rsidDel="00815713">
          <w:delText xml:space="preserve"> for contributions to</w:delText>
        </w:r>
        <w:r w:rsidRPr="00461FA5" w:rsidDel="00815713">
          <w:delText xml:space="preserve"> the </w:delText>
        </w:r>
        <w:r w:rsidDel="00815713">
          <w:delText>study group or working party</w:delText>
        </w:r>
        <w:r w:rsidRPr="00461FA5" w:rsidDel="00815713">
          <w:delText>meeting</w:delText>
        </w:r>
      </w:del>
      <w:del w:id="109" w:author="Olivier DUBUISSON" w:date="2024-06-24T17:24:00Z">
        <w:r w:rsidRPr="00461FA5" w:rsidDel="00280CE4">
          <w:delText xml:space="preserve"> which will select a candidate </w:delText>
        </w:r>
        <w:r w:rsidDel="00280CE4">
          <w:delText>registration authority</w:delText>
        </w:r>
        <w:commentRangeEnd w:id="106"/>
        <w:r w:rsidDel="00280CE4">
          <w:rPr>
            <w:rStyle w:val="CommentReference"/>
          </w:rPr>
          <w:commentReference w:id="106"/>
        </w:r>
      </w:del>
      <w:r w:rsidRPr="00461FA5">
        <w:t xml:space="preserve"> and published as a TD of the study group. Each </w:t>
      </w:r>
      <w:r>
        <w:t>response</w:t>
      </w:r>
      <w:r w:rsidRPr="00461FA5">
        <w:t xml:space="preserve"> shall include a statement stipulating that the candidate </w:t>
      </w:r>
      <w:r>
        <w:t>registration authority</w:t>
      </w:r>
      <w:r w:rsidRPr="00461FA5">
        <w:t xml:space="preserve"> is willing to assume the responsibility</w:t>
      </w:r>
      <w:r>
        <w:t xml:space="preserve"> and to commit to the requirements of this Recommendation</w:t>
      </w:r>
      <w:r w:rsidRPr="00461FA5">
        <w:t xml:space="preserve">. If applicable (see clause </w:t>
      </w:r>
      <w:r>
        <w:t>9</w:t>
      </w:r>
      <w:r w:rsidRPr="00461FA5">
        <w:t>)</w:t>
      </w:r>
      <w:r>
        <w:t>,</w:t>
      </w:r>
      <w:r w:rsidRPr="00461FA5">
        <w:t xml:space="preserve"> the </w:t>
      </w:r>
      <w:r>
        <w:t>response</w:t>
      </w:r>
      <w:r w:rsidRPr="00461FA5">
        <w:t xml:space="preserve"> also describes the fee structure.</w:t>
      </w:r>
    </w:p>
    <w:p w14:paraId="70701C05" w14:textId="77777777" w:rsidR="0004691E" w:rsidRPr="00461FA5" w:rsidRDefault="0004691E" w:rsidP="0004691E">
      <w:commentRangeStart w:id="110"/>
      <w:r>
        <w:rPr>
          <w:b/>
          <w:bCs/>
        </w:rPr>
        <w:t>8.</w:t>
      </w:r>
      <w:r w:rsidRPr="00461FA5">
        <w:rPr>
          <w:b/>
          <w:bCs/>
        </w:rPr>
        <w:t>3</w:t>
      </w:r>
      <w:commentRangeEnd w:id="110"/>
      <w:r>
        <w:rPr>
          <w:rStyle w:val="CommentReference"/>
        </w:rPr>
        <w:commentReference w:id="110"/>
      </w:r>
      <w:r w:rsidRPr="00461FA5">
        <w:tab/>
        <w:t xml:space="preserve">Once the deadline for receiving </w:t>
      </w:r>
      <w:r>
        <w:t>responses (in writing) to the call for offers</w:t>
      </w:r>
      <w:r w:rsidRPr="00461FA5">
        <w:t xml:space="preserve"> is reached, they are </w:t>
      </w:r>
      <w:commentRangeStart w:id="111"/>
      <w:r w:rsidRPr="00461FA5">
        <w:t>reviewed by the study group</w:t>
      </w:r>
      <w:commentRangeEnd w:id="111"/>
      <w:r>
        <w:rPr>
          <w:rStyle w:val="CommentReference"/>
        </w:rPr>
        <w:commentReference w:id="111"/>
      </w:r>
      <w:r w:rsidRPr="00461FA5">
        <w:t xml:space="preserve">. </w:t>
      </w:r>
      <w:commentRangeStart w:id="112"/>
      <w:r>
        <w:t xml:space="preserve">In consultation with the ITU Member State where each candidate </w:t>
      </w:r>
      <w:r w:rsidRPr="00A51C2B">
        <w:t xml:space="preserve">registration authority </w:t>
      </w:r>
      <w:r>
        <w:t>is based</w:t>
      </w:r>
      <w:commentRangeEnd w:id="112"/>
      <w:r>
        <w:rPr>
          <w:rStyle w:val="CommentReference"/>
        </w:rPr>
        <w:commentReference w:id="112"/>
      </w:r>
      <w:r>
        <w:t xml:space="preserve"> and,</w:t>
      </w:r>
      <w:r w:rsidRPr="00241B02">
        <w:t xml:space="preserve"> </w:t>
      </w:r>
      <w:r w:rsidRPr="00461FA5">
        <w:t>if necessary, with the ITU legal adviser</w:t>
      </w:r>
      <w:r>
        <w:t xml:space="preserve">, </w:t>
      </w:r>
      <w:commentRangeStart w:id="113"/>
      <w:r>
        <w:t>t</w:t>
      </w:r>
      <w:r w:rsidRPr="00461FA5">
        <w:t>he study group ensures</w:t>
      </w:r>
      <w:commentRangeEnd w:id="113"/>
      <w:r>
        <w:rPr>
          <w:rStyle w:val="CommentReference"/>
        </w:rPr>
        <w:commentReference w:id="113"/>
      </w:r>
      <w:r w:rsidRPr="00461FA5">
        <w:t xml:space="preserve"> that the candidate </w:t>
      </w:r>
      <w:r>
        <w:t>registration authority</w:t>
      </w:r>
      <w:r w:rsidRPr="00461FA5">
        <w:t xml:space="preserve"> is a legal entity. This means that </w:t>
      </w:r>
      <w:commentRangeStart w:id="114"/>
      <w:r w:rsidRPr="00461FA5">
        <w:t xml:space="preserve">the </w:t>
      </w:r>
      <w:r>
        <w:t>entity</w:t>
      </w:r>
      <w:r w:rsidRPr="00461FA5">
        <w:t xml:space="preserve"> has </w:t>
      </w:r>
      <w:ins w:id="115" w:author="Olivier DUBUISSON" w:date="2024-04-26T13:11:00Z">
        <w:r>
          <w:t>[</w:t>
        </w:r>
      </w:ins>
      <w:r w:rsidRPr="00461FA5">
        <w:t>been formed under the laws of a particular jurisdictio</w:t>
      </w:r>
      <w:r>
        <w:t xml:space="preserve">n </w:t>
      </w:r>
      <w:ins w:id="116" w:author="Olivier DUBUISSON" w:date="2024-04-26T14:13:00Z">
        <w:r>
          <w:t>| legal status in a country]</w:t>
        </w:r>
        <w:commentRangeStart w:id="117"/>
        <w:commentRangeEnd w:id="117"/>
        <w:r>
          <w:rPr>
            <w:rStyle w:val="CommentReference"/>
          </w:rPr>
          <w:commentReference w:id="117"/>
        </w:r>
      </w:ins>
      <w:commentRangeEnd w:id="114"/>
      <w:r>
        <w:rPr>
          <w:rStyle w:val="CommentReference"/>
        </w:rPr>
        <w:commentReference w:id="114"/>
      </w:r>
      <w:r w:rsidRPr="00461FA5">
        <w:t xml:space="preserve"> and that it is therefore subject to governance related rules. This requirement promotes a higher level of assurance regarding the accountability and credibility of the </w:t>
      </w:r>
      <w:r>
        <w:t>entity</w:t>
      </w:r>
      <w:r w:rsidRPr="00461FA5">
        <w:t xml:space="preserve"> selected to be the </w:t>
      </w:r>
      <w:r w:rsidRPr="00A51C2B">
        <w:t>registration authority</w:t>
      </w:r>
      <w:r w:rsidRPr="00461FA5">
        <w:t>.</w:t>
      </w:r>
    </w:p>
    <w:p w14:paraId="17EFCF53" w14:textId="77777777" w:rsidR="0004691E" w:rsidRDefault="0004691E" w:rsidP="0004691E">
      <w:r>
        <w:rPr>
          <w:b/>
          <w:bCs/>
        </w:rPr>
        <w:t>8</w:t>
      </w:r>
      <w:r w:rsidRPr="00461FA5">
        <w:rPr>
          <w:b/>
          <w:bCs/>
        </w:rPr>
        <w:t>.4</w:t>
      </w:r>
      <w:r w:rsidRPr="00461FA5">
        <w:tab/>
      </w:r>
      <w:r>
        <w:t>The study group produces</w:t>
      </w:r>
      <w:r w:rsidRPr="00461FA5">
        <w:t xml:space="preserve"> a report </w:t>
      </w:r>
      <w:r>
        <w:t>that includes an evaluation of each response against the criteria in Annex A and the recommended candidate registration authority.</w:t>
      </w:r>
      <w:r w:rsidRPr="00461FA5">
        <w:t xml:space="preserve"> </w:t>
      </w:r>
      <w:commentRangeStart w:id="118"/>
      <w:r w:rsidRPr="00461FA5">
        <w:t xml:space="preserve">The report is </w:t>
      </w:r>
      <w:r>
        <w:t xml:space="preserve">published as a TD and </w:t>
      </w:r>
      <w:r w:rsidRPr="00461FA5">
        <w:t xml:space="preserve">presented </w:t>
      </w:r>
      <w:ins w:id="119" w:author="Olivier DUBUISSON" w:date="2024-04-26T14:16:00Z">
        <w:r>
          <w:t>[</w:t>
        </w:r>
      </w:ins>
      <w:r w:rsidRPr="00461FA5">
        <w:t>for approval</w:t>
      </w:r>
      <w:ins w:id="120" w:author="Olivier DUBUISSON" w:date="2024-04-26T14:16:00Z">
        <w:r>
          <w:t>]</w:t>
        </w:r>
      </w:ins>
      <w:r w:rsidRPr="00461FA5">
        <w:t xml:space="preserve"> at a plenary meeting</w:t>
      </w:r>
      <w:commentRangeEnd w:id="118"/>
      <w:r>
        <w:rPr>
          <w:rStyle w:val="CommentReference"/>
        </w:rPr>
        <w:commentReference w:id="118"/>
      </w:r>
      <w:r w:rsidRPr="00461FA5">
        <w:t>. It is then sent as a liaison statement to TSAG for information</w:t>
      </w:r>
      <w:r>
        <w:t>,</w:t>
      </w:r>
      <w:r w:rsidRPr="00461FA5">
        <w:t xml:space="preserve"> and the study group submits the name and any relevant information about the organization to the </w:t>
      </w:r>
      <w:r>
        <w:t xml:space="preserve">Director of </w:t>
      </w:r>
      <w:r w:rsidRPr="00461FA5">
        <w:t xml:space="preserve">TSB for </w:t>
      </w:r>
      <w:commentRangeStart w:id="121"/>
      <w:r w:rsidRPr="00461FA5">
        <w:t>formal designation</w:t>
      </w:r>
      <w:commentRangeEnd w:id="121"/>
      <w:r>
        <w:rPr>
          <w:rStyle w:val="CommentReference"/>
        </w:rPr>
        <w:commentReference w:id="121"/>
      </w:r>
      <w:r w:rsidRPr="00461FA5">
        <w:t>.</w:t>
      </w:r>
    </w:p>
    <w:p w14:paraId="65F15F05" w14:textId="77777777" w:rsidR="0004691E" w:rsidRPr="005819BE" w:rsidRDefault="0004691E" w:rsidP="0004691E">
      <w:r>
        <w:rPr>
          <w:b/>
          <w:bCs/>
        </w:rPr>
        <w:t>8</w:t>
      </w:r>
      <w:r w:rsidRPr="00EB7268">
        <w:rPr>
          <w:b/>
          <w:bCs/>
        </w:rPr>
        <w:t>.5</w:t>
      </w:r>
      <w:r>
        <w:tab/>
        <w:t xml:space="preserve">When a </w:t>
      </w:r>
      <w:r w:rsidRPr="00AA7727">
        <w:rPr>
          <w:rFonts w:eastAsia="MS Mincho"/>
          <w:lang w:eastAsia="zh-CN"/>
        </w:rPr>
        <w:t>registration authority</w:t>
      </w:r>
      <w:r>
        <w:t xml:space="preserve"> Recommendation is revised, the study group reviews and decides whether the existing </w:t>
      </w:r>
      <w:r w:rsidRPr="00A51C2B">
        <w:t>registration authority</w:t>
      </w:r>
      <w:r>
        <w:t xml:space="preserve"> should continue or if a selection process should be launched to select additional candidate registration authorities (see also clause 12).</w:t>
      </w:r>
    </w:p>
    <w:p w14:paraId="77D721AC" w14:textId="77777777" w:rsidR="0004691E" w:rsidRPr="00461FA5" w:rsidRDefault="0004691E" w:rsidP="0004691E">
      <w:pPr>
        <w:pStyle w:val="Heading1"/>
        <w:rPr>
          <w:lang w:eastAsia="ko-KR"/>
        </w:rPr>
      </w:pPr>
      <w:r>
        <w:rPr>
          <w:lang w:eastAsia="ko-KR"/>
        </w:rPr>
        <w:lastRenderedPageBreak/>
        <w:t>9</w:t>
      </w:r>
      <w:r w:rsidRPr="00461FA5">
        <w:rPr>
          <w:lang w:eastAsia="ko-KR"/>
        </w:rPr>
        <w:tab/>
      </w:r>
      <w:commentRangeStart w:id="122"/>
      <w:r w:rsidRPr="00461FA5">
        <w:rPr>
          <w:lang w:eastAsia="ko-KR"/>
        </w:rPr>
        <w:t xml:space="preserve">Charging of fees for </w:t>
      </w:r>
      <w:r w:rsidRPr="00A51C2B">
        <w:rPr>
          <w:lang w:eastAsia="ko-KR"/>
        </w:rPr>
        <w:t xml:space="preserve">registration authority </w:t>
      </w:r>
      <w:r w:rsidRPr="00461FA5">
        <w:rPr>
          <w:lang w:eastAsia="ko-KR"/>
        </w:rPr>
        <w:t>services</w:t>
      </w:r>
      <w:commentRangeEnd w:id="122"/>
      <w:r>
        <w:rPr>
          <w:rStyle w:val="CommentReference"/>
          <w:rFonts w:eastAsiaTheme="minorEastAsia"/>
          <w:lang w:eastAsia="ja-JP"/>
        </w:rPr>
        <w:commentReference w:id="122"/>
      </w:r>
    </w:p>
    <w:p w14:paraId="1333C20B" w14:textId="77777777" w:rsidR="0004691E" w:rsidRDefault="0004691E" w:rsidP="0004691E">
      <w:r>
        <w:rPr>
          <w:b/>
          <w:bCs/>
        </w:rPr>
        <w:t>9</w:t>
      </w:r>
      <w:r w:rsidRPr="00CE1EAF">
        <w:rPr>
          <w:b/>
          <w:bCs/>
        </w:rPr>
        <w:t>.1</w:t>
      </w:r>
      <w:r>
        <w:tab/>
        <w:t>R</w:t>
      </w:r>
      <w:r w:rsidRPr="00AA7727">
        <w:t>egistration authorit</w:t>
      </w:r>
      <w:r>
        <w:t>ies</w:t>
      </w:r>
      <w:r w:rsidRPr="00AA7727">
        <w:t xml:space="preserve"> </w:t>
      </w:r>
      <w:r w:rsidRPr="00461FA5">
        <w:t xml:space="preserve">may charge fees for the services they provide subject to authorization by the study group. The level of such fees </w:t>
      </w:r>
      <w:r>
        <w:t>sh</w:t>
      </w:r>
      <w:r w:rsidRPr="00461FA5">
        <w:t xml:space="preserve">ould be set on a cost-recovery basis. The proposed fee structure is included in the answer of each candidate </w:t>
      </w:r>
      <w:r>
        <w:t>registration authority</w:t>
      </w:r>
      <w:r w:rsidRPr="00461FA5">
        <w:t xml:space="preserve"> and considered by the study group in its decision to authorize the charging of fees.</w:t>
      </w:r>
    </w:p>
    <w:p w14:paraId="43A7CB88" w14:textId="77777777" w:rsidR="0004691E" w:rsidRPr="00461FA5" w:rsidRDefault="0004691E" w:rsidP="0004691E">
      <w:r>
        <w:rPr>
          <w:b/>
          <w:bCs/>
        </w:rPr>
        <w:t>9</w:t>
      </w:r>
      <w:r w:rsidRPr="00CE1EAF">
        <w:rPr>
          <w:b/>
          <w:bCs/>
        </w:rPr>
        <w:t>.</w:t>
      </w:r>
      <w:r>
        <w:rPr>
          <w:b/>
          <w:bCs/>
        </w:rPr>
        <w:t>2</w:t>
      </w:r>
      <w:r>
        <w:tab/>
        <w:t xml:space="preserve">The registration service undertaken by a </w:t>
      </w:r>
      <w:r w:rsidRPr="00A51C2B">
        <w:t xml:space="preserve">registration authority </w:t>
      </w:r>
      <w:r>
        <w:t xml:space="preserve">under the provisions of a </w:t>
      </w:r>
      <w:r w:rsidRPr="00AA7727">
        <w:rPr>
          <w:rFonts w:eastAsia="MS Mincho"/>
          <w:lang w:eastAsia="zh-CN"/>
        </w:rPr>
        <w:t>registration authority</w:t>
      </w:r>
      <w:r>
        <w:t xml:space="preserve"> Recommendation requires no financial contribution from the ITU.</w:t>
      </w:r>
    </w:p>
    <w:p w14:paraId="1737E857" w14:textId="77777777" w:rsidR="0004691E" w:rsidRPr="00461FA5" w:rsidRDefault="0004691E" w:rsidP="0004691E">
      <w:pPr>
        <w:pStyle w:val="Heading1"/>
        <w:rPr>
          <w:lang w:eastAsia="ko-KR"/>
        </w:rPr>
      </w:pPr>
      <w:r>
        <w:rPr>
          <w:lang w:eastAsia="ko-KR"/>
        </w:rPr>
        <w:t>10</w:t>
      </w:r>
      <w:r w:rsidRPr="00461FA5">
        <w:rPr>
          <w:lang w:eastAsia="ko-KR"/>
        </w:rPr>
        <w:tab/>
        <w:t xml:space="preserve">Oversight and accountability of </w:t>
      </w:r>
      <w:r w:rsidRPr="00AA7727">
        <w:rPr>
          <w:lang w:eastAsia="ko-KR"/>
        </w:rPr>
        <w:t>registration authorit</w:t>
      </w:r>
      <w:r>
        <w:rPr>
          <w:lang w:eastAsia="ko-KR"/>
        </w:rPr>
        <w:t>ies</w:t>
      </w:r>
    </w:p>
    <w:p w14:paraId="56D91377" w14:textId="77777777" w:rsidR="0004691E" w:rsidRDefault="0004691E" w:rsidP="0004691E">
      <w:r>
        <w:rPr>
          <w:b/>
          <w:bCs/>
        </w:rPr>
        <w:t>10</w:t>
      </w:r>
      <w:r w:rsidRPr="00CE1EAF">
        <w:rPr>
          <w:b/>
          <w:bCs/>
        </w:rPr>
        <w:t>.1</w:t>
      </w:r>
      <w:r>
        <w:tab/>
      </w:r>
      <w:r w:rsidRPr="00461FA5">
        <w:t xml:space="preserve">Study groups have the main responsibility for the oversight of </w:t>
      </w:r>
      <w:r>
        <w:t xml:space="preserve">the non-commercial aspects of </w:t>
      </w:r>
      <w:r w:rsidRPr="00AA7727">
        <w:t>registration authorit</w:t>
      </w:r>
      <w:r>
        <w:t>ies</w:t>
      </w:r>
      <w:r w:rsidRPr="00461FA5">
        <w:t xml:space="preserve">. They maintain ongoing communication and remain informed of the activities of the </w:t>
      </w:r>
      <w:r w:rsidRPr="00AA7727">
        <w:t xml:space="preserve">registration authority </w:t>
      </w:r>
      <w:r w:rsidRPr="00461FA5">
        <w:t>relative to its function in relation to</w:t>
      </w:r>
      <w:r>
        <w:t xml:space="preserve"> registration authority</w:t>
      </w:r>
      <w:r w:rsidRPr="00461FA5">
        <w:t xml:space="preserve"> Recommendations. Study groups require </w:t>
      </w:r>
      <w:r w:rsidRPr="00AA7727">
        <w:t>registration authorit</w:t>
      </w:r>
      <w:r>
        <w:t xml:space="preserve">ies </w:t>
      </w:r>
      <w:r w:rsidRPr="00461FA5">
        <w:t>to provide annual activity reports which are published as a TD</w:t>
      </w:r>
      <w:r>
        <w:t xml:space="preserve"> (see clause 12 if a registration authority fails to provide such a report)</w:t>
      </w:r>
      <w:r w:rsidRPr="00461FA5">
        <w:t>.</w:t>
      </w:r>
    </w:p>
    <w:p w14:paraId="60CCAF78" w14:textId="77777777" w:rsidR="0004691E" w:rsidRPr="00461FA5" w:rsidRDefault="0004691E" w:rsidP="0004691E">
      <w:r>
        <w:rPr>
          <w:b/>
          <w:bCs/>
        </w:rPr>
        <w:t>10</w:t>
      </w:r>
      <w:r w:rsidRPr="00CE1EAF">
        <w:rPr>
          <w:b/>
          <w:bCs/>
        </w:rPr>
        <w:t>.</w:t>
      </w:r>
      <w:r>
        <w:rPr>
          <w:b/>
          <w:bCs/>
        </w:rPr>
        <w:t>2</w:t>
      </w:r>
      <w:r>
        <w:tab/>
        <w:t>R</w:t>
      </w:r>
      <w:r w:rsidRPr="00A51C2B">
        <w:t>egistration authorit</w:t>
      </w:r>
      <w:r>
        <w:t>ies</w:t>
      </w:r>
      <w:r w:rsidRPr="00A51C2B">
        <w:t xml:space="preserve"> </w:t>
      </w:r>
      <w:r>
        <w:t>are required to indicate clearly in their operations that they have been designated by an ITU-T study group.</w:t>
      </w:r>
    </w:p>
    <w:p w14:paraId="2774765F" w14:textId="77777777" w:rsidR="0004691E" w:rsidRPr="00461FA5" w:rsidRDefault="0004691E" w:rsidP="0004691E">
      <w:pPr>
        <w:pStyle w:val="Heading1"/>
        <w:rPr>
          <w:lang w:eastAsia="ko-KR"/>
        </w:rPr>
      </w:pPr>
      <w:r w:rsidRPr="00461FA5">
        <w:rPr>
          <w:lang w:eastAsia="ko-KR"/>
        </w:rPr>
        <w:t>1</w:t>
      </w:r>
      <w:r>
        <w:rPr>
          <w:lang w:eastAsia="ko-KR"/>
        </w:rPr>
        <w:t>1</w:t>
      </w:r>
      <w:r w:rsidRPr="00461FA5">
        <w:rPr>
          <w:lang w:eastAsia="ko-KR"/>
        </w:rPr>
        <w:tab/>
        <w:t>Dispute resolution</w:t>
      </w:r>
    </w:p>
    <w:p w14:paraId="39EDE3F1" w14:textId="77777777" w:rsidR="0004691E" w:rsidRPr="00461FA5" w:rsidRDefault="0004691E" w:rsidP="0004691E">
      <w:r>
        <w:rPr>
          <w:b/>
          <w:bCs/>
        </w:rPr>
        <w:t>11</w:t>
      </w:r>
      <w:r w:rsidRPr="00CE1EAF">
        <w:rPr>
          <w:b/>
          <w:bCs/>
        </w:rPr>
        <w:t>.1</w:t>
      </w:r>
      <w:r>
        <w:tab/>
      </w:r>
      <w:r w:rsidRPr="00461FA5">
        <w:t xml:space="preserve">Although instances of disputes between </w:t>
      </w:r>
      <w:r w:rsidRPr="00A51C2B">
        <w:t>registration authorit</w:t>
      </w:r>
      <w:r>
        <w:t xml:space="preserve">ies </w:t>
      </w:r>
      <w:r w:rsidRPr="00461FA5">
        <w:t xml:space="preserve">and applicants are rare, </w:t>
      </w:r>
      <w:r w:rsidRPr="00461FA5">
        <w:rPr>
          <w:rFonts w:eastAsia="MS Mincho"/>
          <w:lang w:eastAsia="zh-CN"/>
        </w:rPr>
        <w:t xml:space="preserve">it is expected that the </w:t>
      </w:r>
      <w:r w:rsidRPr="00AA7727">
        <w:rPr>
          <w:rFonts w:eastAsia="MS Mincho"/>
          <w:lang w:eastAsia="zh-CN"/>
        </w:rPr>
        <w:t xml:space="preserve">registration authority </w:t>
      </w:r>
      <w:r w:rsidRPr="00461FA5">
        <w:rPr>
          <w:rFonts w:eastAsia="MS Mincho"/>
          <w:lang w:eastAsia="zh-CN"/>
        </w:rPr>
        <w:t xml:space="preserve">will make reasonable efforts to resolve the dispute. The </w:t>
      </w:r>
      <w:r w:rsidRPr="00AA7727">
        <w:rPr>
          <w:rFonts w:eastAsia="MS Mincho"/>
          <w:lang w:eastAsia="zh-CN"/>
        </w:rPr>
        <w:t>registration authority</w:t>
      </w:r>
      <w:r w:rsidRPr="00461FA5">
        <w:rPr>
          <w:rFonts w:eastAsia="MS Mincho"/>
          <w:lang w:eastAsia="zh-CN"/>
        </w:rPr>
        <w:t xml:space="preserve"> Recommendation addresses any specific requirements for this informal process.</w:t>
      </w:r>
    </w:p>
    <w:p w14:paraId="764E6EB0" w14:textId="77777777" w:rsidR="0004691E" w:rsidRPr="00461FA5" w:rsidRDefault="0004691E" w:rsidP="0004691E">
      <w:r>
        <w:rPr>
          <w:b/>
          <w:bCs/>
        </w:rPr>
        <w:t>11</w:t>
      </w:r>
      <w:r w:rsidRPr="00CE1EAF">
        <w:rPr>
          <w:b/>
          <w:bCs/>
        </w:rPr>
        <w:t>.</w:t>
      </w:r>
      <w:r>
        <w:rPr>
          <w:b/>
          <w:bCs/>
        </w:rPr>
        <w:t>2</w:t>
      </w:r>
      <w:r>
        <w:tab/>
      </w:r>
      <w:r w:rsidRPr="00461FA5">
        <w:rPr>
          <w:rFonts w:eastAsia="MS Mincho"/>
          <w:lang w:eastAsia="zh-CN"/>
        </w:rPr>
        <w:t xml:space="preserve">Additionally, to resolve the dispute, the </w:t>
      </w:r>
      <w:r w:rsidRPr="00AA7727">
        <w:rPr>
          <w:rFonts w:eastAsia="MS Mincho"/>
          <w:lang w:eastAsia="zh-CN"/>
        </w:rPr>
        <w:t>registration authority</w:t>
      </w:r>
      <w:r w:rsidRPr="00461FA5">
        <w:rPr>
          <w:rFonts w:eastAsia="MS Mincho"/>
          <w:lang w:eastAsia="zh-CN"/>
        </w:rPr>
        <w:t xml:space="preserve"> Recommendation defines a formal appeal process for use when the informal efforts to resolve the dispute fail. The </w:t>
      </w:r>
      <w:r w:rsidRPr="00461FA5">
        <w:t xml:space="preserve">study group in charge of the </w:t>
      </w:r>
      <w:r w:rsidRPr="00AA7727">
        <w:rPr>
          <w:rFonts w:eastAsia="MS Mincho"/>
          <w:lang w:eastAsia="zh-CN"/>
        </w:rPr>
        <w:t>registration authority</w:t>
      </w:r>
      <w:r w:rsidRPr="00461FA5">
        <w:t xml:space="preserve"> Recommendation participates in any formal appeal process.</w:t>
      </w:r>
    </w:p>
    <w:p w14:paraId="39F9437C" w14:textId="77777777" w:rsidR="0004691E" w:rsidRPr="00461FA5" w:rsidRDefault="0004691E" w:rsidP="0004691E">
      <w:pPr>
        <w:pStyle w:val="Heading1"/>
        <w:rPr>
          <w:lang w:eastAsia="ko-KR"/>
        </w:rPr>
      </w:pPr>
      <w:r w:rsidRPr="00461FA5">
        <w:rPr>
          <w:lang w:eastAsia="ko-KR"/>
        </w:rPr>
        <w:t>1</w:t>
      </w:r>
      <w:r>
        <w:rPr>
          <w:lang w:eastAsia="ko-KR"/>
        </w:rPr>
        <w:t>2</w:t>
      </w:r>
      <w:r w:rsidRPr="00461FA5">
        <w:rPr>
          <w:lang w:eastAsia="ko-KR"/>
        </w:rPr>
        <w:tab/>
      </w:r>
      <w:r>
        <w:rPr>
          <w:lang w:eastAsia="ko-KR"/>
        </w:rPr>
        <w:t xml:space="preserve">Termination of a </w:t>
      </w:r>
      <w:r w:rsidRPr="00AA7727">
        <w:rPr>
          <w:lang w:eastAsia="ko-KR"/>
        </w:rPr>
        <w:t>registration authority</w:t>
      </w:r>
    </w:p>
    <w:p w14:paraId="2A9EB51B" w14:textId="6500C091" w:rsidR="0004691E" w:rsidRDefault="0004691E" w:rsidP="0004691E">
      <w:r>
        <w:rPr>
          <w:b/>
          <w:bCs/>
        </w:rPr>
        <w:t>12</w:t>
      </w:r>
      <w:r w:rsidRPr="00CE1EAF">
        <w:rPr>
          <w:b/>
          <w:bCs/>
        </w:rPr>
        <w:t>.</w:t>
      </w:r>
      <w:r>
        <w:rPr>
          <w:b/>
          <w:bCs/>
        </w:rPr>
        <w:t>1</w:t>
      </w:r>
      <w:r>
        <w:tab/>
        <w:t xml:space="preserve">When the study group decides to replace a </w:t>
      </w:r>
      <w:r w:rsidRPr="00AA7727">
        <w:t>registration authority</w:t>
      </w:r>
      <w:r>
        <w:t xml:space="preserve"> (in particular because the registration authority does not fulfill all the criteria of Annex A</w:t>
      </w:r>
      <w:r w:rsidRPr="000539A9">
        <w:t xml:space="preserve"> </w:t>
      </w:r>
      <w:r>
        <w:t xml:space="preserve">anymore), it notifies the current </w:t>
      </w:r>
      <w:r w:rsidRPr="00AA7727">
        <w:t>registration authority</w:t>
      </w:r>
      <w:ins w:id="123" w:author="Olivier DUBUISSON" w:date="2024-06-24T17:25:00Z">
        <w:r w:rsidR="002148BA">
          <w:t xml:space="preserve"> </w:t>
        </w:r>
        <w:commentRangeStart w:id="124"/>
        <w:r w:rsidR="002148BA">
          <w:t xml:space="preserve">(and </w:t>
        </w:r>
      </w:ins>
      <w:ins w:id="125" w:author="Olivier DUBUISSON" w:date="2024-06-24T17:28:00Z">
        <w:r w:rsidR="00CF044D">
          <w:t xml:space="preserve">informs </w:t>
        </w:r>
      </w:ins>
      <w:ins w:id="126" w:author="Olivier DUBUISSON" w:date="2024-06-24T17:25:00Z">
        <w:r w:rsidR="002148BA">
          <w:t>TSAG)</w:t>
        </w:r>
      </w:ins>
      <w:commentRangeEnd w:id="124"/>
      <w:ins w:id="127" w:author="Olivier DUBUISSON" w:date="2024-06-24T17:27:00Z">
        <w:r w:rsidR="00EB070D">
          <w:rPr>
            <w:rStyle w:val="CommentReference"/>
          </w:rPr>
          <w:commentReference w:id="124"/>
        </w:r>
      </w:ins>
      <w:r w:rsidRPr="00AA7727">
        <w:t xml:space="preserve"> </w:t>
      </w:r>
      <w:r>
        <w:t>and c</w:t>
      </w:r>
      <w:r>
        <w:rPr>
          <w:rFonts w:eastAsia="MS Mincho"/>
          <w:lang w:eastAsia="zh-CN"/>
        </w:rPr>
        <w:t xml:space="preserve">lause 8 is applied in the selection of a replacement </w:t>
      </w:r>
      <w:r w:rsidRPr="00AA7727">
        <w:rPr>
          <w:rFonts w:eastAsia="MS Mincho"/>
          <w:lang w:eastAsia="zh-CN"/>
        </w:rPr>
        <w:t>registration authority</w:t>
      </w:r>
      <w:r w:rsidRPr="00461FA5">
        <w:t>.</w:t>
      </w:r>
    </w:p>
    <w:p w14:paraId="2596841C" w14:textId="77777777" w:rsidR="0004691E" w:rsidRDefault="0004691E" w:rsidP="0004691E">
      <w:r>
        <w:rPr>
          <w:b/>
          <w:bCs/>
        </w:rPr>
        <w:t>12</w:t>
      </w:r>
      <w:r w:rsidRPr="00CE1EAF">
        <w:rPr>
          <w:b/>
          <w:bCs/>
        </w:rPr>
        <w:t>.</w:t>
      </w:r>
      <w:r>
        <w:rPr>
          <w:b/>
          <w:bCs/>
        </w:rPr>
        <w:t>2</w:t>
      </w:r>
      <w:r>
        <w:tab/>
        <w:t xml:space="preserve">When a designated </w:t>
      </w:r>
      <w:r w:rsidRPr="00AA7727">
        <w:t xml:space="preserve">registration authority </w:t>
      </w:r>
      <w:r>
        <w:t>decides to cease its operation, c</w:t>
      </w:r>
      <w:r>
        <w:rPr>
          <w:rFonts w:eastAsia="MS Mincho"/>
          <w:lang w:eastAsia="zh-CN"/>
        </w:rPr>
        <w:t xml:space="preserve">lause 8 is applied in the selection of a replacement </w:t>
      </w:r>
      <w:r w:rsidRPr="00AA7727">
        <w:rPr>
          <w:rFonts w:eastAsia="MS Mincho"/>
          <w:lang w:eastAsia="zh-CN"/>
        </w:rPr>
        <w:t>registration authority</w:t>
      </w:r>
      <w:r w:rsidRPr="00461FA5">
        <w:t>.</w:t>
      </w:r>
      <w:r>
        <w:t xml:space="preserve"> In the meantime, the study group should exercise particular oversight to ensure that the registration service is maintained during the transition period and that the register of assigned objects (of interest) is transferred to the new </w:t>
      </w:r>
      <w:r w:rsidRPr="00AA7727">
        <w:t>registration authority</w:t>
      </w:r>
      <w:r>
        <w:t>.</w:t>
      </w:r>
    </w:p>
    <w:p w14:paraId="1A56DB99" w14:textId="1E3C5849" w:rsidR="0004691E" w:rsidRDefault="0004691E" w:rsidP="0004691E">
      <w:r>
        <w:rPr>
          <w:b/>
          <w:bCs/>
        </w:rPr>
        <w:t>12</w:t>
      </w:r>
      <w:r w:rsidRPr="00CE1EAF">
        <w:rPr>
          <w:b/>
          <w:bCs/>
        </w:rPr>
        <w:t>.</w:t>
      </w:r>
      <w:r>
        <w:rPr>
          <w:b/>
          <w:bCs/>
        </w:rPr>
        <w:t>3</w:t>
      </w:r>
      <w:r>
        <w:tab/>
        <w:t xml:space="preserve">When a </w:t>
      </w:r>
      <w:r w:rsidRPr="00AA7727">
        <w:rPr>
          <w:rFonts w:eastAsia="MS Mincho"/>
          <w:lang w:eastAsia="zh-CN"/>
        </w:rPr>
        <w:t>registration authority</w:t>
      </w:r>
      <w:r>
        <w:t xml:space="preserve"> Recommendation is withdrawn, the study group notifies the current </w:t>
      </w:r>
      <w:r w:rsidRPr="00AA7727">
        <w:t>registration authority</w:t>
      </w:r>
      <w:ins w:id="128" w:author="Olivier DUBUISSON" w:date="2024-06-24T17:27:00Z">
        <w:r w:rsidR="00CF044D">
          <w:t xml:space="preserve"> </w:t>
        </w:r>
        <w:commentRangeStart w:id="129"/>
        <w:r w:rsidR="00CF044D">
          <w:t xml:space="preserve">(and </w:t>
        </w:r>
      </w:ins>
      <w:ins w:id="130" w:author="Olivier DUBUISSON" w:date="2024-06-24T17:28:00Z">
        <w:r w:rsidR="00CF044D">
          <w:t xml:space="preserve">informs </w:t>
        </w:r>
      </w:ins>
      <w:ins w:id="131" w:author="Olivier DUBUISSON" w:date="2024-06-24T17:27:00Z">
        <w:r w:rsidR="00CF044D">
          <w:t>TSAG)</w:t>
        </w:r>
        <w:commentRangeEnd w:id="129"/>
        <w:r w:rsidR="00CF044D">
          <w:rPr>
            <w:rStyle w:val="CommentReference"/>
          </w:rPr>
          <w:commentReference w:id="129"/>
        </w:r>
      </w:ins>
      <w:r w:rsidRPr="00461FA5">
        <w:t>.</w:t>
      </w:r>
    </w:p>
    <w:p w14:paraId="1133439E" w14:textId="77777777" w:rsidR="0004691E" w:rsidRPr="00433D28" w:rsidRDefault="0004691E" w:rsidP="0004691E">
      <w:pPr>
        <w:pStyle w:val="AnnexNoTitle0"/>
        <w:pageBreakBefore/>
      </w:pPr>
      <w:bookmarkStart w:id="132" w:name="_Toc444683699"/>
      <w:bookmarkStart w:id="133" w:name="_Toc136927782"/>
      <w:bookmarkStart w:id="134" w:name="_Toc444683715"/>
      <w:bookmarkStart w:id="135" w:name="_Toc136927798"/>
      <w:commentRangeStart w:id="136"/>
      <w:r w:rsidRPr="00433D28">
        <w:lastRenderedPageBreak/>
        <w:t>Annex A</w:t>
      </w:r>
      <w:commentRangeEnd w:id="136"/>
      <w:r>
        <w:rPr>
          <w:rStyle w:val="CommentReference"/>
          <w:rFonts w:eastAsiaTheme="minorEastAsia"/>
          <w:lang w:eastAsia="ja-JP"/>
        </w:rPr>
        <w:commentReference w:id="136"/>
      </w:r>
      <w:r w:rsidRPr="00433D28">
        <w:br/>
      </w:r>
      <w:r w:rsidRPr="00433D28">
        <w:br/>
      </w:r>
      <w:bookmarkEnd w:id="132"/>
      <w:bookmarkEnd w:id="133"/>
      <w:r>
        <w:t>Criteria to select a registration authority</w:t>
      </w:r>
    </w:p>
    <w:p w14:paraId="76B5BF5D" w14:textId="77777777" w:rsidR="0004691E" w:rsidRDefault="0004691E" w:rsidP="0004691E">
      <w:pPr>
        <w:jc w:val="center"/>
      </w:pPr>
      <w:r w:rsidRPr="00433D28">
        <w:t>(This annex forms an integral part of this Recommendation.)</w:t>
      </w:r>
    </w:p>
    <w:p w14:paraId="357B511E" w14:textId="77777777" w:rsidR="0004691E" w:rsidRDefault="0004691E" w:rsidP="0004691E">
      <w:pPr>
        <w:jc w:val="center"/>
      </w:pPr>
    </w:p>
    <w:p w14:paraId="56E3A8F7" w14:textId="77777777" w:rsidR="0004691E" w:rsidRPr="001A31D7" w:rsidRDefault="0004691E" w:rsidP="0004691E">
      <w:r w:rsidRPr="001A31D7">
        <w:t xml:space="preserve">The </w:t>
      </w:r>
      <w:r>
        <w:t>following criteria shall be checked by the study group when evaluating each candidate registration authority response to the call for offers (see clause 8.4).</w:t>
      </w:r>
    </w:p>
    <w:p w14:paraId="76D5E6FD" w14:textId="77777777" w:rsidR="0004691E" w:rsidRPr="001A31D7" w:rsidRDefault="0004691E" w:rsidP="0004691E">
      <w:r>
        <w:rPr>
          <w:b/>
          <w:bCs/>
        </w:rPr>
        <w:t>A.1</w:t>
      </w:r>
      <w:r>
        <w:tab/>
      </w:r>
      <w:r w:rsidRPr="001A31D7">
        <w:t>Proof (e.g.</w:t>
      </w:r>
      <w:r>
        <w:t>,</w:t>
      </w:r>
      <w:r w:rsidRPr="001A31D7">
        <w:t xml:space="preserve"> </w:t>
      </w:r>
      <w:r>
        <w:t>s</w:t>
      </w:r>
      <w:r w:rsidRPr="001A31D7">
        <w:t>tatutes) that it is a legal entity</w:t>
      </w:r>
      <w:r>
        <w:t>, i.e.,</w:t>
      </w:r>
      <w:r w:rsidRPr="001A31D7">
        <w:t xml:space="preserve"> an organization formed under the laws of a jurisdiction and that it is, therefore, subject to governance-related rules.</w:t>
      </w:r>
    </w:p>
    <w:p w14:paraId="070B8142" w14:textId="77777777" w:rsidR="0004691E" w:rsidRPr="001A31D7" w:rsidRDefault="0004691E" w:rsidP="0004691E">
      <w:r>
        <w:rPr>
          <w:b/>
          <w:bCs/>
        </w:rPr>
        <w:t>A.2</w:t>
      </w:r>
      <w:r>
        <w:tab/>
        <w:t>S</w:t>
      </w:r>
      <w:r w:rsidRPr="002C3959">
        <w:t>tatement stipulating that the candidate registration authority is willing to assume the responsibility</w:t>
      </w:r>
      <w:r>
        <w:t xml:space="preserve">, to follow the requirements specified in the registration authority Recommendation </w:t>
      </w:r>
      <w:r w:rsidRPr="002C3959">
        <w:t xml:space="preserve">and to </w:t>
      </w:r>
      <w:r>
        <w:t>provide an annual activity report to the study group (see clause 10.1)</w:t>
      </w:r>
      <w:r w:rsidRPr="001A31D7">
        <w:t>.</w:t>
      </w:r>
    </w:p>
    <w:p w14:paraId="5F6A7281" w14:textId="77777777" w:rsidR="0004691E" w:rsidRPr="001A31D7" w:rsidRDefault="0004691E" w:rsidP="0004691E">
      <w:r>
        <w:rPr>
          <w:b/>
          <w:bCs/>
        </w:rPr>
        <w:t>A.3</w:t>
      </w:r>
      <w:r>
        <w:tab/>
      </w:r>
      <w:r w:rsidRPr="001A31D7">
        <w:t xml:space="preserve">Documentation of the candidate </w:t>
      </w:r>
      <w:r w:rsidRPr="002C3959">
        <w:t>registration authority</w:t>
      </w:r>
      <w:r w:rsidRPr="001A31D7">
        <w:t>’s experience</w:t>
      </w:r>
      <w:r>
        <w:t xml:space="preserve"> in the field of registration services</w:t>
      </w:r>
      <w:r w:rsidRPr="001A31D7">
        <w:t>.</w:t>
      </w:r>
    </w:p>
    <w:p w14:paraId="11B79B2E" w14:textId="77777777" w:rsidR="0004691E" w:rsidRDefault="0004691E" w:rsidP="0004691E">
      <w:r>
        <w:rPr>
          <w:b/>
          <w:bCs/>
        </w:rPr>
        <w:t>A.4</w:t>
      </w:r>
      <w:r>
        <w:tab/>
      </w:r>
      <w:r w:rsidRPr="001A31D7">
        <w:t xml:space="preserve">Confirmation that the </w:t>
      </w:r>
      <w:r>
        <w:t>candidate registration authority</w:t>
      </w:r>
      <w:r w:rsidRPr="001A31D7">
        <w:t xml:space="preserve"> is technically and financially able to carry out</w:t>
      </w:r>
      <w:r>
        <w:t>,</w:t>
      </w:r>
      <w:r w:rsidRPr="001A31D7">
        <w:t xml:space="preserve"> </w:t>
      </w:r>
      <w:r>
        <w:t xml:space="preserve">at an </w:t>
      </w:r>
      <w:r w:rsidRPr="001A31D7">
        <w:t>international level</w:t>
      </w:r>
      <w:r>
        <w:t>,</w:t>
      </w:r>
      <w:r w:rsidRPr="001A31D7">
        <w:t xml:space="preserve"> the </w:t>
      </w:r>
      <w:r>
        <w:t>registration service</w:t>
      </w:r>
      <w:r w:rsidRPr="001A31D7">
        <w:t xml:space="preserve"> described in </w:t>
      </w:r>
      <w:r>
        <w:t>the registration authority</w:t>
      </w:r>
      <w:r w:rsidRPr="001A31D7">
        <w:t xml:space="preserve"> </w:t>
      </w:r>
      <w:r>
        <w:t>Recommendation.</w:t>
      </w:r>
    </w:p>
    <w:p w14:paraId="4BC8DECB" w14:textId="77777777" w:rsidR="0004691E" w:rsidRPr="0006726C" w:rsidRDefault="0004691E" w:rsidP="0004691E">
      <w:pPr>
        <w:rPr>
          <w:sz w:val="22"/>
          <w:szCs w:val="22"/>
        </w:rPr>
      </w:pPr>
      <w:r w:rsidRPr="0006726C">
        <w:rPr>
          <w:sz w:val="22"/>
          <w:szCs w:val="22"/>
        </w:rPr>
        <w:t xml:space="preserve">NOTE – </w:t>
      </w:r>
      <w:r>
        <w:rPr>
          <w:sz w:val="22"/>
          <w:szCs w:val="22"/>
        </w:rPr>
        <w:t xml:space="preserve">Examples of proofs are: </w:t>
      </w:r>
      <w:r w:rsidRPr="0006726C">
        <w:rPr>
          <w:sz w:val="22"/>
          <w:szCs w:val="22"/>
        </w:rPr>
        <w:t>financial plan for funding the expected volume of registrations, list of employees or third parties and their applicable background and skills, description of the physical facilities available to accomplish the work, demonstrated financial capacity to meet liability exposure for performing the services.</w:t>
      </w:r>
    </w:p>
    <w:p w14:paraId="7417FC97" w14:textId="77777777" w:rsidR="0004691E" w:rsidRDefault="0004691E" w:rsidP="0004691E">
      <w:r>
        <w:rPr>
          <w:b/>
          <w:bCs/>
        </w:rPr>
        <w:t>A.5</w:t>
      </w:r>
      <w:r>
        <w:tab/>
      </w:r>
      <w:r w:rsidRPr="001A31D7">
        <w:t xml:space="preserve">Confirmation of whether the candidate </w:t>
      </w:r>
      <w:r w:rsidRPr="002C3959">
        <w:t>registration authority</w:t>
      </w:r>
      <w:r w:rsidRPr="001A31D7">
        <w:t xml:space="preserve"> will charge fees and, if it charges fees, confirmation that any such fees will be on a cost recovery basis.</w:t>
      </w:r>
    </w:p>
    <w:p w14:paraId="57422DCE" w14:textId="77777777" w:rsidR="0004691E" w:rsidRPr="001A31D7" w:rsidRDefault="0004691E" w:rsidP="0004691E">
      <w:r>
        <w:rPr>
          <w:b/>
          <w:bCs/>
        </w:rPr>
        <w:t>A.6</w:t>
      </w:r>
      <w:r>
        <w:tab/>
        <w:t xml:space="preserve">Confirmation of fulfilment of specific criteria, if any, specified in the registration authority Recommendation </w:t>
      </w:r>
      <w:ins w:id="137" w:author="Olivier DUBUISSON" w:date="2024-04-26T13:19:00Z">
        <w:r>
          <w:t>(see clause 7.1 b)</w:t>
        </w:r>
      </w:ins>
      <w:r>
        <w:t>.</w:t>
      </w:r>
    </w:p>
    <w:p w14:paraId="20E428E8" w14:textId="77777777" w:rsidR="0004691E" w:rsidRPr="00433D28" w:rsidRDefault="0004691E" w:rsidP="0004691E">
      <w:pPr>
        <w:pStyle w:val="AnnexNoTitle0"/>
        <w:pageBreakBefore/>
      </w:pPr>
      <w:r w:rsidRPr="00433D28">
        <w:lastRenderedPageBreak/>
        <w:t>Bibliography</w:t>
      </w:r>
      <w:bookmarkEnd w:id="134"/>
      <w:bookmarkEnd w:id="135"/>
    </w:p>
    <w:p w14:paraId="6C02036D" w14:textId="77777777" w:rsidR="0004691E" w:rsidRPr="00433D28" w:rsidRDefault="0004691E" w:rsidP="0004691E">
      <w:pPr>
        <w:pStyle w:val="enumlev1"/>
        <w:tabs>
          <w:tab w:val="clear" w:pos="794"/>
          <w:tab w:val="clear" w:pos="1191"/>
          <w:tab w:val="clear" w:pos="1588"/>
          <w:tab w:val="clear" w:pos="1985"/>
          <w:tab w:val="left" w:pos="2040"/>
          <w:tab w:val="left" w:pos="2880"/>
          <w:tab w:val="left" w:pos="3480"/>
        </w:tabs>
        <w:ind w:left="2041" w:hanging="2041"/>
      </w:pPr>
    </w:p>
    <w:p w14:paraId="244A60D0" w14:textId="77777777" w:rsidR="0004691E" w:rsidRDefault="0004691E" w:rsidP="0004691E">
      <w:pPr>
        <w:pStyle w:val="enumlev1"/>
        <w:tabs>
          <w:tab w:val="clear" w:pos="794"/>
          <w:tab w:val="clear" w:pos="1191"/>
          <w:tab w:val="clear" w:pos="1588"/>
          <w:tab w:val="clear" w:pos="1985"/>
          <w:tab w:val="left" w:pos="2160"/>
        </w:tabs>
        <w:ind w:left="2160" w:hanging="2160"/>
        <w:jc w:val="both"/>
        <w:rPr>
          <w:szCs w:val="24"/>
        </w:rPr>
      </w:pPr>
      <w:r>
        <w:rPr>
          <w:szCs w:val="24"/>
        </w:rPr>
        <w:t>[b-ISO 3166-1]</w:t>
      </w:r>
      <w:r>
        <w:rPr>
          <w:szCs w:val="24"/>
        </w:rPr>
        <w:tab/>
      </w:r>
      <w:r w:rsidRPr="00ED795F">
        <w:rPr>
          <w:szCs w:val="24"/>
        </w:rPr>
        <w:t>ISO 3166-1:2020</w:t>
      </w:r>
      <w:r>
        <w:rPr>
          <w:szCs w:val="24"/>
        </w:rPr>
        <w:t xml:space="preserve">, </w:t>
      </w:r>
      <w:r w:rsidRPr="00E34C3F">
        <w:rPr>
          <w:i/>
          <w:iCs/>
          <w:szCs w:val="24"/>
        </w:rPr>
        <w:t>Codes for the representation of names of countries and their subdivisions</w:t>
      </w:r>
      <w:r>
        <w:rPr>
          <w:i/>
          <w:iCs/>
          <w:szCs w:val="24"/>
        </w:rPr>
        <w:t xml:space="preserve"> – </w:t>
      </w:r>
      <w:r w:rsidRPr="005F06E4">
        <w:rPr>
          <w:i/>
          <w:iCs/>
          <w:szCs w:val="24"/>
        </w:rPr>
        <w:t>Part</w:t>
      </w:r>
      <w:r>
        <w:rPr>
          <w:i/>
          <w:iCs/>
          <w:szCs w:val="24"/>
        </w:rPr>
        <w:t xml:space="preserve"> </w:t>
      </w:r>
      <w:r w:rsidRPr="005F06E4">
        <w:rPr>
          <w:i/>
          <w:iCs/>
          <w:szCs w:val="24"/>
        </w:rPr>
        <w:t>1: Country code</w:t>
      </w:r>
      <w:r>
        <w:rPr>
          <w:szCs w:val="24"/>
        </w:rPr>
        <w:t>.</w:t>
      </w:r>
    </w:p>
    <w:p w14:paraId="5470DAE9" w14:textId="77777777" w:rsidR="0004691E" w:rsidRDefault="0004691E" w:rsidP="0004691E">
      <w:pPr>
        <w:pStyle w:val="enumlev1"/>
        <w:tabs>
          <w:tab w:val="clear" w:pos="794"/>
          <w:tab w:val="clear" w:pos="1191"/>
          <w:tab w:val="clear" w:pos="1588"/>
          <w:tab w:val="clear" w:pos="1985"/>
          <w:tab w:val="left" w:pos="2160"/>
        </w:tabs>
        <w:ind w:left="2160" w:hanging="2160"/>
        <w:jc w:val="both"/>
        <w:rPr>
          <w:szCs w:val="24"/>
        </w:rPr>
      </w:pPr>
      <w:r w:rsidRPr="00A45C65">
        <w:rPr>
          <w:szCs w:val="24"/>
        </w:rPr>
        <w:t>[</w:t>
      </w:r>
      <w:r>
        <w:rPr>
          <w:szCs w:val="24"/>
        </w:rPr>
        <w:t>b-</w:t>
      </w:r>
      <w:r w:rsidRPr="00A45C65">
        <w:rPr>
          <w:szCs w:val="24"/>
        </w:rPr>
        <w:t>ITU-T A.23]</w:t>
      </w:r>
      <w:r w:rsidRPr="00A45C65">
        <w:rPr>
          <w:szCs w:val="24"/>
        </w:rPr>
        <w:tab/>
      </w:r>
      <w:r w:rsidRPr="00602808">
        <w:rPr>
          <w:szCs w:val="24"/>
        </w:rPr>
        <w:t xml:space="preserve">Recommendation ITU-T A.23 (2000), </w:t>
      </w:r>
      <w:r w:rsidRPr="00A45C65">
        <w:rPr>
          <w:i/>
          <w:iCs/>
          <w:szCs w:val="24"/>
        </w:rPr>
        <w:t>Collaboration with ISO and IEC on information technology</w:t>
      </w:r>
      <w:r w:rsidRPr="00602808">
        <w:rPr>
          <w:szCs w:val="24"/>
        </w:rPr>
        <w:t>, Am</w:t>
      </w:r>
      <w:r w:rsidRPr="00A45C65">
        <w:rPr>
          <w:szCs w:val="24"/>
        </w:rPr>
        <w:t>endment 1 (01/2022)</w:t>
      </w:r>
      <w:r>
        <w:rPr>
          <w:szCs w:val="24"/>
        </w:rPr>
        <w:t xml:space="preserve"> on best practices</w:t>
      </w:r>
      <w:r w:rsidRPr="00A45C65">
        <w:rPr>
          <w:szCs w:val="24"/>
        </w:rPr>
        <w:t>.</w:t>
      </w:r>
    </w:p>
    <w:p w14:paraId="24F5C443" w14:textId="76C52BB3" w:rsidR="0004691E" w:rsidRDefault="0004691E" w:rsidP="0004691E">
      <w:pPr>
        <w:pStyle w:val="enumlev1"/>
        <w:tabs>
          <w:tab w:val="clear" w:pos="794"/>
          <w:tab w:val="clear" w:pos="1191"/>
          <w:tab w:val="clear" w:pos="1588"/>
          <w:tab w:val="clear" w:pos="1985"/>
          <w:tab w:val="left" w:pos="2160"/>
        </w:tabs>
        <w:ind w:left="2160" w:hanging="2160"/>
        <w:jc w:val="both"/>
        <w:rPr>
          <w:szCs w:val="24"/>
        </w:rPr>
      </w:pPr>
      <w:r>
        <w:rPr>
          <w:szCs w:val="24"/>
        </w:rPr>
        <w:t>[</w:t>
      </w:r>
      <w:r w:rsidRPr="00311579">
        <w:rPr>
          <w:szCs w:val="24"/>
        </w:rPr>
        <w:t>b-</w:t>
      </w:r>
      <w:r>
        <w:rPr>
          <w:szCs w:val="24"/>
        </w:rPr>
        <w:t>ITU-T X.660]</w:t>
      </w:r>
      <w:r>
        <w:rPr>
          <w:szCs w:val="24"/>
        </w:rPr>
        <w:tab/>
        <w:t xml:space="preserve">Recommendation ITU-T X.660 (2011) | ISO/IEC 8824-1:2011, </w:t>
      </w:r>
      <w:r w:rsidRPr="00311579">
        <w:rPr>
          <w:i/>
          <w:iCs/>
          <w:szCs w:val="24"/>
        </w:rPr>
        <w:t>Information technology –Procedures for the operation of object identifier registration authorities: General procedures and top arcs of the international object identifier tree</w:t>
      </w:r>
      <w:r>
        <w:rPr>
          <w:szCs w:val="24"/>
        </w:rPr>
        <w:t>.</w:t>
      </w:r>
    </w:p>
    <w:p w14:paraId="1BAA581C" w14:textId="01D6C58B" w:rsidR="004D42A8" w:rsidRPr="0004691E" w:rsidRDefault="004D42A8" w:rsidP="004D42A8">
      <w:pPr>
        <w:pStyle w:val="enumlev1"/>
        <w:tabs>
          <w:tab w:val="clear" w:pos="794"/>
          <w:tab w:val="clear" w:pos="1191"/>
          <w:tab w:val="clear" w:pos="1588"/>
          <w:tab w:val="clear" w:pos="1985"/>
          <w:tab w:val="left" w:pos="2160"/>
        </w:tabs>
        <w:ind w:left="2160" w:hanging="2160"/>
        <w:jc w:val="both"/>
        <w:rPr>
          <w:szCs w:val="24"/>
        </w:rPr>
      </w:pPr>
      <w:commentRangeStart w:id="138"/>
      <w:ins w:id="139" w:author="Olivier DUBUISSON" w:date="2024-06-24T17:31:00Z">
        <w:r>
          <w:rPr>
            <w:szCs w:val="24"/>
          </w:rPr>
          <w:t>[</w:t>
        </w:r>
        <w:r w:rsidRPr="00311579">
          <w:rPr>
            <w:szCs w:val="24"/>
          </w:rPr>
          <w:t>b-</w:t>
        </w:r>
        <w:r>
          <w:rPr>
            <w:szCs w:val="24"/>
          </w:rPr>
          <w:t>ITU-T Y.3076]</w:t>
        </w:r>
        <w:r>
          <w:rPr>
            <w:szCs w:val="24"/>
          </w:rPr>
          <w:tab/>
          <w:t>Recommendation ITU-T</w:t>
        </w:r>
        <w:r w:rsidRPr="00B72374">
          <w:rPr>
            <w:szCs w:val="24"/>
          </w:rPr>
          <w:t xml:space="preserve"> Y.3076</w:t>
        </w:r>
        <w:r>
          <w:rPr>
            <w:szCs w:val="24"/>
          </w:rPr>
          <w:t xml:space="preserve"> (2020),</w:t>
        </w:r>
        <w:r w:rsidRPr="00B72374">
          <w:rPr>
            <w:szCs w:val="24"/>
          </w:rPr>
          <w:t xml:space="preserve"> </w:t>
        </w:r>
        <w:r w:rsidRPr="002A5E95">
          <w:rPr>
            <w:i/>
            <w:szCs w:val="24"/>
          </w:rPr>
          <w:t>Architecture of ICN-enabled edge network in IMT-2020</w:t>
        </w:r>
        <w:r w:rsidR="001B78E7">
          <w:rPr>
            <w:szCs w:val="24"/>
          </w:rPr>
          <w:t>.</w:t>
        </w:r>
      </w:ins>
      <w:commentRangeEnd w:id="138"/>
      <w:ins w:id="140" w:author="Olivier DUBUISSON" w:date="2024-06-24T17:32:00Z">
        <w:r w:rsidR="001B78E7">
          <w:rPr>
            <w:rStyle w:val="CommentReference"/>
            <w:rFonts w:eastAsiaTheme="minorEastAsia"/>
            <w:lang w:eastAsia="ja-JP"/>
          </w:rPr>
          <w:commentReference w:id="138"/>
        </w:r>
      </w:ins>
    </w:p>
    <w:p w14:paraId="74039454" w14:textId="65F8FBF4" w:rsidR="00DF4500" w:rsidRPr="0068196C" w:rsidRDefault="008C5A9A" w:rsidP="00DA4466">
      <w:pPr>
        <w:jc w:val="center"/>
      </w:pPr>
      <w:bookmarkStart w:id="141" w:name="_Hlk98856042"/>
      <w:r w:rsidRPr="00DF123C">
        <w:t>_______________________</w:t>
      </w:r>
      <w:bookmarkEnd w:id="141"/>
    </w:p>
    <w:sectPr w:rsidR="00DF4500" w:rsidRPr="0068196C" w:rsidSect="004C1FCF">
      <w:headerReference w:type="default" r:id="rId31"/>
      <w:footerReference w:type="even" r:id="rId32"/>
      <w:footerReference w:type="default" r:id="rId33"/>
      <w:footerReference w:type="first" r:id="rId34"/>
      <w:pgSz w:w="11907" w:h="16840" w:code="9"/>
      <w:pgMar w:top="1134" w:right="1134" w:bottom="1134" w:left="1134" w:header="425" w:footer="7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8" w:author="Olivier DUBUISSON" w:date="2024-04-23T12:08:00Z" w:initials="OD">
    <w:p w14:paraId="42E2351B" w14:textId="77777777" w:rsidR="00EF4D98" w:rsidRDefault="0004691E">
      <w:pPr>
        <w:pStyle w:val="CommentText"/>
      </w:pPr>
      <w:r>
        <w:rPr>
          <w:rStyle w:val="CommentReference"/>
        </w:rPr>
        <w:annotationRef/>
      </w:r>
      <w:r w:rsidR="00EF4D98">
        <w:rPr>
          <w:b/>
          <w:bCs/>
        </w:rPr>
        <w:t>ITU-T SG2</w:t>
      </w:r>
      <w:r w:rsidR="00EF4D98">
        <w:t xml:space="preserve"> (</w:t>
      </w:r>
      <w:hyperlink r:id="rId1" w:history="1">
        <w:r w:rsidR="00EF4D98" w:rsidRPr="00555077">
          <w:rPr>
            <w:rStyle w:val="Hyperlink"/>
          </w:rPr>
          <w:t>TD565</w:t>
        </w:r>
      </w:hyperlink>
      <w:r w:rsidR="00EF4D98">
        <w:t>): Clarify the resources to which this Recommendation would apply. There is reference to the X.660 series of Recommendations in the bibliography, these are not reflected in clause 2. Furthermore the first bullet in clause 7.1 that refers to “a description of the identification scheme” should refer to Recommendation ITU-T X.660 as well as other relevant Recommendations of the X series to ensure transparency and clarity of the scope of Recommendation ITU-T X.660.</w:t>
      </w:r>
    </w:p>
    <w:p w14:paraId="7B1C2FB6" w14:textId="77777777" w:rsidR="00EF4D98" w:rsidRDefault="00EF4D98">
      <w:pPr>
        <w:pStyle w:val="CommentText"/>
      </w:pPr>
    </w:p>
    <w:p w14:paraId="035F5055" w14:textId="77777777" w:rsidR="00EF4D98" w:rsidRDefault="00EF4D98">
      <w:pPr>
        <w:pStyle w:val="CommentText"/>
      </w:pPr>
      <w:r>
        <w:rPr>
          <w:b/>
          <w:bCs/>
        </w:rPr>
        <w:t>Editor's note</w:t>
      </w:r>
      <w:r>
        <w:t>: In agreement with the Author's guide for drafting ITU-T Recommendations, the reference to ITU-T X.660 is informative because it is only referenced in clause 3.2.3 where a definition is copied from ITU-T X.660.</w:t>
      </w:r>
    </w:p>
    <w:p w14:paraId="186709AF" w14:textId="77777777" w:rsidR="00EF4D98" w:rsidRDefault="00EF4D98" w:rsidP="00555077">
      <w:pPr>
        <w:pStyle w:val="CommentText"/>
      </w:pPr>
      <w:r>
        <w:t xml:space="preserve">Consider excluding resources relevant to </w:t>
      </w:r>
      <w:hyperlink r:id="rId2" w:history="1">
        <w:r w:rsidRPr="00555077">
          <w:rPr>
            <w:rStyle w:val="Hyperlink"/>
          </w:rPr>
          <w:t>draft Recommendation ITU-T E.1120 (ex. E.gap)</w:t>
        </w:r>
      </w:hyperlink>
      <w:r>
        <w:t xml:space="preserve"> "Assignment processes for ITU-T global resources".</w:t>
      </w:r>
    </w:p>
  </w:comment>
  <w:comment w:id="30" w:author="Olivier DUBUISSON" w:date="2024-04-23T12:13:00Z" w:initials="OD">
    <w:p w14:paraId="2C33185E" w14:textId="77777777" w:rsidR="00EF4D98" w:rsidRDefault="0004691E">
      <w:pPr>
        <w:pStyle w:val="CommentText"/>
      </w:pPr>
      <w:r>
        <w:rPr>
          <w:rStyle w:val="CommentReference"/>
        </w:rPr>
        <w:annotationRef/>
      </w:r>
      <w:r w:rsidR="00EF4D98">
        <w:rPr>
          <w:b/>
          <w:bCs/>
        </w:rPr>
        <w:t>ITU-T SG2</w:t>
      </w:r>
      <w:r w:rsidR="00EF4D98">
        <w:t xml:space="preserve"> (</w:t>
      </w:r>
      <w:hyperlink r:id="rId3" w:history="1">
        <w:r w:rsidR="00EF4D98" w:rsidRPr="00CA62A6">
          <w:rPr>
            <w:rStyle w:val="Hyperlink"/>
          </w:rPr>
          <w:t>TD565</w:t>
        </w:r>
      </w:hyperlink>
      <w:r w:rsidR="00EF4D98">
        <w:t>): The scope indicates that the Recommendation does not apply when the TSB is the registration authority, yet in clause 6.1 the TSB is implicitly involved through its role in negotiations. As a consequence, any resource, or management of a resource, that is specified in ITU-T Recommendations, is the responsibility of the Director of the TSB (see OD16). This approach changes the decision to select a candidate from the study group to the Director of the TSB, and requires the study group to advise the Director accordingly. There are also consequences in other parts of the document, e.g. clause 6.4.</w:t>
      </w:r>
    </w:p>
    <w:p w14:paraId="3F3A9B8D" w14:textId="77777777" w:rsidR="00EF4D98" w:rsidRDefault="00EF4D98">
      <w:pPr>
        <w:pStyle w:val="CommentText"/>
      </w:pPr>
    </w:p>
    <w:p w14:paraId="466E3C0D" w14:textId="77777777" w:rsidR="00EF4D98" w:rsidRDefault="00EF4D98">
      <w:pPr>
        <w:pStyle w:val="CommentText"/>
      </w:pPr>
    </w:p>
    <w:p w14:paraId="43EB36B2" w14:textId="77777777" w:rsidR="00EF4D98" w:rsidRDefault="00EF4D98" w:rsidP="00CA62A6">
      <w:pPr>
        <w:pStyle w:val="CommentText"/>
      </w:pPr>
      <w:r>
        <w:rPr>
          <w:b/>
          <w:bCs/>
        </w:rPr>
        <w:t>Editor's note</w:t>
      </w:r>
      <w:r>
        <w:t xml:space="preserve">: Consider excluding resources relevant to </w:t>
      </w:r>
      <w:hyperlink r:id="rId4" w:history="1">
        <w:r w:rsidRPr="00CA62A6">
          <w:rPr>
            <w:rStyle w:val="Hyperlink"/>
          </w:rPr>
          <w:t>draft Recommendation ITU-T E.1120 (ex. E.gap)</w:t>
        </w:r>
      </w:hyperlink>
      <w:r>
        <w:t xml:space="preserve"> "Assignment processes for ITU-T global resources".</w:t>
      </w:r>
    </w:p>
  </w:comment>
  <w:comment w:id="43" w:author="Olivier DUBUISSON" w:date="2024-06-24T17:17:00Z" w:initials="OD">
    <w:p w14:paraId="04210D11" w14:textId="77777777" w:rsidR="008134EC" w:rsidRDefault="00A961BE">
      <w:pPr>
        <w:pStyle w:val="CommentText"/>
      </w:pPr>
      <w:r>
        <w:rPr>
          <w:rStyle w:val="CommentReference"/>
        </w:rPr>
        <w:annotationRef/>
      </w:r>
      <w:r w:rsidR="008134EC">
        <w:rPr>
          <w:b/>
          <w:bCs/>
        </w:rPr>
        <w:t>China Telecom, China</w:t>
      </w:r>
      <w:r w:rsidR="008134EC">
        <w:t xml:space="preserve"> (</w:t>
      </w:r>
      <w:hyperlink r:id="rId5" w:history="1">
        <w:r w:rsidR="008134EC" w:rsidRPr="00DF24F4">
          <w:rPr>
            <w:rStyle w:val="Hyperlink"/>
          </w:rPr>
          <w:t>DOC4 (240702)</w:t>
        </w:r>
      </w:hyperlink>
      <w:r w:rsidR="008134EC">
        <w:t>): "identifier" is the key word of this draft Recommendation which may be used in different contexts and by various groups. A definition will ensure consistency across study groups. Defining "identifier" helps specify its scope and application within the document, guiding its use in the development of registration authority Recommendation. Providing a definition ensures that all stakeholders have a clear and precise understanding of what is meant by the term "identifier" within the context of the document.</w:t>
      </w:r>
    </w:p>
    <w:p w14:paraId="02FEEC24" w14:textId="77777777" w:rsidR="008134EC" w:rsidRDefault="008134EC">
      <w:pPr>
        <w:pStyle w:val="CommentText"/>
      </w:pPr>
    </w:p>
    <w:p w14:paraId="61026F6C" w14:textId="77777777" w:rsidR="008134EC" w:rsidRDefault="008134EC" w:rsidP="00DF24F4">
      <w:pPr>
        <w:pStyle w:val="CommentText"/>
      </w:pPr>
      <w:r>
        <w:rPr>
          <w:b/>
          <w:bCs/>
        </w:rPr>
        <w:t>Editor's note</w:t>
      </w:r>
      <w:r>
        <w:t>: We define "object (of interest)" very generally in clause 3.1.2, but this definition of "identifier" talks about "subscriber(s), user(s), network element(s), function(s), network entity(ies) providing services/applications, or other entities".</w:t>
      </w:r>
    </w:p>
  </w:comment>
  <w:comment w:id="50" w:author="Olivier DUBUISSON" w:date="2023-10-19T17:38:00Z" w:initials="OD">
    <w:p w14:paraId="319E2661" w14:textId="4542FF42" w:rsidR="0004691E" w:rsidRDefault="0004691E" w:rsidP="0004691E">
      <w:pPr>
        <w:pStyle w:val="CommentText"/>
      </w:pPr>
      <w:r>
        <w:rPr>
          <w:rStyle w:val="CommentReference"/>
        </w:rPr>
        <w:annotationRef/>
      </w:r>
      <w:r>
        <w:rPr>
          <w:b/>
          <w:bCs/>
        </w:rPr>
        <w:t xml:space="preserve">SG11 </w:t>
      </w:r>
      <w:r>
        <w:t>(</w:t>
      </w:r>
      <w:hyperlink r:id="rId6" w:history="1">
        <w:r w:rsidRPr="00640E3F">
          <w:rPr>
            <w:rStyle w:val="Hyperlink"/>
          </w:rPr>
          <w:t>TSAG-TD364</w:t>
        </w:r>
      </w:hyperlink>
      <w:r>
        <w:t>): In some cases, Registration Authorities (RA) need to verify applicant submitted information before registering the applicant’s request in the register. For this, additional terms for external entities and information elements need to be defined, SG11 suggests TSAG RG-WM to consider defining the following terms, which are defined in [EV-Cert].</w:t>
      </w:r>
    </w:p>
    <w:p w14:paraId="1B33174E" w14:textId="77777777" w:rsidR="0004691E" w:rsidRDefault="0004691E" w:rsidP="0004691E">
      <w:pPr>
        <w:pStyle w:val="CommentText"/>
      </w:pPr>
    </w:p>
    <w:p w14:paraId="1211CA6E" w14:textId="77777777" w:rsidR="0004691E" w:rsidRDefault="0004691E" w:rsidP="0004691E">
      <w:pPr>
        <w:pStyle w:val="CommentText"/>
      </w:pPr>
      <w:r>
        <w:rPr>
          <w:b/>
          <w:bCs/>
        </w:rPr>
        <w:t>Editors' note</w:t>
      </w:r>
      <w:r>
        <w:t>: These definitions (if retained in this draft Recommendation) would mainly be used in clause 8.3.</w:t>
      </w:r>
    </w:p>
    <w:p w14:paraId="4F8F8F30" w14:textId="77777777" w:rsidR="0004691E" w:rsidRDefault="0004691E" w:rsidP="0004691E">
      <w:pPr>
        <w:pStyle w:val="CommentText"/>
      </w:pPr>
    </w:p>
    <w:p w14:paraId="51750B3D" w14:textId="77777777" w:rsidR="0004691E" w:rsidRDefault="0004691E" w:rsidP="0004691E">
      <w:pPr>
        <w:pStyle w:val="CommentText"/>
      </w:pPr>
      <w:r>
        <w:t xml:space="preserve">i. </w:t>
      </w:r>
      <w:r>
        <w:rPr>
          <w:b/>
          <w:bCs/>
        </w:rPr>
        <w:t xml:space="preserve">business entity </w:t>
      </w:r>
      <w:r>
        <w:t>[b-EV-Cert]: Any entity that is neither a Private Organization nor a Government Entity as defined herein. Examples include general partnerships, unincorporated associations, and sole proprietorships.</w:t>
      </w:r>
    </w:p>
    <w:p w14:paraId="123D0518" w14:textId="77777777" w:rsidR="0004691E" w:rsidRDefault="0004691E" w:rsidP="0004691E">
      <w:pPr>
        <w:pStyle w:val="CommentText"/>
      </w:pPr>
      <w:r>
        <w:rPr>
          <w:b/>
          <w:bCs/>
        </w:rPr>
        <w:t>Editors' note</w:t>
      </w:r>
      <w:r>
        <w:t>: This has been merged into clause 3.2.2.</w:t>
      </w:r>
    </w:p>
    <w:p w14:paraId="49F92CB4" w14:textId="77777777" w:rsidR="0004691E" w:rsidRDefault="0004691E" w:rsidP="0004691E">
      <w:pPr>
        <w:pStyle w:val="CommentText"/>
      </w:pPr>
    </w:p>
    <w:p w14:paraId="7734DE10" w14:textId="77777777" w:rsidR="0004691E" w:rsidRDefault="0004691E" w:rsidP="0004691E">
      <w:pPr>
        <w:pStyle w:val="CommentText"/>
      </w:pPr>
      <w:r>
        <w:t xml:space="preserve">ii. </w:t>
      </w:r>
      <w:r>
        <w:rPr>
          <w:b/>
          <w:bCs/>
        </w:rPr>
        <w:t>contract signer</w:t>
      </w:r>
      <w:r>
        <w:t xml:space="preserve"> [b-EV-Cert]: A contract signer is a natural person who is either the applicant, employed by the applicant, or an authorized agent who has express authority to represent the applicant, and who has authority on behalf of the applicant to sign subscriber agreements.</w:t>
      </w:r>
    </w:p>
    <w:p w14:paraId="42380280" w14:textId="77777777" w:rsidR="0004691E" w:rsidRDefault="0004691E" w:rsidP="0004691E">
      <w:pPr>
        <w:pStyle w:val="CommentText"/>
      </w:pPr>
      <w:r>
        <w:rPr>
          <w:b/>
          <w:bCs/>
        </w:rPr>
        <w:t>Editors' note</w:t>
      </w:r>
      <w:r>
        <w:t>: At the moment, this draft Recommendation does not imply that a contract be signed with the nominated registration authority. To be considered in clause 8.3.</w:t>
      </w:r>
    </w:p>
    <w:p w14:paraId="79C4B78C" w14:textId="77777777" w:rsidR="0004691E" w:rsidRDefault="0004691E" w:rsidP="0004691E">
      <w:pPr>
        <w:pStyle w:val="CommentText"/>
      </w:pPr>
    </w:p>
    <w:p w14:paraId="0AC267E7" w14:textId="77777777" w:rsidR="0004691E" w:rsidRDefault="0004691E" w:rsidP="0004691E">
      <w:pPr>
        <w:pStyle w:val="CommentText"/>
      </w:pPr>
      <w:r>
        <w:t xml:space="preserve">iii. </w:t>
      </w:r>
      <w:r>
        <w:rPr>
          <w:b/>
          <w:bCs/>
        </w:rPr>
        <w:t xml:space="preserve">demand deposit account </w:t>
      </w:r>
      <w:r>
        <w:t>[b-EV-Cert]: A deposit account held at a bank or other financial institution, the funds deposited in which are payable on demand. The primary purpose of demand accounts is to facilitate cashless payments by means of check, bank draft, direct debit, electronic funds transfer, etc. Usage varies among countries, but a demand deposit account is commonly known as a share draft account, a current account, or a checking account.</w:t>
      </w:r>
    </w:p>
    <w:p w14:paraId="5F18CE13" w14:textId="77777777" w:rsidR="0004691E" w:rsidRDefault="0004691E" w:rsidP="0004691E">
      <w:pPr>
        <w:pStyle w:val="CommentText"/>
      </w:pPr>
      <w:r>
        <w:rPr>
          <w:b/>
          <w:bCs/>
        </w:rPr>
        <w:t>Editors' note</w:t>
      </w:r>
      <w:r>
        <w:t>: Seems too detailed for this draft Recommendation.</w:t>
      </w:r>
    </w:p>
    <w:p w14:paraId="55A6A1D7" w14:textId="77777777" w:rsidR="0004691E" w:rsidRDefault="0004691E" w:rsidP="0004691E">
      <w:pPr>
        <w:pStyle w:val="CommentText"/>
      </w:pPr>
    </w:p>
    <w:p w14:paraId="749BA75E" w14:textId="77777777" w:rsidR="0004691E" w:rsidRDefault="0004691E" w:rsidP="0004691E">
      <w:pPr>
        <w:pStyle w:val="CommentText"/>
      </w:pPr>
      <w:r>
        <w:t xml:space="preserve">iv. </w:t>
      </w:r>
      <w:r>
        <w:rPr>
          <w:b/>
          <w:bCs/>
        </w:rPr>
        <w:t xml:space="preserve">incorporating agency </w:t>
      </w:r>
      <w:r>
        <w:t>[b-EV-Cert]: In the context of a Private Organization, the government agency in the Jurisdiction of Incorporation under whose authority the legal existence of Private Organizations is established (e.g., the government agency that issues certificates of incorporation). In the context of a Government Entity, the entity that enacts law, regulations, or decrees establishing the legal existence of Government Entities.</w:t>
      </w:r>
    </w:p>
    <w:p w14:paraId="1270C16E" w14:textId="77777777" w:rsidR="0004691E" w:rsidRDefault="0004691E" w:rsidP="0004691E">
      <w:pPr>
        <w:pStyle w:val="CommentText"/>
      </w:pPr>
      <w:r>
        <w:t xml:space="preserve">v. </w:t>
      </w:r>
      <w:r>
        <w:rPr>
          <w:b/>
          <w:bCs/>
        </w:rPr>
        <w:t>jurisdiction of incorporation</w:t>
      </w:r>
      <w:r>
        <w:t xml:space="preserve"> [b-EV-Cert]: In the context of a Private Organization, the country and (where applicable) the state or province or locality where the organization’s legal existence was established by a filing with (or an act of) an appropriate government agency or entity (e.g., where it was incorporated). In the context of a Government Entity, the country and (where applicable) the state or province where the Entity’s legal existence was created by law.</w:t>
      </w:r>
    </w:p>
    <w:p w14:paraId="0AB94B3E" w14:textId="77777777" w:rsidR="0004691E" w:rsidRDefault="0004691E" w:rsidP="0004691E">
      <w:pPr>
        <w:pStyle w:val="CommentText"/>
      </w:pPr>
      <w:r>
        <w:t xml:space="preserve">vi. </w:t>
      </w:r>
      <w:r>
        <w:rPr>
          <w:b/>
          <w:bCs/>
        </w:rPr>
        <w:t xml:space="preserve">jurisdiction of registration </w:t>
      </w:r>
      <w:r>
        <w:t>[b-EV-Cert]: In the case of a Business Entity, the state, province, or locality where the organization has registered its business presence by means of filings by a Principal Individual involved in the business.</w:t>
      </w:r>
    </w:p>
    <w:p w14:paraId="0188386F" w14:textId="77777777" w:rsidR="0004691E" w:rsidRDefault="0004691E" w:rsidP="0004691E">
      <w:pPr>
        <w:pStyle w:val="CommentText"/>
      </w:pPr>
      <w:r>
        <w:t xml:space="preserve">vii. </w:t>
      </w:r>
      <w:r>
        <w:rPr>
          <w:b/>
          <w:bCs/>
        </w:rPr>
        <w:t>government agency</w:t>
      </w:r>
      <w:r>
        <w:t xml:space="preserve"> [b-EV-Cert]: In the context of a Private Organization, the government agency in the Jurisdiction of Incorporation under whose authority the legal existence of Private Organizations is established (e.g., the government agency that issued the Certificate of Incorporation). In the context of Business Entities, the government agency in the jurisdiction of operation that registers business entities. In the case of a Government Entity, the entity that enacts law, regulations, or decrees establishing the legal existence of Government Entities.</w:t>
      </w:r>
    </w:p>
    <w:p w14:paraId="61E9A28F" w14:textId="77777777" w:rsidR="0004691E" w:rsidRDefault="0004691E" w:rsidP="0004691E">
      <w:pPr>
        <w:pStyle w:val="CommentText"/>
      </w:pPr>
      <w:r>
        <w:t xml:space="preserve">viii. </w:t>
      </w:r>
      <w:r>
        <w:rPr>
          <w:b/>
          <w:bCs/>
        </w:rPr>
        <w:t>government entity</w:t>
      </w:r>
      <w:r>
        <w:t xml:space="preserve"> [b-EV-Cert]:  A government-operated legal entity, agency, department, ministry, or similar element of the government of a country, or political subdivision within such country (such as a state, province, city, county, etc.).</w:t>
      </w:r>
    </w:p>
    <w:p w14:paraId="5B0E368B" w14:textId="77777777" w:rsidR="0004691E" w:rsidRDefault="0004691E" w:rsidP="0004691E">
      <w:pPr>
        <w:pStyle w:val="CommentText"/>
      </w:pPr>
      <w:r>
        <w:t xml:space="preserve">ix. </w:t>
      </w:r>
      <w:r>
        <w:rPr>
          <w:b/>
          <w:bCs/>
        </w:rPr>
        <w:t>parent company</w:t>
      </w:r>
      <w:r>
        <w:t xml:space="preserve"> [b-EV-Cert]: A company that Controls a Subsidiary Company.</w:t>
      </w:r>
    </w:p>
    <w:p w14:paraId="4B4F5BB2" w14:textId="77777777" w:rsidR="0004691E" w:rsidRDefault="0004691E" w:rsidP="0004691E">
      <w:pPr>
        <w:pStyle w:val="CommentText"/>
      </w:pPr>
      <w:r>
        <w:t xml:space="preserve">x. </w:t>
      </w:r>
      <w:r>
        <w:rPr>
          <w:b/>
          <w:bCs/>
        </w:rPr>
        <w:t xml:space="preserve">place of business </w:t>
      </w:r>
      <w:r>
        <w:t>[b-EV-Cert]: The location of any facility (such as a factory, retail store, warehouse, etc) where the Applicant’s business is conducted.</w:t>
      </w:r>
    </w:p>
    <w:p w14:paraId="3E7D9667" w14:textId="77777777" w:rsidR="0004691E" w:rsidRDefault="0004691E" w:rsidP="0004691E">
      <w:pPr>
        <w:pStyle w:val="CommentText"/>
      </w:pPr>
      <w:r>
        <w:t xml:space="preserve">xi. </w:t>
      </w:r>
      <w:r>
        <w:rPr>
          <w:b/>
          <w:bCs/>
        </w:rPr>
        <w:t>private organization subjects</w:t>
      </w:r>
      <w:r>
        <w:t xml:space="preserve"> [b-EV-Cert]: A non-governmental legal entity (whether ownership interests are privately held or publicly traded) whose existence was created by a filing with (or an act of) the Incorporating Agency in its Jurisdiction of Incorporation.</w:t>
      </w:r>
    </w:p>
    <w:p w14:paraId="72FFC5FB" w14:textId="77777777" w:rsidR="0004691E" w:rsidRDefault="0004691E" w:rsidP="0004691E">
      <w:pPr>
        <w:pStyle w:val="CommentText"/>
      </w:pPr>
      <w:r>
        <w:rPr>
          <w:b/>
          <w:bCs/>
        </w:rPr>
        <w:t>Editors' note</w:t>
      </w:r>
      <w:r>
        <w:t>: To be considered as a criterion in clause 8.3.</w:t>
      </w:r>
    </w:p>
    <w:p w14:paraId="595B22D9" w14:textId="77777777" w:rsidR="0004691E" w:rsidRDefault="0004691E" w:rsidP="0004691E">
      <w:pPr>
        <w:pStyle w:val="CommentText"/>
      </w:pPr>
    </w:p>
    <w:p w14:paraId="1854B1A1" w14:textId="77777777" w:rsidR="0004691E" w:rsidRDefault="0004691E" w:rsidP="0004691E">
      <w:pPr>
        <w:pStyle w:val="CommentText"/>
      </w:pPr>
      <w:r>
        <w:t xml:space="preserve">xii. </w:t>
      </w:r>
      <w:r>
        <w:rPr>
          <w:b/>
          <w:bCs/>
        </w:rPr>
        <w:t xml:space="preserve">qualified government information source (QGIS) </w:t>
      </w:r>
      <w:r>
        <w:t>[b-EV-Cert]: A database maintained by a Government Entity (e.g., SEC filings) that meets the requirements of Appendix A.</w:t>
      </w:r>
    </w:p>
    <w:p w14:paraId="042F3C51" w14:textId="77777777" w:rsidR="0004691E" w:rsidRDefault="0004691E" w:rsidP="0004691E">
      <w:pPr>
        <w:pStyle w:val="CommentText"/>
      </w:pPr>
      <w:r>
        <w:t xml:space="preserve">xiii. </w:t>
      </w:r>
      <w:r>
        <w:rPr>
          <w:b/>
          <w:bCs/>
        </w:rPr>
        <w:t xml:space="preserve">qualified government tax information source (QGTI) </w:t>
      </w:r>
      <w:r>
        <w:t>[b-EV-Cert]: A Qualified Governmental Information Source that specifically contains tax information relating to Private Organizations, Business Entities, or Individuals.</w:t>
      </w:r>
    </w:p>
    <w:p w14:paraId="2329A633" w14:textId="77777777" w:rsidR="0004691E" w:rsidRDefault="0004691E" w:rsidP="0004691E">
      <w:pPr>
        <w:pStyle w:val="CommentText"/>
      </w:pPr>
      <w:r>
        <w:t xml:space="preserve">xiv. </w:t>
      </w:r>
      <w:r>
        <w:rPr>
          <w:b/>
          <w:bCs/>
        </w:rPr>
        <w:t>qualified independent information source (QIIS)</w:t>
      </w:r>
      <w:r>
        <w:t xml:space="preserve"> [b-EV-Cert]: A regularly-updated and current, publicly available, database designed for the purpose of accurately providing the information for which it is consulted, and which is generally recognized as a dependable source of such information.</w:t>
      </w:r>
    </w:p>
    <w:p w14:paraId="0FD9C3E7" w14:textId="77777777" w:rsidR="0004691E" w:rsidRDefault="0004691E" w:rsidP="0004691E">
      <w:pPr>
        <w:pStyle w:val="CommentText"/>
      </w:pPr>
      <w:r>
        <w:rPr>
          <w:b/>
          <w:bCs/>
        </w:rPr>
        <w:t>Editors' note</w:t>
      </w:r>
      <w:r>
        <w:t>: Does not seem to apply to this Supplement.</w:t>
      </w:r>
    </w:p>
    <w:p w14:paraId="303D326F" w14:textId="77777777" w:rsidR="0004691E" w:rsidRDefault="0004691E" w:rsidP="0004691E">
      <w:pPr>
        <w:pStyle w:val="CommentText"/>
      </w:pPr>
    </w:p>
    <w:p w14:paraId="36C4AB09" w14:textId="77777777" w:rsidR="0004691E" w:rsidRDefault="0004691E" w:rsidP="0004691E">
      <w:pPr>
        <w:pStyle w:val="CommentText"/>
      </w:pPr>
      <w:r>
        <w:t xml:space="preserve">xv. </w:t>
      </w:r>
      <w:r>
        <w:rPr>
          <w:b/>
          <w:bCs/>
        </w:rPr>
        <w:t>registration agency</w:t>
      </w:r>
      <w:r>
        <w:t xml:space="preserve"> [b-EV-Cert]: A Governmental Agency that registers business information in connection with an entity’s business formation or authorization to conduct business under a license, charter or other certification. </w:t>
      </w:r>
    </w:p>
    <w:p w14:paraId="31E24286" w14:textId="77777777" w:rsidR="0004691E" w:rsidRDefault="0004691E" w:rsidP="0004691E">
      <w:pPr>
        <w:pStyle w:val="CommentText"/>
      </w:pPr>
      <w:r>
        <w:t xml:space="preserve">xvi. </w:t>
      </w:r>
      <w:r>
        <w:rPr>
          <w:b/>
          <w:bCs/>
        </w:rPr>
        <w:t>registered agent</w:t>
      </w:r>
      <w:r>
        <w:t xml:space="preserve"> [b-EV-Cert]: An individual or entity that is: (i) authorized by the Applicant to receive service of process and business communications on behalf of the Applicant; and (ii) listed in the official records of the Applicant’s Jurisdiction of Incorporation as acting in the role specified in (i) above.</w:t>
      </w:r>
    </w:p>
    <w:p w14:paraId="501EE8BE" w14:textId="77777777" w:rsidR="0004691E" w:rsidRDefault="0004691E" w:rsidP="0004691E">
      <w:pPr>
        <w:pStyle w:val="CommentText"/>
      </w:pPr>
      <w:r>
        <w:t xml:space="preserve">xvii. </w:t>
      </w:r>
      <w:r>
        <w:rPr>
          <w:b/>
          <w:bCs/>
        </w:rPr>
        <w:t>regulated financial institution</w:t>
      </w:r>
      <w:r>
        <w:t xml:space="preserve"> [b-EV-Cert]: A financial institution that is regulated, supervised, and examined by governmental, national, state or provincial, or local authorities.</w:t>
      </w:r>
    </w:p>
    <w:p w14:paraId="4CD3A79A" w14:textId="77777777" w:rsidR="0004691E" w:rsidRDefault="0004691E" w:rsidP="0004691E">
      <w:pPr>
        <w:pStyle w:val="CommentText"/>
      </w:pPr>
      <w:r>
        <w:t xml:space="preserve">xviii. </w:t>
      </w:r>
      <w:r>
        <w:rPr>
          <w:b/>
          <w:bCs/>
        </w:rPr>
        <w:t>registered office</w:t>
      </w:r>
      <w:r>
        <w:t xml:space="preserve"> [b-EV-Cert]: The official address of a company, as recorded with the Incorporating Agency, to which official documents are sent and at which legal notices are received.</w:t>
      </w:r>
    </w:p>
    <w:p w14:paraId="6ED18BF8" w14:textId="77777777" w:rsidR="0004691E" w:rsidRDefault="0004691E" w:rsidP="0004691E">
      <w:pPr>
        <w:pStyle w:val="CommentText"/>
      </w:pPr>
      <w:r>
        <w:t xml:space="preserve">xix. </w:t>
      </w:r>
      <w:r>
        <w:rPr>
          <w:b/>
          <w:bCs/>
        </w:rPr>
        <w:t>registration number</w:t>
      </w:r>
      <w:r>
        <w:t xml:space="preserve"> [b-EV-Cert]: The unique number assigned to a Private Organization by the Incorporating Agency in such entity’s Jurisdiction of Incorporation.</w:t>
      </w:r>
    </w:p>
    <w:p w14:paraId="77F39ECE" w14:textId="77777777" w:rsidR="0004691E" w:rsidRDefault="0004691E" w:rsidP="0004691E">
      <w:pPr>
        <w:pStyle w:val="CommentText"/>
      </w:pPr>
      <w:r>
        <w:t xml:space="preserve">xx. </w:t>
      </w:r>
      <w:r>
        <w:rPr>
          <w:b/>
          <w:bCs/>
        </w:rPr>
        <w:t>Subsidiary company</w:t>
      </w:r>
      <w:r>
        <w:t xml:space="preserve"> [b-EV-Cert]: A company that is controlled by a Parent Company.</w:t>
      </w:r>
    </w:p>
    <w:p w14:paraId="58202C76" w14:textId="77777777" w:rsidR="0004691E" w:rsidRDefault="0004691E" w:rsidP="0004691E">
      <w:pPr>
        <w:pStyle w:val="CommentText"/>
      </w:pPr>
      <w:r>
        <w:t xml:space="preserve">xxi. </w:t>
      </w:r>
      <w:r>
        <w:rPr>
          <w:b/>
          <w:bCs/>
        </w:rPr>
        <w:t>verified accountant letter</w:t>
      </w:r>
      <w:r>
        <w:t xml:space="preserve"> [b-EV-Cert]: A document meeting the verification requirements specified in related section.</w:t>
      </w:r>
    </w:p>
    <w:p w14:paraId="65568CCC" w14:textId="77777777" w:rsidR="0004691E" w:rsidRDefault="0004691E" w:rsidP="0004691E">
      <w:pPr>
        <w:pStyle w:val="CommentText"/>
      </w:pPr>
      <w:r>
        <w:t xml:space="preserve">xxii. </w:t>
      </w:r>
      <w:r>
        <w:rPr>
          <w:b/>
          <w:bCs/>
        </w:rPr>
        <w:t>verified legal opinion</w:t>
      </w:r>
      <w:r>
        <w:t xml:space="preserve"> [b-EV-Cert]: A document meeting the verification requirements specified in related section.</w:t>
      </w:r>
    </w:p>
    <w:p w14:paraId="44645775" w14:textId="77777777" w:rsidR="0004691E" w:rsidRDefault="0004691E" w:rsidP="0004691E">
      <w:pPr>
        <w:pStyle w:val="CommentText"/>
      </w:pPr>
      <w:r>
        <w:t xml:space="preserve">[b-EV-Cert] CA/Browser Forum (2007), </w:t>
      </w:r>
      <w:r>
        <w:rPr>
          <w:i/>
          <w:iCs/>
        </w:rPr>
        <w:t>Guidelines for the issuance and management of extended validation public-key certificates, version 1.8.0</w:t>
      </w:r>
      <w:r>
        <w:t xml:space="preserve">. Available at: </w:t>
      </w:r>
      <w:hyperlink r:id="rId7" w:history="1">
        <w:r w:rsidRPr="00640E3F">
          <w:rPr>
            <w:rStyle w:val="Hyperlink"/>
          </w:rPr>
          <w:t>https://cabforum.org/wp-content/uploads/CA-Browser-Forum-EV-Guidelines-1.8.0.pdf</w:t>
        </w:r>
      </w:hyperlink>
    </w:p>
    <w:p w14:paraId="587C0C2D" w14:textId="77777777" w:rsidR="0004691E" w:rsidRDefault="0004691E" w:rsidP="0004691E">
      <w:pPr>
        <w:pStyle w:val="CommentText"/>
      </w:pPr>
      <w:r>
        <w:br/>
      </w:r>
      <w:r>
        <w:rPr>
          <w:b/>
          <w:bCs/>
        </w:rPr>
        <w:t>RGM, 21 Feb 2024</w:t>
      </w:r>
      <w:r>
        <w:t>: This will be considered once RG-WM is clear on which (external) entity can be a candidate RA.</w:t>
      </w:r>
    </w:p>
  </w:comment>
  <w:comment w:id="51" w:author="Olivier DUBUISSON" w:date="2023-10-26T14:59:00Z" w:initials="OD">
    <w:p w14:paraId="29EC1109" w14:textId="77777777" w:rsidR="0004691E" w:rsidRDefault="0004691E" w:rsidP="0004691E">
      <w:pPr>
        <w:pStyle w:val="CommentText"/>
      </w:pPr>
      <w:r>
        <w:rPr>
          <w:rStyle w:val="CommentReference"/>
        </w:rPr>
        <w:annotationRef/>
      </w:r>
      <w:r>
        <w:rPr>
          <w:b/>
          <w:bCs/>
        </w:rPr>
        <w:t>Editors' note</w:t>
      </w:r>
      <w:r>
        <w:t>: Taken from the definition of "business entity" in SG11 LS  (</w:t>
      </w:r>
      <w:hyperlink r:id="rId8" w:history="1">
        <w:r w:rsidRPr="00CB01C5">
          <w:rPr>
            <w:rStyle w:val="Hyperlink"/>
          </w:rPr>
          <w:t>TSAG-TD364</w:t>
        </w:r>
      </w:hyperlink>
      <w:r>
        <w:t>).</w:t>
      </w:r>
    </w:p>
    <w:p w14:paraId="60565551" w14:textId="77777777" w:rsidR="0004691E" w:rsidRDefault="0004691E" w:rsidP="0004691E">
      <w:pPr>
        <w:pStyle w:val="CommentText"/>
      </w:pPr>
    </w:p>
    <w:p w14:paraId="6B13F677" w14:textId="77777777" w:rsidR="0004691E" w:rsidRDefault="0004691E" w:rsidP="0004691E">
      <w:pPr>
        <w:pStyle w:val="CommentText"/>
      </w:pPr>
      <w:r>
        <w:rPr>
          <w:b/>
          <w:bCs/>
        </w:rPr>
        <w:t>RGM, 5 Dec 2023</w:t>
      </w:r>
      <w:r>
        <w:t>: Consider whether the RA candidates should be ITU members.</w:t>
      </w:r>
    </w:p>
    <w:p w14:paraId="77E31E9A" w14:textId="77777777" w:rsidR="0004691E" w:rsidRDefault="0004691E" w:rsidP="0004691E">
      <w:pPr>
        <w:pStyle w:val="CommentText"/>
      </w:pPr>
    </w:p>
    <w:p w14:paraId="5F19DF06" w14:textId="77777777" w:rsidR="0004691E" w:rsidRDefault="0004691E" w:rsidP="0004691E">
      <w:pPr>
        <w:pStyle w:val="CommentText"/>
      </w:pPr>
      <w:r>
        <w:rPr>
          <w:b/>
          <w:bCs/>
        </w:rPr>
        <w:t>ITU-T SG2</w:t>
      </w:r>
      <w:r>
        <w:t xml:space="preserve"> (</w:t>
      </w:r>
      <w:hyperlink r:id="rId9" w:history="1">
        <w:r w:rsidRPr="00CB01C5">
          <w:rPr>
            <w:rStyle w:val="Hyperlink"/>
          </w:rPr>
          <w:t>TD565</w:t>
        </w:r>
      </w:hyperlink>
      <w:r>
        <w:t>): RA candidates should be ITU members as they are utilising ITU resources, in both the application and specification of the Recommendations.</w:t>
      </w:r>
    </w:p>
  </w:comment>
  <w:comment w:id="52" w:author="Olivier DUBUISSON" w:date="2023-12-05T12:53:00Z" w:initials="OD">
    <w:p w14:paraId="7E8DC45D" w14:textId="77777777" w:rsidR="0004691E" w:rsidRDefault="0004691E" w:rsidP="0004691E">
      <w:pPr>
        <w:pStyle w:val="CommentText"/>
      </w:pPr>
      <w:r>
        <w:rPr>
          <w:rStyle w:val="CommentReference"/>
        </w:rPr>
        <w:annotationRef/>
      </w:r>
      <w:r>
        <w:rPr>
          <w:b/>
          <w:bCs/>
        </w:rPr>
        <w:t>RGM, 5 Dec 2023</w:t>
      </w:r>
      <w:r>
        <w:t>: Ensure consistency with clause 7.3 where "legal entity" is used.</w:t>
      </w:r>
    </w:p>
  </w:comment>
  <w:comment w:id="53" w:author="Olivier DUBUISSON" w:date="2023-02-28T16:12:00Z" w:initials="OD">
    <w:p w14:paraId="1FB3262A" w14:textId="77777777" w:rsidR="0004691E" w:rsidRDefault="0004691E" w:rsidP="0004691E">
      <w:pPr>
        <w:pStyle w:val="CommentText"/>
      </w:pPr>
      <w:r>
        <w:rPr>
          <w:rStyle w:val="CommentReference"/>
        </w:rPr>
        <w:annotationRef/>
      </w:r>
      <w:r>
        <w:rPr>
          <w:b/>
          <w:bCs/>
        </w:rPr>
        <w:t>Editors' note:</w:t>
      </w:r>
      <w:r>
        <w:t xml:space="preserve"> This definition is different from the one in Rec. ITU-T X.660 ("An entity such as an organization, a </w:t>
      </w:r>
      <w:r>
        <w:rPr>
          <w:i/>
          <w:iCs/>
          <w:u w:val="single"/>
        </w:rPr>
        <w:t>standard</w:t>
      </w:r>
      <w:r>
        <w:t xml:space="preserve"> or an automated facility that performs registration of one or more types of objects") because ITU-T A.RA does not apply when a Recommendation is the RA itself (i.e., when a fixed list of identifiers is assigned in a Recommendation).</w:t>
      </w:r>
    </w:p>
  </w:comment>
  <w:comment w:id="64" w:author="Olivier DUBUISSON" w:date="2024-04-23T12:15:00Z" w:initials="OD">
    <w:p w14:paraId="36CBCED5" w14:textId="77777777" w:rsidR="0004691E" w:rsidRDefault="0004691E" w:rsidP="0004691E">
      <w:pPr>
        <w:pStyle w:val="CommentText"/>
      </w:pPr>
      <w:r>
        <w:rPr>
          <w:rStyle w:val="CommentReference"/>
        </w:rPr>
        <w:annotationRef/>
      </w:r>
      <w:r>
        <w:rPr>
          <w:b/>
          <w:bCs/>
        </w:rPr>
        <w:t>ITU-T SG2</w:t>
      </w:r>
      <w:r>
        <w:t xml:space="preserve"> (</w:t>
      </w:r>
      <w:hyperlink r:id="rId10" w:history="1">
        <w:r w:rsidRPr="00A359E5">
          <w:rPr>
            <w:rStyle w:val="Hyperlink"/>
          </w:rPr>
          <w:t>TD565</w:t>
        </w:r>
      </w:hyperlink>
      <w:r>
        <w:t>): Clause 6.2 refers to “every type of registration” that is not reflected in the rest of the text. The rest of the text would suggest that it is “instances of registration” that rather than “type of registration”.</w:t>
      </w:r>
    </w:p>
  </w:comment>
  <w:comment w:id="67" w:author="Olivier DUBUISSON" w:date="2024-05-24T10:36:00Z" w:initials="OD">
    <w:p w14:paraId="2684ADA4" w14:textId="77777777" w:rsidR="00F60287" w:rsidRDefault="00F60287" w:rsidP="003B7D97">
      <w:pPr>
        <w:pStyle w:val="CommentText"/>
      </w:pPr>
      <w:r>
        <w:rPr>
          <w:rStyle w:val="CommentReference"/>
        </w:rPr>
        <w:annotationRef/>
      </w:r>
      <w:r>
        <w:rPr>
          <w:b/>
          <w:bCs/>
        </w:rPr>
        <w:t>Editor's note</w:t>
      </w:r>
      <w:r>
        <w:t>: Check whether this is really a normative reference in the context of draft Rec. A.RA.</w:t>
      </w:r>
    </w:p>
  </w:comment>
  <w:comment w:id="68" w:author="Olivier DUBUISSON" w:date="2024-01-31T12:08:00Z" w:initials="OD">
    <w:p w14:paraId="43CA9659" w14:textId="22C27D8F" w:rsidR="0004691E" w:rsidRDefault="0004691E" w:rsidP="0004691E">
      <w:pPr>
        <w:pStyle w:val="CommentText"/>
      </w:pPr>
      <w:r>
        <w:rPr>
          <w:rStyle w:val="CommentReference"/>
        </w:rPr>
        <w:annotationRef/>
      </w:r>
      <w:r>
        <w:rPr>
          <w:b/>
          <w:bCs/>
        </w:rPr>
        <w:t>Editors' note</w:t>
      </w:r>
      <w:r>
        <w:t>: The figure allows the call for offers (for candidate RA) to occur during the TAP consultation, so that the study group could consider approval of the RA Recommendation together with the selected candidate (and could possibly not approve the Rec. if there is no satisfactory candidate).</w:t>
      </w:r>
    </w:p>
  </w:comment>
  <w:comment w:id="69" w:author="Olivier DUBUISSON" w:date="2024-01-31T11:24:00Z" w:initials="OD">
    <w:p w14:paraId="4DF6AD6C" w14:textId="77777777" w:rsidR="0004691E" w:rsidRDefault="0004691E" w:rsidP="0004691E">
      <w:pPr>
        <w:pStyle w:val="CommentText"/>
      </w:pPr>
      <w:r>
        <w:rPr>
          <w:rStyle w:val="CommentReference"/>
        </w:rPr>
        <w:annotationRef/>
      </w:r>
      <w:r>
        <w:rPr>
          <w:b/>
          <w:bCs/>
        </w:rPr>
        <w:t xml:space="preserve">SG2 </w:t>
      </w:r>
      <w:r>
        <w:t>(</w:t>
      </w:r>
      <w:hyperlink r:id="rId11" w:history="1">
        <w:r w:rsidRPr="00603014">
          <w:rPr>
            <w:rStyle w:val="Hyperlink"/>
          </w:rPr>
          <w:t>TD392</w:t>
        </w:r>
      </w:hyperlink>
      <w:r>
        <w:t>): The need for continued membership of the organization referred to in clause 7.1 should be covered in clause 7.5.</w:t>
      </w:r>
    </w:p>
    <w:p w14:paraId="0B67E0F4" w14:textId="77777777" w:rsidR="0004691E" w:rsidRDefault="0004691E" w:rsidP="0004691E">
      <w:pPr>
        <w:pStyle w:val="CommentText"/>
      </w:pPr>
    </w:p>
    <w:p w14:paraId="2B2DA684" w14:textId="77777777" w:rsidR="0004691E" w:rsidRDefault="0004691E" w:rsidP="0004691E">
      <w:pPr>
        <w:pStyle w:val="CommentText"/>
      </w:pPr>
      <w:r>
        <w:rPr>
          <w:b/>
          <w:bCs/>
        </w:rPr>
        <w:t>Editors' note</w:t>
      </w:r>
      <w:r>
        <w:t>: It is possible that SG2 confused "applicant" (to get an identifier assigned) with "candidate registration authority". In the latter case, this comment should me moved to clause 8.</w:t>
      </w:r>
    </w:p>
    <w:p w14:paraId="1159E06F" w14:textId="77777777" w:rsidR="0004691E" w:rsidRDefault="0004691E" w:rsidP="0004691E">
      <w:pPr>
        <w:pStyle w:val="CommentText"/>
      </w:pPr>
    </w:p>
    <w:p w14:paraId="4003CAEE" w14:textId="77777777" w:rsidR="0004691E" w:rsidRDefault="0004691E" w:rsidP="0004691E">
      <w:pPr>
        <w:pStyle w:val="CommentText"/>
      </w:pPr>
      <w:r>
        <w:rPr>
          <w:b/>
          <w:bCs/>
        </w:rPr>
        <w:t>ITU-T SG2</w:t>
      </w:r>
      <w:r>
        <w:t xml:space="preserve"> (</w:t>
      </w:r>
      <w:hyperlink r:id="rId12" w:history="1">
        <w:r w:rsidRPr="00603014">
          <w:rPr>
            <w:rStyle w:val="Hyperlink"/>
          </w:rPr>
          <w:t>TD565</w:t>
        </w:r>
      </w:hyperlink>
      <w:r>
        <w:t>): Membership of the Union is required to ensure compliance with ITU-T Recommendations.</w:t>
      </w:r>
    </w:p>
  </w:comment>
  <w:comment w:id="70" w:author="Olivier DUBUISSON" w:date="2024-04-23T12:12:00Z" w:initials="OD">
    <w:p w14:paraId="6C8CE6AC" w14:textId="77777777" w:rsidR="0004691E" w:rsidRDefault="0004691E" w:rsidP="0004691E">
      <w:pPr>
        <w:pStyle w:val="CommentText"/>
      </w:pPr>
      <w:r>
        <w:rPr>
          <w:rStyle w:val="CommentReference"/>
        </w:rPr>
        <w:annotationRef/>
      </w:r>
      <w:r>
        <w:rPr>
          <w:b/>
          <w:bCs/>
        </w:rPr>
        <w:t>ITU-T SG2</w:t>
      </w:r>
      <w:r>
        <w:t xml:space="preserve"> (</w:t>
      </w:r>
      <w:hyperlink r:id="rId13" w:history="1">
        <w:r w:rsidRPr="005A1034">
          <w:rPr>
            <w:rStyle w:val="Hyperlink"/>
          </w:rPr>
          <w:t>TD565</w:t>
        </w:r>
      </w:hyperlink>
      <w:r>
        <w:t>): The first bullet in clause 7.1 that refers to “a description of the identification scheme” should refer to Recommendation ITU-T X.660 as well as other relevant Recommendations of the X series to ensure transparency and clarity of the scope of Recommendation ITU-T X.660.</w:t>
      </w:r>
    </w:p>
    <w:p w14:paraId="747A48FF" w14:textId="77777777" w:rsidR="0004691E" w:rsidRDefault="0004691E" w:rsidP="0004691E">
      <w:pPr>
        <w:pStyle w:val="CommentText"/>
      </w:pPr>
    </w:p>
    <w:p w14:paraId="124F49DD" w14:textId="77777777" w:rsidR="0004691E" w:rsidRDefault="0004691E" w:rsidP="0004691E">
      <w:pPr>
        <w:pStyle w:val="CommentText"/>
      </w:pPr>
      <w:r>
        <w:rPr>
          <w:b/>
          <w:bCs/>
        </w:rPr>
        <w:t>Editor's note</w:t>
      </w:r>
      <w:r>
        <w:t>: ITU-T A.RA is not intended to only apply to (existing) X-series Recommendations.</w:t>
      </w:r>
    </w:p>
  </w:comment>
  <w:comment w:id="71" w:author="Olivier DUBUISSON" w:date="2023-12-06T16:49:00Z" w:initials="OD">
    <w:p w14:paraId="06D15411" w14:textId="77777777" w:rsidR="0004691E" w:rsidRDefault="0004691E" w:rsidP="0004691E">
      <w:pPr>
        <w:pStyle w:val="CommentText"/>
      </w:pPr>
      <w:r>
        <w:rPr>
          <w:rStyle w:val="CommentReference"/>
        </w:rPr>
        <w:annotationRef/>
      </w:r>
      <w:r>
        <w:rPr>
          <w:b/>
          <w:bCs/>
        </w:rPr>
        <w:t xml:space="preserve">SG2 </w:t>
      </w:r>
      <w:r>
        <w:t>(</w:t>
      </w:r>
      <w:hyperlink r:id="rId14" w:history="1">
        <w:r w:rsidRPr="00742086">
          <w:rPr>
            <w:rStyle w:val="Hyperlink"/>
          </w:rPr>
          <w:t>TD392</w:t>
        </w:r>
      </w:hyperlink>
      <w:r>
        <w:t>): The reference to “criteria for applicants for registration” is followed by a possible list. This is insufficient as such criteria need to be defined in normative text together with a specified list (as opposed to an exemplar list) that is applied consistently and transparently.</w:t>
      </w:r>
    </w:p>
    <w:p w14:paraId="2792CD2B" w14:textId="77777777" w:rsidR="0004691E" w:rsidRDefault="0004691E" w:rsidP="0004691E">
      <w:pPr>
        <w:pStyle w:val="CommentText"/>
      </w:pPr>
    </w:p>
    <w:p w14:paraId="45D5BEEA" w14:textId="77777777" w:rsidR="0004691E" w:rsidRDefault="0004691E" w:rsidP="0004691E">
      <w:pPr>
        <w:pStyle w:val="CommentText"/>
      </w:pPr>
      <w:r>
        <w:rPr>
          <w:b/>
          <w:bCs/>
        </w:rPr>
        <w:t>Editors' note</w:t>
      </w:r>
      <w:r>
        <w:t>: It is possible that SG2 confused "applicant" (to get an identifier assigned) with "candidate registration authority".</w:t>
      </w:r>
    </w:p>
    <w:p w14:paraId="3409FE1C" w14:textId="77777777" w:rsidR="0004691E" w:rsidRDefault="0004691E" w:rsidP="0004691E">
      <w:pPr>
        <w:pStyle w:val="CommentText"/>
      </w:pPr>
    </w:p>
    <w:p w14:paraId="7E664F9C" w14:textId="77777777" w:rsidR="0004691E" w:rsidRDefault="0004691E" w:rsidP="0004691E">
      <w:pPr>
        <w:pStyle w:val="CommentText"/>
      </w:pPr>
      <w:r>
        <w:rPr>
          <w:b/>
          <w:bCs/>
        </w:rPr>
        <w:t>ITU-T SG2</w:t>
      </w:r>
      <w:r>
        <w:t xml:space="preserve"> (</w:t>
      </w:r>
      <w:hyperlink r:id="rId15" w:history="1">
        <w:r w:rsidRPr="00742086">
          <w:rPr>
            <w:rStyle w:val="Hyperlink"/>
          </w:rPr>
          <w:t>TD565</w:t>
        </w:r>
      </w:hyperlink>
      <w:r>
        <w:t>): The criteria need to be a defined list rather than examples in a unfinished list.</w:t>
      </w:r>
    </w:p>
    <w:p w14:paraId="360912E7" w14:textId="77777777" w:rsidR="0004691E" w:rsidRDefault="0004691E" w:rsidP="0004691E">
      <w:pPr>
        <w:pStyle w:val="CommentText"/>
      </w:pPr>
    </w:p>
    <w:p w14:paraId="1526EBE2" w14:textId="77777777" w:rsidR="0004691E" w:rsidRDefault="0004691E" w:rsidP="0004691E">
      <w:pPr>
        <w:pStyle w:val="CommentText"/>
      </w:pPr>
      <w:r>
        <w:rPr>
          <w:b/>
          <w:bCs/>
        </w:rPr>
        <w:t>RGM, 26 Apr 2024</w:t>
      </w:r>
      <w:r>
        <w:t>: The list of criteria shall be a defined list in the registration authority Recommendation developed by a study group but in this generic Recommendation, we don't know if there would be specific criteria related to the domain of use of the registration authority Recommendation. Contributions are expected (with suggested criteria) if there is a preference to have a defined list in A.RA as well.</w:t>
      </w:r>
    </w:p>
  </w:comment>
  <w:comment w:id="72" w:author="Olivier DUBUISSON" w:date="2023-12-05T18:09:00Z" w:initials="OD">
    <w:p w14:paraId="1133E6EA" w14:textId="77777777" w:rsidR="0004691E" w:rsidRDefault="0004691E" w:rsidP="0004691E">
      <w:pPr>
        <w:pStyle w:val="CommentText"/>
      </w:pPr>
      <w:r>
        <w:rPr>
          <w:rStyle w:val="CommentReference"/>
        </w:rPr>
        <w:annotationRef/>
      </w:r>
      <w:r>
        <w:rPr>
          <w:b/>
          <w:bCs/>
        </w:rPr>
        <w:t xml:space="preserve">SG11 </w:t>
      </w:r>
      <w:r>
        <w:t>(</w:t>
      </w:r>
      <w:hyperlink r:id="rId16" w:history="1">
        <w:r w:rsidRPr="00B94CB6">
          <w:rPr>
            <w:rStyle w:val="Hyperlink"/>
          </w:rPr>
          <w:t>TSAG-TD364</w:t>
        </w:r>
      </w:hyperlink>
      <w:r>
        <w:t>): In some cases, Registration Authorities (RA) need to verify applicant submitted information before registering the applicant’s request in the register.</w:t>
      </w:r>
    </w:p>
    <w:p w14:paraId="0F2E6020" w14:textId="77777777" w:rsidR="0004691E" w:rsidRDefault="0004691E" w:rsidP="0004691E">
      <w:pPr>
        <w:pStyle w:val="CommentText"/>
      </w:pPr>
    </w:p>
    <w:p w14:paraId="012A5930" w14:textId="77777777" w:rsidR="0004691E" w:rsidRDefault="0004691E" w:rsidP="0004691E">
      <w:pPr>
        <w:pStyle w:val="CommentText"/>
      </w:pPr>
      <w:r>
        <w:t>For this, additional terms for external entities and information elements need to be defined, SG11 suggests TSAG RG-WM to consider defining the following terms, which are defined in [EV-Cert].</w:t>
      </w:r>
    </w:p>
    <w:p w14:paraId="50AC2455" w14:textId="77777777" w:rsidR="0004691E" w:rsidRDefault="0004691E" w:rsidP="0004691E">
      <w:pPr>
        <w:pStyle w:val="CommentText"/>
      </w:pPr>
    </w:p>
    <w:p w14:paraId="76FABCEC" w14:textId="77777777" w:rsidR="0004691E" w:rsidRDefault="0004691E" w:rsidP="0004691E">
      <w:pPr>
        <w:pStyle w:val="CommentText"/>
      </w:pPr>
      <w:r>
        <w:rPr>
          <w:b/>
          <w:bCs/>
        </w:rPr>
        <w:t>Editors' note</w:t>
      </w:r>
      <w:r>
        <w:t>: These definitions (if retained in clause 3 of this draft Recommendation) would mainly be used in clause 8.3.</w:t>
      </w:r>
    </w:p>
    <w:p w14:paraId="0C2EB28F" w14:textId="77777777" w:rsidR="0004691E" w:rsidRDefault="0004691E" w:rsidP="0004691E">
      <w:pPr>
        <w:pStyle w:val="CommentText"/>
      </w:pPr>
    </w:p>
    <w:p w14:paraId="7684BF22" w14:textId="77777777" w:rsidR="0004691E" w:rsidRDefault="0004691E" w:rsidP="0004691E">
      <w:pPr>
        <w:pStyle w:val="CommentText"/>
      </w:pPr>
      <w:r>
        <w:t xml:space="preserve">i. </w:t>
      </w:r>
      <w:r>
        <w:rPr>
          <w:b/>
          <w:bCs/>
        </w:rPr>
        <w:t xml:space="preserve">business entity </w:t>
      </w:r>
      <w:r>
        <w:t>[b-EV-Cert]: Any entity that is neither a Private Organization nor a Government Entity as defined herein. Examples include general partnerships, unincorporated associations, and sole proprietorships.</w:t>
      </w:r>
    </w:p>
    <w:p w14:paraId="5DA57B7A" w14:textId="77777777" w:rsidR="0004691E" w:rsidRDefault="0004691E" w:rsidP="0004691E">
      <w:pPr>
        <w:pStyle w:val="CommentText"/>
      </w:pPr>
      <w:r>
        <w:rPr>
          <w:b/>
          <w:bCs/>
        </w:rPr>
        <w:t>Editors' note</w:t>
      </w:r>
      <w:r>
        <w:t>: This has been merged into clause 3.2.2.</w:t>
      </w:r>
    </w:p>
    <w:p w14:paraId="307EE88A" w14:textId="77777777" w:rsidR="0004691E" w:rsidRDefault="0004691E" w:rsidP="0004691E">
      <w:pPr>
        <w:pStyle w:val="CommentText"/>
      </w:pPr>
    </w:p>
    <w:p w14:paraId="0FABBB38" w14:textId="77777777" w:rsidR="0004691E" w:rsidRDefault="0004691E" w:rsidP="0004691E">
      <w:pPr>
        <w:pStyle w:val="CommentText"/>
      </w:pPr>
      <w:r>
        <w:t xml:space="preserve">ii. </w:t>
      </w:r>
      <w:r>
        <w:rPr>
          <w:b/>
          <w:bCs/>
        </w:rPr>
        <w:t>contract signer</w:t>
      </w:r>
      <w:r>
        <w:t xml:space="preserve"> [b-EV-Cert]: A contract signer is a natural person who is either the applicant, employed by the applicant, or an authorized agent who has express authority to represent the applicant, and who has authority on behalf of the applicant to sign subscriber agreements.</w:t>
      </w:r>
    </w:p>
    <w:p w14:paraId="4A3A18F4" w14:textId="77777777" w:rsidR="0004691E" w:rsidRDefault="0004691E" w:rsidP="0004691E">
      <w:pPr>
        <w:pStyle w:val="CommentText"/>
      </w:pPr>
      <w:r>
        <w:rPr>
          <w:b/>
          <w:bCs/>
        </w:rPr>
        <w:t>Editors' note</w:t>
      </w:r>
      <w:r>
        <w:t>: At the moment, this Recommendation does not imply that a contract be signed with the nominated registration authority. To be considered in clause 8.4.</w:t>
      </w:r>
    </w:p>
    <w:p w14:paraId="31DC18AA" w14:textId="77777777" w:rsidR="0004691E" w:rsidRDefault="0004691E" w:rsidP="0004691E">
      <w:pPr>
        <w:pStyle w:val="CommentText"/>
      </w:pPr>
    </w:p>
    <w:p w14:paraId="63AB0B4C" w14:textId="77777777" w:rsidR="0004691E" w:rsidRDefault="0004691E" w:rsidP="0004691E">
      <w:pPr>
        <w:pStyle w:val="CommentText"/>
      </w:pPr>
      <w:r>
        <w:t xml:space="preserve">iii. </w:t>
      </w:r>
      <w:r>
        <w:rPr>
          <w:b/>
          <w:bCs/>
        </w:rPr>
        <w:t xml:space="preserve">demand deposit account </w:t>
      </w:r>
      <w:r>
        <w:t>[b-EV-Cert]: A deposit account held at a bank or other financial institution, the funds deposited in which are payable on demand. The primary purpose of demand accounts is to facilitate cashless payments by means of check, bank draft, direct debit, electronic funds transfer, etc. Usage varies among countries, but a demand deposit account is commonly known as a share draft account, a current account, or a checking account.</w:t>
      </w:r>
    </w:p>
    <w:p w14:paraId="33DD3EC6" w14:textId="77777777" w:rsidR="0004691E" w:rsidRDefault="0004691E" w:rsidP="0004691E">
      <w:pPr>
        <w:pStyle w:val="CommentText"/>
      </w:pPr>
      <w:r>
        <w:rPr>
          <w:b/>
          <w:bCs/>
        </w:rPr>
        <w:t>Editors' note</w:t>
      </w:r>
      <w:r>
        <w:t>: Seems too detailed for this Recommendation.</w:t>
      </w:r>
    </w:p>
    <w:p w14:paraId="49BDF571" w14:textId="77777777" w:rsidR="0004691E" w:rsidRDefault="0004691E" w:rsidP="0004691E">
      <w:pPr>
        <w:pStyle w:val="CommentText"/>
      </w:pPr>
    </w:p>
    <w:p w14:paraId="177DBCC8" w14:textId="77777777" w:rsidR="0004691E" w:rsidRDefault="0004691E" w:rsidP="0004691E">
      <w:pPr>
        <w:pStyle w:val="CommentText"/>
      </w:pPr>
      <w:r>
        <w:t xml:space="preserve">iv. </w:t>
      </w:r>
      <w:r>
        <w:rPr>
          <w:b/>
          <w:bCs/>
        </w:rPr>
        <w:t xml:space="preserve">incorporating agency </w:t>
      </w:r>
      <w:r>
        <w:t>[b-EV-Cert]: In the context of a Private Organization, the government agency in the Jurisdiction of Incorporation under whose authority the legal existence of Private Organizations is established (e.g., the government agency that issues certificates of incorporation). In the context of a Government Entity, the entity that enacts law, regulations, or decrees establishing the legal existence of Government Entities.</w:t>
      </w:r>
    </w:p>
    <w:p w14:paraId="4DBFF822" w14:textId="77777777" w:rsidR="0004691E" w:rsidRDefault="0004691E" w:rsidP="0004691E">
      <w:pPr>
        <w:pStyle w:val="CommentText"/>
      </w:pPr>
      <w:r>
        <w:t xml:space="preserve">v. </w:t>
      </w:r>
      <w:r>
        <w:rPr>
          <w:b/>
          <w:bCs/>
        </w:rPr>
        <w:t>jurisdiction of incorporation</w:t>
      </w:r>
      <w:r>
        <w:t xml:space="preserve"> [b-EV-Cert]: In the context of a Private Organization, the country and (where applicable) the state or province or locality where the organization’s legal existence was established by a filing with (or an act of) an appropriate government agency or entity (e.g., where it was incorporated). In the context of a Government Entity, the country and (where applicable) the state or province where the Entity’s legal existence was created by law.</w:t>
      </w:r>
    </w:p>
    <w:p w14:paraId="589F0206" w14:textId="77777777" w:rsidR="0004691E" w:rsidRDefault="0004691E" w:rsidP="0004691E">
      <w:pPr>
        <w:pStyle w:val="CommentText"/>
      </w:pPr>
      <w:r>
        <w:t xml:space="preserve">vi. </w:t>
      </w:r>
      <w:r>
        <w:rPr>
          <w:b/>
          <w:bCs/>
        </w:rPr>
        <w:t xml:space="preserve">jurisdiction of registration </w:t>
      </w:r>
      <w:r>
        <w:t>[b-EV-Cert]: In the case of a Business Entity, the state, province, or locality where the organization has registered its business presence by means of filings by a Principal Individual involved in the business.</w:t>
      </w:r>
    </w:p>
    <w:p w14:paraId="671D7991" w14:textId="77777777" w:rsidR="0004691E" w:rsidRDefault="0004691E" w:rsidP="0004691E">
      <w:pPr>
        <w:pStyle w:val="CommentText"/>
      </w:pPr>
      <w:r>
        <w:t xml:space="preserve">vii. </w:t>
      </w:r>
      <w:r>
        <w:rPr>
          <w:b/>
          <w:bCs/>
        </w:rPr>
        <w:t>government agency</w:t>
      </w:r>
      <w:r>
        <w:t xml:space="preserve"> [b-EV-Cert]: In the context of a Private Organization, the government agency in the Jurisdiction of Incorporation under whose authority the legal existence of Private Organizations is established (e.g., the government agency that issued the Certificate of Incorporation). In the context of Business Entities, the government agency in the jurisdiction of operation that registers business entities. In the case of a Government Entity, the entity that enacts law, regulations, or decrees establishing the legal existence of Government Entities.</w:t>
      </w:r>
    </w:p>
    <w:p w14:paraId="70CDA443" w14:textId="77777777" w:rsidR="0004691E" w:rsidRDefault="0004691E" w:rsidP="0004691E">
      <w:pPr>
        <w:pStyle w:val="CommentText"/>
      </w:pPr>
      <w:r>
        <w:t xml:space="preserve">viii. </w:t>
      </w:r>
      <w:r>
        <w:rPr>
          <w:b/>
          <w:bCs/>
        </w:rPr>
        <w:t>government entity</w:t>
      </w:r>
      <w:r>
        <w:t xml:space="preserve"> [b-EV-Cert]:  A government-operated legal entity, agency, department, ministry, or similar element of the government of a country, or political subdivision within such country (such as a state, province, city, county, etc.).</w:t>
      </w:r>
    </w:p>
    <w:p w14:paraId="1C239075" w14:textId="77777777" w:rsidR="0004691E" w:rsidRDefault="0004691E" w:rsidP="0004691E">
      <w:pPr>
        <w:pStyle w:val="CommentText"/>
      </w:pPr>
      <w:r>
        <w:t xml:space="preserve">ix. </w:t>
      </w:r>
      <w:r>
        <w:rPr>
          <w:b/>
          <w:bCs/>
        </w:rPr>
        <w:t>parent company</w:t>
      </w:r>
      <w:r>
        <w:t xml:space="preserve"> [b-EV-Cert]: A company that Controls a Subsidiary Company.</w:t>
      </w:r>
    </w:p>
    <w:p w14:paraId="1B69A48F" w14:textId="77777777" w:rsidR="0004691E" w:rsidRDefault="0004691E" w:rsidP="0004691E">
      <w:pPr>
        <w:pStyle w:val="CommentText"/>
      </w:pPr>
      <w:r>
        <w:t xml:space="preserve">x. </w:t>
      </w:r>
      <w:r>
        <w:rPr>
          <w:b/>
          <w:bCs/>
        </w:rPr>
        <w:t xml:space="preserve">place of business </w:t>
      </w:r>
      <w:r>
        <w:t>[b-EV-Cert]: The location of any facility (such as a factory, retail store, warehouse, etc) where the Applicant’s business is conducted.</w:t>
      </w:r>
    </w:p>
    <w:p w14:paraId="3EDAC370" w14:textId="77777777" w:rsidR="0004691E" w:rsidRDefault="0004691E" w:rsidP="0004691E">
      <w:pPr>
        <w:pStyle w:val="CommentText"/>
      </w:pPr>
      <w:r>
        <w:t xml:space="preserve">xi. </w:t>
      </w:r>
      <w:r>
        <w:rPr>
          <w:b/>
          <w:bCs/>
        </w:rPr>
        <w:t>private organization subjects</w:t>
      </w:r>
      <w:r>
        <w:t xml:space="preserve"> [b-EV-Cert]: A non-governmental legal entity (whether ownership interests are privately held or publicly traded) whose existence was created by a filing with (or an act of) the Incorporating Agency in its Jurisdiction of Incorporation.</w:t>
      </w:r>
    </w:p>
    <w:p w14:paraId="69887015" w14:textId="77777777" w:rsidR="0004691E" w:rsidRDefault="0004691E" w:rsidP="0004691E">
      <w:pPr>
        <w:pStyle w:val="CommentText"/>
      </w:pPr>
      <w:r>
        <w:rPr>
          <w:b/>
          <w:bCs/>
        </w:rPr>
        <w:t>Editors' note</w:t>
      </w:r>
      <w:r>
        <w:t>: To be considered as a criterion in clause 8.3.</w:t>
      </w:r>
    </w:p>
    <w:p w14:paraId="3240D203" w14:textId="77777777" w:rsidR="0004691E" w:rsidRDefault="0004691E" w:rsidP="0004691E">
      <w:pPr>
        <w:pStyle w:val="CommentText"/>
      </w:pPr>
    </w:p>
    <w:p w14:paraId="7BC584A5" w14:textId="77777777" w:rsidR="0004691E" w:rsidRDefault="0004691E" w:rsidP="0004691E">
      <w:pPr>
        <w:pStyle w:val="CommentText"/>
      </w:pPr>
      <w:r>
        <w:t xml:space="preserve">xii. </w:t>
      </w:r>
      <w:r>
        <w:rPr>
          <w:b/>
          <w:bCs/>
        </w:rPr>
        <w:t xml:space="preserve">qualified government information source (QGIS) </w:t>
      </w:r>
      <w:r>
        <w:t>[b-EV-Cert]: A database maintained by a Government Entity (e.g., SEC filings) that meets the requirements of Appendix A.</w:t>
      </w:r>
    </w:p>
    <w:p w14:paraId="637E99B0" w14:textId="77777777" w:rsidR="0004691E" w:rsidRDefault="0004691E" w:rsidP="0004691E">
      <w:pPr>
        <w:pStyle w:val="CommentText"/>
      </w:pPr>
      <w:r>
        <w:t xml:space="preserve">xiii. </w:t>
      </w:r>
      <w:r>
        <w:rPr>
          <w:b/>
          <w:bCs/>
        </w:rPr>
        <w:t xml:space="preserve">qualified government tax information source (QGTI) </w:t>
      </w:r>
      <w:r>
        <w:t>[b-EV-Cert]: A Qualified Governmental Information Source that specifically contains tax information relating to Private Organizations, Business Entities, or Individuals.</w:t>
      </w:r>
    </w:p>
    <w:p w14:paraId="0ADAD693" w14:textId="77777777" w:rsidR="0004691E" w:rsidRDefault="0004691E" w:rsidP="0004691E">
      <w:pPr>
        <w:pStyle w:val="CommentText"/>
      </w:pPr>
      <w:r>
        <w:t xml:space="preserve">xiv. </w:t>
      </w:r>
      <w:r>
        <w:rPr>
          <w:b/>
          <w:bCs/>
        </w:rPr>
        <w:t>qualified independent information source (QIIS)</w:t>
      </w:r>
      <w:r>
        <w:t xml:space="preserve"> [b-EV-Cert]: A regularly-updated and current, publicly available, database designed for the purpose of accurately providing the information for which it is consulted, and which is generally recognized as a dependable source of such information.</w:t>
      </w:r>
    </w:p>
    <w:p w14:paraId="08666C85" w14:textId="77777777" w:rsidR="0004691E" w:rsidRDefault="0004691E" w:rsidP="0004691E">
      <w:pPr>
        <w:pStyle w:val="CommentText"/>
      </w:pPr>
      <w:r>
        <w:rPr>
          <w:b/>
          <w:bCs/>
        </w:rPr>
        <w:t>Editors' note</w:t>
      </w:r>
      <w:r>
        <w:t>: Does not seem to apply to this Recommendation.</w:t>
      </w:r>
    </w:p>
    <w:p w14:paraId="5C5DD6BF" w14:textId="77777777" w:rsidR="0004691E" w:rsidRDefault="0004691E" w:rsidP="0004691E">
      <w:pPr>
        <w:pStyle w:val="CommentText"/>
      </w:pPr>
    </w:p>
    <w:p w14:paraId="17045294" w14:textId="77777777" w:rsidR="0004691E" w:rsidRDefault="0004691E" w:rsidP="0004691E">
      <w:pPr>
        <w:pStyle w:val="CommentText"/>
      </w:pPr>
      <w:r>
        <w:t xml:space="preserve">xv. </w:t>
      </w:r>
      <w:r>
        <w:rPr>
          <w:b/>
          <w:bCs/>
        </w:rPr>
        <w:t>registration agency</w:t>
      </w:r>
      <w:r>
        <w:t xml:space="preserve"> [b-EV-Cert]: A Governmental Agency that registers business information in connection with an entity’s business formation or authorization to conduct business under a license, charter or other certification. </w:t>
      </w:r>
    </w:p>
    <w:p w14:paraId="1BE0AE8A" w14:textId="77777777" w:rsidR="0004691E" w:rsidRDefault="0004691E" w:rsidP="0004691E">
      <w:pPr>
        <w:pStyle w:val="CommentText"/>
      </w:pPr>
      <w:r>
        <w:t xml:space="preserve">xvi. </w:t>
      </w:r>
      <w:r>
        <w:rPr>
          <w:b/>
          <w:bCs/>
        </w:rPr>
        <w:t>registered agent</w:t>
      </w:r>
      <w:r>
        <w:t xml:space="preserve"> [b-EV-Cert]: An individual or entity that is: (i) authorized by the Applicant to receive service of process and business communications on behalf of the Applicant; and (ii) listed in the official records of the Applicant’s Jurisdiction of Incorporation as acting in the role specified in (i) above.</w:t>
      </w:r>
    </w:p>
    <w:p w14:paraId="1594B582" w14:textId="77777777" w:rsidR="0004691E" w:rsidRDefault="0004691E" w:rsidP="0004691E">
      <w:pPr>
        <w:pStyle w:val="CommentText"/>
      </w:pPr>
      <w:r>
        <w:t xml:space="preserve">xvii. </w:t>
      </w:r>
      <w:r>
        <w:rPr>
          <w:b/>
          <w:bCs/>
        </w:rPr>
        <w:t>regulated financial institution</w:t>
      </w:r>
      <w:r>
        <w:t xml:space="preserve"> [b-EV-Cert]: A financial institution that is regulated, supervised, and examined by governmental, national, state or provincial, or local authorities.</w:t>
      </w:r>
    </w:p>
    <w:p w14:paraId="0503F9BF" w14:textId="77777777" w:rsidR="0004691E" w:rsidRDefault="0004691E" w:rsidP="0004691E">
      <w:pPr>
        <w:pStyle w:val="CommentText"/>
      </w:pPr>
      <w:r>
        <w:t xml:space="preserve">xviii. </w:t>
      </w:r>
      <w:r>
        <w:rPr>
          <w:b/>
          <w:bCs/>
        </w:rPr>
        <w:t>registered office</w:t>
      </w:r>
      <w:r>
        <w:t xml:space="preserve"> [b-EV-Cert]: The official address of a company, as recorded with the Incorporating Agency, to which official documents are sent and at which legal notices are received.</w:t>
      </w:r>
    </w:p>
    <w:p w14:paraId="0490CCBD" w14:textId="77777777" w:rsidR="0004691E" w:rsidRDefault="0004691E" w:rsidP="0004691E">
      <w:pPr>
        <w:pStyle w:val="CommentText"/>
      </w:pPr>
      <w:r>
        <w:t xml:space="preserve">xix. </w:t>
      </w:r>
      <w:r>
        <w:rPr>
          <w:b/>
          <w:bCs/>
        </w:rPr>
        <w:t>registration number</w:t>
      </w:r>
      <w:r>
        <w:t xml:space="preserve"> [b-EV-Cert]: The unique number assigned to a Private Organization by the Incorporating Agency in such entity’s Jurisdiction of Incorporation.</w:t>
      </w:r>
    </w:p>
    <w:p w14:paraId="420B128D" w14:textId="77777777" w:rsidR="0004691E" w:rsidRDefault="0004691E" w:rsidP="0004691E">
      <w:pPr>
        <w:pStyle w:val="CommentText"/>
      </w:pPr>
      <w:r>
        <w:t xml:space="preserve">xx. </w:t>
      </w:r>
      <w:r>
        <w:rPr>
          <w:b/>
          <w:bCs/>
        </w:rPr>
        <w:t>Subsidiary company</w:t>
      </w:r>
      <w:r>
        <w:t xml:space="preserve"> [b-EV-Cert]: A company that is controlled by a Parent Company.</w:t>
      </w:r>
    </w:p>
    <w:p w14:paraId="3DD38549" w14:textId="77777777" w:rsidR="0004691E" w:rsidRDefault="0004691E" w:rsidP="0004691E">
      <w:pPr>
        <w:pStyle w:val="CommentText"/>
      </w:pPr>
      <w:r>
        <w:t xml:space="preserve">xxi. </w:t>
      </w:r>
      <w:r>
        <w:rPr>
          <w:b/>
          <w:bCs/>
        </w:rPr>
        <w:t>verified accountant letter</w:t>
      </w:r>
      <w:r>
        <w:t xml:space="preserve"> [b-EV-Cert]: A document meeting the verification requirements specified in related section.</w:t>
      </w:r>
    </w:p>
    <w:p w14:paraId="76AD2818" w14:textId="77777777" w:rsidR="0004691E" w:rsidRDefault="0004691E" w:rsidP="0004691E">
      <w:pPr>
        <w:pStyle w:val="CommentText"/>
      </w:pPr>
      <w:r>
        <w:t xml:space="preserve">xxii. </w:t>
      </w:r>
      <w:r>
        <w:rPr>
          <w:b/>
          <w:bCs/>
        </w:rPr>
        <w:t>verified legal opinion</w:t>
      </w:r>
      <w:r>
        <w:t xml:space="preserve"> [b-EV-Cert]: A document meeting the verification requirements specified in related section.</w:t>
      </w:r>
    </w:p>
    <w:p w14:paraId="6BE8141B" w14:textId="77777777" w:rsidR="0004691E" w:rsidRDefault="0004691E" w:rsidP="0004691E">
      <w:pPr>
        <w:pStyle w:val="CommentText"/>
      </w:pPr>
      <w:r>
        <w:t xml:space="preserve">[b-EV-Cert] CA/Browser Forum (2007), </w:t>
      </w:r>
      <w:r>
        <w:rPr>
          <w:i/>
          <w:iCs/>
        </w:rPr>
        <w:t>Guidelines for the issuance and management of extended validation public-key certificates, version 1.8.0</w:t>
      </w:r>
      <w:r>
        <w:t xml:space="preserve">. Available at: </w:t>
      </w:r>
      <w:hyperlink r:id="rId17" w:history="1">
        <w:r w:rsidRPr="00B94CB6">
          <w:rPr>
            <w:rStyle w:val="Hyperlink"/>
          </w:rPr>
          <w:t>https://cabforum.org/wp-content/uploads/CA-Browser-Forum-EV-Guidelines-1.8.0.pdf</w:t>
        </w:r>
      </w:hyperlink>
    </w:p>
  </w:comment>
  <w:comment w:id="78" w:author="Olivier DUBUISSON" w:date="2023-12-06T16:55:00Z" w:initials="OD">
    <w:p w14:paraId="41584585" w14:textId="77777777" w:rsidR="0004691E" w:rsidRDefault="0004691E" w:rsidP="0004691E">
      <w:pPr>
        <w:pStyle w:val="CommentText"/>
      </w:pPr>
      <w:r>
        <w:rPr>
          <w:rStyle w:val="CommentReference"/>
        </w:rPr>
        <w:annotationRef/>
      </w:r>
      <w:r>
        <w:rPr>
          <w:b/>
          <w:bCs/>
        </w:rPr>
        <w:t xml:space="preserve">SG2 </w:t>
      </w:r>
      <w:r>
        <w:t>(</w:t>
      </w:r>
      <w:hyperlink r:id="rId18" w:history="1">
        <w:r w:rsidRPr="00847BF4">
          <w:rPr>
            <w:rStyle w:val="Hyperlink"/>
          </w:rPr>
          <w:t>TD392</w:t>
        </w:r>
      </w:hyperlink>
      <w:r>
        <w:t>): The applicant will have a focal point and the application should come from that entity.</w:t>
      </w:r>
    </w:p>
    <w:p w14:paraId="726FE6F1" w14:textId="77777777" w:rsidR="0004691E" w:rsidRDefault="0004691E" w:rsidP="0004691E">
      <w:pPr>
        <w:pStyle w:val="CommentText"/>
      </w:pPr>
    </w:p>
    <w:p w14:paraId="49FB8D68" w14:textId="77777777" w:rsidR="0004691E" w:rsidRDefault="0004691E" w:rsidP="0004691E">
      <w:pPr>
        <w:pStyle w:val="CommentText"/>
      </w:pPr>
      <w:r>
        <w:rPr>
          <w:b/>
          <w:bCs/>
        </w:rPr>
        <w:t>Editors' note</w:t>
      </w:r>
      <w:r>
        <w:t>: It is possible that SG2 confused "applicant" (to get an identifier assigned; who is any user of the RA Recommendation, hence non necessarily an ITU member) with "candidate registration authority". In the latter case, this comment should be moved to clause 8.</w:t>
      </w:r>
    </w:p>
    <w:p w14:paraId="526CB150" w14:textId="77777777" w:rsidR="0004691E" w:rsidRDefault="0004691E" w:rsidP="0004691E">
      <w:pPr>
        <w:pStyle w:val="CommentText"/>
      </w:pPr>
    </w:p>
    <w:p w14:paraId="2EDB1E6F" w14:textId="77777777" w:rsidR="0004691E" w:rsidRDefault="0004691E" w:rsidP="0004691E">
      <w:pPr>
        <w:pStyle w:val="CommentText"/>
      </w:pPr>
      <w:r>
        <w:rPr>
          <w:b/>
          <w:bCs/>
        </w:rPr>
        <w:t>ITU-T SG2</w:t>
      </w:r>
      <w:r>
        <w:t xml:space="preserve"> (</w:t>
      </w:r>
      <w:hyperlink r:id="rId19" w:history="1">
        <w:r w:rsidRPr="00847BF4">
          <w:rPr>
            <w:rStyle w:val="Hyperlink"/>
          </w:rPr>
          <w:t>TD565</w:t>
        </w:r>
      </w:hyperlink>
      <w:r>
        <w:t>): ITU-T SG2 did not distinguish the roles but made the point that, irrespective of whether the registry authority or the “applicant”, a focal point is required.</w:t>
      </w:r>
    </w:p>
  </w:comment>
  <w:comment w:id="79" w:author="Olivier DUBUISSON" w:date="2024-04-23T12:15:00Z" w:initials="OD">
    <w:p w14:paraId="272B5008" w14:textId="77777777" w:rsidR="0004691E" w:rsidRDefault="0004691E" w:rsidP="0004691E">
      <w:pPr>
        <w:pStyle w:val="CommentText"/>
      </w:pPr>
      <w:r>
        <w:rPr>
          <w:rStyle w:val="CommentReference"/>
        </w:rPr>
        <w:annotationRef/>
      </w:r>
      <w:r>
        <w:rPr>
          <w:b/>
          <w:bCs/>
        </w:rPr>
        <w:t>ITU-T SG2</w:t>
      </w:r>
      <w:r>
        <w:t xml:space="preserve"> (</w:t>
      </w:r>
      <w:hyperlink r:id="rId20" w:history="1">
        <w:r w:rsidRPr="006B5D72">
          <w:rPr>
            <w:rStyle w:val="Hyperlink"/>
          </w:rPr>
          <w:t>TD565</w:t>
        </w:r>
      </w:hyperlink>
      <w:r>
        <w:t>): Clause 7.5 refers to a “register” and clause 7.6 refers to the contents of the register. However, there is no reference to data protection, nor to the ability of the TSB to audit such registers for compliance with either the Recommendation that generated the identifier or the management as specified in draft Recommendation A.RA.</w:t>
      </w:r>
    </w:p>
    <w:p w14:paraId="43AA163A" w14:textId="77777777" w:rsidR="0004691E" w:rsidRDefault="0004691E" w:rsidP="0004691E">
      <w:pPr>
        <w:pStyle w:val="CommentText"/>
      </w:pPr>
    </w:p>
    <w:p w14:paraId="6F23884F" w14:textId="77777777" w:rsidR="0004691E" w:rsidRDefault="0004691E" w:rsidP="0004691E">
      <w:pPr>
        <w:pStyle w:val="CommentText"/>
      </w:pPr>
      <w:r>
        <w:rPr>
          <w:b/>
          <w:bCs/>
        </w:rPr>
        <w:t>RGM, 26 Apr 2024</w:t>
      </w:r>
      <w:r>
        <w:t>: The "ability of the TSB to audit such registers for compliance" could be added to clause 10. (See also the second bullet of clause 7.8.)</w:t>
      </w:r>
    </w:p>
  </w:comment>
  <w:comment w:id="80" w:author="Olivier DUBUISSON" w:date="2023-12-06T17:39:00Z" w:initials="OD">
    <w:p w14:paraId="4131255A" w14:textId="77777777" w:rsidR="0004691E" w:rsidRDefault="0004691E" w:rsidP="0004691E">
      <w:pPr>
        <w:pStyle w:val="CommentText"/>
      </w:pPr>
      <w:r>
        <w:rPr>
          <w:rStyle w:val="CommentReference"/>
        </w:rPr>
        <w:annotationRef/>
      </w:r>
      <w:r>
        <w:rPr>
          <w:b/>
          <w:bCs/>
        </w:rPr>
        <w:t xml:space="preserve">SG2 </w:t>
      </w:r>
      <w:r>
        <w:t>(</w:t>
      </w:r>
      <w:hyperlink r:id="rId21" w:history="1">
        <w:r w:rsidRPr="006E186D">
          <w:rPr>
            <w:rStyle w:val="Hyperlink"/>
          </w:rPr>
          <w:t>TD392</w:t>
        </w:r>
      </w:hyperlink>
      <w:r>
        <w:t>): The criteria for rejection should be the failure of the applicant to meet the criteria specified in clause 7.1.</w:t>
      </w:r>
    </w:p>
    <w:p w14:paraId="1572C1D8" w14:textId="77777777" w:rsidR="0004691E" w:rsidRDefault="0004691E" w:rsidP="0004691E">
      <w:pPr>
        <w:pStyle w:val="CommentText"/>
      </w:pPr>
    </w:p>
    <w:p w14:paraId="6E832E45" w14:textId="77777777" w:rsidR="0004691E" w:rsidRDefault="0004691E" w:rsidP="0004691E">
      <w:pPr>
        <w:pStyle w:val="CommentText"/>
      </w:pPr>
      <w:r>
        <w:rPr>
          <w:b/>
          <w:bCs/>
        </w:rPr>
        <w:t>RGM, 21 Feb 2024</w:t>
      </w:r>
      <w:r>
        <w:t>: Check clause 8.3 for candidate RAs.</w:t>
      </w:r>
    </w:p>
  </w:comment>
  <w:comment w:id="83" w:author="Olivier DUBUISSON" w:date="2023-12-06T17:40:00Z" w:initials="OD">
    <w:p w14:paraId="3992ECC0" w14:textId="77777777" w:rsidR="0004691E" w:rsidRDefault="0004691E" w:rsidP="0004691E">
      <w:pPr>
        <w:pStyle w:val="CommentText"/>
      </w:pPr>
      <w:r>
        <w:rPr>
          <w:rStyle w:val="CommentReference"/>
        </w:rPr>
        <w:annotationRef/>
      </w:r>
      <w:r>
        <w:rPr>
          <w:b/>
          <w:bCs/>
        </w:rPr>
        <w:t xml:space="preserve">SG2 </w:t>
      </w:r>
      <w:r>
        <w:t>(</w:t>
      </w:r>
      <w:hyperlink r:id="rId22" w:history="1">
        <w:r w:rsidRPr="00DF014F">
          <w:rPr>
            <w:rStyle w:val="Hyperlink"/>
          </w:rPr>
          <w:t>TD392</w:t>
        </w:r>
      </w:hyperlink>
      <w:r>
        <w:t>): The need for this clause is not well explained.</w:t>
      </w:r>
    </w:p>
    <w:p w14:paraId="549159F1" w14:textId="77777777" w:rsidR="0004691E" w:rsidRDefault="0004691E" w:rsidP="0004691E">
      <w:pPr>
        <w:pStyle w:val="CommentText"/>
      </w:pPr>
    </w:p>
    <w:p w14:paraId="6734445F" w14:textId="77777777" w:rsidR="0004691E" w:rsidRDefault="0004691E" w:rsidP="0004691E">
      <w:pPr>
        <w:pStyle w:val="CommentText"/>
      </w:pPr>
      <w:r>
        <w:rPr>
          <w:b/>
          <w:bCs/>
        </w:rPr>
        <w:t>RGM, 21 Feb 2024</w:t>
      </w:r>
      <w:r>
        <w:t>: Consider adding a requirement for the RA to provide a process allowing applicants to consult their information and update it.</w:t>
      </w:r>
    </w:p>
  </w:comment>
  <w:comment w:id="88" w:author="Olivier DUBUISSON" w:date="2024-06-24T17:23:00Z" w:initials="OD">
    <w:p w14:paraId="23E4094A" w14:textId="77777777" w:rsidR="00815713" w:rsidRDefault="00815713" w:rsidP="005A2179">
      <w:pPr>
        <w:pStyle w:val="CommentText"/>
      </w:pPr>
      <w:r>
        <w:rPr>
          <w:rStyle w:val="CommentReference"/>
        </w:rPr>
        <w:annotationRef/>
      </w:r>
      <w:r>
        <w:rPr>
          <w:b/>
          <w:bCs/>
        </w:rPr>
        <w:t xml:space="preserve">SG2 </w:t>
      </w:r>
      <w:r>
        <w:t>(</w:t>
      </w:r>
      <w:hyperlink r:id="rId23" w:history="1">
        <w:r w:rsidRPr="005A2179">
          <w:rPr>
            <w:rStyle w:val="Hyperlink"/>
          </w:rPr>
          <w:t>TD392</w:t>
        </w:r>
      </w:hyperlink>
      <w:r>
        <w:t>): Clause 8 limits the use of this Recommendation to a study group meeting. The process should not be so limited, and in not being so limited the time for submission is not the issue but rather the time to take a decision.</w:t>
      </w:r>
    </w:p>
  </w:comment>
  <w:comment w:id="94" w:author="Olivier DUBUISSON" w:date="2023-12-06T17:41:00Z" w:initials="OD">
    <w:p w14:paraId="31612A21" w14:textId="77777777" w:rsidR="00815713" w:rsidRDefault="00815713" w:rsidP="00815713">
      <w:pPr>
        <w:pStyle w:val="CommentText"/>
      </w:pPr>
      <w:r>
        <w:rPr>
          <w:rStyle w:val="CommentReference"/>
        </w:rPr>
        <w:annotationRef/>
      </w:r>
      <w:r>
        <w:rPr>
          <w:b/>
          <w:bCs/>
        </w:rPr>
        <w:t xml:space="preserve">SG2 </w:t>
      </w:r>
      <w:r>
        <w:t>(</w:t>
      </w:r>
      <w:hyperlink r:id="rId24" w:history="1">
        <w:r w:rsidRPr="00571297">
          <w:rPr>
            <w:rStyle w:val="Hyperlink"/>
          </w:rPr>
          <w:t>TD392</w:t>
        </w:r>
      </w:hyperlink>
      <w:r>
        <w:t>): Clause 8 limits the use of this Recommendation to a study group meeting. The process should not be so limited, and in not being so limited the time for submission is not the issue but rather the time to take a decision.</w:t>
      </w:r>
    </w:p>
  </w:comment>
  <w:comment w:id="86" w:author="Olivier DUBUISSON" w:date="2024-06-24T17:22:00Z" w:initials="OD">
    <w:p w14:paraId="7C86CC36" w14:textId="7ABBA8BA" w:rsidR="005D79D3" w:rsidRDefault="005D79D3" w:rsidP="00BD6329">
      <w:pPr>
        <w:pStyle w:val="CommentText"/>
      </w:pPr>
      <w:r>
        <w:rPr>
          <w:rStyle w:val="CommentReference"/>
        </w:rPr>
        <w:annotationRef/>
      </w:r>
      <w:r>
        <w:rPr>
          <w:b/>
          <w:bCs/>
        </w:rPr>
        <w:t>China Telecom, China</w:t>
      </w:r>
      <w:r>
        <w:t xml:space="preserve"> (</w:t>
      </w:r>
      <w:hyperlink r:id="rId25" w:history="1">
        <w:r w:rsidRPr="00BD6329">
          <w:rPr>
            <w:rStyle w:val="Hyperlink"/>
          </w:rPr>
          <w:t>DOC4 (240702)</w:t>
        </w:r>
      </w:hyperlink>
      <w:r>
        <w:t>): A deadline for the response ensures that the call for offers process is conducted within a defined timeframe, which is important for timely decision-making and project scheduling. It provides all potential respondents with a clear and equal opportunity to submit their offers within the same time frame, promoting fairness in the selection process. It allows the study group to plan and organize the review and evaluation of responses.</w:t>
      </w:r>
    </w:p>
  </w:comment>
  <w:comment w:id="100" w:author="Olivier DUBUISSON" w:date="2024-02-22T18:06:00Z" w:initials="OD">
    <w:p w14:paraId="5B2FD7D6" w14:textId="02DD05D3" w:rsidR="0004691E" w:rsidRDefault="0004691E" w:rsidP="0004691E">
      <w:pPr>
        <w:pStyle w:val="CommentText"/>
      </w:pPr>
      <w:r>
        <w:rPr>
          <w:rStyle w:val="CommentReference"/>
        </w:rPr>
        <w:annotationRef/>
      </w:r>
      <w:r>
        <w:rPr>
          <w:b/>
          <w:bCs/>
        </w:rPr>
        <w:t>RGM, 21 Feb 2024</w:t>
      </w:r>
      <w:r>
        <w:t xml:space="preserve">: Consider if the call for offers should also be published in the </w:t>
      </w:r>
      <w:hyperlink r:id="rId26" w:history="1">
        <w:r w:rsidRPr="00AF6A3A">
          <w:rPr>
            <w:rStyle w:val="Hyperlink"/>
          </w:rPr>
          <w:t>ITU Operational Bulletin</w:t>
        </w:r>
      </w:hyperlink>
      <w:r>
        <w:t xml:space="preserve"> (issued twice a month).</w:t>
      </w:r>
    </w:p>
  </w:comment>
  <w:comment w:id="102" w:author="Olivier DUBUISSON" w:date="2024-06-24T17:22:00Z" w:initials="OD">
    <w:p w14:paraId="060AF0AC" w14:textId="77777777" w:rsidR="005D79D3" w:rsidRDefault="005D79D3" w:rsidP="003E1505">
      <w:pPr>
        <w:pStyle w:val="CommentText"/>
      </w:pPr>
      <w:r>
        <w:rPr>
          <w:rStyle w:val="CommentReference"/>
        </w:rPr>
        <w:annotationRef/>
      </w:r>
      <w:r>
        <w:rPr>
          <w:b/>
          <w:bCs/>
        </w:rPr>
        <w:t>China Telecom, China</w:t>
      </w:r>
      <w:r>
        <w:t xml:space="preserve"> (</w:t>
      </w:r>
      <w:hyperlink r:id="rId27" w:history="1">
        <w:r w:rsidRPr="003E1505">
          <w:rPr>
            <w:rStyle w:val="Hyperlink"/>
          </w:rPr>
          <w:t>DOC4 (240702)</w:t>
        </w:r>
      </w:hyperlink>
      <w:r>
        <w:t>).</w:t>
      </w:r>
    </w:p>
  </w:comment>
  <w:comment w:id="106" w:author="Olivier DUBUISSON" w:date="2023-12-06T17:41:00Z" w:initials="OD">
    <w:p w14:paraId="55781916" w14:textId="0E71E909" w:rsidR="0004691E" w:rsidRDefault="0004691E" w:rsidP="0004691E">
      <w:pPr>
        <w:pStyle w:val="CommentText"/>
      </w:pPr>
      <w:r>
        <w:rPr>
          <w:rStyle w:val="CommentReference"/>
        </w:rPr>
        <w:annotationRef/>
      </w:r>
      <w:r>
        <w:rPr>
          <w:b/>
          <w:bCs/>
        </w:rPr>
        <w:t xml:space="preserve">SG2 </w:t>
      </w:r>
      <w:r>
        <w:t>(</w:t>
      </w:r>
      <w:hyperlink r:id="rId28" w:history="1">
        <w:r w:rsidRPr="00571297">
          <w:rPr>
            <w:rStyle w:val="Hyperlink"/>
          </w:rPr>
          <w:t>TD392</w:t>
        </w:r>
      </w:hyperlink>
      <w:r>
        <w:t>): Clause 8 limits the use of this Recommendation to a study group meeting. The process should not be so limited, and in not being so limited the time for submission is not the issue but rather the time to take a decision.</w:t>
      </w:r>
    </w:p>
  </w:comment>
  <w:comment w:id="110" w:author="Olivier DUBUISSON" w:date="2023-12-06T17:42:00Z" w:initials="OD">
    <w:p w14:paraId="7B6753DB" w14:textId="77777777" w:rsidR="0004691E" w:rsidRDefault="0004691E" w:rsidP="0004691E">
      <w:pPr>
        <w:pStyle w:val="CommentText"/>
      </w:pPr>
      <w:r>
        <w:rPr>
          <w:rStyle w:val="CommentReference"/>
        </w:rPr>
        <w:annotationRef/>
      </w:r>
      <w:r>
        <w:rPr>
          <w:b/>
          <w:bCs/>
        </w:rPr>
        <w:t xml:space="preserve">SG2 </w:t>
      </w:r>
      <w:r>
        <w:t>(</w:t>
      </w:r>
      <w:hyperlink r:id="rId29" w:history="1">
        <w:r w:rsidRPr="00763AB8">
          <w:rPr>
            <w:rStyle w:val="Hyperlink"/>
          </w:rPr>
          <w:t>TD392</w:t>
        </w:r>
      </w:hyperlink>
      <w:r>
        <w:t>): Clause 8.3 should not be required if the entity is a member of the organisations identified in clause 7.1. The fact that there is reference to the ITU legal advisor would indicate a role for the ITU for which a cost is incurred and which should be recovered by the Union.</w:t>
      </w:r>
    </w:p>
    <w:p w14:paraId="4608E3DB" w14:textId="77777777" w:rsidR="0004691E" w:rsidRDefault="0004691E" w:rsidP="0004691E">
      <w:pPr>
        <w:pStyle w:val="CommentText"/>
      </w:pPr>
    </w:p>
    <w:p w14:paraId="5E1A2698" w14:textId="77777777" w:rsidR="0004691E" w:rsidRDefault="0004691E" w:rsidP="0004691E">
      <w:pPr>
        <w:pStyle w:val="CommentText"/>
      </w:pPr>
      <w:r>
        <w:rPr>
          <w:b/>
          <w:bCs/>
        </w:rPr>
        <w:t>Editors' note:</w:t>
      </w:r>
      <w:r>
        <w:t xml:space="preserve"> SG2 confuses an "applicant" to get an identifier assigned (relevant to clause 7.1) with "candidate registration authority" (relevant to clause 8.3).</w:t>
      </w:r>
    </w:p>
    <w:p w14:paraId="2C476D7C" w14:textId="77777777" w:rsidR="0004691E" w:rsidRDefault="0004691E" w:rsidP="0004691E">
      <w:pPr>
        <w:pStyle w:val="CommentText"/>
      </w:pPr>
      <w:r>
        <w:br/>
      </w:r>
      <w:r>
        <w:rPr>
          <w:b/>
          <w:bCs/>
        </w:rPr>
        <w:t>RGM, 21 Feb 2024</w:t>
      </w:r>
      <w:r>
        <w:t>: The issue of whether candidate RAs have to be ITU members will be considered later.</w:t>
      </w:r>
    </w:p>
    <w:p w14:paraId="4B4006D6" w14:textId="77777777" w:rsidR="0004691E" w:rsidRDefault="0004691E" w:rsidP="0004691E">
      <w:pPr>
        <w:pStyle w:val="CommentText"/>
      </w:pPr>
    </w:p>
    <w:p w14:paraId="725322F2" w14:textId="77777777" w:rsidR="0004691E" w:rsidRDefault="0004691E" w:rsidP="0004691E">
      <w:pPr>
        <w:pStyle w:val="CommentText"/>
      </w:pPr>
      <w:r>
        <w:rPr>
          <w:b/>
          <w:bCs/>
        </w:rPr>
        <w:t>ITU-T SG2</w:t>
      </w:r>
      <w:r>
        <w:t xml:space="preserve"> (</w:t>
      </w:r>
      <w:hyperlink r:id="rId30" w:history="1">
        <w:r w:rsidRPr="00763AB8">
          <w:rPr>
            <w:rStyle w:val="Hyperlink"/>
          </w:rPr>
          <w:t>TD565</w:t>
        </w:r>
      </w:hyperlink>
      <w:r>
        <w:t>): SG2 does not confuse the terms but rather makes the point that entities, either as RAs or applicants, should be members.</w:t>
      </w:r>
    </w:p>
  </w:comment>
  <w:comment w:id="111" w:author="Olivier DUBUISSON" w:date="2023-12-06T16:53:00Z" w:initials="OD">
    <w:p w14:paraId="7A708AA2" w14:textId="77777777" w:rsidR="0004691E" w:rsidRDefault="0004691E" w:rsidP="0004691E">
      <w:pPr>
        <w:pStyle w:val="CommentText"/>
      </w:pPr>
      <w:r>
        <w:rPr>
          <w:rStyle w:val="CommentReference"/>
        </w:rPr>
        <w:annotationRef/>
      </w:r>
      <w:r>
        <w:rPr>
          <w:b/>
          <w:bCs/>
        </w:rPr>
        <w:t xml:space="preserve">SG2 </w:t>
      </w:r>
      <w:r>
        <w:t>(</w:t>
      </w:r>
      <w:hyperlink r:id="rId31" w:history="1">
        <w:r w:rsidRPr="006A381C">
          <w:rPr>
            <w:rStyle w:val="Hyperlink"/>
          </w:rPr>
          <w:t>TD392</w:t>
        </w:r>
      </w:hyperlink>
      <w:r>
        <w:t>): The process to assess any application should not be made to a study group, but to the Director of TSB, and an authoritative group should review such an application and advise the Director of TSB. It should not be a study group that makes that decision. To do otherwise is to raise potential issues of personal liability.</w:t>
      </w:r>
    </w:p>
    <w:p w14:paraId="4A835845" w14:textId="77777777" w:rsidR="0004691E" w:rsidRDefault="0004691E" w:rsidP="0004691E">
      <w:pPr>
        <w:pStyle w:val="CommentText"/>
      </w:pPr>
    </w:p>
    <w:p w14:paraId="2BDE2CCE" w14:textId="77777777" w:rsidR="0004691E" w:rsidRDefault="0004691E" w:rsidP="0004691E">
      <w:pPr>
        <w:pStyle w:val="CommentText"/>
      </w:pPr>
      <w:r>
        <w:rPr>
          <w:b/>
          <w:bCs/>
        </w:rPr>
        <w:t>China Telecom</w:t>
      </w:r>
      <w:r>
        <w:t xml:space="preserve"> (</w:t>
      </w:r>
      <w:hyperlink r:id="rId32" w:history="1">
        <w:r w:rsidRPr="006A381C">
          <w:rPr>
            <w:rStyle w:val="Hyperlink"/>
          </w:rPr>
          <w:t>C73</w:t>
        </w:r>
      </w:hyperlink>
      <w:r>
        <w:t>): Transparent criteria for evaluating nominations, such as technical expertise, existing infrastructure, experience with similar functions, financial stability, and adherence to relevant standards, should be explicitly outlined in the text to enhance the selection process.</w:t>
      </w:r>
    </w:p>
    <w:p w14:paraId="0569973B" w14:textId="77777777" w:rsidR="0004691E" w:rsidRDefault="0004691E" w:rsidP="0004691E">
      <w:pPr>
        <w:pStyle w:val="CommentText"/>
      </w:pPr>
    </w:p>
    <w:p w14:paraId="3EDB7558" w14:textId="77777777" w:rsidR="0004691E" w:rsidRDefault="0004691E" w:rsidP="0004691E">
      <w:pPr>
        <w:pStyle w:val="CommentText"/>
      </w:pPr>
      <w:r>
        <w:rPr>
          <w:b/>
          <w:bCs/>
        </w:rPr>
        <w:t>RGM, 21 Feb 2024</w:t>
      </w:r>
      <w:r>
        <w:t>: The criteria to which candidates RAs agree to commit (see clause 8.2) are listed in Annex A.</w:t>
      </w:r>
    </w:p>
  </w:comment>
  <w:comment w:id="112" w:author="Olivier DUBUISSON" w:date="2023-12-06T16:58:00Z" w:initials="OD">
    <w:p w14:paraId="043192AE" w14:textId="77777777" w:rsidR="0004691E" w:rsidRDefault="0004691E" w:rsidP="0004691E">
      <w:pPr>
        <w:pStyle w:val="CommentText"/>
      </w:pPr>
      <w:r>
        <w:rPr>
          <w:rStyle w:val="CommentReference"/>
        </w:rPr>
        <w:annotationRef/>
      </w:r>
      <w:r>
        <w:rPr>
          <w:b/>
          <w:bCs/>
        </w:rPr>
        <w:t xml:space="preserve">SG2 </w:t>
      </w:r>
      <w:r>
        <w:t>(</w:t>
      </w:r>
      <w:hyperlink r:id="rId33" w:history="1">
        <w:r w:rsidRPr="00950943">
          <w:rPr>
            <w:rStyle w:val="Hyperlink"/>
          </w:rPr>
          <w:t>TD392</w:t>
        </w:r>
      </w:hyperlink>
      <w:r>
        <w:t>): The [candidate registration authority] will have a focal point and the application should come from that entity.</w:t>
      </w:r>
    </w:p>
    <w:p w14:paraId="7CD4CB4A" w14:textId="77777777" w:rsidR="0004691E" w:rsidRDefault="0004691E" w:rsidP="0004691E">
      <w:pPr>
        <w:pStyle w:val="CommentText"/>
      </w:pPr>
    </w:p>
    <w:p w14:paraId="0A87CAED" w14:textId="77777777" w:rsidR="0004691E" w:rsidRDefault="0004691E" w:rsidP="0004691E">
      <w:pPr>
        <w:pStyle w:val="CommentText"/>
      </w:pPr>
      <w:r>
        <w:rPr>
          <w:b/>
          <w:bCs/>
        </w:rPr>
        <w:t>RGM, 21 Feb 2024</w:t>
      </w:r>
      <w:r>
        <w:t>: This is related to the discussion on "membership in ITU".</w:t>
      </w:r>
    </w:p>
  </w:comment>
  <w:comment w:id="113" w:author="Olivier DUBUISSON" w:date="2023-12-05T17:53:00Z" w:initials="OD">
    <w:p w14:paraId="16808F16" w14:textId="77777777" w:rsidR="0004691E" w:rsidRDefault="0004691E" w:rsidP="0004691E">
      <w:pPr>
        <w:pStyle w:val="CommentText"/>
      </w:pPr>
      <w:r>
        <w:rPr>
          <w:rStyle w:val="CommentReference"/>
        </w:rPr>
        <w:annotationRef/>
      </w:r>
      <w:r>
        <w:rPr>
          <w:b/>
          <w:bCs/>
        </w:rPr>
        <w:t>UK</w:t>
      </w:r>
      <w:r>
        <w:t xml:space="preserve"> (</w:t>
      </w:r>
      <w:hyperlink r:id="rId34" w:history="1">
        <w:r w:rsidRPr="000170D8">
          <w:rPr>
            <w:rStyle w:val="Hyperlink"/>
          </w:rPr>
          <w:t>C047</w:t>
        </w:r>
      </w:hyperlink>
      <w:r>
        <w:t>): The first element that requires addressing is the criteria by which the registration authority would be selected. This needs to be transparent and consistent. As it is currently written it is left to the study group concerned to choose, which then allows for inconsistencies to be introduced which is unacceptable. Such criteria should include membership of the Union (as a minimum associate membership should be specified), concurrence with the national regulation in the countries where the resource will be deployed, etc.</w:t>
      </w:r>
    </w:p>
    <w:p w14:paraId="5CFE002E" w14:textId="77777777" w:rsidR="0004691E" w:rsidRDefault="0004691E" w:rsidP="0004691E">
      <w:pPr>
        <w:pStyle w:val="CommentText"/>
      </w:pPr>
    </w:p>
    <w:p w14:paraId="1759BF9A" w14:textId="77777777" w:rsidR="0004691E" w:rsidRDefault="0004691E" w:rsidP="0004691E">
      <w:pPr>
        <w:pStyle w:val="CommentText"/>
      </w:pPr>
      <w:r>
        <w:rPr>
          <w:b/>
          <w:bCs/>
        </w:rPr>
        <w:t>RGM, 21 Feb 2024</w:t>
      </w:r>
      <w:r>
        <w:t>: The criteria to which candidates RAs agree to commit (see clause 8.2) are listed in Annex A.</w:t>
      </w:r>
    </w:p>
  </w:comment>
  <w:comment w:id="117" w:author="Olivier DUBUISSON" w:date="2023-02-17T16:54:00Z" w:initials="OD">
    <w:p w14:paraId="69183715" w14:textId="77777777" w:rsidR="0004691E" w:rsidRDefault="0004691E" w:rsidP="0004691E">
      <w:pPr>
        <w:pStyle w:val="CommentText"/>
      </w:pPr>
      <w:r>
        <w:rPr>
          <w:rStyle w:val="CommentReference"/>
        </w:rPr>
        <w:annotationRef/>
      </w:r>
      <w:r>
        <w:rPr>
          <w:b/>
          <w:bCs/>
        </w:rPr>
        <w:t>UK</w:t>
      </w:r>
      <w:r>
        <w:t xml:space="preserve"> (</w:t>
      </w:r>
      <w:hyperlink r:id="rId35" w:history="1">
        <w:r w:rsidRPr="00071361">
          <w:rPr>
            <w:rStyle w:val="Hyperlink"/>
          </w:rPr>
          <w:t>DOC6</w:t>
        </w:r>
      </w:hyperlink>
      <w:r>
        <w:t>): The requirement that the applicant be an entity formed under the laws of a particular jurisdiction would appear insufficient for selecting a registration authority.</w:t>
      </w:r>
    </w:p>
    <w:p w14:paraId="61060D0C" w14:textId="77777777" w:rsidR="0004691E" w:rsidRDefault="0004691E" w:rsidP="0004691E">
      <w:pPr>
        <w:pStyle w:val="CommentText"/>
      </w:pPr>
      <w:r>
        <w:rPr>
          <w:b/>
          <w:bCs/>
        </w:rPr>
        <w:t>Editors' note</w:t>
      </w:r>
      <w:r>
        <w:t xml:space="preserve">: This sentence is an exact copy of  </w:t>
      </w:r>
      <w:hyperlink r:id="rId36" w:anchor="_Toc134090845" w:history="1">
        <w:r w:rsidRPr="00071361">
          <w:rPr>
            <w:rStyle w:val="Hyperlink"/>
          </w:rPr>
          <w:t>ISO/IEC Directives</w:t>
        </w:r>
      </w:hyperlink>
      <w:r>
        <w:t>, H.4.4.</w:t>
      </w:r>
    </w:p>
    <w:p w14:paraId="402F7F31" w14:textId="77777777" w:rsidR="0004691E" w:rsidRDefault="0004691E" w:rsidP="0004691E">
      <w:pPr>
        <w:pStyle w:val="CommentText"/>
      </w:pPr>
    </w:p>
    <w:p w14:paraId="792F61F9" w14:textId="77777777" w:rsidR="0004691E" w:rsidRDefault="0004691E" w:rsidP="0004691E">
      <w:pPr>
        <w:pStyle w:val="CommentText"/>
      </w:pPr>
      <w:r>
        <w:rPr>
          <w:b/>
          <w:bCs/>
        </w:rPr>
        <w:t>RGM, 12 Sep 2023</w:t>
      </w:r>
      <w:r>
        <w:t>: Consider if it is enough to add the following criterion to clause 7.1: "consultation of the ITU Member State where the applicant is based"</w:t>
      </w:r>
    </w:p>
    <w:p w14:paraId="29CE923B" w14:textId="77777777" w:rsidR="0004691E" w:rsidRDefault="0004691E" w:rsidP="0004691E">
      <w:pPr>
        <w:pStyle w:val="CommentText"/>
      </w:pPr>
    </w:p>
    <w:p w14:paraId="74CCB62D" w14:textId="77777777" w:rsidR="0004691E" w:rsidRDefault="0004691E" w:rsidP="0004691E">
      <w:pPr>
        <w:pStyle w:val="CommentText"/>
      </w:pPr>
      <w:r>
        <w:rPr>
          <w:b/>
          <w:bCs/>
        </w:rPr>
        <w:t>Editors' note</w:t>
      </w:r>
      <w:r>
        <w:t>: For information, the ISO/IEC Directives also say: "RAs should be qualified and internationally acceptable bodies."</w:t>
      </w:r>
    </w:p>
    <w:p w14:paraId="6C75C6E5" w14:textId="77777777" w:rsidR="0004691E" w:rsidRDefault="0004691E" w:rsidP="0004691E">
      <w:pPr>
        <w:pStyle w:val="CommentText"/>
      </w:pPr>
    </w:p>
    <w:p w14:paraId="7D5C246B" w14:textId="77777777" w:rsidR="0004691E" w:rsidRDefault="0004691E" w:rsidP="0004691E">
      <w:pPr>
        <w:pStyle w:val="CommentText"/>
      </w:pPr>
      <w:r>
        <w:rPr>
          <w:b/>
          <w:bCs/>
        </w:rPr>
        <w:t>RGM, 21 Feb 2024</w:t>
      </w:r>
      <w:r>
        <w:t>: This needs further consideration and careful review.</w:t>
      </w:r>
    </w:p>
    <w:p w14:paraId="52EE05FF" w14:textId="77777777" w:rsidR="0004691E" w:rsidRDefault="0004691E" w:rsidP="0004691E">
      <w:pPr>
        <w:pStyle w:val="CommentText"/>
      </w:pPr>
    </w:p>
    <w:p w14:paraId="1068DB7C" w14:textId="77777777" w:rsidR="0004691E" w:rsidRDefault="0004691E" w:rsidP="0004691E">
      <w:pPr>
        <w:pStyle w:val="CommentText"/>
      </w:pPr>
      <w:r>
        <w:rPr>
          <w:b/>
          <w:bCs/>
        </w:rPr>
        <w:t>Editors' note</w:t>
      </w:r>
      <w:r>
        <w:t>: ITU-T A.5, Annex B requires that an external organization to be A.5-qualified "should indicate in which country/countries it has legal status".</w:t>
      </w:r>
    </w:p>
  </w:comment>
  <w:comment w:id="114" w:author="Olivier DUBUISSON" w:date="2023-02-17T16:54:00Z" w:initials="OD">
    <w:p w14:paraId="21B8E157" w14:textId="77777777" w:rsidR="0004691E" w:rsidRDefault="0004691E" w:rsidP="0004691E">
      <w:pPr>
        <w:pStyle w:val="CommentText"/>
      </w:pPr>
      <w:r>
        <w:rPr>
          <w:rStyle w:val="CommentReference"/>
        </w:rPr>
        <w:annotationRef/>
      </w:r>
      <w:r>
        <w:rPr>
          <w:b/>
          <w:bCs/>
        </w:rPr>
        <w:t>UK</w:t>
      </w:r>
      <w:r>
        <w:t xml:space="preserve"> (</w:t>
      </w:r>
      <w:hyperlink r:id="rId37" w:history="1">
        <w:r w:rsidRPr="00071361">
          <w:rPr>
            <w:rStyle w:val="Hyperlink"/>
          </w:rPr>
          <w:t>DOC6</w:t>
        </w:r>
      </w:hyperlink>
      <w:r>
        <w:t>): The requirement that the applicant be an entity formed under the laws of a particular jurisdiction would appear insufficient for selecting a registration authority.</w:t>
      </w:r>
    </w:p>
    <w:p w14:paraId="4CA99069" w14:textId="77777777" w:rsidR="0004691E" w:rsidRDefault="0004691E" w:rsidP="0004691E">
      <w:pPr>
        <w:pStyle w:val="CommentText"/>
      </w:pPr>
      <w:r>
        <w:rPr>
          <w:b/>
          <w:bCs/>
        </w:rPr>
        <w:t>Editors' note</w:t>
      </w:r>
      <w:r>
        <w:t xml:space="preserve">: This sentence is an exact copy of  </w:t>
      </w:r>
      <w:hyperlink r:id="rId38" w:anchor="_Toc134090845" w:history="1">
        <w:r w:rsidRPr="00071361">
          <w:rPr>
            <w:rStyle w:val="Hyperlink"/>
          </w:rPr>
          <w:t>ISO/IEC Directives</w:t>
        </w:r>
      </w:hyperlink>
      <w:r>
        <w:t>, H.4.4.</w:t>
      </w:r>
    </w:p>
    <w:p w14:paraId="2015E2C4" w14:textId="77777777" w:rsidR="0004691E" w:rsidRDefault="0004691E" w:rsidP="0004691E">
      <w:pPr>
        <w:pStyle w:val="CommentText"/>
      </w:pPr>
    </w:p>
    <w:p w14:paraId="02A92BC9" w14:textId="77777777" w:rsidR="0004691E" w:rsidRDefault="0004691E" w:rsidP="0004691E">
      <w:pPr>
        <w:pStyle w:val="CommentText"/>
      </w:pPr>
      <w:r>
        <w:rPr>
          <w:b/>
          <w:bCs/>
        </w:rPr>
        <w:t>RGM, 12 Sep 2023</w:t>
      </w:r>
      <w:r>
        <w:t>: Consider if it is enough to add the following criterion to clause 7.1: "consultation of the ITU Member State where the applicant is based"</w:t>
      </w:r>
    </w:p>
    <w:p w14:paraId="2F016270" w14:textId="77777777" w:rsidR="0004691E" w:rsidRDefault="0004691E" w:rsidP="0004691E">
      <w:pPr>
        <w:pStyle w:val="CommentText"/>
      </w:pPr>
    </w:p>
    <w:p w14:paraId="632A20CE" w14:textId="77777777" w:rsidR="0004691E" w:rsidRDefault="0004691E" w:rsidP="0004691E">
      <w:pPr>
        <w:pStyle w:val="CommentText"/>
      </w:pPr>
      <w:r>
        <w:rPr>
          <w:b/>
          <w:bCs/>
        </w:rPr>
        <w:t>Editors' note</w:t>
      </w:r>
      <w:r>
        <w:t>: For information, the ISO/IEC Directives also say: "RAs should be qualified and internationally acceptable bodies."</w:t>
      </w:r>
    </w:p>
    <w:p w14:paraId="62395F91" w14:textId="77777777" w:rsidR="0004691E" w:rsidRDefault="0004691E" w:rsidP="0004691E">
      <w:pPr>
        <w:pStyle w:val="CommentText"/>
      </w:pPr>
    </w:p>
    <w:p w14:paraId="4E142A9F" w14:textId="77777777" w:rsidR="0004691E" w:rsidRDefault="0004691E" w:rsidP="0004691E">
      <w:pPr>
        <w:pStyle w:val="CommentText"/>
      </w:pPr>
      <w:r>
        <w:rPr>
          <w:b/>
          <w:bCs/>
        </w:rPr>
        <w:t>RGM, 21 Feb 2024</w:t>
      </w:r>
      <w:r>
        <w:t>: This needs further consideration and careful review.</w:t>
      </w:r>
    </w:p>
    <w:p w14:paraId="76B3F3A5" w14:textId="77777777" w:rsidR="0004691E" w:rsidRDefault="0004691E" w:rsidP="0004691E">
      <w:pPr>
        <w:pStyle w:val="CommentText"/>
      </w:pPr>
    </w:p>
    <w:p w14:paraId="7096F1A2" w14:textId="77777777" w:rsidR="0004691E" w:rsidRDefault="0004691E" w:rsidP="0004691E">
      <w:pPr>
        <w:pStyle w:val="CommentText"/>
      </w:pPr>
      <w:r>
        <w:rPr>
          <w:b/>
          <w:bCs/>
        </w:rPr>
        <w:t>Editors' note</w:t>
      </w:r>
      <w:r>
        <w:t>: ITU-T A.5, Annex B requires that an external organization to be A.5-qualified "should indicate in which country/countries it has legal status".</w:t>
      </w:r>
    </w:p>
  </w:comment>
  <w:comment w:id="118" w:author="Olivier DUBUISSON" w:date="2024-02-22T17:11:00Z" w:initials="OD">
    <w:p w14:paraId="69C0B4E2" w14:textId="77777777" w:rsidR="0004691E" w:rsidRDefault="0004691E" w:rsidP="0004691E">
      <w:pPr>
        <w:pStyle w:val="CommentText"/>
      </w:pPr>
      <w:r>
        <w:rPr>
          <w:rStyle w:val="CommentReference"/>
        </w:rPr>
        <w:annotationRef/>
      </w:r>
      <w:r>
        <w:rPr>
          <w:b/>
          <w:bCs/>
        </w:rPr>
        <w:t xml:space="preserve">SG2 </w:t>
      </w:r>
      <w:r>
        <w:t>(</w:t>
      </w:r>
      <w:hyperlink r:id="rId39" w:history="1">
        <w:r w:rsidRPr="00D43662">
          <w:rPr>
            <w:rStyle w:val="Hyperlink"/>
          </w:rPr>
          <w:t>TD392</w:t>
        </w:r>
      </w:hyperlink>
      <w:r>
        <w:t>): The process to assess any application should not be made to a study group, but to the Director of TSB, and an authoritative group should review such an application and advise the Director of TSB. It should not be a study group that makes that decision. To do otherwise is to raise potential issues of personal liability.</w:t>
      </w:r>
    </w:p>
    <w:p w14:paraId="20E824A2" w14:textId="77777777" w:rsidR="0004691E" w:rsidRDefault="0004691E" w:rsidP="0004691E">
      <w:pPr>
        <w:pStyle w:val="CommentText"/>
      </w:pPr>
    </w:p>
    <w:p w14:paraId="04D22F3A" w14:textId="77777777" w:rsidR="0004691E" w:rsidRDefault="0004691E" w:rsidP="0004691E">
      <w:pPr>
        <w:pStyle w:val="CommentText"/>
      </w:pPr>
      <w:r>
        <w:rPr>
          <w:b/>
          <w:bCs/>
        </w:rPr>
        <w:t>Editor's note:</w:t>
      </w:r>
      <w:r>
        <w:t xml:space="preserve"> The word "application" is related to the request for an identifier (for which the assessment is made by the RA, not by a study group). </w:t>
      </w:r>
    </w:p>
    <w:p w14:paraId="0E6A656B" w14:textId="77777777" w:rsidR="0004691E" w:rsidRDefault="0004691E" w:rsidP="0004691E">
      <w:pPr>
        <w:pStyle w:val="CommentText"/>
      </w:pPr>
    </w:p>
    <w:p w14:paraId="22C166D5" w14:textId="77777777" w:rsidR="0004691E" w:rsidRDefault="0004691E" w:rsidP="0004691E">
      <w:pPr>
        <w:pStyle w:val="CommentText"/>
      </w:pPr>
      <w:r>
        <w:rPr>
          <w:b/>
          <w:bCs/>
        </w:rPr>
        <w:t>RGM, 21 Feb 2024</w:t>
      </w:r>
      <w:r>
        <w:t>: This needs further consideration.</w:t>
      </w:r>
    </w:p>
    <w:p w14:paraId="7092AC41" w14:textId="77777777" w:rsidR="0004691E" w:rsidRDefault="0004691E" w:rsidP="0004691E">
      <w:pPr>
        <w:pStyle w:val="CommentText"/>
      </w:pPr>
    </w:p>
    <w:p w14:paraId="45E72044" w14:textId="77777777" w:rsidR="0004691E" w:rsidRDefault="0004691E" w:rsidP="0004691E">
      <w:pPr>
        <w:pStyle w:val="CommentText"/>
      </w:pPr>
      <w:r>
        <w:rPr>
          <w:b/>
          <w:bCs/>
        </w:rPr>
        <w:t>ITU-T SG2</w:t>
      </w:r>
      <w:r>
        <w:t xml:space="preserve"> (</w:t>
      </w:r>
      <w:hyperlink r:id="rId40" w:history="1">
        <w:r w:rsidRPr="00D43662">
          <w:rPr>
            <w:rStyle w:val="Hyperlink"/>
          </w:rPr>
          <w:t>TD565</w:t>
        </w:r>
      </w:hyperlink>
      <w:r>
        <w:t xml:space="preserve">): The scope indicates that the Recommendation does not apply when the TSB is the registration authority, yet in clause 6.1 the TSB is implicitly involved through its role in negotiations. As a consequence, any resource, or management of a resource, that is specified in ITU-T Recommendations, is the responsibility of the Director of the TSB (see OD16). This approach changes the decision to select a candidate from the study group to the Director of the TSB, and requires the study group to </w:t>
      </w:r>
      <w:r>
        <w:rPr>
          <w:b/>
          <w:bCs/>
        </w:rPr>
        <w:t xml:space="preserve">advise </w:t>
      </w:r>
      <w:r>
        <w:t>the Director accordingly. There are also consequences in other parts of the document, e.g. clause 6.4.</w:t>
      </w:r>
    </w:p>
    <w:p w14:paraId="4ECDA4D9" w14:textId="77777777" w:rsidR="0004691E" w:rsidRDefault="0004691E" w:rsidP="0004691E">
      <w:pPr>
        <w:pStyle w:val="CommentText"/>
      </w:pPr>
    </w:p>
    <w:p w14:paraId="4239F1FF" w14:textId="77777777" w:rsidR="0004691E" w:rsidRDefault="0004691E" w:rsidP="0004691E">
      <w:pPr>
        <w:pStyle w:val="CommentText"/>
      </w:pPr>
      <w:r>
        <w:rPr>
          <w:b/>
          <w:bCs/>
        </w:rPr>
        <w:t>RGM, 26 Apr 2024</w:t>
      </w:r>
      <w:r>
        <w:t>: Consider removing "for approval" and clarify that the decision is taken by consensus at the SG level, and then sent as an advice to the Director of TSB.</w:t>
      </w:r>
    </w:p>
  </w:comment>
  <w:comment w:id="121" w:author="Olivier DUBUISSON" w:date="2023-10-27T17:54:00Z" w:initials="OD">
    <w:p w14:paraId="4405A352" w14:textId="77777777" w:rsidR="0004691E" w:rsidRDefault="0004691E" w:rsidP="0004691E">
      <w:pPr>
        <w:pStyle w:val="CommentText"/>
      </w:pPr>
      <w:r>
        <w:rPr>
          <w:rStyle w:val="CommentReference"/>
        </w:rPr>
        <w:annotationRef/>
      </w:r>
      <w:r>
        <w:rPr>
          <w:b/>
          <w:bCs/>
        </w:rPr>
        <w:t>Editor's note</w:t>
      </w:r>
      <w:r>
        <w:t xml:space="preserve">: Consider whether an agreement has to be signed, similarly as in the </w:t>
      </w:r>
      <w:hyperlink r:id="rId41" w:anchor="_Toc134090845" w:history="1">
        <w:r w:rsidRPr="00AE1766">
          <w:rPr>
            <w:rStyle w:val="Hyperlink"/>
          </w:rPr>
          <w:t>ISO/IEC Directives</w:t>
        </w:r>
      </w:hyperlink>
      <w:r>
        <w:t>, H.4.6.</w:t>
      </w:r>
    </w:p>
    <w:p w14:paraId="275758E8" w14:textId="77777777" w:rsidR="0004691E" w:rsidRDefault="0004691E" w:rsidP="0004691E">
      <w:pPr>
        <w:pStyle w:val="CommentText"/>
      </w:pPr>
    </w:p>
    <w:p w14:paraId="5CFA8722" w14:textId="77777777" w:rsidR="0004691E" w:rsidRDefault="0004691E" w:rsidP="0004691E">
      <w:pPr>
        <w:pStyle w:val="CommentText"/>
      </w:pPr>
      <w:r>
        <w:rPr>
          <w:b/>
          <w:bCs/>
        </w:rPr>
        <w:t>RGM, 21 Feb 2024</w:t>
      </w:r>
      <w:r>
        <w:t>: Such an agreement would probably only be needed if the select RA is not an ITU member.</w:t>
      </w:r>
    </w:p>
  </w:comment>
  <w:comment w:id="122" w:author="Olivier DUBUISSON" w:date="2023-02-17T16:57:00Z" w:initials="OD">
    <w:p w14:paraId="121F0ECD" w14:textId="77777777" w:rsidR="0004691E" w:rsidRDefault="0004691E" w:rsidP="0004691E">
      <w:pPr>
        <w:pStyle w:val="CommentText"/>
      </w:pPr>
      <w:r>
        <w:rPr>
          <w:rStyle w:val="CommentReference"/>
        </w:rPr>
        <w:annotationRef/>
      </w:r>
      <w:r>
        <w:rPr>
          <w:b/>
          <w:bCs/>
        </w:rPr>
        <w:t>UK</w:t>
      </w:r>
      <w:r>
        <w:t xml:space="preserve"> (</w:t>
      </w:r>
      <w:hyperlink r:id="rId42" w:history="1">
        <w:r w:rsidRPr="00CB3472">
          <w:rPr>
            <w:rStyle w:val="Hyperlink"/>
          </w:rPr>
          <w:t>DOC6</w:t>
        </w:r>
      </w:hyperlink>
      <w:r>
        <w:t>): The rationale for charging for the RA services is not a competence of the ITU-T and should be outside the scope of this Recommendation.</w:t>
      </w:r>
    </w:p>
    <w:p w14:paraId="4C879415" w14:textId="77777777" w:rsidR="0004691E" w:rsidRDefault="0004691E" w:rsidP="0004691E">
      <w:pPr>
        <w:pStyle w:val="CommentText"/>
      </w:pPr>
    </w:p>
    <w:p w14:paraId="0848B9A8" w14:textId="77777777" w:rsidR="0004691E" w:rsidRDefault="0004691E" w:rsidP="0004691E">
      <w:pPr>
        <w:pStyle w:val="CommentText"/>
      </w:pPr>
      <w:r>
        <w:rPr>
          <w:b/>
          <w:bCs/>
        </w:rPr>
        <w:t>UK</w:t>
      </w:r>
      <w:r>
        <w:t xml:space="preserve"> (</w:t>
      </w:r>
      <w:hyperlink r:id="rId43" w:history="1">
        <w:r w:rsidRPr="00CB3472">
          <w:rPr>
            <w:rStyle w:val="Hyperlink"/>
          </w:rPr>
          <w:t>C047</w:t>
        </w:r>
      </w:hyperlink>
      <w:r>
        <w:t>): This is a commercial matter, and one in which the ITU should have no involvement. The extent to which the ITU is involved in commercial matters is an issue for Council, as seen with Council Resolutions 600 and 601. Alternatively, clause 8 should be removed. The extent to which the costs of the TSB involvement require recovery of costs then this can be offset by requiring membership by the applicant.</w:t>
      </w:r>
    </w:p>
    <w:p w14:paraId="69071535" w14:textId="77777777" w:rsidR="0004691E" w:rsidRDefault="0004691E" w:rsidP="0004691E">
      <w:pPr>
        <w:pStyle w:val="CommentText"/>
      </w:pPr>
    </w:p>
    <w:p w14:paraId="4FC56E6A" w14:textId="77777777" w:rsidR="0004691E" w:rsidRDefault="0004691E" w:rsidP="0004691E">
      <w:pPr>
        <w:pStyle w:val="CommentText"/>
      </w:pPr>
      <w:r>
        <w:rPr>
          <w:b/>
          <w:bCs/>
        </w:rPr>
        <w:t>RGM, 12 Sep 2023</w:t>
      </w:r>
      <w:r>
        <w:t>: Consider whether this could be an additional criterion in clause 7.1.</w:t>
      </w:r>
    </w:p>
    <w:p w14:paraId="6429C261" w14:textId="77777777" w:rsidR="0004691E" w:rsidRDefault="0004691E" w:rsidP="0004691E">
      <w:pPr>
        <w:pStyle w:val="CommentText"/>
      </w:pPr>
    </w:p>
    <w:p w14:paraId="3112F654" w14:textId="77777777" w:rsidR="0004691E" w:rsidRDefault="0004691E" w:rsidP="0004691E">
      <w:pPr>
        <w:pStyle w:val="CommentText"/>
      </w:pPr>
      <w:r>
        <w:rPr>
          <w:b/>
          <w:bCs/>
        </w:rPr>
        <w:t xml:space="preserve">SG2 </w:t>
      </w:r>
      <w:r>
        <w:t>(</w:t>
      </w:r>
      <w:hyperlink r:id="rId44" w:history="1">
        <w:r w:rsidRPr="00CB3472">
          <w:rPr>
            <w:rStyle w:val="Hyperlink"/>
          </w:rPr>
          <w:t>TD392</w:t>
        </w:r>
      </w:hyperlink>
      <w:r>
        <w:t>): The fees to be charged are outside the remit of the ITU.</w:t>
      </w:r>
    </w:p>
    <w:p w14:paraId="3F80CE5B" w14:textId="77777777" w:rsidR="0004691E" w:rsidRDefault="0004691E" w:rsidP="0004691E">
      <w:pPr>
        <w:pStyle w:val="CommentText"/>
      </w:pPr>
    </w:p>
    <w:p w14:paraId="4B794ABB" w14:textId="77777777" w:rsidR="0004691E" w:rsidRDefault="0004691E" w:rsidP="0004691E">
      <w:pPr>
        <w:pStyle w:val="CommentText"/>
      </w:pPr>
      <w:r>
        <w:rPr>
          <w:b/>
          <w:bCs/>
        </w:rPr>
        <w:t>Editors' note</w:t>
      </w:r>
      <w:r>
        <w:t>: Delete the last sentence of clause 8.2 if clause 9 is deleted.</w:t>
      </w:r>
    </w:p>
    <w:p w14:paraId="0734C154" w14:textId="77777777" w:rsidR="0004691E" w:rsidRDefault="0004691E" w:rsidP="0004691E">
      <w:pPr>
        <w:pStyle w:val="CommentText"/>
      </w:pPr>
    </w:p>
    <w:p w14:paraId="0DE95B62" w14:textId="77777777" w:rsidR="0004691E" w:rsidRDefault="0004691E" w:rsidP="0004691E">
      <w:pPr>
        <w:pStyle w:val="CommentText"/>
      </w:pPr>
      <w:r>
        <w:rPr>
          <w:b/>
          <w:bCs/>
        </w:rPr>
        <w:t>RGM, 21 Feb 2024</w:t>
      </w:r>
      <w:r>
        <w:t>: This will be considered in relation with the possible involvement of the ITU Council with regard to fees.</w:t>
      </w:r>
    </w:p>
    <w:p w14:paraId="4C6363FE" w14:textId="77777777" w:rsidR="0004691E" w:rsidRDefault="0004691E" w:rsidP="0004691E">
      <w:pPr>
        <w:pStyle w:val="CommentText"/>
      </w:pPr>
      <w:r>
        <w:t>We also have to consider the following cases:</w:t>
      </w:r>
    </w:p>
    <w:p w14:paraId="1BFFD341" w14:textId="77777777" w:rsidR="0004691E" w:rsidRDefault="0004691E" w:rsidP="0004691E">
      <w:pPr>
        <w:pStyle w:val="CommentText"/>
      </w:pPr>
      <w:r>
        <w:t>- joint assignment of an RA with ISO/IEC (in case of a common text);</w:t>
      </w:r>
    </w:p>
    <w:p w14:paraId="40581F22" w14:textId="77777777" w:rsidR="0004691E" w:rsidRDefault="0004691E" w:rsidP="0004691E">
      <w:pPr>
        <w:pStyle w:val="CommentText"/>
      </w:pPr>
      <w:r>
        <w:t>- RA associated to an ITU-T Recommendation only, in which case the RA could be the TSB and the fee covered by the ITU membership.</w:t>
      </w:r>
    </w:p>
    <w:p w14:paraId="0FAF2FE0" w14:textId="77777777" w:rsidR="0004691E" w:rsidRDefault="0004691E" w:rsidP="0004691E">
      <w:pPr>
        <w:pStyle w:val="CommentText"/>
      </w:pPr>
      <w:r>
        <w:t>Also discuss the possibility of deleting clause 9, and relying on the agreement between the Director of TSB and the candidate RA to cover the charging of fees.</w:t>
      </w:r>
    </w:p>
    <w:p w14:paraId="4ECC53A7" w14:textId="77777777" w:rsidR="0004691E" w:rsidRDefault="0004691E" w:rsidP="0004691E">
      <w:pPr>
        <w:pStyle w:val="CommentText"/>
      </w:pPr>
    </w:p>
    <w:p w14:paraId="0FB21F1D" w14:textId="77777777" w:rsidR="0004691E" w:rsidRDefault="0004691E" w:rsidP="0004691E">
      <w:pPr>
        <w:pStyle w:val="CommentText"/>
      </w:pPr>
      <w:r>
        <w:rPr>
          <w:b/>
          <w:bCs/>
        </w:rPr>
        <w:t>ITU-T SG2</w:t>
      </w:r>
      <w:r>
        <w:t xml:space="preserve"> (</w:t>
      </w:r>
      <w:hyperlink r:id="rId45" w:history="1">
        <w:r w:rsidRPr="00CB3472">
          <w:rPr>
            <w:rStyle w:val="Hyperlink"/>
          </w:rPr>
          <w:t>TD565</w:t>
        </w:r>
      </w:hyperlink>
      <w:r>
        <w:t>): The determination of fees by ITU Council needs to be reflected into the text as to what the fees are. The role of the ITU/TSB needs to be further clarified.</w:t>
      </w:r>
    </w:p>
  </w:comment>
  <w:comment w:id="124" w:author="Olivier DUBUISSON" w:date="2024-06-24T17:27:00Z" w:initials="OD">
    <w:p w14:paraId="5839D1C8" w14:textId="77777777" w:rsidR="00EB070D" w:rsidRDefault="00EB070D">
      <w:pPr>
        <w:pStyle w:val="CommentText"/>
      </w:pPr>
      <w:r>
        <w:rPr>
          <w:rStyle w:val="CommentReference"/>
        </w:rPr>
        <w:annotationRef/>
      </w:r>
      <w:r>
        <w:rPr>
          <w:b/>
          <w:bCs/>
        </w:rPr>
        <w:t>China Telecom, China</w:t>
      </w:r>
      <w:r>
        <w:t xml:space="preserve"> (</w:t>
      </w:r>
      <w:hyperlink r:id="rId46" w:history="1">
        <w:r w:rsidRPr="00387009">
          <w:rPr>
            <w:rStyle w:val="Hyperlink"/>
          </w:rPr>
          <w:t>DOC4 (240702)</w:t>
        </w:r>
      </w:hyperlink>
      <w:r>
        <w:t>).</w:t>
      </w:r>
    </w:p>
    <w:p w14:paraId="3D31DCCB" w14:textId="77777777" w:rsidR="00EB070D" w:rsidRDefault="00EB070D">
      <w:pPr>
        <w:pStyle w:val="CommentText"/>
      </w:pPr>
    </w:p>
    <w:p w14:paraId="1DC68EE4" w14:textId="77777777" w:rsidR="00EB070D" w:rsidRDefault="00EB070D" w:rsidP="00387009">
      <w:pPr>
        <w:pStyle w:val="CommentText"/>
      </w:pPr>
      <w:r>
        <w:rPr>
          <w:b/>
          <w:bCs/>
        </w:rPr>
        <w:t>Editor's note</w:t>
      </w:r>
      <w:r>
        <w:t>: This addition is not needed because TSAG is informed in clause 8.1.</w:t>
      </w:r>
    </w:p>
  </w:comment>
  <w:comment w:id="129" w:author="Olivier DUBUISSON" w:date="2024-06-24T17:27:00Z" w:initials="OD">
    <w:p w14:paraId="69D585DC" w14:textId="77777777" w:rsidR="00CF044D" w:rsidRDefault="00CF044D" w:rsidP="0077683A">
      <w:pPr>
        <w:pStyle w:val="CommentText"/>
      </w:pPr>
      <w:r>
        <w:rPr>
          <w:rStyle w:val="CommentReference"/>
        </w:rPr>
        <w:annotationRef/>
      </w:r>
      <w:r>
        <w:rPr>
          <w:b/>
          <w:bCs/>
        </w:rPr>
        <w:t>China Telecom, China</w:t>
      </w:r>
      <w:r>
        <w:t xml:space="preserve"> (</w:t>
      </w:r>
      <w:hyperlink r:id="rId47" w:history="1">
        <w:r w:rsidRPr="0077683A">
          <w:rPr>
            <w:rStyle w:val="Hyperlink"/>
          </w:rPr>
          <w:t>DOC4 (240702)</w:t>
        </w:r>
      </w:hyperlink>
      <w:r>
        <w:t>).</w:t>
      </w:r>
    </w:p>
  </w:comment>
  <w:comment w:id="136" w:author="Olivier DUBUISSON" w:date="2024-04-23T12:16:00Z" w:initials="OD">
    <w:p w14:paraId="3F604F29" w14:textId="5282388C" w:rsidR="0004691E" w:rsidRDefault="0004691E" w:rsidP="0004691E">
      <w:pPr>
        <w:pStyle w:val="CommentText"/>
      </w:pPr>
      <w:r>
        <w:rPr>
          <w:rStyle w:val="CommentReference"/>
        </w:rPr>
        <w:annotationRef/>
      </w:r>
      <w:r>
        <w:rPr>
          <w:b/>
          <w:bCs/>
        </w:rPr>
        <w:t>ITU-T SG2</w:t>
      </w:r>
      <w:r>
        <w:t xml:space="preserve"> (</w:t>
      </w:r>
      <w:hyperlink r:id="rId48" w:history="1">
        <w:r w:rsidRPr="00B8551D">
          <w:rPr>
            <w:rStyle w:val="Hyperlink"/>
          </w:rPr>
          <w:t>TD565</w:t>
        </w:r>
      </w:hyperlink>
      <w:r>
        <w:t>): Annex A presents a useful starting point for the development of the criteria. One consideration is to develop the criteria to reflect in more detail the text of the proposed draft Recommendation.</w:t>
      </w:r>
    </w:p>
  </w:comment>
  <w:comment w:id="138" w:author="Olivier DUBUISSON" w:date="2024-06-24T17:32:00Z" w:initials="OD">
    <w:p w14:paraId="255EC800" w14:textId="77777777" w:rsidR="001B78E7" w:rsidRDefault="001B78E7" w:rsidP="006227DE">
      <w:pPr>
        <w:pStyle w:val="CommentText"/>
      </w:pPr>
      <w:r>
        <w:rPr>
          <w:rStyle w:val="CommentReference"/>
        </w:rPr>
        <w:annotationRef/>
      </w:r>
      <w:r>
        <w:rPr>
          <w:b/>
          <w:bCs/>
        </w:rPr>
        <w:t>China Telecom, China</w:t>
      </w:r>
      <w:r>
        <w:t xml:space="preserve"> (</w:t>
      </w:r>
      <w:hyperlink r:id="rId49" w:history="1">
        <w:r w:rsidRPr="006227DE">
          <w:rPr>
            <w:rStyle w:val="Hyperlink"/>
          </w:rPr>
          <w:t>DOC4 (240702)</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86709AF" w15:done="0"/>
  <w15:commentEx w15:paraId="43EB36B2" w15:done="0"/>
  <w15:commentEx w15:paraId="61026F6C" w15:done="0"/>
  <w15:commentEx w15:paraId="587C0C2D" w15:done="0"/>
  <w15:commentEx w15:paraId="5F19DF06" w15:done="0"/>
  <w15:commentEx w15:paraId="7E8DC45D" w15:done="0"/>
  <w15:commentEx w15:paraId="1FB3262A" w15:done="0"/>
  <w15:commentEx w15:paraId="36CBCED5" w15:done="0"/>
  <w15:commentEx w15:paraId="2684ADA4" w15:done="0"/>
  <w15:commentEx w15:paraId="43CA9659" w15:done="0"/>
  <w15:commentEx w15:paraId="4003CAEE" w15:done="0"/>
  <w15:commentEx w15:paraId="124F49DD" w15:done="0"/>
  <w15:commentEx w15:paraId="1526EBE2" w15:done="0"/>
  <w15:commentEx w15:paraId="6BE8141B" w15:done="0"/>
  <w15:commentEx w15:paraId="2EDB1E6F" w15:done="0"/>
  <w15:commentEx w15:paraId="6F23884F" w15:done="0"/>
  <w15:commentEx w15:paraId="6E832E45" w15:done="0"/>
  <w15:commentEx w15:paraId="6734445F" w15:done="0"/>
  <w15:commentEx w15:paraId="23E4094A" w15:done="0"/>
  <w15:commentEx w15:paraId="31612A21" w15:done="0"/>
  <w15:commentEx w15:paraId="7C86CC36" w15:done="0"/>
  <w15:commentEx w15:paraId="5B2FD7D6" w15:done="0"/>
  <w15:commentEx w15:paraId="060AF0AC" w15:done="0"/>
  <w15:commentEx w15:paraId="55781916" w15:done="0"/>
  <w15:commentEx w15:paraId="725322F2" w15:done="0"/>
  <w15:commentEx w15:paraId="3EDB7558" w15:done="0"/>
  <w15:commentEx w15:paraId="0A87CAED" w15:done="0"/>
  <w15:commentEx w15:paraId="1759BF9A" w15:done="0"/>
  <w15:commentEx w15:paraId="1068DB7C" w15:done="0"/>
  <w15:commentEx w15:paraId="7096F1A2" w15:done="0"/>
  <w15:commentEx w15:paraId="4239F1FF" w15:done="0"/>
  <w15:commentEx w15:paraId="5CFA8722" w15:done="0"/>
  <w15:commentEx w15:paraId="0FB21F1D" w15:done="0"/>
  <w15:commentEx w15:paraId="1DC68EE4" w15:done="0"/>
  <w15:commentEx w15:paraId="69D585DC" w15:done="0"/>
  <w15:commentEx w15:paraId="3F604F29" w15:done="0"/>
  <w15:commentEx w15:paraId="255EC8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D2234C" w16cex:dateUtc="2024-04-23T10:08:00Z"/>
  <w16cex:commentExtensible w16cex:durableId="29D2245F" w16cex:dateUtc="2024-04-23T10:13:00Z"/>
  <w16cex:commentExtensible w16cex:durableId="2A24289D" w16cex:dateUtc="2024-06-24T15:17:00Z"/>
  <w16cex:commentExtensible w16cex:durableId="28DBE827" w16cex:dateUtc="2023-10-19T15:38:00Z"/>
  <w16cex:commentExtensible w16cex:durableId="28E50131" w16cex:dateUtc="2023-10-26T12:59:00Z"/>
  <w16cex:commentExtensible w16cex:durableId="29199BC2" w16cex:dateUtc="2023-12-05T11:53:00Z"/>
  <w16cex:commentExtensible w16cex:durableId="27A8A654" w16cex:dateUtc="2023-02-28T15:12:00Z"/>
  <w16cex:commentExtensible w16cex:durableId="29D224C5" w16cex:dateUtc="2024-04-23T10:15:00Z"/>
  <w16cex:commentExtensible w16cex:durableId="29FAEC25" w16cex:dateUtc="2024-05-24T08:36:00Z"/>
  <w16cex:commentExtensible w16cex:durableId="2964B6C9" w16cex:dateUtc="2024-01-31T11:08:00Z"/>
  <w16cex:commentExtensible w16cex:durableId="2964AC53" w16cex:dateUtc="2024-01-31T10:24:00Z"/>
  <w16cex:commentExtensible w16cex:durableId="29D2241B" w16cex:dateUtc="2024-04-23T10:12:00Z"/>
  <w16cex:commentExtensible w16cex:durableId="291B24A5" w16cex:dateUtc="2023-12-06T15:49:00Z"/>
  <w16cex:commentExtensible w16cex:durableId="2919E5E1" w16cex:dateUtc="2023-12-05T17:09:00Z"/>
  <w16cex:commentExtensible w16cex:durableId="291B261A" w16cex:dateUtc="2023-12-06T15:55:00Z"/>
  <w16cex:commentExtensible w16cex:durableId="29D224FF" w16cex:dateUtc="2024-04-23T10:15:00Z"/>
  <w16cex:commentExtensible w16cex:durableId="291B304B" w16cex:dateUtc="2023-12-06T16:39:00Z"/>
  <w16cex:commentExtensible w16cex:durableId="291B3077" w16cex:dateUtc="2023-12-06T16:40:00Z"/>
  <w16cex:commentExtensible w16cex:durableId="2A2429FE" w16cex:dateUtc="2024-06-24T15:23:00Z"/>
  <w16cex:commentExtensible w16cex:durableId="2A242A29" w16cex:dateUtc="2023-12-06T16:41:00Z"/>
  <w16cex:commentExtensible w16cex:durableId="2A2429BD" w16cex:dateUtc="2024-06-24T15:22:00Z"/>
  <w16cex:commentExtensible w16cex:durableId="29820BBF" w16cex:dateUtc="2024-02-22T17:06:00Z"/>
  <w16cex:commentExtensible w16cex:durableId="2A2429C8" w16cex:dateUtc="2024-06-24T15:22:00Z"/>
  <w16cex:commentExtensible w16cex:durableId="291B30D7" w16cex:dateUtc="2023-12-06T16:41:00Z"/>
  <w16cex:commentExtensible w16cex:durableId="291B3108" w16cex:dateUtc="2023-12-06T16:42:00Z"/>
  <w16cex:commentExtensible w16cex:durableId="291B258D" w16cex:dateUtc="2023-12-06T15:53:00Z"/>
  <w16cex:commentExtensible w16cex:durableId="291B2699" w16cex:dateUtc="2023-12-06T15:58:00Z"/>
  <w16cex:commentExtensible w16cex:durableId="2919E21F" w16cex:dateUtc="2023-12-05T16:53:00Z"/>
  <w16cex:commentExtensible w16cex:durableId="29D63514" w16cex:dateUtc="2023-02-17T15:54:00Z"/>
  <w16cex:commentExtensible w16cex:durableId="279A2FC4" w16cex:dateUtc="2023-02-17T15:54:00Z"/>
  <w16cex:commentExtensible w16cex:durableId="2981FEA8" w16cex:dateUtc="2024-02-22T16:11:00Z"/>
  <w16cex:commentExtensible w16cex:durableId="28E677C9" w16cex:dateUtc="2023-10-27T15:54:00Z"/>
  <w16cex:commentExtensible w16cex:durableId="279A3067" w16cex:dateUtc="2023-02-17T15:57:00Z"/>
  <w16cex:commentExtensible w16cex:durableId="2A242B06" w16cex:dateUtc="2024-06-24T15:27:00Z"/>
  <w16cex:commentExtensible w16cex:durableId="2A242B14" w16cex:dateUtc="2024-06-24T15:27:00Z"/>
  <w16cex:commentExtensible w16cex:durableId="29D22529" w16cex:dateUtc="2024-04-23T10:16:00Z"/>
  <w16cex:commentExtensible w16cex:durableId="2A242C25" w16cex:dateUtc="2024-06-24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86709AF" w16cid:durableId="29D2234C"/>
  <w16cid:commentId w16cid:paraId="43EB36B2" w16cid:durableId="29D2245F"/>
  <w16cid:commentId w16cid:paraId="61026F6C" w16cid:durableId="2A24289D"/>
  <w16cid:commentId w16cid:paraId="587C0C2D" w16cid:durableId="28DBE827"/>
  <w16cid:commentId w16cid:paraId="5F19DF06" w16cid:durableId="28E50131"/>
  <w16cid:commentId w16cid:paraId="7E8DC45D" w16cid:durableId="29199BC2"/>
  <w16cid:commentId w16cid:paraId="1FB3262A" w16cid:durableId="27A8A654"/>
  <w16cid:commentId w16cid:paraId="36CBCED5" w16cid:durableId="29D224C5"/>
  <w16cid:commentId w16cid:paraId="2684ADA4" w16cid:durableId="29FAEC25"/>
  <w16cid:commentId w16cid:paraId="43CA9659" w16cid:durableId="2964B6C9"/>
  <w16cid:commentId w16cid:paraId="4003CAEE" w16cid:durableId="2964AC53"/>
  <w16cid:commentId w16cid:paraId="124F49DD" w16cid:durableId="29D2241B"/>
  <w16cid:commentId w16cid:paraId="1526EBE2" w16cid:durableId="291B24A5"/>
  <w16cid:commentId w16cid:paraId="6BE8141B" w16cid:durableId="2919E5E1"/>
  <w16cid:commentId w16cid:paraId="2EDB1E6F" w16cid:durableId="291B261A"/>
  <w16cid:commentId w16cid:paraId="6F23884F" w16cid:durableId="29D224FF"/>
  <w16cid:commentId w16cid:paraId="6E832E45" w16cid:durableId="291B304B"/>
  <w16cid:commentId w16cid:paraId="6734445F" w16cid:durableId="291B3077"/>
  <w16cid:commentId w16cid:paraId="23E4094A" w16cid:durableId="2A2429FE"/>
  <w16cid:commentId w16cid:paraId="31612A21" w16cid:durableId="2A242A29"/>
  <w16cid:commentId w16cid:paraId="7C86CC36" w16cid:durableId="2A2429BD"/>
  <w16cid:commentId w16cid:paraId="5B2FD7D6" w16cid:durableId="29820BBF"/>
  <w16cid:commentId w16cid:paraId="060AF0AC" w16cid:durableId="2A2429C8"/>
  <w16cid:commentId w16cid:paraId="55781916" w16cid:durableId="291B30D7"/>
  <w16cid:commentId w16cid:paraId="725322F2" w16cid:durableId="291B3108"/>
  <w16cid:commentId w16cid:paraId="3EDB7558" w16cid:durableId="291B258D"/>
  <w16cid:commentId w16cid:paraId="0A87CAED" w16cid:durableId="291B2699"/>
  <w16cid:commentId w16cid:paraId="1759BF9A" w16cid:durableId="2919E21F"/>
  <w16cid:commentId w16cid:paraId="1068DB7C" w16cid:durableId="29D63514"/>
  <w16cid:commentId w16cid:paraId="7096F1A2" w16cid:durableId="279A2FC4"/>
  <w16cid:commentId w16cid:paraId="4239F1FF" w16cid:durableId="2981FEA8"/>
  <w16cid:commentId w16cid:paraId="5CFA8722" w16cid:durableId="28E677C9"/>
  <w16cid:commentId w16cid:paraId="0FB21F1D" w16cid:durableId="279A3067"/>
  <w16cid:commentId w16cid:paraId="1DC68EE4" w16cid:durableId="2A242B06"/>
  <w16cid:commentId w16cid:paraId="69D585DC" w16cid:durableId="2A242B14"/>
  <w16cid:commentId w16cid:paraId="3F604F29" w16cid:durableId="29D22529"/>
  <w16cid:commentId w16cid:paraId="255EC800" w16cid:durableId="2A242C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1679A3" w14:textId="77777777" w:rsidR="00A46200" w:rsidRDefault="00A46200" w:rsidP="00C42125">
      <w:pPr>
        <w:spacing w:before="0"/>
      </w:pPr>
      <w:r>
        <w:separator/>
      </w:r>
    </w:p>
  </w:endnote>
  <w:endnote w:type="continuationSeparator" w:id="0">
    <w:p w14:paraId="472FA406" w14:textId="77777777" w:rsidR="00A46200" w:rsidRDefault="00A46200"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D77EC" w14:textId="6FABF105" w:rsidR="0061080C" w:rsidRDefault="00610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38C97" w14:textId="7D0CD09C" w:rsidR="0061080C" w:rsidRDefault="00610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06E00" w14:textId="1735911D" w:rsidR="0061080C" w:rsidRDefault="00610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C9645" w14:textId="77777777" w:rsidR="00A46200" w:rsidRDefault="00A46200" w:rsidP="00C42125">
      <w:pPr>
        <w:spacing w:before="0"/>
      </w:pPr>
      <w:r>
        <w:separator/>
      </w:r>
    </w:p>
  </w:footnote>
  <w:footnote w:type="continuationSeparator" w:id="0">
    <w:p w14:paraId="3765EB1B" w14:textId="77777777" w:rsidR="00A46200" w:rsidRDefault="00A46200"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E3D52" w14:textId="3CEE0FC7" w:rsidR="005976A1" w:rsidRPr="001B13F5" w:rsidRDefault="001B13F5" w:rsidP="001B13F5">
    <w:pPr>
      <w:pStyle w:val="Header"/>
    </w:pPr>
    <w:r w:rsidRPr="001B13F5">
      <w:t xml:space="preserve">- </w:t>
    </w:r>
    <w:r w:rsidRPr="001B13F5">
      <w:fldChar w:fldCharType="begin"/>
    </w:r>
    <w:r w:rsidRPr="001B13F5">
      <w:instrText xml:space="preserve"> PAGE  \* MERGEFORMAT </w:instrText>
    </w:r>
    <w:r w:rsidRPr="001B13F5">
      <w:fldChar w:fldCharType="separate"/>
    </w:r>
    <w:r w:rsidR="003F7F15">
      <w:rPr>
        <w:noProof/>
      </w:rPr>
      <w:t>2</w:t>
    </w:r>
    <w:r w:rsidRPr="001B13F5">
      <w:fldChar w:fldCharType="end"/>
    </w:r>
    <w:r w:rsidRPr="001B13F5">
      <w:t xml:space="preserve"> -</w:t>
    </w:r>
  </w:p>
  <w:p w14:paraId="05E4D5E7" w14:textId="74DC7F73" w:rsidR="001B13F5" w:rsidRPr="001B13F5" w:rsidRDefault="001B13F5" w:rsidP="001B13F5">
    <w:pPr>
      <w:pStyle w:val="Header"/>
      <w:spacing w:after="240"/>
    </w:pPr>
    <w:r w:rsidRPr="001B13F5">
      <w:fldChar w:fldCharType="begin"/>
    </w:r>
    <w:r w:rsidRPr="001B13F5">
      <w:instrText xml:space="preserve"> STYLEREF  Docnumber  </w:instrText>
    </w:r>
    <w:r w:rsidRPr="001B13F5">
      <w:fldChar w:fldCharType="separate"/>
    </w:r>
    <w:r w:rsidR="002A5E95">
      <w:rPr>
        <w:noProof/>
      </w:rPr>
      <w:t>TSAG-TD571R1</w:t>
    </w:r>
    <w:r w:rsidRPr="001B13F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71F36"/>
    <w:multiLevelType w:val="hybridMultilevel"/>
    <w:tmpl w:val="1FC07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19F4F98"/>
    <w:multiLevelType w:val="hybridMultilevel"/>
    <w:tmpl w:val="8236FAF2"/>
    <w:lvl w:ilvl="0" w:tplc="CE20362A">
      <w:start w:val="1"/>
      <w:numFmt w:val="bullet"/>
      <w:lvlText w:val=""/>
      <w:lvlJc w:val="left"/>
      <w:pPr>
        <w:tabs>
          <w:tab w:val="num" w:pos="720"/>
        </w:tabs>
        <w:ind w:left="720" w:hanging="360"/>
      </w:pPr>
      <w:rPr>
        <w:rFonts w:ascii="Symbol" w:hAnsi="Symbol" w:hint="default"/>
      </w:rPr>
    </w:lvl>
    <w:lvl w:ilvl="1" w:tplc="50425E5A" w:tentative="1">
      <w:start w:val="1"/>
      <w:numFmt w:val="bullet"/>
      <w:lvlText w:val=""/>
      <w:lvlJc w:val="left"/>
      <w:pPr>
        <w:tabs>
          <w:tab w:val="num" w:pos="1440"/>
        </w:tabs>
        <w:ind w:left="1440" w:hanging="360"/>
      </w:pPr>
      <w:rPr>
        <w:rFonts w:ascii="Symbol" w:hAnsi="Symbol" w:hint="default"/>
      </w:rPr>
    </w:lvl>
    <w:lvl w:ilvl="2" w:tplc="29E6D7FC" w:tentative="1">
      <w:start w:val="1"/>
      <w:numFmt w:val="bullet"/>
      <w:lvlText w:val=""/>
      <w:lvlJc w:val="left"/>
      <w:pPr>
        <w:tabs>
          <w:tab w:val="num" w:pos="2160"/>
        </w:tabs>
        <w:ind w:left="2160" w:hanging="360"/>
      </w:pPr>
      <w:rPr>
        <w:rFonts w:ascii="Symbol" w:hAnsi="Symbol" w:hint="default"/>
      </w:rPr>
    </w:lvl>
    <w:lvl w:ilvl="3" w:tplc="577489BE" w:tentative="1">
      <w:start w:val="1"/>
      <w:numFmt w:val="bullet"/>
      <w:lvlText w:val=""/>
      <w:lvlJc w:val="left"/>
      <w:pPr>
        <w:tabs>
          <w:tab w:val="num" w:pos="2880"/>
        </w:tabs>
        <w:ind w:left="2880" w:hanging="360"/>
      </w:pPr>
      <w:rPr>
        <w:rFonts w:ascii="Symbol" w:hAnsi="Symbol" w:hint="default"/>
      </w:rPr>
    </w:lvl>
    <w:lvl w:ilvl="4" w:tplc="B2002CE0" w:tentative="1">
      <w:start w:val="1"/>
      <w:numFmt w:val="bullet"/>
      <w:lvlText w:val=""/>
      <w:lvlJc w:val="left"/>
      <w:pPr>
        <w:tabs>
          <w:tab w:val="num" w:pos="3600"/>
        </w:tabs>
        <w:ind w:left="3600" w:hanging="360"/>
      </w:pPr>
      <w:rPr>
        <w:rFonts w:ascii="Symbol" w:hAnsi="Symbol" w:hint="default"/>
      </w:rPr>
    </w:lvl>
    <w:lvl w:ilvl="5" w:tplc="F3A25784" w:tentative="1">
      <w:start w:val="1"/>
      <w:numFmt w:val="bullet"/>
      <w:lvlText w:val=""/>
      <w:lvlJc w:val="left"/>
      <w:pPr>
        <w:tabs>
          <w:tab w:val="num" w:pos="4320"/>
        </w:tabs>
        <w:ind w:left="4320" w:hanging="360"/>
      </w:pPr>
      <w:rPr>
        <w:rFonts w:ascii="Symbol" w:hAnsi="Symbol" w:hint="default"/>
      </w:rPr>
    </w:lvl>
    <w:lvl w:ilvl="6" w:tplc="C9A0A23C" w:tentative="1">
      <w:start w:val="1"/>
      <w:numFmt w:val="bullet"/>
      <w:lvlText w:val=""/>
      <w:lvlJc w:val="left"/>
      <w:pPr>
        <w:tabs>
          <w:tab w:val="num" w:pos="5040"/>
        </w:tabs>
        <w:ind w:left="5040" w:hanging="360"/>
      </w:pPr>
      <w:rPr>
        <w:rFonts w:ascii="Symbol" w:hAnsi="Symbol" w:hint="default"/>
      </w:rPr>
    </w:lvl>
    <w:lvl w:ilvl="7" w:tplc="3F98F7E2" w:tentative="1">
      <w:start w:val="1"/>
      <w:numFmt w:val="bullet"/>
      <w:lvlText w:val=""/>
      <w:lvlJc w:val="left"/>
      <w:pPr>
        <w:tabs>
          <w:tab w:val="num" w:pos="5760"/>
        </w:tabs>
        <w:ind w:left="5760" w:hanging="360"/>
      </w:pPr>
      <w:rPr>
        <w:rFonts w:ascii="Symbol" w:hAnsi="Symbol" w:hint="default"/>
      </w:rPr>
    </w:lvl>
    <w:lvl w:ilvl="8" w:tplc="577CCB6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88466C0"/>
    <w:multiLevelType w:val="hybridMultilevel"/>
    <w:tmpl w:val="455649C2"/>
    <w:lvl w:ilvl="0" w:tplc="250E1030">
      <w:start w:val="1"/>
      <w:numFmt w:val="bullet"/>
      <w:lvlText w:val=""/>
      <w:lvlJc w:val="left"/>
      <w:pPr>
        <w:tabs>
          <w:tab w:val="num" w:pos="720"/>
        </w:tabs>
        <w:ind w:left="720" w:hanging="360"/>
      </w:pPr>
      <w:rPr>
        <w:rFonts w:ascii="Symbol" w:hAnsi="Symbol" w:hint="default"/>
      </w:rPr>
    </w:lvl>
    <w:lvl w:ilvl="1" w:tplc="6514218A" w:tentative="1">
      <w:start w:val="1"/>
      <w:numFmt w:val="bullet"/>
      <w:lvlText w:val=""/>
      <w:lvlJc w:val="left"/>
      <w:pPr>
        <w:tabs>
          <w:tab w:val="num" w:pos="1440"/>
        </w:tabs>
        <w:ind w:left="1440" w:hanging="360"/>
      </w:pPr>
      <w:rPr>
        <w:rFonts w:ascii="Symbol" w:hAnsi="Symbol" w:hint="default"/>
      </w:rPr>
    </w:lvl>
    <w:lvl w:ilvl="2" w:tplc="2A80C560" w:tentative="1">
      <w:start w:val="1"/>
      <w:numFmt w:val="bullet"/>
      <w:lvlText w:val=""/>
      <w:lvlJc w:val="left"/>
      <w:pPr>
        <w:tabs>
          <w:tab w:val="num" w:pos="2160"/>
        </w:tabs>
        <w:ind w:left="2160" w:hanging="360"/>
      </w:pPr>
      <w:rPr>
        <w:rFonts w:ascii="Symbol" w:hAnsi="Symbol" w:hint="default"/>
      </w:rPr>
    </w:lvl>
    <w:lvl w:ilvl="3" w:tplc="66506288" w:tentative="1">
      <w:start w:val="1"/>
      <w:numFmt w:val="bullet"/>
      <w:lvlText w:val=""/>
      <w:lvlJc w:val="left"/>
      <w:pPr>
        <w:tabs>
          <w:tab w:val="num" w:pos="2880"/>
        </w:tabs>
        <w:ind w:left="2880" w:hanging="360"/>
      </w:pPr>
      <w:rPr>
        <w:rFonts w:ascii="Symbol" w:hAnsi="Symbol" w:hint="default"/>
      </w:rPr>
    </w:lvl>
    <w:lvl w:ilvl="4" w:tplc="7E40CF9A" w:tentative="1">
      <w:start w:val="1"/>
      <w:numFmt w:val="bullet"/>
      <w:lvlText w:val=""/>
      <w:lvlJc w:val="left"/>
      <w:pPr>
        <w:tabs>
          <w:tab w:val="num" w:pos="3600"/>
        </w:tabs>
        <w:ind w:left="3600" w:hanging="360"/>
      </w:pPr>
      <w:rPr>
        <w:rFonts w:ascii="Symbol" w:hAnsi="Symbol" w:hint="default"/>
      </w:rPr>
    </w:lvl>
    <w:lvl w:ilvl="5" w:tplc="F45E5DC8" w:tentative="1">
      <w:start w:val="1"/>
      <w:numFmt w:val="bullet"/>
      <w:lvlText w:val=""/>
      <w:lvlJc w:val="left"/>
      <w:pPr>
        <w:tabs>
          <w:tab w:val="num" w:pos="4320"/>
        </w:tabs>
        <w:ind w:left="4320" w:hanging="360"/>
      </w:pPr>
      <w:rPr>
        <w:rFonts w:ascii="Symbol" w:hAnsi="Symbol" w:hint="default"/>
      </w:rPr>
    </w:lvl>
    <w:lvl w:ilvl="6" w:tplc="1FD6A82E" w:tentative="1">
      <w:start w:val="1"/>
      <w:numFmt w:val="bullet"/>
      <w:lvlText w:val=""/>
      <w:lvlJc w:val="left"/>
      <w:pPr>
        <w:tabs>
          <w:tab w:val="num" w:pos="5040"/>
        </w:tabs>
        <w:ind w:left="5040" w:hanging="360"/>
      </w:pPr>
      <w:rPr>
        <w:rFonts w:ascii="Symbol" w:hAnsi="Symbol" w:hint="default"/>
      </w:rPr>
    </w:lvl>
    <w:lvl w:ilvl="7" w:tplc="9D50A53C" w:tentative="1">
      <w:start w:val="1"/>
      <w:numFmt w:val="bullet"/>
      <w:lvlText w:val=""/>
      <w:lvlJc w:val="left"/>
      <w:pPr>
        <w:tabs>
          <w:tab w:val="num" w:pos="5760"/>
        </w:tabs>
        <w:ind w:left="5760" w:hanging="360"/>
      </w:pPr>
      <w:rPr>
        <w:rFonts w:ascii="Symbol" w:hAnsi="Symbol" w:hint="default"/>
      </w:rPr>
    </w:lvl>
    <w:lvl w:ilvl="8" w:tplc="8FBC891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0BD94859"/>
    <w:multiLevelType w:val="hybridMultilevel"/>
    <w:tmpl w:val="8280FEC8"/>
    <w:lvl w:ilvl="0" w:tplc="09AA011E">
      <w:start w:val="1"/>
      <w:numFmt w:val="bullet"/>
      <w:lvlText w:val=""/>
      <w:lvlJc w:val="left"/>
      <w:pPr>
        <w:tabs>
          <w:tab w:val="num" w:pos="720"/>
        </w:tabs>
        <w:ind w:left="720" w:hanging="360"/>
      </w:pPr>
      <w:rPr>
        <w:rFonts w:ascii="Symbol" w:hAnsi="Symbol" w:hint="default"/>
      </w:rPr>
    </w:lvl>
    <w:lvl w:ilvl="1" w:tplc="414EBA0E" w:tentative="1">
      <w:start w:val="1"/>
      <w:numFmt w:val="bullet"/>
      <w:lvlText w:val=""/>
      <w:lvlJc w:val="left"/>
      <w:pPr>
        <w:tabs>
          <w:tab w:val="num" w:pos="1440"/>
        </w:tabs>
        <w:ind w:left="1440" w:hanging="360"/>
      </w:pPr>
      <w:rPr>
        <w:rFonts w:ascii="Symbol" w:hAnsi="Symbol" w:hint="default"/>
      </w:rPr>
    </w:lvl>
    <w:lvl w:ilvl="2" w:tplc="49549542" w:tentative="1">
      <w:start w:val="1"/>
      <w:numFmt w:val="bullet"/>
      <w:lvlText w:val=""/>
      <w:lvlJc w:val="left"/>
      <w:pPr>
        <w:tabs>
          <w:tab w:val="num" w:pos="2160"/>
        </w:tabs>
        <w:ind w:left="2160" w:hanging="360"/>
      </w:pPr>
      <w:rPr>
        <w:rFonts w:ascii="Symbol" w:hAnsi="Symbol" w:hint="default"/>
      </w:rPr>
    </w:lvl>
    <w:lvl w:ilvl="3" w:tplc="AEFEB30E" w:tentative="1">
      <w:start w:val="1"/>
      <w:numFmt w:val="bullet"/>
      <w:lvlText w:val=""/>
      <w:lvlJc w:val="left"/>
      <w:pPr>
        <w:tabs>
          <w:tab w:val="num" w:pos="2880"/>
        </w:tabs>
        <w:ind w:left="2880" w:hanging="360"/>
      </w:pPr>
      <w:rPr>
        <w:rFonts w:ascii="Symbol" w:hAnsi="Symbol" w:hint="default"/>
      </w:rPr>
    </w:lvl>
    <w:lvl w:ilvl="4" w:tplc="B92A17CA" w:tentative="1">
      <w:start w:val="1"/>
      <w:numFmt w:val="bullet"/>
      <w:lvlText w:val=""/>
      <w:lvlJc w:val="left"/>
      <w:pPr>
        <w:tabs>
          <w:tab w:val="num" w:pos="3600"/>
        </w:tabs>
        <w:ind w:left="3600" w:hanging="360"/>
      </w:pPr>
      <w:rPr>
        <w:rFonts w:ascii="Symbol" w:hAnsi="Symbol" w:hint="default"/>
      </w:rPr>
    </w:lvl>
    <w:lvl w:ilvl="5" w:tplc="25FEF5A2" w:tentative="1">
      <w:start w:val="1"/>
      <w:numFmt w:val="bullet"/>
      <w:lvlText w:val=""/>
      <w:lvlJc w:val="left"/>
      <w:pPr>
        <w:tabs>
          <w:tab w:val="num" w:pos="4320"/>
        </w:tabs>
        <w:ind w:left="4320" w:hanging="360"/>
      </w:pPr>
      <w:rPr>
        <w:rFonts w:ascii="Symbol" w:hAnsi="Symbol" w:hint="default"/>
      </w:rPr>
    </w:lvl>
    <w:lvl w:ilvl="6" w:tplc="04D00F00" w:tentative="1">
      <w:start w:val="1"/>
      <w:numFmt w:val="bullet"/>
      <w:lvlText w:val=""/>
      <w:lvlJc w:val="left"/>
      <w:pPr>
        <w:tabs>
          <w:tab w:val="num" w:pos="5040"/>
        </w:tabs>
        <w:ind w:left="5040" w:hanging="360"/>
      </w:pPr>
      <w:rPr>
        <w:rFonts w:ascii="Symbol" w:hAnsi="Symbol" w:hint="default"/>
      </w:rPr>
    </w:lvl>
    <w:lvl w:ilvl="7" w:tplc="F1607EC2" w:tentative="1">
      <w:start w:val="1"/>
      <w:numFmt w:val="bullet"/>
      <w:lvlText w:val=""/>
      <w:lvlJc w:val="left"/>
      <w:pPr>
        <w:tabs>
          <w:tab w:val="num" w:pos="5760"/>
        </w:tabs>
        <w:ind w:left="5760" w:hanging="360"/>
      </w:pPr>
      <w:rPr>
        <w:rFonts w:ascii="Symbol" w:hAnsi="Symbol" w:hint="default"/>
      </w:rPr>
    </w:lvl>
    <w:lvl w:ilvl="8" w:tplc="79CE6A4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81638CD"/>
    <w:multiLevelType w:val="hybridMultilevel"/>
    <w:tmpl w:val="EDC682F4"/>
    <w:lvl w:ilvl="0" w:tplc="040C0017">
      <w:start w:val="1"/>
      <w:numFmt w:val="lowerLetter"/>
      <w:lvlText w:val="%1)"/>
      <w:lvlJc w:val="left"/>
      <w:pPr>
        <w:ind w:left="1154" w:hanging="360"/>
      </w:pPr>
      <w:rPr>
        <w:rFonts w:hint="default"/>
      </w:rPr>
    </w:lvl>
    <w:lvl w:ilvl="1" w:tplc="FFFFFFFF" w:tentative="1">
      <w:start w:val="1"/>
      <w:numFmt w:val="bullet"/>
      <w:lvlText w:val="o"/>
      <w:lvlJc w:val="left"/>
      <w:pPr>
        <w:ind w:left="1874" w:hanging="360"/>
      </w:pPr>
      <w:rPr>
        <w:rFonts w:ascii="Courier New" w:hAnsi="Courier New" w:cs="Courier New" w:hint="default"/>
      </w:rPr>
    </w:lvl>
    <w:lvl w:ilvl="2" w:tplc="FFFFFFFF" w:tentative="1">
      <w:start w:val="1"/>
      <w:numFmt w:val="bullet"/>
      <w:lvlText w:val=""/>
      <w:lvlJc w:val="left"/>
      <w:pPr>
        <w:ind w:left="2594" w:hanging="360"/>
      </w:pPr>
      <w:rPr>
        <w:rFonts w:ascii="Wingdings" w:hAnsi="Wingdings" w:hint="default"/>
      </w:rPr>
    </w:lvl>
    <w:lvl w:ilvl="3" w:tplc="FFFFFFFF" w:tentative="1">
      <w:start w:val="1"/>
      <w:numFmt w:val="bullet"/>
      <w:lvlText w:val=""/>
      <w:lvlJc w:val="left"/>
      <w:pPr>
        <w:ind w:left="3314" w:hanging="360"/>
      </w:pPr>
      <w:rPr>
        <w:rFonts w:ascii="Symbol" w:hAnsi="Symbol" w:hint="default"/>
      </w:rPr>
    </w:lvl>
    <w:lvl w:ilvl="4" w:tplc="FFFFFFFF" w:tentative="1">
      <w:start w:val="1"/>
      <w:numFmt w:val="bullet"/>
      <w:lvlText w:val="o"/>
      <w:lvlJc w:val="left"/>
      <w:pPr>
        <w:ind w:left="4034" w:hanging="360"/>
      </w:pPr>
      <w:rPr>
        <w:rFonts w:ascii="Courier New" w:hAnsi="Courier New" w:cs="Courier New" w:hint="default"/>
      </w:rPr>
    </w:lvl>
    <w:lvl w:ilvl="5" w:tplc="FFFFFFFF" w:tentative="1">
      <w:start w:val="1"/>
      <w:numFmt w:val="bullet"/>
      <w:lvlText w:val=""/>
      <w:lvlJc w:val="left"/>
      <w:pPr>
        <w:ind w:left="4754" w:hanging="360"/>
      </w:pPr>
      <w:rPr>
        <w:rFonts w:ascii="Wingdings" w:hAnsi="Wingdings" w:hint="default"/>
      </w:rPr>
    </w:lvl>
    <w:lvl w:ilvl="6" w:tplc="FFFFFFFF" w:tentative="1">
      <w:start w:val="1"/>
      <w:numFmt w:val="bullet"/>
      <w:lvlText w:val=""/>
      <w:lvlJc w:val="left"/>
      <w:pPr>
        <w:ind w:left="5474" w:hanging="360"/>
      </w:pPr>
      <w:rPr>
        <w:rFonts w:ascii="Symbol" w:hAnsi="Symbol" w:hint="default"/>
      </w:rPr>
    </w:lvl>
    <w:lvl w:ilvl="7" w:tplc="FFFFFFFF" w:tentative="1">
      <w:start w:val="1"/>
      <w:numFmt w:val="bullet"/>
      <w:lvlText w:val="o"/>
      <w:lvlJc w:val="left"/>
      <w:pPr>
        <w:ind w:left="6194" w:hanging="360"/>
      </w:pPr>
      <w:rPr>
        <w:rFonts w:ascii="Courier New" w:hAnsi="Courier New" w:cs="Courier New" w:hint="default"/>
      </w:rPr>
    </w:lvl>
    <w:lvl w:ilvl="8" w:tplc="FFFFFFFF" w:tentative="1">
      <w:start w:val="1"/>
      <w:numFmt w:val="bullet"/>
      <w:lvlText w:val=""/>
      <w:lvlJc w:val="left"/>
      <w:pPr>
        <w:ind w:left="6914" w:hanging="360"/>
      </w:pPr>
      <w:rPr>
        <w:rFonts w:ascii="Wingdings" w:hAnsi="Wingdings" w:hint="default"/>
      </w:rPr>
    </w:lvl>
  </w:abstractNum>
  <w:abstractNum w:abstractNumId="15" w15:restartNumberingAfterBreak="0">
    <w:nsid w:val="188D7FF7"/>
    <w:multiLevelType w:val="hybridMultilevel"/>
    <w:tmpl w:val="D1ECEFC4"/>
    <w:lvl w:ilvl="0" w:tplc="DC22B52C">
      <w:start w:val="1"/>
      <w:numFmt w:val="bullet"/>
      <w:lvlText w:val=""/>
      <w:lvlJc w:val="left"/>
      <w:pPr>
        <w:tabs>
          <w:tab w:val="num" w:pos="720"/>
        </w:tabs>
        <w:ind w:left="720" w:hanging="360"/>
      </w:pPr>
      <w:rPr>
        <w:rFonts w:ascii="Symbol" w:hAnsi="Symbol" w:hint="default"/>
      </w:rPr>
    </w:lvl>
    <w:lvl w:ilvl="1" w:tplc="D1EAB4A0" w:tentative="1">
      <w:start w:val="1"/>
      <w:numFmt w:val="bullet"/>
      <w:lvlText w:val=""/>
      <w:lvlJc w:val="left"/>
      <w:pPr>
        <w:tabs>
          <w:tab w:val="num" w:pos="1440"/>
        </w:tabs>
        <w:ind w:left="1440" w:hanging="360"/>
      </w:pPr>
      <w:rPr>
        <w:rFonts w:ascii="Symbol" w:hAnsi="Symbol" w:hint="default"/>
      </w:rPr>
    </w:lvl>
    <w:lvl w:ilvl="2" w:tplc="0BBCA878" w:tentative="1">
      <w:start w:val="1"/>
      <w:numFmt w:val="bullet"/>
      <w:lvlText w:val=""/>
      <w:lvlJc w:val="left"/>
      <w:pPr>
        <w:tabs>
          <w:tab w:val="num" w:pos="2160"/>
        </w:tabs>
        <w:ind w:left="2160" w:hanging="360"/>
      </w:pPr>
      <w:rPr>
        <w:rFonts w:ascii="Symbol" w:hAnsi="Symbol" w:hint="default"/>
      </w:rPr>
    </w:lvl>
    <w:lvl w:ilvl="3" w:tplc="96CCBA5C" w:tentative="1">
      <w:start w:val="1"/>
      <w:numFmt w:val="bullet"/>
      <w:lvlText w:val=""/>
      <w:lvlJc w:val="left"/>
      <w:pPr>
        <w:tabs>
          <w:tab w:val="num" w:pos="2880"/>
        </w:tabs>
        <w:ind w:left="2880" w:hanging="360"/>
      </w:pPr>
      <w:rPr>
        <w:rFonts w:ascii="Symbol" w:hAnsi="Symbol" w:hint="default"/>
      </w:rPr>
    </w:lvl>
    <w:lvl w:ilvl="4" w:tplc="CFF44378" w:tentative="1">
      <w:start w:val="1"/>
      <w:numFmt w:val="bullet"/>
      <w:lvlText w:val=""/>
      <w:lvlJc w:val="left"/>
      <w:pPr>
        <w:tabs>
          <w:tab w:val="num" w:pos="3600"/>
        </w:tabs>
        <w:ind w:left="3600" w:hanging="360"/>
      </w:pPr>
      <w:rPr>
        <w:rFonts w:ascii="Symbol" w:hAnsi="Symbol" w:hint="default"/>
      </w:rPr>
    </w:lvl>
    <w:lvl w:ilvl="5" w:tplc="C4347C70" w:tentative="1">
      <w:start w:val="1"/>
      <w:numFmt w:val="bullet"/>
      <w:lvlText w:val=""/>
      <w:lvlJc w:val="left"/>
      <w:pPr>
        <w:tabs>
          <w:tab w:val="num" w:pos="4320"/>
        </w:tabs>
        <w:ind w:left="4320" w:hanging="360"/>
      </w:pPr>
      <w:rPr>
        <w:rFonts w:ascii="Symbol" w:hAnsi="Symbol" w:hint="default"/>
      </w:rPr>
    </w:lvl>
    <w:lvl w:ilvl="6" w:tplc="5F1E8D6E" w:tentative="1">
      <w:start w:val="1"/>
      <w:numFmt w:val="bullet"/>
      <w:lvlText w:val=""/>
      <w:lvlJc w:val="left"/>
      <w:pPr>
        <w:tabs>
          <w:tab w:val="num" w:pos="5040"/>
        </w:tabs>
        <w:ind w:left="5040" w:hanging="360"/>
      </w:pPr>
      <w:rPr>
        <w:rFonts w:ascii="Symbol" w:hAnsi="Symbol" w:hint="default"/>
      </w:rPr>
    </w:lvl>
    <w:lvl w:ilvl="7" w:tplc="3B6E415E" w:tentative="1">
      <w:start w:val="1"/>
      <w:numFmt w:val="bullet"/>
      <w:lvlText w:val=""/>
      <w:lvlJc w:val="left"/>
      <w:pPr>
        <w:tabs>
          <w:tab w:val="num" w:pos="5760"/>
        </w:tabs>
        <w:ind w:left="5760" w:hanging="360"/>
      </w:pPr>
      <w:rPr>
        <w:rFonts w:ascii="Symbol" w:hAnsi="Symbol" w:hint="default"/>
      </w:rPr>
    </w:lvl>
    <w:lvl w:ilvl="8" w:tplc="3B82651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B123743"/>
    <w:multiLevelType w:val="hybridMultilevel"/>
    <w:tmpl w:val="84729EFE"/>
    <w:lvl w:ilvl="0" w:tplc="7200ECAC">
      <w:numFmt w:val="bullet"/>
      <w:lvlText w:val="-"/>
      <w:lvlJc w:val="left"/>
      <w:pPr>
        <w:ind w:left="1154" w:hanging="360"/>
      </w:pPr>
      <w:rPr>
        <w:rFonts w:ascii="Times New Roman" w:eastAsia="Times New Roman" w:hAnsi="Times New Roman" w:cs="Times New Roman" w:hint="default"/>
      </w:rPr>
    </w:lvl>
    <w:lvl w:ilvl="1" w:tplc="040C0003" w:tentative="1">
      <w:start w:val="1"/>
      <w:numFmt w:val="bullet"/>
      <w:lvlText w:val="o"/>
      <w:lvlJc w:val="left"/>
      <w:pPr>
        <w:ind w:left="1874" w:hanging="360"/>
      </w:pPr>
      <w:rPr>
        <w:rFonts w:ascii="Courier New" w:hAnsi="Courier New" w:cs="Courier New" w:hint="default"/>
      </w:rPr>
    </w:lvl>
    <w:lvl w:ilvl="2" w:tplc="040C0005" w:tentative="1">
      <w:start w:val="1"/>
      <w:numFmt w:val="bullet"/>
      <w:lvlText w:val=""/>
      <w:lvlJc w:val="left"/>
      <w:pPr>
        <w:ind w:left="2594" w:hanging="360"/>
      </w:pPr>
      <w:rPr>
        <w:rFonts w:ascii="Wingdings" w:hAnsi="Wingdings" w:hint="default"/>
      </w:rPr>
    </w:lvl>
    <w:lvl w:ilvl="3" w:tplc="040C0001" w:tentative="1">
      <w:start w:val="1"/>
      <w:numFmt w:val="bullet"/>
      <w:lvlText w:val=""/>
      <w:lvlJc w:val="left"/>
      <w:pPr>
        <w:ind w:left="3314" w:hanging="360"/>
      </w:pPr>
      <w:rPr>
        <w:rFonts w:ascii="Symbol" w:hAnsi="Symbol" w:hint="default"/>
      </w:rPr>
    </w:lvl>
    <w:lvl w:ilvl="4" w:tplc="040C0003" w:tentative="1">
      <w:start w:val="1"/>
      <w:numFmt w:val="bullet"/>
      <w:lvlText w:val="o"/>
      <w:lvlJc w:val="left"/>
      <w:pPr>
        <w:ind w:left="4034" w:hanging="360"/>
      </w:pPr>
      <w:rPr>
        <w:rFonts w:ascii="Courier New" w:hAnsi="Courier New" w:cs="Courier New" w:hint="default"/>
      </w:rPr>
    </w:lvl>
    <w:lvl w:ilvl="5" w:tplc="040C0005" w:tentative="1">
      <w:start w:val="1"/>
      <w:numFmt w:val="bullet"/>
      <w:lvlText w:val=""/>
      <w:lvlJc w:val="left"/>
      <w:pPr>
        <w:ind w:left="4754" w:hanging="360"/>
      </w:pPr>
      <w:rPr>
        <w:rFonts w:ascii="Wingdings" w:hAnsi="Wingdings" w:hint="default"/>
      </w:rPr>
    </w:lvl>
    <w:lvl w:ilvl="6" w:tplc="040C0001" w:tentative="1">
      <w:start w:val="1"/>
      <w:numFmt w:val="bullet"/>
      <w:lvlText w:val=""/>
      <w:lvlJc w:val="left"/>
      <w:pPr>
        <w:ind w:left="5474" w:hanging="360"/>
      </w:pPr>
      <w:rPr>
        <w:rFonts w:ascii="Symbol" w:hAnsi="Symbol" w:hint="default"/>
      </w:rPr>
    </w:lvl>
    <w:lvl w:ilvl="7" w:tplc="040C0003" w:tentative="1">
      <w:start w:val="1"/>
      <w:numFmt w:val="bullet"/>
      <w:lvlText w:val="o"/>
      <w:lvlJc w:val="left"/>
      <w:pPr>
        <w:ind w:left="6194" w:hanging="360"/>
      </w:pPr>
      <w:rPr>
        <w:rFonts w:ascii="Courier New" w:hAnsi="Courier New" w:cs="Courier New" w:hint="default"/>
      </w:rPr>
    </w:lvl>
    <w:lvl w:ilvl="8" w:tplc="040C0005" w:tentative="1">
      <w:start w:val="1"/>
      <w:numFmt w:val="bullet"/>
      <w:lvlText w:val=""/>
      <w:lvlJc w:val="left"/>
      <w:pPr>
        <w:ind w:left="6914" w:hanging="360"/>
      </w:pPr>
      <w:rPr>
        <w:rFonts w:ascii="Wingdings" w:hAnsi="Wingdings" w:hint="default"/>
      </w:rPr>
    </w:lvl>
  </w:abstractNum>
  <w:abstractNum w:abstractNumId="17"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34187"/>
    <w:multiLevelType w:val="hybridMultilevel"/>
    <w:tmpl w:val="2BA0E938"/>
    <w:lvl w:ilvl="0" w:tplc="8CAC37A6">
      <w:start w:val="1"/>
      <w:numFmt w:val="bullet"/>
      <w:lvlText w:val=""/>
      <w:lvlJc w:val="left"/>
      <w:pPr>
        <w:tabs>
          <w:tab w:val="num" w:pos="720"/>
        </w:tabs>
        <w:ind w:left="720" w:hanging="360"/>
      </w:pPr>
      <w:rPr>
        <w:rFonts w:ascii="Symbol" w:hAnsi="Symbol" w:hint="default"/>
      </w:rPr>
    </w:lvl>
    <w:lvl w:ilvl="1" w:tplc="2EFE2584" w:tentative="1">
      <w:start w:val="1"/>
      <w:numFmt w:val="bullet"/>
      <w:lvlText w:val=""/>
      <w:lvlJc w:val="left"/>
      <w:pPr>
        <w:tabs>
          <w:tab w:val="num" w:pos="1440"/>
        </w:tabs>
        <w:ind w:left="1440" w:hanging="360"/>
      </w:pPr>
      <w:rPr>
        <w:rFonts w:ascii="Symbol" w:hAnsi="Symbol" w:hint="default"/>
      </w:rPr>
    </w:lvl>
    <w:lvl w:ilvl="2" w:tplc="92F66766" w:tentative="1">
      <w:start w:val="1"/>
      <w:numFmt w:val="bullet"/>
      <w:lvlText w:val=""/>
      <w:lvlJc w:val="left"/>
      <w:pPr>
        <w:tabs>
          <w:tab w:val="num" w:pos="2160"/>
        </w:tabs>
        <w:ind w:left="2160" w:hanging="360"/>
      </w:pPr>
      <w:rPr>
        <w:rFonts w:ascii="Symbol" w:hAnsi="Symbol" w:hint="default"/>
      </w:rPr>
    </w:lvl>
    <w:lvl w:ilvl="3" w:tplc="4266A220" w:tentative="1">
      <w:start w:val="1"/>
      <w:numFmt w:val="bullet"/>
      <w:lvlText w:val=""/>
      <w:lvlJc w:val="left"/>
      <w:pPr>
        <w:tabs>
          <w:tab w:val="num" w:pos="2880"/>
        </w:tabs>
        <w:ind w:left="2880" w:hanging="360"/>
      </w:pPr>
      <w:rPr>
        <w:rFonts w:ascii="Symbol" w:hAnsi="Symbol" w:hint="default"/>
      </w:rPr>
    </w:lvl>
    <w:lvl w:ilvl="4" w:tplc="37B6D14A" w:tentative="1">
      <w:start w:val="1"/>
      <w:numFmt w:val="bullet"/>
      <w:lvlText w:val=""/>
      <w:lvlJc w:val="left"/>
      <w:pPr>
        <w:tabs>
          <w:tab w:val="num" w:pos="3600"/>
        </w:tabs>
        <w:ind w:left="3600" w:hanging="360"/>
      </w:pPr>
      <w:rPr>
        <w:rFonts w:ascii="Symbol" w:hAnsi="Symbol" w:hint="default"/>
      </w:rPr>
    </w:lvl>
    <w:lvl w:ilvl="5" w:tplc="8DD0F8CA" w:tentative="1">
      <w:start w:val="1"/>
      <w:numFmt w:val="bullet"/>
      <w:lvlText w:val=""/>
      <w:lvlJc w:val="left"/>
      <w:pPr>
        <w:tabs>
          <w:tab w:val="num" w:pos="4320"/>
        </w:tabs>
        <w:ind w:left="4320" w:hanging="360"/>
      </w:pPr>
      <w:rPr>
        <w:rFonts w:ascii="Symbol" w:hAnsi="Symbol" w:hint="default"/>
      </w:rPr>
    </w:lvl>
    <w:lvl w:ilvl="6" w:tplc="15301452" w:tentative="1">
      <w:start w:val="1"/>
      <w:numFmt w:val="bullet"/>
      <w:lvlText w:val=""/>
      <w:lvlJc w:val="left"/>
      <w:pPr>
        <w:tabs>
          <w:tab w:val="num" w:pos="5040"/>
        </w:tabs>
        <w:ind w:left="5040" w:hanging="360"/>
      </w:pPr>
      <w:rPr>
        <w:rFonts w:ascii="Symbol" w:hAnsi="Symbol" w:hint="default"/>
      </w:rPr>
    </w:lvl>
    <w:lvl w:ilvl="7" w:tplc="D6F4EED6" w:tentative="1">
      <w:start w:val="1"/>
      <w:numFmt w:val="bullet"/>
      <w:lvlText w:val=""/>
      <w:lvlJc w:val="left"/>
      <w:pPr>
        <w:tabs>
          <w:tab w:val="num" w:pos="5760"/>
        </w:tabs>
        <w:ind w:left="5760" w:hanging="360"/>
      </w:pPr>
      <w:rPr>
        <w:rFonts w:ascii="Symbol" w:hAnsi="Symbol" w:hint="default"/>
      </w:rPr>
    </w:lvl>
    <w:lvl w:ilvl="8" w:tplc="2AFA335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7CE24F1"/>
    <w:multiLevelType w:val="hybridMultilevel"/>
    <w:tmpl w:val="EACE86C4"/>
    <w:lvl w:ilvl="0" w:tplc="95DA742E">
      <w:start w:val="1"/>
      <w:numFmt w:val="bullet"/>
      <w:lvlText w:val=""/>
      <w:lvlJc w:val="left"/>
      <w:pPr>
        <w:tabs>
          <w:tab w:val="num" w:pos="720"/>
        </w:tabs>
        <w:ind w:left="720" w:hanging="360"/>
      </w:pPr>
      <w:rPr>
        <w:rFonts w:ascii="Symbol" w:hAnsi="Symbol" w:hint="default"/>
      </w:rPr>
    </w:lvl>
    <w:lvl w:ilvl="1" w:tplc="73527E58" w:tentative="1">
      <w:start w:val="1"/>
      <w:numFmt w:val="bullet"/>
      <w:lvlText w:val=""/>
      <w:lvlJc w:val="left"/>
      <w:pPr>
        <w:tabs>
          <w:tab w:val="num" w:pos="1440"/>
        </w:tabs>
        <w:ind w:left="1440" w:hanging="360"/>
      </w:pPr>
      <w:rPr>
        <w:rFonts w:ascii="Symbol" w:hAnsi="Symbol" w:hint="default"/>
      </w:rPr>
    </w:lvl>
    <w:lvl w:ilvl="2" w:tplc="88303354" w:tentative="1">
      <w:start w:val="1"/>
      <w:numFmt w:val="bullet"/>
      <w:lvlText w:val=""/>
      <w:lvlJc w:val="left"/>
      <w:pPr>
        <w:tabs>
          <w:tab w:val="num" w:pos="2160"/>
        </w:tabs>
        <w:ind w:left="2160" w:hanging="360"/>
      </w:pPr>
      <w:rPr>
        <w:rFonts w:ascii="Symbol" w:hAnsi="Symbol" w:hint="default"/>
      </w:rPr>
    </w:lvl>
    <w:lvl w:ilvl="3" w:tplc="AC640304" w:tentative="1">
      <w:start w:val="1"/>
      <w:numFmt w:val="bullet"/>
      <w:lvlText w:val=""/>
      <w:lvlJc w:val="left"/>
      <w:pPr>
        <w:tabs>
          <w:tab w:val="num" w:pos="2880"/>
        </w:tabs>
        <w:ind w:left="2880" w:hanging="360"/>
      </w:pPr>
      <w:rPr>
        <w:rFonts w:ascii="Symbol" w:hAnsi="Symbol" w:hint="default"/>
      </w:rPr>
    </w:lvl>
    <w:lvl w:ilvl="4" w:tplc="315E6266" w:tentative="1">
      <w:start w:val="1"/>
      <w:numFmt w:val="bullet"/>
      <w:lvlText w:val=""/>
      <w:lvlJc w:val="left"/>
      <w:pPr>
        <w:tabs>
          <w:tab w:val="num" w:pos="3600"/>
        </w:tabs>
        <w:ind w:left="3600" w:hanging="360"/>
      </w:pPr>
      <w:rPr>
        <w:rFonts w:ascii="Symbol" w:hAnsi="Symbol" w:hint="default"/>
      </w:rPr>
    </w:lvl>
    <w:lvl w:ilvl="5" w:tplc="7FA8D186" w:tentative="1">
      <w:start w:val="1"/>
      <w:numFmt w:val="bullet"/>
      <w:lvlText w:val=""/>
      <w:lvlJc w:val="left"/>
      <w:pPr>
        <w:tabs>
          <w:tab w:val="num" w:pos="4320"/>
        </w:tabs>
        <w:ind w:left="4320" w:hanging="360"/>
      </w:pPr>
      <w:rPr>
        <w:rFonts w:ascii="Symbol" w:hAnsi="Symbol" w:hint="default"/>
      </w:rPr>
    </w:lvl>
    <w:lvl w:ilvl="6" w:tplc="A4C6D56C" w:tentative="1">
      <w:start w:val="1"/>
      <w:numFmt w:val="bullet"/>
      <w:lvlText w:val=""/>
      <w:lvlJc w:val="left"/>
      <w:pPr>
        <w:tabs>
          <w:tab w:val="num" w:pos="5040"/>
        </w:tabs>
        <w:ind w:left="5040" w:hanging="360"/>
      </w:pPr>
      <w:rPr>
        <w:rFonts w:ascii="Symbol" w:hAnsi="Symbol" w:hint="default"/>
      </w:rPr>
    </w:lvl>
    <w:lvl w:ilvl="7" w:tplc="37F8B3B4" w:tentative="1">
      <w:start w:val="1"/>
      <w:numFmt w:val="bullet"/>
      <w:lvlText w:val=""/>
      <w:lvlJc w:val="left"/>
      <w:pPr>
        <w:tabs>
          <w:tab w:val="num" w:pos="5760"/>
        </w:tabs>
        <w:ind w:left="5760" w:hanging="360"/>
      </w:pPr>
      <w:rPr>
        <w:rFonts w:ascii="Symbol" w:hAnsi="Symbol" w:hint="default"/>
      </w:rPr>
    </w:lvl>
    <w:lvl w:ilvl="8" w:tplc="8E52693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A797AF7"/>
    <w:multiLevelType w:val="hybridMultilevel"/>
    <w:tmpl w:val="2EACF5EE"/>
    <w:lvl w:ilvl="0" w:tplc="4354506A">
      <w:start w:val="1"/>
      <w:numFmt w:val="bullet"/>
      <w:lvlText w:val=""/>
      <w:lvlJc w:val="left"/>
      <w:pPr>
        <w:tabs>
          <w:tab w:val="num" w:pos="720"/>
        </w:tabs>
        <w:ind w:left="720" w:hanging="360"/>
      </w:pPr>
      <w:rPr>
        <w:rFonts w:ascii="Symbol" w:hAnsi="Symbol" w:hint="default"/>
      </w:rPr>
    </w:lvl>
    <w:lvl w:ilvl="1" w:tplc="455A18E2" w:tentative="1">
      <w:start w:val="1"/>
      <w:numFmt w:val="bullet"/>
      <w:lvlText w:val=""/>
      <w:lvlJc w:val="left"/>
      <w:pPr>
        <w:tabs>
          <w:tab w:val="num" w:pos="1440"/>
        </w:tabs>
        <w:ind w:left="1440" w:hanging="360"/>
      </w:pPr>
      <w:rPr>
        <w:rFonts w:ascii="Symbol" w:hAnsi="Symbol" w:hint="default"/>
      </w:rPr>
    </w:lvl>
    <w:lvl w:ilvl="2" w:tplc="E9E24970" w:tentative="1">
      <w:start w:val="1"/>
      <w:numFmt w:val="bullet"/>
      <w:lvlText w:val=""/>
      <w:lvlJc w:val="left"/>
      <w:pPr>
        <w:tabs>
          <w:tab w:val="num" w:pos="2160"/>
        </w:tabs>
        <w:ind w:left="2160" w:hanging="360"/>
      </w:pPr>
      <w:rPr>
        <w:rFonts w:ascii="Symbol" w:hAnsi="Symbol" w:hint="default"/>
      </w:rPr>
    </w:lvl>
    <w:lvl w:ilvl="3" w:tplc="B87C1E0E" w:tentative="1">
      <w:start w:val="1"/>
      <w:numFmt w:val="bullet"/>
      <w:lvlText w:val=""/>
      <w:lvlJc w:val="left"/>
      <w:pPr>
        <w:tabs>
          <w:tab w:val="num" w:pos="2880"/>
        </w:tabs>
        <w:ind w:left="2880" w:hanging="360"/>
      </w:pPr>
      <w:rPr>
        <w:rFonts w:ascii="Symbol" w:hAnsi="Symbol" w:hint="default"/>
      </w:rPr>
    </w:lvl>
    <w:lvl w:ilvl="4" w:tplc="82A20E34" w:tentative="1">
      <w:start w:val="1"/>
      <w:numFmt w:val="bullet"/>
      <w:lvlText w:val=""/>
      <w:lvlJc w:val="left"/>
      <w:pPr>
        <w:tabs>
          <w:tab w:val="num" w:pos="3600"/>
        </w:tabs>
        <w:ind w:left="3600" w:hanging="360"/>
      </w:pPr>
      <w:rPr>
        <w:rFonts w:ascii="Symbol" w:hAnsi="Symbol" w:hint="default"/>
      </w:rPr>
    </w:lvl>
    <w:lvl w:ilvl="5" w:tplc="45AC5BFE" w:tentative="1">
      <w:start w:val="1"/>
      <w:numFmt w:val="bullet"/>
      <w:lvlText w:val=""/>
      <w:lvlJc w:val="left"/>
      <w:pPr>
        <w:tabs>
          <w:tab w:val="num" w:pos="4320"/>
        </w:tabs>
        <w:ind w:left="4320" w:hanging="360"/>
      </w:pPr>
      <w:rPr>
        <w:rFonts w:ascii="Symbol" w:hAnsi="Symbol" w:hint="default"/>
      </w:rPr>
    </w:lvl>
    <w:lvl w:ilvl="6" w:tplc="7DCEB6A6" w:tentative="1">
      <w:start w:val="1"/>
      <w:numFmt w:val="bullet"/>
      <w:lvlText w:val=""/>
      <w:lvlJc w:val="left"/>
      <w:pPr>
        <w:tabs>
          <w:tab w:val="num" w:pos="5040"/>
        </w:tabs>
        <w:ind w:left="5040" w:hanging="360"/>
      </w:pPr>
      <w:rPr>
        <w:rFonts w:ascii="Symbol" w:hAnsi="Symbol" w:hint="default"/>
      </w:rPr>
    </w:lvl>
    <w:lvl w:ilvl="7" w:tplc="AC2ED3AE" w:tentative="1">
      <w:start w:val="1"/>
      <w:numFmt w:val="bullet"/>
      <w:lvlText w:val=""/>
      <w:lvlJc w:val="left"/>
      <w:pPr>
        <w:tabs>
          <w:tab w:val="num" w:pos="5760"/>
        </w:tabs>
        <w:ind w:left="5760" w:hanging="360"/>
      </w:pPr>
      <w:rPr>
        <w:rFonts w:ascii="Symbol" w:hAnsi="Symbol" w:hint="default"/>
      </w:rPr>
    </w:lvl>
    <w:lvl w:ilvl="8" w:tplc="3DC0394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6206BA1"/>
    <w:multiLevelType w:val="hybridMultilevel"/>
    <w:tmpl w:val="C23626CE"/>
    <w:lvl w:ilvl="0" w:tplc="1BF86808">
      <w:start w:val="1"/>
      <w:numFmt w:val="bullet"/>
      <w:lvlText w:val=""/>
      <w:lvlJc w:val="left"/>
      <w:pPr>
        <w:tabs>
          <w:tab w:val="num" w:pos="720"/>
        </w:tabs>
        <w:ind w:left="720" w:hanging="360"/>
      </w:pPr>
      <w:rPr>
        <w:rFonts w:ascii="Symbol" w:hAnsi="Symbol" w:hint="default"/>
      </w:rPr>
    </w:lvl>
    <w:lvl w:ilvl="1" w:tplc="66345F8E" w:tentative="1">
      <w:start w:val="1"/>
      <w:numFmt w:val="bullet"/>
      <w:lvlText w:val=""/>
      <w:lvlJc w:val="left"/>
      <w:pPr>
        <w:tabs>
          <w:tab w:val="num" w:pos="1440"/>
        </w:tabs>
        <w:ind w:left="1440" w:hanging="360"/>
      </w:pPr>
      <w:rPr>
        <w:rFonts w:ascii="Symbol" w:hAnsi="Symbol" w:hint="default"/>
      </w:rPr>
    </w:lvl>
    <w:lvl w:ilvl="2" w:tplc="6A0CC038" w:tentative="1">
      <w:start w:val="1"/>
      <w:numFmt w:val="bullet"/>
      <w:lvlText w:val=""/>
      <w:lvlJc w:val="left"/>
      <w:pPr>
        <w:tabs>
          <w:tab w:val="num" w:pos="2160"/>
        </w:tabs>
        <w:ind w:left="2160" w:hanging="360"/>
      </w:pPr>
      <w:rPr>
        <w:rFonts w:ascii="Symbol" w:hAnsi="Symbol" w:hint="default"/>
      </w:rPr>
    </w:lvl>
    <w:lvl w:ilvl="3" w:tplc="B06A6BA0" w:tentative="1">
      <w:start w:val="1"/>
      <w:numFmt w:val="bullet"/>
      <w:lvlText w:val=""/>
      <w:lvlJc w:val="left"/>
      <w:pPr>
        <w:tabs>
          <w:tab w:val="num" w:pos="2880"/>
        </w:tabs>
        <w:ind w:left="2880" w:hanging="360"/>
      </w:pPr>
      <w:rPr>
        <w:rFonts w:ascii="Symbol" w:hAnsi="Symbol" w:hint="default"/>
      </w:rPr>
    </w:lvl>
    <w:lvl w:ilvl="4" w:tplc="54E0ADC6" w:tentative="1">
      <w:start w:val="1"/>
      <w:numFmt w:val="bullet"/>
      <w:lvlText w:val=""/>
      <w:lvlJc w:val="left"/>
      <w:pPr>
        <w:tabs>
          <w:tab w:val="num" w:pos="3600"/>
        </w:tabs>
        <w:ind w:left="3600" w:hanging="360"/>
      </w:pPr>
      <w:rPr>
        <w:rFonts w:ascii="Symbol" w:hAnsi="Symbol" w:hint="default"/>
      </w:rPr>
    </w:lvl>
    <w:lvl w:ilvl="5" w:tplc="1D1AB2A2" w:tentative="1">
      <w:start w:val="1"/>
      <w:numFmt w:val="bullet"/>
      <w:lvlText w:val=""/>
      <w:lvlJc w:val="left"/>
      <w:pPr>
        <w:tabs>
          <w:tab w:val="num" w:pos="4320"/>
        </w:tabs>
        <w:ind w:left="4320" w:hanging="360"/>
      </w:pPr>
      <w:rPr>
        <w:rFonts w:ascii="Symbol" w:hAnsi="Symbol" w:hint="default"/>
      </w:rPr>
    </w:lvl>
    <w:lvl w:ilvl="6" w:tplc="609E2AC4" w:tentative="1">
      <w:start w:val="1"/>
      <w:numFmt w:val="bullet"/>
      <w:lvlText w:val=""/>
      <w:lvlJc w:val="left"/>
      <w:pPr>
        <w:tabs>
          <w:tab w:val="num" w:pos="5040"/>
        </w:tabs>
        <w:ind w:left="5040" w:hanging="360"/>
      </w:pPr>
      <w:rPr>
        <w:rFonts w:ascii="Symbol" w:hAnsi="Symbol" w:hint="default"/>
      </w:rPr>
    </w:lvl>
    <w:lvl w:ilvl="7" w:tplc="F1A4CEAE" w:tentative="1">
      <w:start w:val="1"/>
      <w:numFmt w:val="bullet"/>
      <w:lvlText w:val=""/>
      <w:lvlJc w:val="left"/>
      <w:pPr>
        <w:tabs>
          <w:tab w:val="num" w:pos="5760"/>
        </w:tabs>
        <w:ind w:left="5760" w:hanging="360"/>
      </w:pPr>
      <w:rPr>
        <w:rFonts w:ascii="Symbol" w:hAnsi="Symbol" w:hint="default"/>
      </w:rPr>
    </w:lvl>
    <w:lvl w:ilvl="8" w:tplc="68D0838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3DC6A66"/>
    <w:multiLevelType w:val="hybridMultilevel"/>
    <w:tmpl w:val="549C7180"/>
    <w:lvl w:ilvl="0" w:tplc="B5760AA4">
      <w:start w:val="1"/>
      <w:numFmt w:val="bullet"/>
      <w:lvlText w:val=""/>
      <w:lvlJc w:val="left"/>
      <w:pPr>
        <w:tabs>
          <w:tab w:val="num" w:pos="720"/>
        </w:tabs>
        <w:ind w:left="720" w:hanging="360"/>
      </w:pPr>
      <w:rPr>
        <w:rFonts w:ascii="Symbol" w:hAnsi="Symbol" w:hint="default"/>
      </w:rPr>
    </w:lvl>
    <w:lvl w:ilvl="1" w:tplc="9056AB82" w:tentative="1">
      <w:start w:val="1"/>
      <w:numFmt w:val="bullet"/>
      <w:lvlText w:val=""/>
      <w:lvlJc w:val="left"/>
      <w:pPr>
        <w:tabs>
          <w:tab w:val="num" w:pos="1440"/>
        </w:tabs>
        <w:ind w:left="1440" w:hanging="360"/>
      </w:pPr>
      <w:rPr>
        <w:rFonts w:ascii="Symbol" w:hAnsi="Symbol" w:hint="default"/>
      </w:rPr>
    </w:lvl>
    <w:lvl w:ilvl="2" w:tplc="4D54E032" w:tentative="1">
      <w:start w:val="1"/>
      <w:numFmt w:val="bullet"/>
      <w:lvlText w:val=""/>
      <w:lvlJc w:val="left"/>
      <w:pPr>
        <w:tabs>
          <w:tab w:val="num" w:pos="2160"/>
        </w:tabs>
        <w:ind w:left="2160" w:hanging="360"/>
      </w:pPr>
      <w:rPr>
        <w:rFonts w:ascii="Symbol" w:hAnsi="Symbol" w:hint="default"/>
      </w:rPr>
    </w:lvl>
    <w:lvl w:ilvl="3" w:tplc="97D0B4EA" w:tentative="1">
      <w:start w:val="1"/>
      <w:numFmt w:val="bullet"/>
      <w:lvlText w:val=""/>
      <w:lvlJc w:val="left"/>
      <w:pPr>
        <w:tabs>
          <w:tab w:val="num" w:pos="2880"/>
        </w:tabs>
        <w:ind w:left="2880" w:hanging="360"/>
      </w:pPr>
      <w:rPr>
        <w:rFonts w:ascii="Symbol" w:hAnsi="Symbol" w:hint="default"/>
      </w:rPr>
    </w:lvl>
    <w:lvl w:ilvl="4" w:tplc="F5CA0F3C" w:tentative="1">
      <w:start w:val="1"/>
      <w:numFmt w:val="bullet"/>
      <w:lvlText w:val=""/>
      <w:lvlJc w:val="left"/>
      <w:pPr>
        <w:tabs>
          <w:tab w:val="num" w:pos="3600"/>
        </w:tabs>
        <w:ind w:left="3600" w:hanging="360"/>
      </w:pPr>
      <w:rPr>
        <w:rFonts w:ascii="Symbol" w:hAnsi="Symbol" w:hint="default"/>
      </w:rPr>
    </w:lvl>
    <w:lvl w:ilvl="5" w:tplc="D88E7444" w:tentative="1">
      <w:start w:val="1"/>
      <w:numFmt w:val="bullet"/>
      <w:lvlText w:val=""/>
      <w:lvlJc w:val="left"/>
      <w:pPr>
        <w:tabs>
          <w:tab w:val="num" w:pos="4320"/>
        </w:tabs>
        <w:ind w:left="4320" w:hanging="360"/>
      </w:pPr>
      <w:rPr>
        <w:rFonts w:ascii="Symbol" w:hAnsi="Symbol" w:hint="default"/>
      </w:rPr>
    </w:lvl>
    <w:lvl w:ilvl="6" w:tplc="DE5ACE56" w:tentative="1">
      <w:start w:val="1"/>
      <w:numFmt w:val="bullet"/>
      <w:lvlText w:val=""/>
      <w:lvlJc w:val="left"/>
      <w:pPr>
        <w:tabs>
          <w:tab w:val="num" w:pos="5040"/>
        </w:tabs>
        <w:ind w:left="5040" w:hanging="360"/>
      </w:pPr>
      <w:rPr>
        <w:rFonts w:ascii="Symbol" w:hAnsi="Symbol" w:hint="default"/>
      </w:rPr>
    </w:lvl>
    <w:lvl w:ilvl="7" w:tplc="6FD26130" w:tentative="1">
      <w:start w:val="1"/>
      <w:numFmt w:val="bullet"/>
      <w:lvlText w:val=""/>
      <w:lvlJc w:val="left"/>
      <w:pPr>
        <w:tabs>
          <w:tab w:val="num" w:pos="5760"/>
        </w:tabs>
        <w:ind w:left="5760" w:hanging="360"/>
      </w:pPr>
      <w:rPr>
        <w:rFonts w:ascii="Symbol" w:hAnsi="Symbol" w:hint="default"/>
      </w:rPr>
    </w:lvl>
    <w:lvl w:ilvl="8" w:tplc="C832BE8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5991F25"/>
    <w:multiLevelType w:val="hybridMultilevel"/>
    <w:tmpl w:val="EE8ACA16"/>
    <w:lvl w:ilvl="0" w:tplc="58063EE6">
      <w:start w:val="1"/>
      <w:numFmt w:val="bullet"/>
      <w:lvlText w:val=""/>
      <w:lvlJc w:val="left"/>
      <w:pPr>
        <w:tabs>
          <w:tab w:val="num" w:pos="720"/>
        </w:tabs>
        <w:ind w:left="720" w:hanging="360"/>
      </w:pPr>
      <w:rPr>
        <w:rFonts w:ascii="Symbol" w:hAnsi="Symbol" w:hint="default"/>
      </w:rPr>
    </w:lvl>
    <w:lvl w:ilvl="1" w:tplc="88C6BE86" w:tentative="1">
      <w:start w:val="1"/>
      <w:numFmt w:val="bullet"/>
      <w:lvlText w:val=""/>
      <w:lvlJc w:val="left"/>
      <w:pPr>
        <w:tabs>
          <w:tab w:val="num" w:pos="1440"/>
        </w:tabs>
        <w:ind w:left="1440" w:hanging="360"/>
      </w:pPr>
      <w:rPr>
        <w:rFonts w:ascii="Symbol" w:hAnsi="Symbol" w:hint="default"/>
      </w:rPr>
    </w:lvl>
    <w:lvl w:ilvl="2" w:tplc="C5A28452" w:tentative="1">
      <w:start w:val="1"/>
      <w:numFmt w:val="bullet"/>
      <w:lvlText w:val=""/>
      <w:lvlJc w:val="left"/>
      <w:pPr>
        <w:tabs>
          <w:tab w:val="num" w:pos="2160"/>
        </w:tabs>
        <w:ind w:left="2160" w:hanging="360"/>
      </w:pPr>
      <w:rPr>
        <w:rFonts w:ascii="Symbol" w:hAnsi="Symbol" w:hint="default"/>
      </w:rPr>
    </w:lvl>
    <w:lvl w:ilvl="3" w:tplc="D2DE3B5E" w:tentative="1">
      <w:start w:val="1"/>
      <w:numFmt w:val="bullet"/>
      <w:lvlText w:val=""/>
      <w:lvlJc w:val="left"/>
      <w:pPr>
        <w:tabs>
          <w:tab w:val="num" w:pos="2880"/>
        </w:tabs>
        <w:ind w:left="2880" w:hanging="360"/>
      </w:pPr>
      <w:rPr>
        <w:rFonts w:ascii="Symbol" w:hAnsi="Symbol" w:hint="default"/>
      </w:rPr>
    </w:lvl>
    <w:lvl w:ilvl="4" w:tplc="F6445484" w:tentative="1">
      <w:start w:val="1"/>
      <w:numFmt w:val="bullet"/>
      <w:lvlText w:val=""/>
      <w:lvlJc w:val="left"/>
      <w:pPr>
        <w:tabs>
          <w:tab w:val="num" w:pos="3600"/>
        </w:tabs>
        <w:ind w:left="3600" w:hanging="360"/>
      </w:pPr>
      <w:rPr>
        <w:rFonts w:ascii="Symbol" w:hAnsi="Symbol" w:hint="default"/>
      </w:rPr>
    </w:lvl>
    <w:lvl w:ilvl="5" w:tplc="B8A047AA" w:tentative="1">
      <w:start w:val="1"/>
      <w:numFmt w:val="bullet"/>
      <w:lvlText w:val=""/>
      <w:lvlJc w:val="left"/>
      <w:pPr>
        <w:tabs>
          <w:tab w:val="num" w:pos="4320"/>
        </w:tabs>
        <w:ind w:left="4320" w:hanging="360"/>
      </w:pPr>
      <w:rPr>
        <w:rFonts w:ascii="Symbol" w:hAnsi="Symbol" w:hint="default"/>
      </w:rPr>
    </w:lvl>
    <w:lvl w:ilvl="6" w:tplc="CFE4F348" w:tentative="1">
      <w:start w:val="1"/>
      <w:numFmt w:val="bullet"/>
      <w:lvlText w:val=""/>
      <w:lvlJc w:val="left"/>
      <w:pPr>
        <w:tabs>
          <w:tab w:val="num" w:pos="5040"/>
        </w:tabs>
        <w:ind w:left="5040" w:hanging="360"/>
      </w:pPr>
      <w:rPr>
        <w:rFonts w:ascii="Symbol" w:hAnsi="Symbol" w:hint="default"/>
      </w:rPr>
    </w:lvl>
    <w:lvl w:ilvl="7" w:tplc="B928E86C" w:tentative="1">
      <w:start w:val="1"/>
      <w:numFmt w:val="bullet"/>
      <w:lvlText w:val=""/>
      <w:lvlJc w:val="left"/>
      <w:pPr>
        <w:tabs>
          <w:tab w:val="num" w:pos="5760"/>
        </w:tabs>
        <w:ind w:left="5760" w:hanging="360"/>
      </w:pPr>
      <w:rPr>
        <w:rFonts w:ascii="Symbol" w:hAnsi="Symbol" w:hint="default"/>
      </w:rPr>
    </w:lvl>
    <w:lvl w:ilvl="8" w:tplc="F824399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7DC53AC"/>
    <w:multiLevelType w:val="hybridMultilevel"/>
    <w:tmpl w:val="56848674"/>
    <w:lvl w:ilvl="0" w:tplc="7B503012">
      <w:start w:val="1"/>
      <w:numFmt w:val="bullet"/>
      <w:lvlText w:val=""/>
      <w:lvlJc w:val="left"/>
      <w:pPr>
        <w:tabs>
          <w:tab w:val="num" w:pos="720"/>
        </w:tabs>
        <w:ind w:left="720" w:hanging="360"/>
      </w:pPr>
      <w:rPr>
        <w:rFonts w:ascii="Symbol" w:hAnsi="Symbol" w:hint="default"/>
      </w:rPr>
    </w:lvl>
    <w:lvl w:ilvl="1" w:tplc="A91E744E" w:tentative="1">
      <w:start w:val="1"/>
      <w:numFmt w:val="bullet"/>
      <w:lvlText w:val=""/>
      <w:lvlJc w:val="left"/>
      <w:pPr>
        <w:tabs>
          <w:tab w:val="num" w:pos="1440"/>
        </w:tabs>
        <w:ind w:left="1440" w:hanging="360"/>
      </w:pPr>
      <w:rPr>
        <w:rFonts w:ascii="Symbol" w:hAnsi="Symbol" w:hint="default"/>
      </w:rPr>
    </w:lvl>
    <w:lvl w:ilvl="2" w:tplc="42562C50" w:tentative="1">
      <w:start w:val="1"/>
      <w:numFmt w:val="bullet"/>
      <w:lvlText w:val=""/>
      <w:lvlJc w:val="left"/>
      <w:pPr>
        <w:tabs>
          <w:tab w:val="num" w:pos="2160"/>
        </w:tabs>
        <w:ind w:left="2160" w:hanging="360"/>
      </w:pPr>
      <w:rPr>
        <w:rFonts w:ascii="Symbol" w:hAnsi="Symbol" w:hint="default"/>
      </w:rPr>
    </w:lvl>
    <w:lvl w:ilvl="3" w:tplc="767ABA98" w:tentative="1">
      <w:start w:val="1"/>
      <w:numFmt w:val="bullet"/>
      <w:lvlText w:val=""/>
      <w:lvlJc w:val="left"/>
      <w:pPr>
        <w:tabs>
          <w:tab w:val="num" w:pos="2880"/>
        </w:tabs>
        <w:ind w:left="2880" w:hanging="360"/>
      </w:pPr>
      <w:rPr>
        <w:rFonts w:ascii="Symbol" w:hAnsi="Symbol" w:hint="default"/>
      </w:rPr>
    </w:lvl>
    <w:lvl w:ilvl="4" w:tplc="C7A23712" w:tentative="1">
      <w:start w:val="1"/>
      <w:numFmt w:val="bullet"/>
      <w:lvlText w:val=""/>
      <w:lvlJc w:val="left"/>
      <w:pPr>
        <w:tabs>
          <w:tab w:val="num" w:pos="3600"/>
        </w:tabs>
        <w:ind w:left="3600" w:hanging="360"/>
      </w:pPr>
      <w:rPr>
        <w:rFonts w:ascii="Symbol" w:hAnsi="Symbol" w:hint="default"/>
      </w:rPr>
    </w:lvl>
    <w:lvl w:ilvl="5" w:tplc="316C817A" w:tentative="1">
      <w:start w:val="1"/>
      <w:numFmt w:val="bullet"/>
      <w:lvlText w:val=""/>
      <w:lvlJc w:val="left"/>
      <w:pPr>
        <w:tabs>
          <w:tab w:val="num" w:pos="4320"/>
        </w:tabs>
        <w:ind w:left="4320" w:hanging="360"/>
      </w:pPr>
      <w:rPr>
        <w:rFonts w:ascii="Symbol" w:hAnsi="Symbol" w:hint="default"/>
      </w:rPr>
    </w:lvl>
    <w:lvl w:ilvl="6" w:tplc="CA8288CC" w:tentative="1">
      <w:start w:val="1"/>
      <w:numFmt w:val="bullet"/>
      <w:lvlText w:val=""/>
      <w:lvlJc w:val="left"/>
      <w:pPr>
        <w:tabs>
          <w:tab w:val="num" w:pos="5040"/>
        </w:tabs>
        <w:ind w:left="5040" w:hanging="360"/>
      </w:pPr>
      <w:rPr>
        <w:rFonts w:ascii="Symbol" w:hAnsi="Symbol" w:hint="default"/>
      </w:rPr>
    </w:lvl>
    <w:lvl w:ilvl="7" w:tplc="9CFAD3B2" w:tentative="1">
      <w:start w:val="1"/>
      <w:numFmt w:val="bullet"/>
      <w:lvlText w:val=""/>
      <w:lvlJc w:val="left"/>
      <w:pPr>
        <w:tabs>
          <w:tab w:val="num" w:pos="5760"/>
        </w:tabs>
        <w:ind w:left="5760" w:hanging="360"/>
      </w:pPr>
      <w:rPr>
        <w:rFonts w:ascii="Symbol" w:hAnsi="Symbol" w:hint="default"/>
      </w:rPr>
    </w:lvl>
    <w:lvl w:ilvl="8" w:tplc="09D0F0C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BB43143"/>
    <w:multiLevelType w:val="hybridMultilevel"/>
    <w:tmpl w:val="37622F8C"/>
    <w:lvl w:ilvl="0" w:tplc="884AFE52">
      <w:start w:val="1"/>
      <w:numFmt w:val="bullet"/>
      <w:lvlText w:val=""/>
      <w:lvlJc w:val="left"/>
      <w:pPr>
        <w:tabs>
          <w:tab w:val="num" w:pos="720"/>
        </w:tabs>
        <w:ind w:left="720" w:hanging="360"/>
      </w:pPr>
      <w:rPr>
        <w:rFonts w:ascii="Symbol" w:hAnsi="Symbol" w:hint="default"/>
      </w:rPr>
    </w:lvl>
    <w:lvl w:ilvl="1" w:tplc="1EBA4DDC" w:tentative="1">
      <w:start w:val="1"/>
      <w:numFmt w:val="bullet"/>
      <w:lvlText w:val=""/>
      <w:lvlJc w:val="left"/>
      <w:pPr>
        <w:tabs>
          <w:tab w:val="num" w:pos="1440"/>
        </w:tabs>
        <w:ind w:left="1440" w:hanging="360"/>
      </w:pPr>
      <w:rPr>
        <w:rFonts w:ascii="Symbol" w:hAnsi="Symbol" w:hint="default"/>
      </w:rPr>
    </w:lvl>
    <w:lvl w:ilvl="2" w:tplc="718EAE64" w:tentative="1">
      <w:start w:val="1"/>
      <w:numFmt w:val="bullet"/>
      <w:lvlText w:val=""/>
      <w:lvlJc w:val="left"/>
      <w:pPr>
        <w:tabs>
          <w:tab w:val="num" w:pos="2160"/>
        </w:tabs>
        <w:ind w:left="2160" w:hanging="360"/>
      </w:pPr>
      <w:rPr>
        <w:rFonts w:ascii="Symbol" w:hAnsi="Symbol" w:hint="default"/>
      </w:rPr>
    </w:lvl>
    <w:lvl w:ilvl="3" w:tplc="D6D8A572" w:tentative="1">
      <w:start w:val="1"/>
      <w:numFmt w:val="bullet"/>
      <w:lvlText w:val=""/>
      <w:lvlJc w:val="left"/>
      <w:pPr>
        <w:tabs>
          <w:tab w:val="num" w:pos="2880"/>
        </w:tabs>
        <w:ind w:left="2880" w:hanging="360"/>
      </w:pPr>
      <w:rPr>
        <w:rFonts w:ascii="Symbol" w:hAnsi="Symbol" w:hint="default"/>
      </w:rPr>
    </w:lvl>
    <w:lvl w:ilvl="4" w:tplc="B9B01314" w:tentative="1">
      <w:start w:val="1"/>
      <w:numFmt w:val="bullet"/>
      <w:lvlText w:val=""/>
      <w:lvlJc w:val="left"/>
      <w:pPr>
        <w:tabs>
          <w:tab w:val="num" w:pos="3600"/>
        </w:tabs>
        <w:ind w:left="3600" w:hanging="360"/>
      </w:pPr>
      <w:rPr>
        <w:rFonts w:ascii="Symbol" w:hAnsi="Symbol" w:hint="default"/>
      </w:rPr>
    </w:lvl>
    <w:lvl w:ilvl="5" w:tplc="23AE33C0" w:tentative="1">
      <w:start w:val="1"/>
      <w:numFmt w:val="bullet"/>
      <w:lvlText w:val=""/>
      <w:lvlJc w:val="left"/>
      <w:pPr>
        <w:tabs>
          <w:tab w:val="num" w:pos="4320"/>
        </w:tabs>
        <w:ind w:left="4320" w:hanging="360"/>
      </w:pPr>
      <w:rPr>
        <w:rFonts w:ascii="Symbol" w:hAnsi="Symbol" w:hint="default"/>
      </w:rPr>
    </w:lvl>
    <w:lvl w:ilvl="6" w:tplc="B6902B44" w:tentative="1">
      <w:start w:val="1"/>
      <w:numFmt w:val="bullet"/>
      <w:lvlText w:val=""/>
      <w:lvlJc w:val="left"/>
      <w:pPr>
        <w:tabs>
          <w:tab w:val="num" w:pos="5040"/>
        </w:tabs>
        <w:ind w:left="5040" w:hanging="360"/>
      </w:pPr>
      <w:rPr>
        <w:rFonts w:ascii="Symbol" w:hAnsi="Symbol" w:hint="default"/>
      </w:rPr>
    </w:lvl>
    <w:lvl w:ilvl="7" w:tplc="18ACFF1A" w:tentative="1">
      <w:start w:val="1"/>
      <w:numFmt w:val="bullet"/>
      <w:lvlText w:val=""/>
      <w:lvlJc w:val="left"/>
      <w:pPr>
        <w:tabs>
          <w:tab w:val="num" w:pos="5760"/>
        </w:tabs>
        <w:ind w:left="5760" w:hanging="360"/>
      </w:pPr>
      <w:rPr>
        <w:rFonts w:ascii="Symbol" w:hAnsi="Symbol" w:hint="default"/>
      </w:rPr>
    </w:lvl>
    <w:lvl w:ilvl="8" w:tplc="50E83C6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C5C4A77"/>
    <w:multiLevelType w:val="hybridMultilevel"/>
    <w:tmpl w:val="E584B1A4"/>
    <w:lvl w:ilvl="0" w:tplc="7696BA42">
      <w:start w:val="1"/>
      <w:numFmt w:val="bullet"/>
      <w:lvlText w:val=""/>
      <w:lvlJc w:val="left"/>
      <w:pPr>
        <w:tabs>
          <w:tab w:val="num" w:pos="720"/>
        </w:tabs>
        <w:ind w:left="720" w:hanging="360"/>
      </w:pPr>
      <w:rPr>
        <w:rFonts w:ascii="Symbol" w:hAnsi="Symbol" w:hint="default"/>
      </w:rPr>
    </w:lvl>
    <w:lvl w:ilvl="1" w:tplc="10BC4FFC" w:tentative="1">
      <w:start w:val="1"/>
      <w:numFmt w:val="bullet"/>
      <w:lvlText w:val=""/>
      <w:lvlJc w:val="left"/>
      <w:pPr>
        <w:tabs>
          <w:tab w:val="num" w:pos="1440"/>
        </w:tabs>
        <w:ind w:left="1440" w:hanging="360"/>
      </w:pPr>
      <w:rPr>
        <w:rFonts w:ascii="Symbol" w:hAnsi="Symbol" w:hint="default"/>
      </w:rPr>
    </w:lvl>
    <w:lvl w:ilvl="2" w:tplc="F7541E40" w:tentative="1">
      <w:start w:val="1"/>
      <w:numFmt w:val="bullet"/>
      <w:lvlText w:val=""/>
      <w:lvlJc w:val="left"/>
      <w:pPr>
        <w:tabs>
          <w:tab w:val="num" w:pos="2160"/>
        </w:tabs>
        <w:ind w:left="2160" w:hanging="360"/>
      </w:pPr>
      <w:rPr>
        <w:rFonts w:ascii="Symbol" w:hAnsi="Symbol" w:hint="default"/>
      </w:rPr>
    </w:lvl>
    <w:lvl w:ilvl="3" w:tplc="FB14C120" w:tentative="1">
      <w:start w:val="1"/>
      <w:numFmt w:val="bullet"/>
      <w:lvlText w:val=""/>
      <w:lvlJc w:val="left"/>
      <w:pPr>
        <w:tabs>
          <w:tab w:val="num" w:pos="2880"/>
        </w:tabs>
        <w:ind w:left="2880" w:hanging="360"/>
      </w:pPr>
      <w:rPr>
        <w:rFonts w:ascii="Symbol" w:hAnsi="Symbol" w:hint="default"/>
      </w:rPr>
    </w:lvl>
    <w:lvl w:ilvl="4" w:tplc="77F673F4" w:tentative="1">
      <w:start w:val="1"/>
      <w:numFmt w:val="bullet"/>
      <w:lvlText w:val=""/>
      <w:lvlJc w:val="left"/>
      <w:pPr>
        <w:tabs>
          <w:tab w:val="num" w:pos="3600"/>
        </w:tabs>
        <w:ind w:left="3600" w:hanging="360"/>
      </w:pPr>
      <w:rPr>
        <w:rFonts w:ascii="Symbol" w:hAnsi="Symbol" w:hint="default"/>
      </w:rPr>
    </w:lvl>
    <w:lvl w:ilvl="5" w:tplc="D6B228A4" w:tentative="1">
      <w:start w:val="1"/>
      <w:numFmt w:val="bullet"/>
      <w:lvlText w:val=""/>
      <w:lvlJc w:val="left"/>
      <w:pPr>
        <w:tabs>
          <w:tab w:val="num" w:pos="4320"/>
        </w:tabs>
        <w:ind w:left="4320" w:hanging="360"/>
      </w:pPr>
      <w:rPr>
        <w:rFonts w:ascii="Symbol" w:hAnsi="Symbol" w:hint="default"/>
      </w:rPr>
    </w:lvl>
    <w:lvl w:ilvl="6" w:tplc="751E9086" w:tentative="1">
      <w:start w:val="1"/>
      <w:numFmt w:val="bullet"/>
      <w:lvlText w:val=""/>
      <w:lvlJc w:val="left"/>
      <w:pPr>
        <w:tabs>
          <w:tab w:val="num" w:pos="5040"/>
        </w:tabs>
        <w:ind w:left="5040" w:hanging="360"/>
      </w:pPr>
      <w:rPr>
        <w:rFonts w:ascii="Symbol" w:hAnsi="Symbol" w:hint="default"/>
      </w:rPr>
    </w:lvl>
    <w:lvl w:ilvl="7" w:tplc="0AEA17BA" w:tentative="1">
      <w:start w:val="1"/>
      <w:numFmt w:val="bullet"/>
      <w:lvlText w:val=""/>
      <w:lvlJc w:val="left"/>
      <w:pPr>
        <w:tabs>
          <w:tab w:val="num" w:pos="5760"/>
        </w:tabs>
        <w:ind w:left="5760" w:hanging="360"/>
      </w:pPr>
      <w:rPr>
        <w:rFonts w:ascii="Symbol" w:hAnsi="Symbol" w:hint="default"/>
      </w:rPr>
    </w:lvl>
    <w:lvl w:ilvl="8" w:tplc="789A1F1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E1D7BAD"/>
    <w:multiLevelType w:val="hybridMultilevel"/>
    <w:tmpl w:val="E84C5438"/>
    <w:lvl w:ilvl="0" w:tplc="2F620B78">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72292">
    <w:abstractNumId w:val="9"/>
  </w:num>
  <w:num w:numId="2" w16cid:durableId="805203851">
    <w:abstractNumId w:val="7"/>
  </w:num>
  <w:num w:numId="3" w16cid:durableId="1161043971">
    <w:abstractNumId w:val="6"/>
  </w:num>
  <w:num w:numId="4" w16cid:durableId="649361397">
    <w:abstractNumId w:val="5"/>
  </w:num>
  <w:num w:numId="5" w16cid:durableId="1862938359">
    <w:abstractNumId w:val="4"/>
  </w:num>
  <w:num w:numId="6" w16cid:durableId="1574464991">
    <w:abstractNumId w:val="8"/>
  </w:num>
  <w:num w:numId="7" w16cid:durableId="2033266258">
    <w:abstractNumId w:val="3"/>
  </w:num>
  <w:num w:numId="8" w16cid:durableId="1428425560">
    <w:abstractNumId w:val="2"/>
  </w:num>
  <w:num w:numId="9" w16cid:durableId="349111187">
    <w:abstractNumId w:val="1"/>
  </w:num>
  <w:num w:numId="10" w16cid:durableId="2061394771">
    <w:abstractNumId w:val="0"/>
  </w:num>
  <w:num w:numId="11" w16cid:durableId="1661806528">
    <w:abstractNumId w:val="17"/>
  </w:num>
  <w:num w:numId="12" w16cid:durableId="628324437">
    <w:abstractNumId w:val="21"/>
  </w:num>
  <w:num w:numId="13" w16cid:durableId="1673484047">
    <w:abstractNumId w:val="26"/>
  </w:num>
  <w:num w:numId="14" w16cid:durableId="1977877175">
    <w:abstractNumId w:val="22"/>
  </w:num>
  <w:num w:numId="15" w16cid:durableId="1208101695">
    <w:abstractNumId w:val="18"/>
  </w:num>
  <w:num w:numId="16" w16cid:durableId="1689869113">
    <w:abstractNumId w:val="19"/>
  </w:num>
  <w:num w:numId="17" w16cid:durableId="1481576085">
    <w:abstractNumId w:val="15"/>
  </w:num>
  <w:num w:numId="18" w16cid:durableId="6518632">
    <w:abstractNumId w:val="20"/>
  </w:num>
  <w:num w:numId="19" w16cid:durableId="601960827">
    <w:abstractNumId w:val="25"/>
  </w:num>
  <w:num w:numId="20" w16cid:durableId="1928691294">
    <w:abstractNumId w:val="11"/>
  </w:num>
  <w:num w:numId="21" w16cid:durableId="2038776431">
    <w:abstractNumId w:val="12"/>
  </w:num>
  <w:num w:numId="22" w16cid:durableId="412051555">
    <w:abstractNumId w:val="23"/>
  </w:num>
  <w:num w:numId="23" w16cid:durableId="1784110109">
    <w:abstractNumId w:val="24"/>
  </w:num>
  <w:num w:numId="24" w16cid:durableId="1478378992">
    <w:abstractNumId w:val="13"/>
  </w:num>
  <w:num w:numId="25" w16cid:durableId="1703163138">
    <w:abstractNumId w:val="27"/>
  </w:num>
  <w:num w:numId="26" w16cid:durableId="2022393738">
    <w:abstractNumId w:val="16"/>
  </w:num>
  <w:num w:numId="27" w16cid:durableId="1127504234">
    <w:abstractNumId w:val="10"/>
  </w:num>
  <w:num w:numId="28" w16cid:durableId="21975519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Olivier DUBUISSON">
    <w15:presenceInfo w15:providerId="None" w15:userId="Olivier DUBUI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33"/>
    <w:rsid w:val="00007DF6"/>
    <w:rsid w:val="00014F69"/>
    <w:rsid w:val="000171DB"/>
    <w:rsid w:val="00023D9A"/>
    <w:rsid w:val="0003582E"/>
    <w:rsid w:val="00043D75"/>
    <w:rsid w:val="0004691E"/>
    <w:rsid w:val="00057000"/>
    <w:rsid w:val="000640E0"/>
    <w:rsid w:val="00086D80"/>
    <w:rsid w:val="000966A8"/>
    <w:rsid w:val="000A0A5C"/>
    <w:rsid w:val="000A5CA2"/>
    <w:rsid w:val="000C5715"/>
    <w:rsid w:val="000E3C61"/>
    <w:rsid w:val="000E3E55"/>
    <w:rsid w:val="000E6083"/>
    <w:rsid w:val="000E6125"/>
    <w:rsid w:val="000F0BA6"/>
    <w:rsid w:val="001004B2"/>
    <w:rsid w:val="00100BAF"/>
    <w:rsid w:val="00113DBE"/>
    <w:rsid w:val="001200A6"/>
    <w:rsid w:val="001251DA"/>
    <w:rsid w:val="00125432"/>
    <w:rsid w:val="00132C98"/>
    <w:rsid w:val="00136DDD"/>
    <w:rsid w:val="00137F40"/>
    <w:rsid w:val="00144BDF"/>
    <w:rsid w:val="00155DDC"/>
    <w:rsid w:val="001871EC"/>
    <w:rsid w:val="001A20C3"/>
    <w:rsid w:val="001A4296"/>
    <w:rsid w:val="001A670F"/>
    <w:rsid w:val="001B13F5"/>
    <w:rsid w:val="001B6A45"/>
    <w:rsid w:val="001B78E7"/>
    <w:rsid w:val="001C1003"/>
    <w:rsid w:val="001C4B91"/>
    <w:rsid w:val="001C62B8"/>
    <w:rsid w:val="001D033C"/>
    <w:rsid w:val="001D22D8"/>
    <w:rsid w:val="001D4296"/>
    <w:rsid w:val="001E05F9"/>
    <w:rsid w:val="001E7B0E"/>
    <w:rsid w:val="001F141D"/>
    <w:rsid w:val="00200A06"/>
    <w:rsid w:val="00200A98"/>
    <w:rsid w:val="00201AFA"/>
    <w:rsid w:val="002148BA"/>
    <w:rsid w:val="002229F1"/>
    <w:rsid w:val="00230B96"/>
    <w:rsid w:val="00233F75"/>
    <w:rsid w:val="00245AD5"/>
    <w:rsid w:val="0025233B"/>
    <w:rsid w:val="002528F9"/>
    <w:rsid w:val="00253DBE"/>
    <w:rsid w:val="00253DC6"/>
    <w:rsid w:val="0025489C"/>
    <w:rsid w:val="002622FA"/>
    <w:rsid w:val="00263518"/>
    <w:rsid w:val="002759E7"/>
    <w:rsid w:val="00277326"/>
    <w:rsid w:val="00280CE4"/>
    <w:rsid w:val="0029029B"/>
    <w:rsid w:val="002A11C4"/>
    <w:rsid w:val="002A399B"/>
    <w:rsid w:val="002A5E95"/>
    <w:rsid w:val="002C26C0"/>
    <w:rsid w:val="002C2BC5"/>
    <w:rsid w:val="002E0407"/>
    <w:rsid w:val="002E79CB"/>
    <w:rsid w:val="002F0471"/>
    <w:rsid w:val="002F1714"/>
    <w:rsid w:val="002F5CA7"/>
    <w:rsid w:val="002F7F55"/>
    <w:rsid w:val="0030745F"/>
    <w:rsid w:val="00314630"/>
    <w:rsid w:val="0032090A"/>
    <w:rsid w:val="00321CDE"/>
    <w:rsid w:val="00333E15"/>
    <w:rsid w:val="0033683E"/>
    <w:rsid w:val="003416D3"/>
    <w:rsid w:val="003571BC"/>
    <w:rsid w:val="0036090C"/>
    <w:rsid w:val="00364979"/>
    <w:rsid w:val="00385B9C"/>
    <w:rsid w:val="00385FB5"/>
    <w:rsid w:val="0038715D"/>
    <w:rsid w:val="00392E84"/>
    <w:rsid w:val="00394B0B"/>
    <w:rsid w:val="00394DBF"/>
    <w:rsid w:val="003957A6"/>
    <w:rsid w:val="00397713"/>
    <w:rsid w:val="003A43EF"/>
    <w:rsid w:val="003B60A2"/>
    <w:rsid w:val="003C7445"/>
    <w:rsid w:val="003E39A2"/>
    <w:rsid w:val="003E57AB"/>
    <w:rsid w:val="003F2BED"/>
    <w:rsid w:val="003F7F15"/>
    <w:rsid w:val="00400B49"/>
    <w:rsid w:val="0040415B"/>
    <w:rsid w:val="004139E4"/>
    <w:rsid w:val="00415999"/>
    <w:rsid w:val="00443878"/>
    <w:rsid w:val="0044402C"/>
    <w:rsid w:val="004461C9"/>
    <w:rsid w:val="004539A8"/>
    <w:rsid w:val="0046218F"/>
    <w:rsid w:val="004646F1"/>
    <w:rsid w:val="004712CA"/>
    <w:rsid w:val="0047422E"/>
    <w:rsid w:val="0049674B"/>
    <w:rsid w:val="004B1418"/>
    <w:rsid w:val="004C0673"/>
    <w:rsid w:val="004C1FCF"/>
    <w:rsid w:val="004C4E4E"/>
    <w:rsid w:val="004C7890"/>
    <w:rsid w:val="004D42A8"/>
    <w:rsid w:val="004E08F2"/>
    <w:rsid w:val="004F3816"/>
    <w:rsid w:val="004F500A"/>
    <w:rsid w:val="00511E45"/>
    <w:rsid w:val="005126A0"/>
    <w:rsid w:val="00517B60"/>
    <w:rsid w:val="005250B6"/>
    <w:rsid w:val="00543D41"/>
    <w:rsid w:val="00545472"/>
    <w:rsid w:val="005571A4"/>
    <w:rsid w:val="005604FC"/>
    <w:rsid w:val="00566EDA"/>
    <w:rsid w:val="0057081A"/>
    <w:rsid w:val="00572654"/>
    <w:rsid w:val="005976A1"/>
    <w:rsid w:val="005A34E7"/>
    <w:rsid w:val="005A69A3"/>
    <w:rsid w:val="005B5629"/>
    <w:rsid w:val="005C0300"/>
    <w:rsid w:val="005C27A2"/>
    <w:rsid w:val="005D4FEB"/>
    <w:rsid w:val="005D65ED"/>
    <w:rsid w:val="005D79D3"/>
    <w:rsid w:val="005E0E6C"/>
    <w:rsid w:val="005F4B6A"/>
    <w:rsid w:val="006010F3"/>
    <w:rsid w:val="0061080C"/>
    <w:rsid w:val="00615A0A"/>
    <w:rsid w:val="00616233"/>
    <w:rsid w:val="006333D4"/>
    <w:rsid w:val="006369B2"/>
    <w:rsid w:val="0063718D"/>
    <w:rsid w:val="00647525"/>
    <w:rsid w:val="00647A71"/>
    <w:rsid w:val="006530A8"/>
    <w:rsid w:val="006570B0"/>
    <w:rsid w:val="0066022F"/>
    <w:rsid w:val="006725E1"/>
    <w:rsid w:val="0068196C"/>
    <w:rsid w:val="006823F3"/>
    <w:rsid w:val="0069210B"/>
    <w:rsid w:val="00693139"/>
    <w:rsid w:val="00695DD7"/>
    <w:rsid w:val="006A0F3F"/>
    <w:rsid w:val="006A2A02"/>
    <w:rsid w:val="006A4055"/>
    <w:rsid w:val="006A7C27"/>
    <w:rsid w:val="006B2FE4"/>
    <w:rsid w:val="006B37B0"/>
    <w:rsid w:val="006B6BA2"/>
    <w:rsid w:val="006C5641"/>
    <w:rsid w:val="006D1089"/>
    <w:rsid w:val="006D1B86"/>
    <w:rsid w:val="006D4F68"/>
    <w:rsid w:val="006D7355"/>
    <w:rsid w:val="006F7DEE"/>
    <w:rsid w:val="00715CA6"/>
    <w:rsid w:val="00731135"/>
    <w:rsid w:val="007324AF"/>
    <w:rsid w:val="007409B4"/>
    <w:rsid w:val="00741974"/>
    <w:rsid w:val="007454B6"/>
    <w:rsid w:val="0075525E"/>
    <w:rsid w:val="00756D3D"/>
    <w:rsid w:val="0077287E"/>
    <w:rsid w:val="007806C2"/>
    <w:rsid w:val="00781FEE"/>
    <w:rsid w:val="007903F8"/>
    <w:rsid w:val="00790B3B"/>
    <w:rsid w:val="00794F4F"/>
    <w:rsid w:val="007974BE"/>
    <w:rsid w:val="007A0916"/>
    <w:rsid w:val="007A0C7B"/>
    <w:rsid w:val="007A0DFD"/>
    <w:rsid w:val="007C7122"/>
    <w:rsid w:val="007D3F11"/>
    <w:rsid w:val="007E2C69"/>
    <w:rsid w:val="007E53E4"/>
    <w:rsid w:val="007E656A"/>
    <w:rsid w:val="007F3CAA"/>
    <w:rsid w:val="007F664D"/>
    <w:rsid w:val="00801B42"/>
    <w:rsid w:val="008134EC"/>
    <w:rsid w:val="00815713"/>
    <w:rsid w:val="008249A7"/>
    <w:rsid w:val="00836D45"/>
    <w:rsid w:val="00837203"/>
    <w:rsid w:val="00842137"/>
    <w:rsid w:val="00851E6C"/>
    <w:rsid w:val="00853F5F"/>
    <w:rsid w:val="00856C7A"/>
    <w:rsid w:val="008623ED"/>
    <w:rsid w:val="00866604"/>
    <w:rsid w:val="00871DAA"/>
    <w:rsid w:val="00875AA6"/>
    <w:rsid w:val="00880944"/>
    <w:rsid w:val="0089088E"/>
    <w:rsid w:val="00892297"/>
    <w:rsid w:val="008924B6"/>
    <w:rsid w:val="008964D6"/>
    <w:rsid w:val="008B5123"/>
    <w:rsid w:val="008C5A9A"/>
    <w:rsid w:val="008D1E1E"/>
    <w:rsid w:val="008E0172"/>
    <w:rsid w:val="008E159B"/>
    <w:rsid w:val="008E7F60"/>
    <w:rsid w:val="00912A29"/>
    <w:rsid w:val="00936852"/>
    <w:rsid w:val="0094045D"/>
    <w:rsid w:val="009406B5"/>
    <w:rsid w:val="0094137B"/>
    <w:rsid w:val="00946166"/>
    <w:rsid w:val="00966B5C"/>
    <w:rsid w:val="0097755D"/>
    <w:rsid w:val="00983164"/>
    <w:rsid w:val="00984252"/>
    <w:rsid w:val="00984AD8"/>
    <w:rsid w:val="009972EF"/>
    <w:rsid w:val="009A59E9"/>
    <w:rsid w:val="009B5035"/>
    <w:rsid w:val="009C3160"/>
    <w:rsid w:val="009D644B"/>
    <w:rsid w:val="009E4B6B"/>
    <w:rsid w:val="009E766E"/>
    <w:rsid w:val="009F1960"/>
    <w:rsid w:val="009F2949"/>
    <w:rsid w:val="009F4B1A"/>
    <w:rsid w:val="009F59B7"/>
    <w:rsid w:val="009F704C"/>
    <w:rsid w:val="009F715E"/>
    <w:rsid w:val="009F78FE"/>
    <w:rsid w:val="00A00301"/>
    <w:rsid w:val="00A10DBB"/>
    <w:rsid w:val="00A11720"/>
    <w:rsid w:val="00A21247"/>
    <w:rsid w:val="00A311F0"/>
    <w:rsid w:val="00A31D47"/>
    <w:rsid w:val="00A4013E"/>
    <w:rsid w:val="00A4045F"/>
    <w:rsid w:val="00A427CD"/>
    <w:rsid w:val="00A45FEE"/>
    <w:rsid w:val="00A4600B"/>
    <w:rsid w:val="00A46200"/>
    <w:rsid w:val="00A462C6"/>
    <w:rsid w:val="00A50506"/>
    <w:rsid w:val="00A51EF0"/>
    <w:rsid w:val="00A600CD"/>
    <w:rsid w:val="00A62399"/>
    <w:rsid w:val="00A67A81"/>
    <w:rsid w:val="00A7267F"/>
    <w:rsid w:val="00A730A6"/>
    <w:rsid w:val="00A827B0"/>
    <w:rsid w:val="00A961BE"/>
    <w:rsid w:val="00A96899"/>
    <w:rsid w:val="00A971A0"/>
    <w:rsid w:val="00AA06A9"/>
    <w:rsid w:val="00AA1186"/>
    <w:rsid w:val="00AA1F22"/>
    <w:rsid w:val="00AB37FB"/>
    <w:rsid w:val="00AC3E73"/>
    <w:rsid w:val="00AC63B0"/>
    <w:rsid w:val="00AE0F14"/>
    <w:rsid w:val="00B05821"/>
    <w:rsid w:val="00B100D6"/>
    <w:rsid w:val="00B125C2"/>
    <w:rsid w:val="00B164C9"/>
    <w:rsid w:val="00B26C28"/>
    <w:rsid w:val="00B4174C"/>
    <w:rsid w:val="00B453F5"/>
    <w:rsid w:val="00B5162E"/>
    <w:rsid w:val="00B61624"/>
    <w:rsid w:val="00B66481"/>
    <w:rsid w:val="00B7189C"/>
    <w:rsid w:val="00B718A5"/>
    <w:rsid w:val="00B742B5"/>
    <w:rsid w:val="00B86602"/>
    <w:rsid w:val="00B95D70"/>
    <w:rsid w:val="00B96AA0"/>
    <w:rsid w:val="00BA7411"/>
    <w:rsid w:val="00BA788A"/>
    <w:rsid w:val="00BB4120"/>
    <w:rsid w:val="00BB4983"/>
    <w:rsid w:val="00BB7597"/>
    <w:rsid w:val="00BC62E2"/>
    <w:rsid w:val="00BE4AC3"/>
    <w:rsid w:val="00BF56AC"/>
    <w:rsid w:val="00C21D03"/>
    <w:rsid w:val="00C35DD8"/>
    <w:rsid w:val="00C42125"/>
    <w:rsid w:val="00C47120"/>
    <w:rsid w:val="00C52462"/>
    <w:rsid w:val="00C557CE"/>
    <w:rsid w:val="00C62814"/>
    <w:rsid w:val="00C67B25"/>
    <w:rsid w:val="00C748F7"/>
    <w:rsid w:val="00C74937"/>
    <w:rsid w:val="00CB2599"/>
    <w:rsid w:val="00CB3F52"/>
    <w:rsid w:val="00CC386F"/>
    <w:rsid w:val="00CD2139"/>
    <w:rsid w:val="00CE5986"/>
    <w:rsid w:val="00CF02DE"/>
    <w:rsid w:val="00CF044D"/>
    <w:rsid w:val="00D10A47"/>
    <w:rsid w:val="00D26477"/>
    <w:rsid w:val="00D56CC3"/>
    <w:rsid w:val="00D647EF"/>
    <w:rsid w:val="00D73137"/>
    <w:rsid w:val="00D977A2"/>
    <w:rsid w:val="00DA1D47"/>
    <w:rsid w:val="00DA4466"/>
    <w:rsid w:val="00DB0706"/>
    <w:rsid w:val="00DB200B"/>
    <w:rsid w:val="00DB7B14"/>
    <w:rsid w:val="00DC5278"/>
    <w:rsid w:val="00DD50DE"/>
    <w:rsid w:val="00DE1204"/>
    <w:rsid w:val="00DE3062"/>
    <w:rsid w:val="00DF123C"/>
    <w:rsid w:val="00DF4500"/>
    <w:rsid w:val="00E0581D"/>
    <w:rsid w:val="00E1590B"/>
    <w:rsid w:val="00E204DD"/>
    <w:rsid w:val="00E228B7"/>
    <w:rsid w:val="00E257CC"/>
    <w:rsid w:val="00E353EC"/>
    <w:rsid w:val="00E51F61"/>
    <w:rsid w:val="00E53C24"/>
    <w:rsid w:val="00E56E77"/>
    <w:rsid w:val="00EA0BE7"/>
    <w:rsid w:val="00EB070D"/>
    <w:rsid w:val="00EB444D"/>
    <w:rsid w:val="00EB4FD5"/>
    <w:rsid w:val="00ED1B45"/>
    <w:rsid w:val="00EE10FB"/>
    <w:rsid w:val="00EE1A06"/>
    <w:rsid w:val="00EE5C0D"/>
    <w:rsid w:val="00EF4792"/>
    <w:rsid w:val="00EF4D98"/>
    <w:rsid w:val="00EF76DC"/>
    <w:rsid w:val="00F02294"/>
    <w:rsid w:val="00F30DE7"/>
    <w:rsid w:val="00F35F57"/>
    <w:rsid w:val="00F50467"/>
    <w:rsid w:val="00F562A0"/>
    <w:rsid w:val="00F57FA4"/>
    <w:rsid w:val="00F60287"/>
    <w:rsid w:val="00F71D78"/>
    <w:rsid w:val="00F75C6E"/>
    <w:rsid w:val="00F91FF0"/>
    <w:rsid w:val="00F9547A"/>
    <w:rsid w:val="00FA02CB"/>
    <w:rsid w:val="00FA2177"/>
    <w:rsid w:val="00FB0783"/>
    <w:rsid w:val="00FB618D"/>
    <w:rsid w:val="00FB7A8B"/>
    <w:rsid w:val="00FC2485"/>
    <w:rsid w:val="00FD25F4"/>
    <w:rsid w:val="00FD439E"/>
    <w:rsid w:val="00FD76CB"/>
    <w:rsid w:val="00FE152B"/>
    <w:rsid w:val="00FE239E"/>
    <w:rsid w:val="00FE399B"/>
    <w:rsid w:val="00FE6DBE"/>
    <w:rsid w:val="00FF0B33"/>
    <w:rsid w:val="00FF1151"/>
    <w:rsid w:val="00FF454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23A74"/>
  <w15:chartTrackingRefBased/>
  <w15:docId w15:val="{990B7AE0-6017-4043-AE03-F836E737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4296"/>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A4296"/>
  </w:style>
  <w:style w:type="paragraph" w:customStyle="1" w:styleId="CorrectionSeparatorBegin">
    <w:name w:val="Correction Separator Begin"/>
    <w:basedOn w:val="Normal"/>
    <w:rsid w:val="001A4296"/>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A4296"/>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A429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A429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A429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A4296"/>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A4296"/>
    <w:rPr>
      <w:b/>
      <w:bCs/>
    </w:rPr>
  </w:style>
  <w:style w:type="paragraph" w:customStyle="1" w:styleId="Normalbeforetable">
    <w:name w:val="Normal before table"/>
    <w:basedOn w:val="Normal"/>
    <w:rsid w:val="001A4296"/>
    <w:pPr>
      <w:keepNext/>
      <w:spacing w:after="120"/>
    </w:pPr>
    <w:rPr>
      <w:rFonts w:eastAsia="????"/>
      <w:lang w:eastAsia="en-US"/>
    </w:rPr>
  </w:style>
  <w:style w:type="paragraph" w:customStyle="1" w:styleId="RecNo">
    <w:name w:val="Rec_No"/>
    <w:basedOn w:val="Normal"/>
    <w:next w:val="Normal"/>
    <w:link w:val="RecNoChar"/>
    <w:rsid w:val="001A429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A4296"/>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A429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A429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A4296"/>
    <w:pPr>
      <w:tabs>
        <w:tab w:val="right" w:leader="dot" w:pos="9639"/>
      </w:tabs>
    </w:pPr>
    <w:rPr>
      <w:rFonts w:eastAsia="MS Mincho"/>
    </w:rPr>
  </w:style>
  <w:style w:type="paragraph" w:styleId="TOC1">
    <w:name w:val="toc 1"/>
    <w:basedOn w:val="Normal"/>
    <w:uiPriority w:val="39"/>
    <w:rsid w:val="001A4296"/>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A4296"/>
    <w:pPr>
      <w:tabs>
        <w:tab w:val="clear" w:pos="964"/>
      </w:tabs>
      <w:spacing w:before="80"/>
      <w:ind w:left="1531" w:hanging="851"/>
    </w:pPr>
  </w:style>
  <w:style w:type="paragraph" w:styleId="TOC3">
    <w:name w:val="toc 3"/>
    <w:basedOn w:val="TOC2"/>
    <w:rsid w:val="001A4296"/>
    <w:pPr>
      <w:ind w:left="2269"/>
    </w:pPr>
  </w:style>
  <w:style w:type="character" w:styleId="Hyperlink">
    <w:name w:val="Hyperlink"/>
    <w:aliases w:val="超级链接,超?级链,CEO_Hyperlink,Style 58,超????,하이퍼링크2,超链接1,하이퍼링크21,超??级链Ú,fL????,fL?级,超??级链,超?级链Ú,’´?级链,’´????,’´??级链Ú,’´??级,超?级链?,Style?,S"/>
    <w:basedOn w:val="DefaultParagraphFont"/>
    <w:uiPriority w:val="99"/>
    <w:qFormat/>
    <w:rsid w:val="001A4296"/>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A429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A4296"/>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rsid w:val="001A4296"/>
    <w:pPr>
      <w:jc w:val="right"/>
    </w:pPr>
  </w:style>
  <w:style w:type="character" w:styleId="CommentReference">
    <w:name w:val="annotation reference"/>
    <w:basedOn w:val="DefaultParagraphFont"/>
    <w:uiPriority w:val="99"/>
    <w:unhideWhenUsed/>
    <w:qFormat/>
    <w:rsid w:val="00DE1204"/>
    <w:rPr>
      <w:sz w:val="16"/>
      <w:szCs w:val="16"/>
    </w:rPr>
  </w:style>
  <w:style w:type="paragraph" w:styleId="CommentText">
    <w:name w:val="annotation text"/>
    <w:basedOn w:val="Normal"/>
    <w:link w:val="CommentTextChar"/>
    <w:uiPriority w:val="99"/>
    <w:unhideWhenUsed/>
    <w:rsid w:val="00DE1204"/>
    <w:rPr>
      <w:sz w:val="20"/>
      <w:szCs w:val="20"/>
    </w:rPr>
  </w:style>
  <w:style w:type="character" w:customStyle="1" w:styleId="CommentTextChar">
    <w:name w:val="Comment Text Char"/>
    <w:basedOn w:val="DefaultParagraphFont"/>
    <w:link w:val="CommentText"/>
    <w:uiPriority w:val="99"/>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customStyle="1" w:styleId="UnresolvedMention1">
    <w:name w:val="Unresolved Mention1"/>
    <w:basedOn w:val="DefaultParagraphFont"/>
    <w:uiPriority w:val="99"/>
    <w:unhideWhenUsed/>
    <w:rsid w:val="002528F9"/>
    <w:rPr>
      <w:color w:val="605E5C"/>
      <w:shd w:val="clear" w:color="auto" w:fill="E1DFDD"/>
    </w:rPr>
  </w:style>
  <w:style w:type="character" w:customStyle="1" w:styleId="Mention1">
    <w:name w:val="Mention1"/>
    <w:basedOn w:val="DefaultParagraphFont"/>
    <w:uiPriority w:val="99"/>
    <w:unhideWhenUsed/>
    <w:rsid w:val="002528F9"/>
    <w:rPr>
      <w:color w:val="2B579A"/>
      <w:shd w:val="clear" w:color="auto" w:fill="E1DFDD"/>
    </w:rPr>
  </w:style>
  <w:style w:type="character" w:customStyle="1" w:styleId="ReftextArial9pt">
    <w:name w:val="Ref_text Arial 9 pt"/>
    <w:rsid w:val="001A4296"/>
    <w:rPr>
      <w:rFonts w:ascii="Arial" w:hAnsi="Arial" w:cs="Arial"/>
      <w:sz w:val="18"/>
      <w:szCs w:val="18"/>
    </w:rPr>
  </w:style>
  <w:style w:type="paragraph" w:customStyle="1" w:styleId="Title4">
    <w:name w:val="Title 4"/>
    <w:basedOn w:val="Normal"/>
    <w:next w:val="Heading1"/>
    <w:rsid w:val="001A4296"/>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A429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1D033C"/>
    <w:pPr>
      <w:spacing w:before="0"/>
    </w:pPr>
    <w:rPr>
      <w:sz w:val="20"/>
      <w:szCs w:val="20"/>
    </w:rPr>
  </w:style>
  <w:style w:type="character" w:customStyle="1" w:styleId="FootnoteTextChar">
    <w:name w:val="Footnote Text Char"/>
    <w:basedOn w:val="DefaultParagraphFont"/>
    <w:link w:val="FootnoteText"/>
    <w:uiPriority w:val="99"/>
    <w:semiHidden/>
    <w:rsid w:val="001D033C"/>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customStyle="1" w:styleId="Hashtag1">
    <w:name w:val="Hashtag1"/>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1D033C"/>
    <w:rPr>
      <w:u w:val="dotted"/>
    </w:rPr>
  </w:style>
  <w:style w:type="character" w:customStyle="1" w:styleId="SmartLink1">
    <w:name w:val="SmartLink1"/>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rsid w:val="001A4296"/>
    <w:pPr>
      <w:jc w:val="right"/>
    </w:pPr>
    <w:rPr>
      <w:b/>
      <w:bCs/>
      <w:sz w:val="28"/>
      <w:szCs w:val="28"/>
    </w:rPr>
  </w:style>
  <w:style w:type="paragraph" w:customStyle="1" w:styleId="TSBHeaderQuestion">
    <w:name w:val="TSBHeaderQuestion"/>
    <w:basedOn w:val="Normal"/>
    <w:rsid w:val="001A4296"/>
  </w:style>
  <w:style w:type="paragraph" w:customStyle="1" w:styleId="TSBHeaderSource">
    <w:name w:val="TSBHeaderSource"/>
    <w:basedOn w:val="Normal"/>
    <w:rsid w:val="001A4296"/>
  </w:style>
  <w:style w:type="paragraph" w:customStyle="1" w:styleId="TSBHeaderTitle">
    <w:name w:val="TSBHeaderTitle"/>
    <w:basedOn w:val="Normal"/>
    <w:rsid w:val="001A4296"/>
  </w:style>
  <w:style w:type="paragraph" w:customStyle="1" w:styleId="TSBHeaderSummary">
    <w:name w:val="TSBHeaderSummary"/>
    <w:basedOn w:val="Normal"/>
    <w:rsid w:val="001A4296"/>
  </w:style>
  <w:style w:type="table" w:styleId="TableGrid">
    <w:name w:val="Table Grid"/>
    <w:basedOn w:val="TableNormal"/>
    <w:uiPriority w:val="39"/>
    <w:rsid w:val="0067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
    <w:name w:val="toc 0"/>
    <w:basedOn w:val="Normal"/>
    <w:next w:val="TOC1"/>
    <w:rsid w:val="001A4296"/>
    <w:pPr>
      <w:tabs>
        <w:tab w:val="right" w:pos="9639"/>
      </w:tabs>
      <w:overflowPunct w:val="0"/>
      <w:autoSpaceDE w:val="0"/>
      <w:autoSpaceDN w:val="0"/>
      <w:adjustRightInd w:val="0"/>
      <w:textAlignment w:val="baseline"/>
    </w:pPr>
    <w:rPr>
      <w:rFonts w:eastAsia="Times New Roman"/>
      <w:b/>
      <w:szCs w:val="20"/>
      <w:lang w:eastAsia="en-US"/>
    </w:rPr>
  </w:style>
  <w:style w:type="character" w:styleId="UnresolvedMention">
    <w:name w:val="Unresolved Mention"/>
    <w:basedOn w:val="DefaultParagraphFont"/>
    <w:uiPriority w:val="99"/>
    <w:semiHidden/>
    <w:unhideWhenUsed/>
    <w:rsid w:val="00FD25F4"/>
    <w:rPr>
      <w:color w:val="605E5C"/>
      <w:shd w:val="clear" w:color="auto" w:fill="E1DFDD"/>
    </w:rPr>
  </w:style>
  <w:style w:type="character" w:customStyle="1" w:styleId="normaltextrun">
    <w:name w:val="normaltextrun"/>
    <w:basedOn w:val="DefaultParagraphFont"/>
    <w:rsid w:val="008924B6"/>
  </w:style>
  <w:style w:type="character" w:customStyle="1" w:styleId="scxw137975846">
    <w:name w:val="scxw137975846"/>
    <w:basedOn w:val="DefaultParagraphFont"/>
    <w:rsid w:val="008924B6"/>
  </w:style>
  <w:style w:type="character" w:customStyle="1" w:styleId="eop">
    <w:name w:val="eop"/>
    <w:basedOn w:val="DefaultParagraphFont"/>
    <w:rsid w:val="008924B6"/>
  </w:style>
  <w:style w:type="character" w:customStyle="1" w:styleId="tabchar">
    <w:name w:val="tabchar"/>
    <w:basedOn w:val="DefaultParagraphFont"/>
    <w:rsid w:val="008924B6"/>
  </w:style>
  <w:style w:type="character" w:customStyle="1" w:styleId="enumlev1Char">
    <w:name w:val="enumlev1 Char"/>
    <w:link w:val="enumlev1"/>
    <w:locked/>
    <w:rsid w:val="0004691E"/>
    <w:rPr>
      <w:rFonts w:ascii="Times New Roman" w:eastAsia="Times New Roman" w:hAnsi="Times New Roman" w:cs="Times New Roman"/>
      <w:sz w:val="24"/>
      <w:szCs w:val="20"/>
      <w:lang w:val="en-GB" w:eastAsia="en-US"/>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04691E"/>
    <w:rPr>
      <w:rFonts w:ascii="Times New Roman" w:hAnsi="Times New Roman" w:cs="Times New Roman"/>
      <w:sz w:val="24"/>
      <w:szCs w:val="24"/>
      <w:lang w:val="en-GB" w:eastAsia="ja-JP"/>
    </w:rPr>
  </w:style>
  <w:style w:type="paragraph" w:customStyle="1" w:styleId="AnnexNoTitle0">
    <w:name w:val="Annex_NoTitle"/>
    <w:basedOn w:val="Normal"/>
    <w:next w:val="Normal"/>
    <w:rsid w:val="0004691E"/>
    <w:pPr>
      <w:keepNext/>
      <w:keepLines/>
      <w:tabs>
        <w:tab w:val="left" w:pos="1134"/>
        <w:tab w:val="left" w:pos="1871"/>
        <w:tab w:val="left" w:pos="2268"/>
      </w:tabs>
      <w:overflowPunct w:val="0"/>
      <w:autoSpaceDE w:val="0"/>
      <w:autoSpaceDN w:val="0"/>
      <w:adjustRightInd w:val="0"/>
      <w:spacing w:before="720" w:after="120"/>
      <w:jc w:val="center"/>
      <w:textAlignment w:val="baseline"/>
    </w:pPr>
    <w:rPr>
      <w:rFonts w:eastAsia="Times New Roman"/>
      <w:b/>
      <w:szCs w:val="20"/>
      <w:lang w:eastAsia="en-US"/>
    </w:rPr>
  </w:style>
  <w:style w:type="character" w:customStyle="1" w:styleId="RecNoChar">
    <w:name w:val="Rec_No Char"/>
    <w:link w:val="RecNo"/>
    <w:rsid w:val="0004691E"/>
    <w:rPr>
      <w:rFonts w:ascii="Times New Roman" w:hAnsi="Times New Roman" w:cs="Times New Roman"/>
      <w:b/>
      <w:sz w:val="28"/>
      <w:szCs w:val="20"/>
      <w:lang w:val="en-GB" w:eastAsia="ja-JP"/>
    </w:rPr>
  </w:style>
  <w:style w:type="character" w:customStyle="1" w:styleId="cf01">
    <w:name w:val="cf01"/>
    <w:basedOn w:val="DefaultParagraphFont"/>
    <w:rsid w:val="0004691E"/>
    <w:rPr>
      <w:rFonts w:ascii="Segoe UI" w:hAnsi="Segoe UI" w:cs="Segoe UI" w:hint="default"/>
      <w:sz w:val="18"/>
      <w:szCs w:val="18"/>
    </w:rPr>
  </w:style>
  <w:style w:type="paragraph" w:customStyle="1" w:styleId="FigureNoTitle0">
    <w:name w:val="Figure_NoTitle"/>
    <w:basedOn w:val="Normal"/>
    <w:next w:val="Normal"/>
    <w:rsid w:val="0004691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6939">
      <w:bodyDiv w:val="1"/>
      <w:marLeft w:val="0"/>
      <w:marRight w:val="0"/>
      <w:marTop w:val="0"/>
      <w:marBottom w:val="0"/>
      <w:divBdr>
        <w:top w:val="none" w:sz="0" w:space="0" w:color="auto"/>
        <w:left w:val="none" w:sz="0" w:space="0" w:color="auto"/>
        <w:bottom w:val="none" w:sz="0" w:space="0" w:color="auto"/>
        <w:right w:val="none" w:sz="0" w:space="0" w:color="auto"/>
      </w:divBdr>
    </w:div>
    <w:div w:id="96491032">
      <w:bodyDiv w:val="1"/>
      <w:marLeft w:val="0"/>
      <w:marRight w:val="0"/>
      <w:marTop w:val="0"/>
      <w:marBottom w:val="0"/>
      <w:divBdr>
        <w:top w:val="none" w:sz="0" w:space="0" w:color="auto"/>
        <w:left w:val="none" w:sz="0" w:space="0" w:color="auto"/>
        <w:bottom w:val="none" w:sz="0" w:space="0" w:color="auto"/>
        <w:right w:val="none" w:sz="0" w:space="0" w:color="auto"/>
      </w:divBdr>
    </w:div>
    <w:div w:id="211308034">
      <w:bodyDiv w:val="1"/>
      <w:marLeft w:val="0"/>
      <w:marRight w:val="0"/>
      <w:marTop w:val="0"/>
      <w:marBottom w:val="0"/>
      <w:divBdr>
        <w:top w:val="none" w:sz="0" w:space="0" w:color="auto"/>
        <w:left w:val="none" w:sz="0" w:space="0" w:color="auto"/>
        <w:bottom w:val="none" w:sz="0" w:space="0" w:color="auto"/>
        <w:right w:val="none" w:sz="0" w:space="0" w:color="auto"/>
      </w:divBdr>
    </w:div>
    <w:div w:id="447286601">
      <w:bodyDiv w:val="1"/>
      <w:marLeft w:val="0"/>
      <w:marRight w:val="0"/>
      <w:marTop w:val="0"/>
      <w:marBottom w:val="0"/>
      <w:divBdr>
        <w:top w:val="none" w:sz="0" w:space="0" w:color="auto"/>
        <w:left w:val="none" w:sz="0" w:space="0" w:color="auto"/>
        <w:bottom w:val="none" w:sz="0" w:space="0" w:color="auto"/>
        <w:right w:val="none" w:sz="0" w:space="0" w:color="auto"/>
      </w:divBdr>
    </w:div>
    <w:div w:id="799765788">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251700405">
      <w:bodyDiv w:val="1"/>
      <w:marLeft w:val="0"/>
      <w:marRight w:val="0"/>
      <w:marTop w:val="0"/>
      <w:marBottom w:val="0"/>
      <w:divBdr>
        <w:top w:val="none" w:sz="0" w:space="0" w:color="auto"/>
        <w:left w:val="none" w:sz="0" w:space="0" w:color="auto"/>
        <w:bottom w:val="none" w:sz="0" w:space="0" w:color="auto"/>
        <w:right w:val="none" w:sz="0" w:space="0" w:color="auto"/>
      </w:divBdr>
    </w:div>
    <w:div w:id="1555655197">
      <w:bodyDiv w:val="1"/>
      <w:marLeft w:val="0"/>
      <w:marRight w:val="0"/>
      <w:marTop w:val="0"/>
      <w:marBottom w:val="0"/>
      <w:divBdr>
        <w:top w:val="none" w:sz="0" w:space="0" w:color="auto"/>
        <w:left w:val="none" w:sz="0" w:space="0" w:color="auto"/>
        <w:bottom w:val="none" w:sz="0" w:space="0" w:color="auto"/>
        <w:right w:val="none" w:sz="0" w:space="0" w:color="auto"/>
      </w:divBdr>
    </w:div>
    <w:div w:id="1593976266">
      <w:bodyDiv w:val="1"/>
      <w:marLeft w:val="0"/>
      <w:marRight w:val="0"/>
      <w:marTop w:val="0"/>
      <w:marBottom w:val="0"/>
      <w:divBdr>
        <w:top w:val="none" w:sz="0" w:space="0" w:color="auto"/>
        <w:left w:val="none" w:sz="0" w:space="0" w:color="auto"/>
        <w:bottom w:val="none" w:sz="0" w:space="0" w:color="auto"/>
        <w:right w:val="none" w:sz="0" w:space="0" w:color="auto"/>
      </w:divBdr>
    </w:div>
    <w:div w:id="1618177736">
      <w:bodyDiv w:val="1"/>
      <w:marLeft w:val="0"/>
      <w:marRight w:val="0"/>
      <w:marTop w:val="0"/>
      <w:marBottom w:val="0"/>
      <w:divBdr>
        <w:top w:val="none" w:sz="0" w:space="0" w:color="auto"/>
        <w:left w:val="none" w:sz="0" w:space="0" w:color="auto"/>
        <w:bottom w:val="none" w:sz="0" w:space="0" w:color="auto"/>
        <w:right w:val="none" w:sz="0" w:space="0" w:color="auto"/>
      </w:divBdr>
    </w:div>
    <w:div w:id="18302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ww.itu.int/md/T22-TSAG-240729-TD-GEN-0565/en" TargetMode="External"/><Relationship Id="rId18" Type="http://schemas.openxmlformats.org/officeDocument/2006/relationships/hyperlink" Target="https://www.itu.int/md/T22-TSAG-240122-TD-GEN-0392/en" TargetMode="External"/><Relationship Id="rId26" Type="http://schemas.openxmlformats.org/officeDocument/2006/relationships/hyperlink" Target="https://www.itu.int/pub/T-SP-OB" TargetMode="External"/><Relationship Id="rId39" Type="http://schemas.openxmlformats.org/officeDocument/2006/relationships/hyperlink" Target="https://www.itu.int/md/T22-TSAG-240122-TD-GEN-0392/en" TargetMode="External"/><Relationship Id="rId21" Type="http://schemas.openxmlformats.org/officeDocument/2006/relationships/hyperlink" Target="https://www.itu.int/md/T22-TSAG-240122-TD-GEN-0392/en" TargetMode="External"/><Relationship Id="rId34" Type="http://schemas.openxmlformats.org/officeDocument/2006/relationships/hyperlink" Target="https://www.itu.int/md/T22-TSAG-C-0047/en" TargetMode="External"/><Relationship Id="rId42" Type="http://schemas.openxmlformats.org/officeDocument/2006/relationships/hyperlink" Target="https://extranet.itu.int/meetings/ITU-T/T22-TSAGRGM/RGWM-230228/DOCs/T22-TSAGRGM-RGWM-230228-DOC-0006.docx" TargetMode="External"/><Relationship Id="rId47" Type="http://schemas.openxmlformats.org/officeDocument/2006/relationships/hyperlink" Target="https://extranet.itu.int/meetings/ITU-T/T22-TSAGRGM/RGWM-240702/DOCs/T22-TSAGRGM-RGWM-240702-DOC-0004.docx" TargetMode="External"/><Relationship Id="rId7" Type="http://schemas.openxmlformats.org/officeDocument/2006/relationships/hyperlink" Target="https://cabforum.org/wp-content/uploads/CA-Browser-Forum-EV-Guidelines-1.8.0.pdf" TargetMode="External"/><Relationship Id="rId2" Type="http://schemas.openxmlformats.org/officeDocument/2006/relationships/hyperlink" Target="mailto:https://www.itu.int/md/T22-TSAG-240729-TD-GEN-0571/en" TargetMode="External"/><Relationship Id="rId16" Type="http://schemas.openxmlformats.org/officeDocument/2006/relationships/hyperlink" Target="https://www.itu.int/md/T22-TSAG-240122-TD-GEN-0364/en" TargetMode="External"/><Relationship Id="rId29" Type="http://schemas.openxmlformats.org/officeDocument/2006/relationships/hyperlink" Target="https://www.itu.int/md/T22-TSAG-240122-TD-GEN-0392/en" TargetMode="External"/><Relationship Id="rId11" Type="http://schemas.openxmlformats.org/officeDocument/2006/relationships/hyperlink" Target="https://www.itu.int/md/T22-TSAG-240122-TD-GEN-0392/en" TargetMode="External"/><Relationship Id="rId24" Type="http://schemas.openxmlformats.org/officeDocument/2006/relationships/hyperlink" Target="https://www.itu.int/md/T22-TSAG-240122-TD-GEN-0392/en" TargetMode="External"/><Relationship Id="rId32" Type="http://schemas.openxmlformats.org/officeDocument/2006/relationships/hyperlink" Target="https://www.itu.int/md/T22-TSAG-C-0073/en" TargetMode="External"/><Relationship Id="rId37" Type="http://schemas.openxmlformats.org/officeDocument/2006/relationships/hyperlink" Target="https://extranet.itu.int/meetings/ITU-T/T22-TSAGRGM/RGWM-230228/DOCs/T22-TSAGRGM-RGWM-230228-DOC-0006.docx" TargetMode="External"/><Relationship Id="rId40" Type="http://schemas.openxmlformats.org/officeDocument/2006/relationships/hyperlink" Target="https://www.itu.int/md/T22-TSAG-240729-TD-GEN-0565/en" TargetMode="External"/><Relationship Id="rId45" Type="http://schemas.openxmlformats.org/officeDocument/2006/relationships/hyperlink" Target="https://www.itu.int/md/T22-TSAG-240729-TD-GEN-0565/en" TargetMode="External"/><Relationship Id="rId5" Type="http://schemas.openxmlformats.org/officeDocument/2006/relationships/hyperlink" Target="https://extranet.itu.int/meetings/ITU-T/T22-TSAGRGM/RGWM-240702/DOCs/T22-TSAGRGM-RGWM-240702-DOC-0004.docx" TargetMode="External"/><Relationship Id="rId15" Type="http://schemas.openxmlformats.org/officeDocument/2006/relationships/hyperlink" Target="https://www.itu.int/md/T22-TSAG-240729-TD-GEN-0565/en" TargetMode="External"/><Relationship Id="rId23" Type="http://schemas.openxmlformats.org/officeDocument/2006/relationships/hyperlink" Target="https://www.itu.int/md/T22-TSAG-240122-TD-GEN-0392/en" TargetMode="External"/><Relationship Id="rId28" Type="http://schemas.openxmlformats.org/officeDocument/2006/relationships/hyperlink" Target="https://www.itu.int/md/T22-TSAG-240122-TD-GEN-0392/en" TargetMode="External"/><Relationship Id="rId36" Type="http://schemas.openxmlformats.org/officeDocument/2006/relationships/hyperlink" Target="https://www.iso.org/sites/directives/current/consolidated/index.html" TargetMode="External"/><Relationship Id="rId49" Type="http://schemas.openxmlformats.org/officeDocument/2006/relationships/hyperlink" Target="https://extranet.itu.int/meetings/ITU-T/T22-TSAGRGM/RGWM-240702/DOCs/T22-TSAGRGM-RGWM-240702-DOC-0004.docx" TargetMode="External"/><Relationship Id="rId10" Type="http://schemas.openxmlformats.org/officeDocument/2006/relationships/hyperlink" Target="https://www.itu.int/md/T22-TSAG-240729-TD-GEN-0565/en" TargetMode="External"/><Relationship Id="rId19" Type="http://schemas.openxmlformats.org/officeDocument/2006/relationships/hyperlink" Target="https://www.itu.int/md/T22-TSAG-240729-TD-GEN-0565/en" TargetMode="External"/><Relationship Id="rId31" Type="http://schemas.openxmlformats.org/officeDocument/2006/relationships/hyperlink" Target="https://www.itu.int/md/T22-TSAG-240122-TD-GEN-0392/en" TargetMode="External"/><Relationship Id="rId44" Type="http://schemas.openxmlformats.org/officeDocument/2006/relationships/hyperlink" Target="https://www.itu.int/md/T22-TSAG-240122-TD-GEN-0392/en" TargetMode="External"/><Relationship Id="rId4" Type="http://schemas.openxmlformats.org/officeDocument/2006/relationships/hyperlink" Target="mailto:https://www.itu.int/md/T22-TSAG-240729-TD-GEN-0571/en" TargetMode="External"/><Relationship Id="rId9" Type="http://schemas.openxmlformats.org/officeDocument/2006/relationships/hyperlink" Target="https://www.itu.int/md/T22-TSAG-240729-TD-GEN-0565/en" TargetMode="External"/><Relationship Id="rId14" Type="http://schemas.openxmlformats.org/officeDocument/2006/relationships/hyperlink" Target="https://www.itu.int/md/T22-TSAG-240122-TD-GEN-0392/en" TargetMode="External"/><Relationship Id="rId22" Type="http://schemas.openxmlformats.org/officeDocument/2006/relationships/hyperlink" Target="https://www.itu.int/md/T22-TSAG-240122-TD-GEN-0392/en" TargetMode="External"/><Relationship Id="rId27" Type="http://schemas.openxmlformats.org/officeDocument/2006/relationships/hyperlink" Target="https://extranet.itu.int/meetings/ITU-T/T22-TSAGRGM/RGWM-240702/DOCs/T22-TSAGRGM-RGWM-240702-DOC-0004.docx" TargetMode="External"/><Relationship Id="rId30" Type="http://schemas.openxmlformats.org/officeDocument/2006/relationships/hyperlink" Target="https://www.itu.int/md/T22-TSAG-240729-TD-GEN-0565/en" TargetMode="External"/><Relationship Id="rId35" Type="http://schemas.openxmlformats.org/officeDocument/2006/relationships/hyperlink" Target="https://extranet.itu.int/meetings/ITU-T/T22-TSAGRGM/RGWM-230228/DOCs/T22-TSAGRGM-RGWM-230228-DOC-0006.docx" TargetMode="External"/><Relationship Id="rId43" Type="http://schemas.openxmlformats.org/officeDocument/2006/relationships/hyperlink" Target="https://www.itu.int/md/T22-TSAG-C-0047/en" TargetMode="External"/><Relationship Id="rId48" Type="http://schemas.openxmlformats.org/officeDocument/2006/relationships/hyperlink" Target="https://www.itu.int/md/T22-TSAG-240729-TD-GEN-0565/en" TargetMode="External"/><Relationship Id="rId8" Type="http://schemas.openxmlformats.org/officeDocument/2006/relationships/hyperlink" Target="https://www.itu.int/md/T22-TSAG-240122-TD-GEN-0364/en" TargetMode="External"/><Relationship Id="rId3" Type="http://schemas.openxmlformats.org/officeDocument/2006/relationships/hyperlink" Target="https://www.itu.int/md/T22-TSAG-240729-TD-GEN-0565/en" TargetMode="External"/><Relationship Id="rId12" Type="http://schemas.openxmlformats.org/officeDocument/2006/relationships/hyperlink" Target="https://www.itu.int/md/T22-TSAG-240729-TD-GEN-0565/en" TargetMode="External"/><Relationship Id="rId17" Type="http://schemas.openxmlformats.org/officeDocument/2006/relationships/hyperlink" Target="https://cabforum.org/wp-content/uploads/CA-Browser-Forum-EV-Guidelines-1.8.0.pdf" TargetMode="External"/><Relationship Id="rId25" Type="http://schemas.openxmlformats.org/officeDocument/2006/relationships/hyperlink" Target="https://extranet.itu.int/meetings/ITU-T/T22-TSAGRGM/RGWM-240702/DOCs/T22-TSAGRGM-RGWM-240702-DOC-0004.docx" TargetMode="External"/><Relationship Id="rId33" Type="http://schemas.openxmlformats.org/officeDocument/2006/relationships/hyperlink" Target="https://www.itu.int/md/T22-TSAG-240122-TD-GEN-0392/en" TargetMode="External"/><Relationship Id="rId38" Type="http://schemas.openxmlformats.org/officeDocument/2006/relationships/hyperlink" Target="https://www.iso.org/sites/directives/current/consolidated/index.html" TargetMode="External"/><Relationship Id="rId46" Type="http://schemas.openxmlformats.org/officeDocument/2006/relationships/hyperlink" Target="https://extranet.itu.int/meetings/ITU-T/T22-TSAGRGM/RGWM-240702/DOCs/T22-TSAGRGM-RGWM-240702-DOC-0004.docx" TargetMode="External"/><Relationship Id="rId20" Type="http://schemas.openxmlformats.org/officeDocument/2006/relationships/hyperlink" Target="https://www.itu.int/md/T22-TSAG-240729-TD-GEN-0565/en" TargetMode="External"/><Relationship Id="rId41" Type="http://schemas.openxmlformats.org/officeDocument/2006/relationships/hyperlink" Target="https://www.iso.org/sites/directives/current/consolidated/index.html" TargetMode="External"/><Relationship Id="rId1" Type="http://schemas.openxmlformats.org/officeDocument/2006/relationships/hyperlink" Target="https://www.itu.int/md/T22-TSAG-240729-TD-GEN-0565/en" TargetMode="External"/><Relationship Id="rId6" Type="http://schemas.openxmlformats.org/officeDocument/2006/relationships/hyperlink" Target="https://www.itu.int/md/T22-TSAG-240122-TD-GEN-0364/en"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mailto:stefano.polidori@itu.int" TargetMode="External"/><Relationship Id="rId18" Type="http://schemas.openxmlformats.org/officeDocument/2006/relationships/hyperlink" Target="https://www.itu.int/md/T22-TSAG-C-0047/en" TargetMode="External"/><Relationship Id="rId26" Type="http://schemas.openxmlformats.org/officeDocument/2006/relationships/comments" Target="comments.xml"/><Relationship Id="rId21" Type="http://schemas.openxmlformats.org/officeDocument/2006/relationships/hyperlink" Target="https://www.itu.int/md/T22-TSAG-240122-TD-GEN-0392/en"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olivier.dubuisson@orange.com" TargetMode="External"/><Relationship Id="rId17" Type="http://schemas.openxmlformats.org/officeDocument/2006/relationships/hyperlink" Target="https://extranet.itu.int/meetings/ITU-T/T22-TSAGRGM/RGWM-230228/DOCs/T22-TSAGRGM-RGWM-230228-DOC-0006.docx" TargetMode="External"/><Relationship Id="rId25" Type="http://schemas.openxmlformats.org/officeDocument/2006/relationships/hyperlink" Target="https://extranet.itu.int/meetings/ITU-T/T22-TSAGRGM/RGWM-240702/DOCs/T22-TSAGRGM-RGWM-240702-DOC-0004.docx"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so.org/directives-and-policies.html" TargetMode="External"/><Relationship Id="rId20" Type="http://schemas.openxmlformats.org/officeDocument/2006/relationships/hyperlink" Target="https://www.itu.int/md/T22-TSAG-240122-TD-GEN-0364/en"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T22-TSAG-240729-TD-GEN-0565/en"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md/meetingdoc.asp?lang=en&amp;parent=T09-TSAG-120702-TD-GEN-0393" TargetMode="External"/><Relationship Id="rId23" Type="http://schemas.openxmlformats.org/officeDocument/2006/relationships/hyperlink" Target="https://www.itu.int/md/T22-TSAG-C-0073/en" TargetMode="External"/><Relationship Id="rId28" Type="http://schemas.microsoft.com/office/2016/09/relationships/commentsIds" Target="commentsIds.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iso.org/sites/directives/current/consolidated/index.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meetingdoc.asp?lang=en&amp;parent=T09-TSAG-120702-TD-GEN-0391" TargetMode="External"/><Relationship Id="rId22" Type="http://schemas.openxmlformats.org/officeDocument/2006/relationships/hyperlink" Target="https://www.itu.int/net/itu-t/ls/ls.aspx?isn=29553" TargetMode="External"/><Relationship Id="rId27" Type="http://schemas.microsoft.com/office/2011/relationships/commentsExtended" Target="commentsExtended.xml"/><Relationship Id="rId30" Type="http://schemas.openxmlformats.org/officeDocument/2006/relationships/image" Target="media/image2.png"/><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BCA3FCFB4964EA42B9EE52D0AD559" ma:contentTypeVersion="12" ma:contentTypeDescription="Create a new document." ma:contentTypeScope="" ma:versionID="9fd2fbad4a05c77ddd7556e68e5f887a">
  <xsd:schema xmlns:xsd="http://www.w3.org/2001/XMLSchema" xmlns:xs="http://www.w3.org/2001/XMLSchema" xmlns:p="http://schemas.microsoft.com/office/2006/metadata/properties" xmlns:ns2="c17408f4-2186-4ff6-bcad-def554211a74" xmlns:ns3="fe703674-2bcf-444b-9965-f551dbea00fe" targetNamespace="http://schemas.microsoft.com/office/2006/metadata/properties" ma:root="true" ma:fieldsID="118d4d039e567d7d8aaedbc4d457a8e5" ns2:_="" ns3:_="">
    <xsd:import namespace="c17408f4-2186-4ff6-bcad-def554211a74"/>
    <xsd:import namespace="fe703674-2bcf-444b-9965-f551dbea00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08f4-2186-4ff6-bcad-def554211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03674-2bcf-444b-9965-f551dbea00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4C950-D222-4D2F-9E8B-21477F0A5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08f4-2186-4ff6-bcad-def554211a74"/>
    <ds:schemaRef ds:uri="fe703674-2bcf-444b-9965-f551dbea0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9BE41C-3E22-4EC3-82C4-AE7F6A1B9311}">
  <ds:schemaRefs>
    <ds:schemaRef ds:uri="http://schemas.openxmlformats.org/officeDocument/2006/bibliography"/>
  </ds:schemaRefs>
</ds:datastoreItem>
</file>

<file path=customXml/itemProps4.xml><?xml version="1.0" encoding="utf-8"?>
<ds:datastoreItem xmlns:ds="http://schemas.openxmlformats.org/officeDocument/2006/customXml" ds:itemID="{33751D69-C054-4D4D-81C3-C6AE3340C6F4}">
  <ds:schemaRefs>
    <ds:schemaRef ds:uri="http://schemas.microsoft.com/sharepoint/v3/contenttype/forms"/>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12</Pages>
  <Words>3634</Words>
  <Characters>20720</Characters>
  <Application>Microsoft Office Word</Application>
  <DocSecurity>4</DocSecurity>
  <Lines>172</Lines>
  <Paragraphs>48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[Draft] Opening WP1 agenda (Geneva, 12-16 December 2022)</vt:lpstr>
      <vt:lpstr>[Draft] Opening WP1 agenda</vt:lpstr>
      <vt:lpstr>Basic template - Unformatted (T21)</vt:lpstr>
    </vt:vector>
  </TitlesOfParts>
  <Manager>ITU-T</Manager>
  <Company>International Telecommunication Union (ITU)</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Opening WP1 agenda (Geneva, 12-16 December 2022)</dc:title>
  <dc:subject/>
  <dc:creator>Chairman WP1/TSAG</dc:creator>
  <cp:keywords/>
  <dc:description>Draft TSAG-TD006  For: Geneva, 12-16 December 2022_x000d_Document date: _x000d_Saved by ITU51014895 at 19:06:06 on 08/12/2022</dc:description>
  <cp:lastModifiedBy>Al-Mnini, Lara</cp:lastModifiedBy>
  <cp:revision>2</cp:revision>
  <cp:lastPrinted>2016-12-23T12:52:00Z</cp:lastPrinted>
  <dcterms:created xsi:type="dcterms:W3CDTF">2024-07-03T07:27:00Z</dcterms:created>
  <dcterms:modified xsi:type="dcterms:W3CDTF">2024-07-03T07:27:00Z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Draft TSAG-TD006</vt:lpwstr>
  </property>
  <property fmtid="{D5CDD505-2E9C-101B-9397-08002B2CF9AE}" pid="4" name="Docdate">
    <vt:lpwstr/>
  </property>
  <property fmtid="{D5CDD505-2E9C-101B-9397-08002B2CF9AE}" pid="5" name="Docorlang">
    <vt:lpwstr/>
  </property>
  <property fmtid="{D5CDD505-2E9C-101B-9397-08002B2CF9AE}" pid="6" name="Docbluepink">
    <vt:lpwstr>N/A</vt:lpwstr>
  </property>
  <property fmtid="{D5CDD505-2E9C-101B-9397-08002B2CF9AE}" pid="7" name="Docdest">
    <vt:lpwstr>Geneva, 12-16 December 2022</vt:lpwstr>
  </property>
  <property fmtid="{D5CDD505-2E9C-101B-9397-08002B2CF9AE}" pid="8" name="Docauthor">
    <vt:lpwstr>Chairman WP1/TSAG</vt:lpwstr>
  </property>
</Properties>
</file>