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9781" w:type="dxa"/>
        <w:tblLayout w:type="fixed"/>
        <w:tblLook w:val="0000" w:firstRow="0" w:lastRow="0" w:firstColumn="0" w:lastColumn="0" w:noHBand="0" w:noVBand="0"/>
      </w:tblPr>
      <w:tblGrid>
        <w:gridCol w:w="1134"/>
        <w:gridCol w:w="3544"/>
        <w:gridCol w:w="3119"/>
        <w:gridCol w:w="1984"/>
      </w:tblGrid>
      <w:tr w:rsidR="00FA46A0" w14:paraId="427248EF" w14:textId="77777777" w:rsidTr="0068757F">
        <w:trPr>
          <w:trHeight w:val="1282"/>
        </w:trPr>
        <w:tc>
          <w:tcPr>
            <w:tcW w:w="1134" w:type="dxa"/>
            <w:shd w:val="clear" w:color="auto" w:fill="auto"/>
            <w:tcMar>
              <w:left w:w="0" w:type="dxa"/>
              <w:right w:w="0" w:type="dxa"/>
            </w:tcMar>
            <w:vAlign w:val="center"/>
          </w:tcPr>
          <w:p w14:paraId="63267DAD" w14:textId="77777777" w:rsidR="00FA46A0" w:rsidRDefault="009747C5">
            <w:pPr>
              <w:pStyle w:val="Tabletext"/>
              <w:jc w:val="center"/>
            </w:pPr>
            <w:r>
              <w:rPr>
                <w:noProof/>
                <w:lang w:val="en-US" w:eastAsia="zh-CN"/>
              </w:rPr>
              <w:drawing>
                <wp:inline distT="0" distB="0" distL="0" distR="0" wp14:anchorId="4EC8A287" wp14:editId="020FF5C8">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663" w:type="dxa"/>
            <w:gridSpan w:val="2"/>
            <w:shd w:val="clear" w:color="auto" w:fill="auto"/>
            <w:tcMar>
              <w:left w:w="142" w:type="dxa"/>
            </w:tcMar>
            <w:vAlign w:val="center"/>
          </w:tcPr>
          <w:p w14:paraId="56B052C1" w14:textId="77777777" w:rsidR="00FA46A0" w:rsidRDefault="00B61012">
            <w:pPr>
              <w:spacing w:before="0"/>
              <w:rPr>
                <w:rFonts w:cs="Times New Roman Bold"/>
                <w:b/>
                <w:bCs/>
                <w:smallCaps/>
                <w:sz w:val="26"/>
                <w:szCs w:val="26"/>
              </w:rPr>
            </w:pPr>
            <w:r>
              <w:rPr>
                <w:rFonts w:cs="Times New Roman Bold"/>
                <w:b/>
                <w:bCs/>
                <w:smallCaps/>
                <w:sz w:val="36"/>
                <w:szCs w:val="36"/>
              </w:rPr>
              <w:t>International telecommunication union</w:t>
            </w:r>
          </w:p>
          <w:p w14:paraId="45638816" w14:textId="77777777" w:rsidR="00FA46A0" w:rsidRDefault="00B61012">
            <w:pPr>
              <w:spacing w:before="0"/>
              <w:rPr>
                <w:rFonts w:ascii="Verdana" w:hAnsi="Verdana"/>
                <w:color w:val="FFFFFF"/>
                <w:sz w:val="26"/>
                <w:szCs w:val="26"/>
              </w:rPr>
            </w:pPr>
            <w:r>
              <w:rPr>
                <w:rFonts w:cs="Times New Roman Bold"/>
                <w:b/>
                <w:bCs/>
                <w:iCs/>
                <w:smallCaps/>
                <w:sz w:val="28"/>
                <w:szCs w:val="28"/>
              </w:rPr>
              <w:t>Telecommunication Standardization Bureau</w:t>
            </w:r>
          </w:p>
        </w:tc>
        <w:tc>
          <w:tcPr>
            <w:tcW w:w="1984" w:type="dxa"/>
            <w:shd w:val="clear" w:color="auto" w:fill="auto"/>
            <w:vAlign w:val="center"/>
          </w:tcPr>
          <w:p w14:paraId="166882E5" w14:textId="77777777" w:rsidR="00FA46A0" w:rsidRDefault="00FA46A0">
            <w:pPr>
              <w:spacing w:before="0"/>
              <w:jc w:val="right"/>
              <w:rPr>
                <w:rFonts w:ascii="Verdana" w:hAnsi="Verdana"/>
                <w:color w:val="FFFFFF"/>
                <w:sz w:val="26"/>
                <w:szCs w:val="26"/>
              </w:rPr>
            </w:pPr>
          </w:p>
        </w:tc>
      </w:tr>
      <w:tr w:rsidR="00FA46A0" w:rsidRPr="007C080C" w14:paraId="5225F8B8" w14:textId="77777777" w:rsidTr="00AF00F3">
        <w:trPr>
          <w:cantSplit/>
          <w:trHeight w:val="923"/>
        </w:trPr>
        <w:tc>
          <w:tcPr>
            <w:tcW w:w="4678" w:type="dxa"/>
            <w:gridSpan w:val="2"/>
            <w:vAlign w:val="center"/>
          </w:tcPr>
          <w:p w14:paraId="3564C614" w14:textId="77777777" w:rsidR="00FA46A0" w:rsidRPr="007C080C" w:rsidRDefault="00FA46A0">
            <w:pPr>
              <w:pStyle w:val="Tabletext"/>
              <w:jc w:val="right"/>
              <w:rPr>
                <w:sz w:val="22"/>
                <w:szCs w:val="22"/>
              </w:rPr>
            </w:pPr>
          </w:p>
        </w:tc>
        <w:tc>
          <w:tcPr>
            <w:tcW w:w="5103" w:type="dxa"/>
            <w:gridSpan w:val="2"/>
            <w:vAlign w:val="center"/>
          </w:tcPr>
          <w:p w14:paraId="760FAB27" w14:textId="3F8B151D" w:rsidR="00FA46A0" w:rsidRPr="007C080C" w:rsidRDefault="00B61012" w:rsidP="00AF00F3">
            <w:pPr>
              <w:pStyle w:val="Tabletext"/>
              <w:spacing w:before="240" w:after="120"/>
              <w:ind w:left="-108"/>
              <w:rPr>
                <w:sz w:val="22"/>
                <w:szCs w:val="22"/>
              </w:rPr>
            </w:pPr>
            <w:r w:rsidRPr="00A0344E">
              <w:rPr>
                <w:sz w:val="22"/>
                <w:szCs w:val="22"/>
              </w:rPr>
              <w:t>Geneva,</w:t>
            </w:r>
            <w:r w:rsidR="00A0344E">
              <w:rPr>
                <w:sz w:val="22"/>
                <w:szCs w:val="22"/>
              </w:rPr>
              <w:t xml:space="preserve"> </w:t>
            </w:r>
            <w:ins w:id="0" w:author="Maguire, Mairéad" w:date="2023-02-03T09:41:00Z">
              <w:r w:rsidR="00860E05">
                <w:rPr>
                  <w:sz w:val="22"/>
                  <w:szCs w:val="22"/>
                </w:rPr>
                <w:t>3</w:t>
              </w:r>
            </w:ins>
            <w:del w:id="1" w:author="Maguire, Mairéad" w:date="2023-02-03T09:41:00Z">
              <w:r w:rsidR="00973C34" w:rsidDel="00860E05">
                <w:rPr>
                  <w:sz w:val="22"/>
                  <w:szCs w:val="22"/>
                </w:rPr>
                <w:delText>1</w:delText>
              </w:r>
            </w:del>
            <w:r w:rsidR="00973C34">
              <w:rPr>
                <w:sz w:val="22"/>
                <w:szCs w:val="22"/>
              </w:rPr>
              <w:t xml:space="preserve"> </w:t>
            </w:r>
            <w:r w:rsidR="00BD7380">
              <w:rPr>
                <w:sz w:val="22"/>
                <w:szCs w:val="22"/>
              </w:rPr>
              <w:t xml:space="preserve">February </w:t>
            </w:r>
            <w:r w:rsidR="00A0344E">
              <w:rPr>
                <w:sz w:val="22"/>
                <w:szCs w:val="22"/>
              </w:rPr>
              <w:t>202</w:t>
            </w:r>
            <w:r w:rsidR="00BD7380">
              <w:rPr>
                <w:sz w:val="22"/>
                <w:szCs w:val="22"/>
              </w:rPr>
              <w:t>3</w:t>
            </w:r>
          </w:p>
        </w:tc>
      </w:tr>
      <w:tr w:rsidR="00FA46A0" w:rsidRPr="007C080C" w14:paraId="1188BE59" w14:textId="77777777">
        <w:trPr>
          <w:cantSplit/>
          <w:trHeight w:val="746"/>
        </w:trPr>
        <w:tc>
          <w:tcPr>
            <w:tcW w:w="1134" w:type="dxa"/>
          </w:tcPr>
          <w:p w14:paraId="15C386EF" w14:textId="22B91343" w:rsidR="00FA46A0" w:rsidRPr="007C080C" w:rsidRDefault="00B61012" w:rsidP="00AF00F3">
            <w:pPr>
              <w:pStyle w:val="Tabletext"/>
              <w:ind w:left="-110"/>
              <w:rPr>
                <w:sz w:val="22"/>
                <w:szCs w:val="22"/>
              </w:rPr>
            </w:pPr>
            <w:r w:rsidRPr="007C080C">
              <w:rPr>
                <w:b/>
                <w:sz w:val="22"/>
                <w:szCs w:val="22"/>
              </w:rPr>
              <w:t>Ref</w:t>
            </w:r>
            <w:r w:rsidR="00BB5B00">
              <w:rPr>
                <w:b/>
                <w:sz w:val="22"/>
                <w:szCs w:val="22"/>
              </w:rPr>
              <w:t>:</w:t>
            </w:r>
            <w:r w:rsidR="00987CF7">
              <w:rPr>
                <w:b/>
                <w:sz w:val="22"/>
                <w:szCs w:val="22"/>
              </w:rPr>
              <w:t xml:space="preserve"> </w:t>
            </w:r>
          </w:p>
        </w:tc>
        <w:tc>
          <w:tcPr>
            <w:tcW w:w="3544" w:type="dxa"/>
          </w:tcPr>
          <w:p w14:paraId="091C3B5F" w14:textId="3F4565AA" w:rsidR="00FA46A0" w:rsidRPr="007C080C" w:rsidRDefault="00BD7380" w:rsidP="00FC1C19">
            <w:pPr>
              <w:pStyle w:val="Tabletext"/>
              <w:rPr>
                <w:b/>
                <w:bCs/>
                <w:sz w:val="22"/>
                <w:szCs w:val="22"/>
              </w:rPr>
            </w:pPr>
            <w:r>
              <w:rPr>
                <w:b/>
                <w:bCs/>
                <w:sz w:val="22"/>
                <w:szCs w:val="22"/>
              </w:rPr>
              <w:t xml:space="preserve">Corrigendum 1 to </w:t>
            </w:r>
            <w:r w:rsidR="00987CF7">
              <w:rPr>
                <w:b/>
                <w:bCs/>
                <w:sz w:val="22"/>
                <w:szCs w:val="22"/>
              </w:rPr>
              <w:t>TSB Circula</w:t>
            </w:r>
            <w:r w:rsidR="00987CF7" w:rsidRPr="00A113BC">
              <w:rPr>
                <w:b/>
                <w:bCs/>
                <w:sz w:val="22"/>
                <w:szCs w:val="22"/>
              </w:rPr>
              <w:t xml:space="preserve">r </w:t>
            </w:r>
            <w:r w:rsidR="004415EA" w:rsidRPr="00A113BC">
              <w:rPr>
                <w:b/>
                <w:bCs/>
                <w:sz w:val="22"/>
                <w:szCs w:val="22"/>
              </w:rPr>
              <w:t>0</w:t>
            </w:r>
            <w:r w:rsidR="008D7313">
              <w:rPr>
                <w:b/>
                <w:bCs/>
                <w:sz w:val="22"/>
                <w:szCs w:val="22"/>
              </w:rPr>
              <w:t>56</w:t>
            </w:r>
            <w:r w:rsidR="00912518">
              <w:rPr>
                <w:b/>
                <w:bCs/>
                <w:sz w:val="22"/>
                <w:szCs w:val="22"/>
              </w:rPr>
              <w:br/>
            </w:r>
            <w:r w:rsidR="00155716" w:rsidRPr="00ED6FD0">
              <w:rPr>
                <w:sz w:val="22"/>
                <w:szCs w:val="22"/>
              </w:rPr>
              <w:t>TSB Events/</w:t>
            </w:r>
            <w:r w:rsidR="00102E61">
              <w:rPr>
                <w:sz w:val="22"/>
                <w:szCs w:val="22"/>
              </w:rPr>
              <w:t>XY</w:t>
            </w:r>
          </w:p>
        </w:tc>
        <w:tc>
          <w:tcPr>
            <w:tcW w:w="5103" w:type="dxa"/>
            <w:gridSpan w:val="2"/>
            <w:vMerge w:val="restart"/>
          </w:tcPr>
          <w:p w14:paraId="1B1E5600" w14:textId="77777777" w:rsidR="00FF5729" w:rsidRPr="007C080C" w:rsidRDefault="00B61012" w:rsidP="00FF5729">
            <w:pPr>
              <w:tabs>
                <w:tab w:val="clear" w:pos="794"/>
                <w:tab w:val="clear" w:pos="1191"/>
                <w:tab w:val="clear" w:pos="1588"/>
                <w:tab w:val="clear" w:pos="1985"/>
                <w:tab w:val="left" w:pos="241"/>
              </w:tabs>
              <w:spacing w:before="0"/>
              <w:ind w:left="283" w:hanging="391"/>
              <w:rPr>
                <w:sz w:val="22"/>
                <w:szCs w:val="22"/>
              </w:rPr>
            </w:pPr>
            <w:r w:rsidRPr="007C080C">
              <w:rPr>
                <w:b/>
                <w:sz w:val="22"/>
                <w:szCs w:val="22"/>
              </w:rPr>
              <w:t>To:</w:t>
            </w:r>
          </w:p>
          <w:p w14:paraId="75D5F119" w14:textId="77777777" w:rsidR="00FF5729" w:rsidRPr="007C080C" w:rsidRDefault="00FF5729" w:rsidP="009747C5">
            <w:pPr>
              <w:tabs>
                <w:tab w:val="clear" w:pos="794"/>
                <w:tab w:val="clear" w:pos="1191"/>
                <w:tab w:val="clear" w:pos="1588"/>
                <w:tab w:val="clear" w:pos="1985"/>
              </w:tabs>
              <w:spacing w:before="40" w:after="40"/>
              <w:ind w:left="283" w:hanging="391"/>
              <w:rPr>
                <w:sz w:val="22"/>
                <w:szCs w:val="22"/>
              </w:rPr>
            </w:pPr>
            <w:r w:rsidRPr="007C080C">
              <w:rPr>
                <w:sz w:val="22"/>
                <w:szCs w:val="22"/>
              </w:rPr>
              <w:t>-</w:t>
            </w:r>
            <w:r w:rsidRPr="007C080C">
              <w:rPr>
                <w:sz w:val="22"/>
                <w:szCs w:val="22"/>
              </w:rPr>
              <w:tab/>
              <w:t>Administrations of Member States of the Union</w:t>
            </w:r>
            <w:r w:rsidR="00A72C30" w:rsidRPr="007C080C">
              <w:rPr>
                <w:sz w:val="22"/>
                <w:szCs w:val="22"/>
              </w:rPr>
              <w:t>;</w:t>
            </w:r>
          </w:p>
          <w:p w14:paraId="2B8F47A4" w14:textId="77777777" w:rsidR="00FF5729" w:rsidRPr="007C080C" w:rsidRDefault="00FF5729" w:rsidP="009747C5">
            <w:pPr>
              <w:tabs>
                <w:tab w:val="clear" w:pos="794"/>
                <w:tab w:val="clear" w:pos="1191"/>
                <w:tab w:val="clear" w:pos="1588"/>
                <w:tab w:val="clear" w:pos="1985"/>
              </w:tabs>
              <w:spacing w:before="40" w:after="40"/>
              <w:ind w:left="283" w:hanging="391"/>
              <w:rPr>
                <w:sz w:val="22"/>
                <w:szCs w:val="22"/>
                <w:lang w:val="fr-CH"/>
              </w:rPr>
            </w:pPr>
            <w:r w:rsidRPr="007C080C">
              <w:rPr>
                <w:sz w:val="22"/>
                <w:szCs w:val="22"/>
                <w:lang w:val="fr-CH"/>
              </w:rPr>
              <w:t>-</w:t>
            </w:r>
            <w:r w:rsidRPr="007C080C">
              <w:rPr>
                <w:sz w:val="22"/>
                <w:szCs w:val="22"/>
                <w:lang w:val="fr-CH"/>
              </w:rPr>
              <w:tab/>
              <w:t>ITU-T Sector Members</w:t>
            </w:r>
            <w:r w:rsidR="00A72C30" w:rsidRPr="007C080C">
              <w:rPr>
                <w:sz w:val="22"/>
                <w:szCs w:val="22"/>
                <w:lang w:val="fr-CH"/>
              </w:rPr>
              <w:t>;</w:t>
            </w:r>
          </w:p>
          <w:p w14:paraId="32BC2649" w14:textId="77777777" w:rsidR="00FF5729" w:rsidRPr="007C080C" w:rsidRDefault="00FF5729" w:rsidP="009747C5">
            <w:pPr>
              <w:tabs>
                <w:tab w:val="clear" w:pos="794"/>
                <w:tab w:val="clear" w:pos="1191"/>
                <w:tab w:val="clear" w:pos="1588"/>
                <w:tab w:val="clear" w:pos="1985"/>
              </w:tabs>
              <w:spacing w:before="40" w:after="40"/>
              <w:ind w:left="283" w:hanging="391"/>
              <w:rPr>
                <w:sz w:val="22"/>
                <w:szCs w:val="22"/>
                <w:lang w:val="fr-CH"/>
              </w:rPr>
            </w:pPr>
            <w:r w:rsidRPr="007C080C">
              <w:rPr>
                <w:sz w:val="22"/>
                <w:szCs w:val="22"/>
                <w:lang w:val="fr-CH"/>
              </w:rPr>
              <w:t>-</w:t>
            </w:r>
            <w:r w:rsidRPr="007C080C">
              <w:rPr>
                <w:sz w:val="22"/>
                <w:szCs w:val="22"/>
                <w:lang w:val="fr-CH"/>
              </w:rPr>
              <w:tab/>
              <w:t>ITU-T Associates</w:t>
            </w:r>
            <w:r w:rsidR="00A72C30" w:rsidRPr="007C080C">
              <w:rPr>
                <w:sz w:val="22"/>
                <w:szCs w:val="22"/>
                <w:lang w:val="fr-CH"/>
              </w:rPr>
              <w:t>;</w:t>
            </w:r>
          </w:p>
          <w:p w14:paraId="5DD5F682" w14:textId="77777777" w:rsidR="00AF00F3" w:rsidRDefault="00FF5729" w:rsidP="00AF00F3">
            <w:pPr>
              <w:pStyle w:val="Tabletext"/>
              <w:ind w:left="283" w:hanging="391"/>
              <w:rPr>
                <w:sz w:val="22"/>
                <w:szCs w:val="22"/>
              </w:rPr>
            </w:pPr>
            <w:r w:rsidRPr="007C080C">
              <w:rPr>
                <w:sz w:val="22"/>
                <w:szCs w:val="22"/>
              </w:rPr>
              <w:t>-</w:t>
            </w:r>
            <w:r w:rsidRPr="007C080C">
              <w:rPr>
                <w:sz w:val="22"/>
                <w:szCs w:val="22"/>
              </w:rPr>
              <w:tab/>
              <w:t>ITU Academia</w:t>
            </w:r>
          </w:p>
          <w:p w14:paraId="231A35E6" w14:textId="43603B76" w:rsidR="00AF00F3" w:rsidRPr="007C080C" w:rsidRDefault="00AF00F3" w:rsidP="00AF00F3">
            <w:pPr>
              <w:pStyle w:val="Tabletext"/>
              <w:ind w:left="283" w:hanging="391"/>
              <w:rPr>
                <w:sz w:val="22"/>
                <w:szCs w:val="22"/>
              </w:rPr>
            </w:pPr>
            <w:r w:rsidRPr="007C080C">
              <w:rPr>
                <w:b/>
                <w:sz w:val="22"/>
                <w:szCs w:val="22"/>
              </w:rPr>
              <w:t>Copy to:</w:t>
            </w:r>
          </w:p>
          <w:p w14:paraId="3F92867B" w14:textId="77777777" w:rsidR="00AF00F3" w:rsidRPr="007C080C" w:rsidRDefault="00AF00F3" w:rsidP="00AF00F3">
            <w:pPr>
              <w:pStyle w:val="Tabletext"/>
              <w:tabs>
                <w:tab w:val="clear" w:pos="284"/>
              </w:tabs>
              <w:ind w:left="283" w:hanging="391"/>
              <w:rPr>
                <w:sz w:val="22"/>
                <w:szCs w:val="22"/>
              </w:rPr>
            </w:pPr>
            <w:r w:rsidRPr="007C080C">
              <w:rPr>
                <w:sz w:val="22"/>
                <w:szCs w:val="22"/>
              </w:rPr>
              <w:t>-</w:t>
            </w:r>
            <w:r w:rsidRPr="007C080C">
              <w:rPr>
                <w:sz w:val="22"/>
                <w:szCs w:val="22"/>
              </w:rPr>
              <w:tab/>
              <w:t>The Chairmen and Vice-Chairmen of Study Groups;</w:t>
            </w:r>
          </w:p>
          <w:p w14:paraId="733DF2EC" w14:textId="77777777" w:rsidR="00AF00F3" w:rsidRPr="007C080C" w:rsidRDefault="00AF00F3" w:rsidP="00AF00F3">
            <w:pPr>
              <w:pStyle w:val="Tabletext"/>
              <w:tabs>
                <w:tab w:val="clear" w:pos="284"/>
              </w:tabs>
              <w:ind w:left="283" w:hanging="391"/>
              <w:rPr>
                <w:sz w:val="22"/>
                <w:szCs w:val="22"/>
              </w:rPr>
            </w:pPr>
            <w:r w:rsidRPr="007C080C">
              <w:rPr>
                <w:sz w:val="22"/>
                <w:szCs w:val="22"/>
              </w:rPr>
              <w:t>-</w:t>
            </w:r>
            <w:r w:rsidRPr="007C080C">
              <w:rPr>
                <w:sz w:val="22"/>
                <w:szCs w:val="22"/>
              </w:rPr>
              <w:tab/>
              <w:t>The Director of the Telecommunication Development Bureau;</w:t>
            </w:r>
          </w:p>
          <w:p w14:paraId="2A9D4A90" w14:textId="0BEFC47F" w:rsidR="00AF00F3" w:rsidRDefault="00AF00F3" w:rsidP="00AF00F3">
            <w:pPr>
              <w:pStyle w:val="Tabletext"/>
              <w:tabs>
                <w:tab w:val="clear" w:pos="284"/>
              </w:tabs>
              <w:ind w:left="283" w:hanging="391"/>
              <w:rPr>
                <w:sz w:val="22"/>
                <w:szCs w:val="22"/>
              </w:rPr>
            </w:pPr>
            <w:r w:rsidRPr="007C080C">
              <w:rPr>
                <w:sz w:val="22"/>
                <w:szCs w:val="22"/>
              </w:rPr>
              <w:t>-</w:t>
            </w:r>
            <w:r w:rsidRPr="007C080C">
              <w:rPr>
                <w:sz w:val="22"/>
                <w:szCs w:val="22"/>
              </w:rPr>
              <w:tab/>
              <w:t>The Director of the Radiocommunication Bureau</w:t>
            </w:r>
            <w:r w:rsidR="00CC7C8B">
              <w:rPr>
                <w:sz w:val="22"/>
                <w:szCs w:val="22"/>
              </w:rPr>
              <w:t>;</w:t>
            </w:r>
          </w:p>
          <w:p w14:paraId="771591D6" w14:textId="6F422F7B" w:rsidR="00CF3AD8" w:rsidRPr="007C080C" w:rsidRDefault="00AF00F3" w:rsidP="00AF00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sz w:val="22"/>
                <w:szCs w:val="22"/>
              </w:rPr>
            </w:pPr>
            <w:r>
              <w:rPr>
                <w:sz w:val="22"/>
                <w:szCs w:val="22"/>
              </w:rPr>
              <w:t>-</w:t>
            </w:r>
            <w:r>
              <w:tab/>
            </w:r>
            <w:r w:rsidRPr="00C00A80">
              <w:rPr>
                <w:sz w:val="22"/>
                <w:szCs w:val="22"/>
              </w:rPr>
              <w:t xml:space="preserve">The Directors of the ITU Regional </w:t>
            </w:r>
            <w:r>
              <w:rPr>
                <w:sz w:val="22"/>
                <w:szCs w:val="22"/>
              </w:rPr>
              <w:t>O</w:t>
            </w:r>
            <w:r w:rsidRPr="00C00A80">
              <w:rPr>
                <w:sz w:val="22"/>
                <w:szCs w:val="22"/>
              </w:rPr>
              <w:t>ffices</w:t>
            </w:r>
          </w:p>
        </w:tc>
      </w:tr>
      <w:tr w:rsidR="00155716" w:rsidRPr="007C080C" w14:paraId="5FB1EB24" w14:textId="77777777" w:rsidTr="00994573">
        <w:trPr>
          <w:cantSplit/>
          <w:trHeight w:val="388"/>
        </w:trPr>
        <w:tc>
          <w:tcPr>
            <w:tcW w:w="1134" w:type="dxa"/>
          </w:tcPr>
          <w:p w14:paraId="0621554E" w14:textId="3C009FBD" w:rsidR="00155716" w:rsidRPr="007C080C" w:rsidRDefault="00155716" w:rsidP="00AF00F3">
            <w:pPr>
              <w:pStyle w:val="Tabletext"/>
              <w:ind w:left="-110"/>
              <w:rPr>
                <w:b/>
                <w:sz w:val="22"/>
                <w:szCs w:val="22"/>
              </w:rPr>
            </w:pPr>
            <w:r>
              <w:rPr>
                <w:b/>
                <w:sz w:val="22"/>
                <w:szCs w:val="22"/>
              </w:rPr>
              <w:t>Contact</w:t>
            </w:r>
            <w:r w:rsidR="00ED6FD0">
              <w:rPr>
                <w:b/>
                <w:sz w:val="22"/>
                <w:szCs w:val="22"/>
              </w:rPr>
              <w:t>:</w:t>
            </w:r>
          </w:p>
        </w:tc>
        <w:tc>
          <w:tcPr>
            <w:tcW w:w="3544" w:type="dxa"/>
          </w:tcPr>
          <w:p w14:paraId="47D24C61" w14:textId="2FAB30B7" w:rsidR="00155716" w:rsidRPr="007C080C" w:rsidRDefault="00102E61" w:rsidP="00FC1C19">
            <w:pPr>
              <w:pStyle w:val="Tabletext"/>
              <w:rPr>
                <w:b/>
                <w:bCs/>
                <w:sz w:val="22"/>
                <w:szCs w:val="22"/>
              </w:rPr>
            </w:pPr>
            <w:r>
              <w:rPr>
                <w:b/>
                <w:bCs/>
                <w:sz w:val="22"/>
                <w:szCs w:val="22"/>
              </w:rPr>
              <w:t>Xiaoya Yang</w:t>
            </w:r>
          </w:p>
        </w:tc>
        <w:tc>
          <w:tcPr>
            <w:tcW w:w="5103" w:type="dxa"/>
            <w:gridSpan w:val="2"/>
            <w:vMerge/>
          </w:tcPr>
          <w:p w14:paraId="69C9042C" w14:textId="77777777" w:rsidR="00155716" w:rsidRPr="007C080C" w:rsidRDefault="00155716" w:rsidP="00FF5729">
            <w:pPr>
              <w:tabs>
                <w:tab w:val="clear" w:pos="794"/>
                <w:tab w:val="clear" w:pos="1191"/>
                <w:tab w:val="clear" w:pos="1588"/>
                <w:tab w:val="clear" w:pos="1985"/>
                <w:tab w:val="left" w:pos="241"/>
              </w:tabs>
              <w:spacing w:before="0"/>
              <w:ind w:left="283" w:hanging="391"/>
              <w:rPr>
                <w:b/>
                <w:sz w:val="22"/>
                <w:szCs w:val="22"/>
              </w:rPr>
            </w:pPr>
          </w:p>
        </w:tc>
      </w:tr>
      <w:tr w:rsidR="00FA46A0" w:rsidRPr="007C080C" w14:paraId="4B512585" w14:textId="77777777">
        <w:trPr>
          <w:cantSplit/>
          <w:trHeight w:val="221"/>
        </w:trPr>
        <w:tc>
          <w:tcPr>
            <w:tcW w:w="1134" w:type="dxa"/>
          </w:tcPr>
          <w:p w14:paraId="45FB1CB2" w14:textId="77777777" w:rsidR="00FA46A0" w:rsidRPr="007C080C" w:rsidRDefault="00B61012" w:rsidP="00AF00F3">
            <w:pPr>
              <w:pStyle w:val="Tabletext"/>
              <w:ind w:left="-110"/>
              <w:rPr>
                <w:sz w:val="22"/>
                <w:szCs w:val="22"/>
              </w:rPr>
            </w:pPr>
            <w:r w:rsidRPr="007C080C">
              <w:rPr>
                <w:b/>
                <w:sz w:val="22"/>
                <w:szCs w:val="22"/>
              </w:rPr>
              <w:t>Tel:</w:t>
            </w:r>
          </w:p>
        </w:tc>
        <w:tc>
          <w:tcPr>
            <w:tcW w:w="3544" w:type="dxa"/>
          </w:tcPr>
          <w:p w14:paraId="4D88B3A0" w14:textId="185540E4" w:rsidR="00FA46A0" w:rsidRPr="007C080C" w:rsidRDefault="00C95BF6" w:rsidP="00C95BF6">
            <w:pPr>
              <w:pStyle w:val="Tabletext"/>
              <w:rPr>
                <w:b/>
                <w:sz w:val="22"/>
                <w:szCs w:val="22"/>
              </w:rPr>
            </w:pPr>
            <w:r w:rsidRPr="007C080C">
              <w:rPr>
                <w:sz w:val="22"/>
                <w:szCs w:val="22"/>
              </w:rPr>
              <w:t xml:space="preserve">+41 22 730 </w:t>
            </w:r>
            <w:r w:rsidR="00A73E3C">
              <w:rPr>
                <w:sz w:val="22"/>
                <w:szCs w:val="22"/>
              </w:rPr>
              <w:t>6206</w:t>
            </w:r>
          </w:p>
        </w:tc>
        <w:tc>
          <w:tcPr>
            <w:tcW w:w="5103" w:type="dxa"/>
            <w:gridSpan w:val="2"/>
            <w:vMerge/>
          </w:tcPr>
          <w:p w14:paraId="105FEE99" w14:textId="77777777" w:rsidR="00FA46A0" w:rsidRPr="007C080C" w:rsidRDefault="00FA46A0" w:rsidP="00FF5729">
            <w:pPr>
              <w:pStyle w:val="Tabletext"/>
              <w:ind w:left="142" w:hanging="391"/>
              <w:rPr>
                <w:sz w:val="22"/>
                <w:szCs w:val="22"/>
              </w:rPr>
            </w:pPr>
          </w:p>
        </w:tc>
      </w:tr>
      <w:tr w:rsidR="00F03893" w:rsidRPr="007C080C" w14:paraId="4594876F" w14:textId="77777777">
        <w:trPr>
          <w:cantSplit/>
          <w:trHeight w:val="221"/>
        </w:trPr>
        <w:tc>
          <w:tcPr>
            <w:tcW w:w="1134" w:type="dxa"/>
          </w:tcPr>
          <w:p w14:paraId="2EF85180" w14:textId="02BEB711" w:rsidR="00F03893" w:rsidRPr="007C080C" w:rsidRDefault="00F03893" w:rsidP="00F03893">
            <w:pPr>
              <w:pStyle w:val="Tabletext"/>
              <w:ind w:left="-110"/>
              <w:rPr>
                <w:b/>
                <w:sz w:val="22"/>
                <w:szCs w:val="22"/>
              </w:rPr>
            </w:pPr>
            <w:r w:rsidRPr="007C080C">
              <w:rPr>
                <w:b/>
                <w:sz w:val="22"/>
                <w:szCs w:val="22"/>
              </w:rPr>
              <w:t>Fax:</w:t>
            </w:r>
          </w:p>
        </w:tc>
        <w:tc>
          <w:tcPr>
            <w:tcW w:w="3544" w:type="dxa"/>
          </w:tcPr>
          <w:p w14:paraId="075B768B" w14:textId="4F8EE97A" w:rsidR="00F03893" w:rsidRPr="007C080C" w:rsidRDefault="00F03893" w:rsidP="002509CE">
            <w:pPr>
              <w:pStyle w:val="Tabletext"/>
              <w:rPr>
                <w:sz w:val="22"/>
                <w:szCs w:val="22"/>
              </w:rPr>
            </w:pPr>
            <w:r w:rsidRPr="007C080C">
              <w:rPr>
                <w:sz w:val="22"/>
                <w:szCs w:val="22"/>
              </w:rPr>
              <w:t>+41 22 730 5853</w:t>
            </w:r>
          </w:p>
        </w:tc>
        <w:tc>
          <w:tcPr>
            <w:tcW w:w="5103" w:type="dxa"/>
            <w:gridSpan w:val="2"/>
            <w:vMerge/>
          </w:tcPr>
          <w:p w14:paraId="5ADF5A35" w14:textId="77777777" w:rsidR="00F03893" w:rsidRPr="007C080C" w:rsidRDefault="00F03893" w:rsidP="00FF5729">
            <w:pPr>
              <w:pStyle w:val="Tabletext"/>
              <w:ind w:left="142" w:hanging="391"/>
              <w:rPr>
                <w:sz w:val="22"/>
                <w:szCs w:val="22"/>
              </w:rPr>
            </w:pPr>
          </w:p>
        </w:tc>
      </w:tr>
      <w:tr w:rsidR="00FA46A0" w:rsidRPr="007C080C" w14:paraId="0E71A02B" w14:textId="77777777" w:rsidTr="004D64DD">
        <w:trPr>
          <w:cantSplit/>
          <w:trHeight w:val="1700"/>
        </w:trPr>
        <w:tc>
          <w:tcPr>
            <w:tcW w:w="1134" w:type="dxa"/>
          </w:tcPr>
          <w:p w14:paraId="0319332A" w14:textId="1099F774" w:rsidR="00AF00F3" w:rsidRPr="007C080C" w:rsidRDefault="00AF00F3" w:rsidP="00AF00F3">
            <w:pPr>
              <w:pStyle w:val="Tabletext"/>
              <w:ind w:left="-110"/>
              <w:rPr>
                <w:sz w:val="22"/>
                <w:szCs w:val="22"/>
              </w:rPr>
            </w:pPr>
            <w:r w:rsidRPr="007C080C">
              <w:rPr>
                <w:b/>
                <w:sz w:val="22"/>
                <w:szCs w:val="22"/>
              </w:rPr>
              <w:t>E-mail:</w:t>
            </w:r>
          </w:p>
        </w:tc>
        <w:tc>
          <w:tcPr>
            <w:tcW w:w="3544" w:type="dxa"/>
          </w:tcPr>
          <w:p w14:paraId="78CC8F8C" w14:textId="429D4BBD" w:rsidR="00AF00F3" w:rsidRPr="007C080C" w:rsidRDefault="00AF00F3">
            <w:pPr>
              <w:pStyle w:val="Tabletext"/>
              <w:rPr>
                <w:b/>
                <w:sz w:val="22"/>
                <w:szCs w:val="22"/>
              </w:rPr>
            </w:pPr>
            <w:r>
              <w:rPr>
                <w:rStyle w:val="Hyperlink"/>
                <w:sz w:val="22"/>
                <w:szCs w:val="22"/>
              </w:rPr>
              <w:t>tsbevents@itu.int</w:t>
            </w:r>
          </w:p>
        </w:tc>
        <w:tc>
          <w:tcPr>
            <w:tcW w:w="5103" w:type="dxa"/>
            <w:gridSpan w:val="2"/>
            <w:vMerge/>
          </w:tcPr>
          <w:p w14:paraId="5AABDE07" w14:textId="77777777" w:rsidR="00FA46A0" w:rsidRPr="007C080C" w:rsidRDefault="00FA46A0" w:rsidP="00FF5729">
            <w:pPr>
              <w:pStyle w:val="Tabletext"/>
              <w:ind w:left="142" w:hanging="391"/>
              <w:rPr>
                <w:sz w:val="22"/>
                <w:szCs w:val="22"/>
              </w:rPr>
            </w:pPr>
          </w:p>
        </w:tc>
      </w:tr>
      <w:tr w:rsidR="00FA46A0" w:rsidRPr="007C080C" w14:paraId="669AAEA7" w14:textId="77777777" w:rsidTr="0068757F">
        <w:trPr>
          <w:cantSplit/>
          <w:trHeight w:val="618"/>
        </w:trPr>
        <w:tc>
          <w:tcPr>
            <w:tcW w:w="1134" w:type="dxa"/>
          </w:tcPr>
          <w:p w14:paraId="1DC5B8B0" w14:textId="77777777" w:rsidR="00FA46A0" w:rsidRPr="00105A02" w:rsidRDefault="00B61012" w:rsidP="00AF00F3">
            <w:pPr>
              <w:pStyle w:val="Tabletext"/>
              <w:ind w:left="-110"/>
              <w:rPr>
                <w:b/>
                <w:sz w:val="22"/>
                <w:szCs w:val="22"/>
              </w:rPr>
            </w:pPr>
            <w:r w:rsidRPr="00105A02">
              <w:rPr>
                <w:b/>
                <w:sz w:val="22"/>
                <w:szCs w:val="22"/>
              </w:rPr>
              <w:t>Subject:</w:t>
            </w:r>
          </w:p>
        </w:tc>
        <w:tc>
          <w:tcPr>
            <w:tcW w:w="8647" w:type="dxa"/>
            <w:gridSpan w:val="3"/>
          </w:tcPr>
          <w:p w14:paraId="24B1010C" w14:textId="28183101" w:rsidR="00590545" w:rsidRDefault="00590545">
            <w:pPr>
              <w:pStyle w:val="Tabletext"/>
              <w:rPr>
                <w:b/>
                <w:sz w:val="22"/>
                <w:szCs w:val="22"/>
              </w:rPr>
            </w:pPr>
            <w:del w:id="2" w:author="Amoah, Gifty Adjo" w:date="2023-02-01T12:39:00Z">
              <w:r w:rsidRPr="00590545" w:rsidDel="006E7DDD">
                <w:rPr>
                  <w:b/>
                  <w:sz w:val="22"/>
                  <w:szCs w:val="22"/>
                </w:rPr>
                <w:delText>Joint ITU-T SG17</w:delText>
              </w:r>
              <w:r w:rsidDel="006E7DDD">
                <w:rPr>
                  <w:b/>
                  <w:sz w:val="22"/>
                  <w:szCs w:val="22"/>
                </w:rPr>
                <w:delText xml:space="preserve"> and </w:delText>
              </w:r>
              <w:r w:rsidRPr="00590545" w:rsidDel="006E7DDD">
                <w:rPr>
                  <w:b/>
                  <w:sz w:val="22"/>
                  <w:szCs w:val="22"/>
                </w:rPr>
                <w:delText>ISO TC 307/JWG 4</w:delText>
              </w:r>
            </w:del>
            <w:ins w:id="3" w:author="Amoah, Gifty Adjo" w:date="2023-02-01T12:40:00Z">
              <w:r w:rsidR="006E7DDD">
                <w:rPr>
                  <w:b/>
                  <w:sz w:val="22"/>
                  <w:szCs w:val="22"/>
                </w:rPr>
                <w:t xml:space="preserve">  </w:t>
              </w:r>
            </w:ins>
            <w:ins w:id="4" w:author="Amoah, Gifty Adjo" w:date="2023-02-01T12:39:00Z">
              <w:r w:rsidR="006E7DDD">
                <w:rPr>
                  <w:b/>
                  <w:sz w:val="22"/>
                  <w:szCs w:val="22"/>
                </w:rPr>
                <w:t>ITU</w:t>
              </w:r>
            </w:ins>
            <w:r w:rsidRPr="00590545">
              <w:rPr>
                <w:b/>
                <w:sz w:val="22"/>
                <w:szCs w:val="22"/>
              </w:rPr>
              <w:t xml:space="preserve"> </w:t>
            </w:r>
            <w:r w:rsidR="001F6CD3">
              <w:rPr>
                <w:b/>
                <w:sz w:val="22"/>
                <w:szCs w:val="22"/>
              </w:rPr>
              <w:t>W</w:t>
            </w:r>
            <w:r w:rsidRPr="00590545">
              <w:rPr>
                <w:b/>
                <w:sz w:val="22"/>
                <w:szCs w:val="22"/>
              </w:rPr>
              <w:t>orkshop on "DLT security, identity management and privacy"</w:t>
            </w:r>
          </w:p>
          <w:p w14:paraId="454AEE09" w14:textId="3C416BC2" w:rsidR="00FA46A0" w:rsidRPr="00105A02" w:rsidRDefault="007D1B3C">
            <w:pPr>
              <w:pStyle w:val="Tabletext"/>
              <w:rPr>
                <w:b/>
                <w:sz w:val="22"/>
                <w:szCs w:val="22"/>
              </w:rPr>
            </w:pPr>
            <w:r>
              <w:rPr>
                <w:b/>
                <w:sz w:val="22"/>
                <w:szCs w:val="22"/>
              </w:rPr>
              <w:t>(</w:t>
            </w:r>
            <w:r w:rsidR="004843EB">
              <w:rPr>
                <w:b/>
                <w:sz w:val="22"/>
                <w:szCs w:val="22"/>
              </w:rPr>
              <w:t>Geneva, Switzerland</w:t>
            </w:r>
            <w:r>
              <w:rPr>
                <w:b/>
                <w:sz w:val="22"/>
                <w:szCs w:val="22"/>
              </w:rPr>
              <w:t xml:space="preserve">, </w:t>
            </w:r>
            <w:r w:rsidR="00590545">
              <w:rPr>
                <w:b/>
                <w:sz w:val="22"/>
                <w:szCs w:val="22"/>
              </w:rPr>
              <w:t>20 February</w:t>
            </w:r>
            <w:r w:rsidR="004843EB">
              <w:rPr>
                <w:b/>
                <w:sz w:val="22"/>
                <w:szCs w:val="22"/>
              </w:rPr>
              <w:t xml:space="preserve"> </w:t>
            </w:r>
            <w:r w:rsidR="009441EA">
              <w:rPr>
                <w:b/>
                <w:sz w:val="22"/>
                <w:szCs w:val="22"/>
              </w:rPr>
              <w:t>202</w:t>
            </w:r>
            <w:r w:rsidR="00590545">
              <w:rPr>
                <w:b/>
                <w:sz w:val="22"/>
                <w:szCs w:val="22"/>
              </w:rPr>
              <w:t>3</w:t>
            </w:r>
            <w:r w:rsidR="00FC4AA2">
              <w:rPr>
                <w:b/>
                <w:sz w:val="22"/>
                <w:szCs w:val="22"/>
              </w:rPr>
              <w:t>)</w:t>
            </w:r>
          </w:p>
        </w:tc>
      </w:tr>
    </w:tbl>
    <w:p w14:paraId="51739827" w14:textId="33E0C1EF" w:rsidR="00FA46A0" w:rsidRPr="00C0490B" w:rsidRDefault="00B61012" w:rsidP="00AF00F3">
      <w:pPr>
        <w:spacing w:after="240"/>
        <w:rPr>
          <w:sz w:val="22"/>
          <w:szCs w:val="22"/>
        </w:rPr>
      </w:pPr>
      <w:r w:rsidRPr="00C0490B">
        <w:rPr>
          <w:sz w:val="22"/>
          <w:szCs w:val="22"/>
        </w:rPr>
        <w:t>Dear Sir/Madam,</w:t>
      </w:r>
    </w:p>
    <w:p w14:paraId="646B719B" w14:textId="2B7243B3" w:rsidR="00D13C36" w:rsidRDefault="00C744CB" w:rsidP="00DE2CB7">
      <w:pPr>
        <w:spacing w:before="0" w:after="120"/>
        <w:rPr>
          <w:sz w:val="22"/>
          <w:szCs w:val="22"/>
        </w:rPr>
      </w:pPr>
      <w:r w:rsidRPr="00C0490B">
        <w:rPr>
          <w:sz w:val="22"/>
          <w:szCs w:val="22"/>
        </w:rPr>
        <w:t>1</w:t>
      </w:r>
      <w:r w:rsidR="000F2E01">
        <w:tab/>
      </w:r>
      <w:r w:rsidR="005D7F1E">
        <w:rPr>
          <w:sz w:val="22"/>
          <w:szCs w:val="22"/>
        </w:rPr>
        <w:t xml:space="preserve"> Further to </w:t>
      </w:r>
      <w:hyperlink r:id="rId11" w:history="1">
        <w:r w:rsidR="005D7F1E" w:rsidRPr="005D7F1E">
          <w:rPr>
            <w:rStyle w:val="Hyperlink"/>
            <w:sz w:val="22"/>
            <w:szCs w:val="22"/>
          </w:rPr>
          <w:t>Addendum 1 to TSB Circular 226</w:t>
        </w:r>
      </w:hyperlink>
      <w:r w:rsidR="0037166A">
        <w:rPr>
          <w:sz w:val="22"/>
          <w:szCs w:val="22"/>
        </w:rPr>
        <w:t xml:space="preserve">, </w:t>
      </w:r>
      <w:r w:rsidR="005D7F1E">
        <w:rPr>
          <w:sz w:val="22"/>
          <w:szCs w:val="22"/>
        </w:rPr>
        <w:t xml:space="preserve">I </w:t>
      </w:r>
      <w:r w:rsidR="00102E61">
        <w:rPr>
          <w:sz w:val="22"/>
          <w:szCs w:val="22"/>
        </w:rPr>
        <w:t>am pleased</w:t>
      </w:r>
      <w:r w:rsidR="00CD6C27" w:rsidRPr="00C0490B">
        <w:rPr>
          <w:sz w:val="22"/>
          <w:szCs w:val="22"/>
        </w:rPr>
        <w:t xml:space="preserve"> to inform you that t</w:t>
      </w:r>
      <w:r w:rsidR="00FD5B63" w:rsidRPr="00C0490B">
        <w:rPr>
          <w:sz w:val="22"/>
          <w:szCs w:val="22"/>
        </w:rPr>
        <w:t>he</w:t>
      </w:r>
      <w:r w:rsidR="005D7F1E">
        <w:rPr>
          <w:sz w:val="22"/>
          <w:szCs w:val="22"/>
        </w:rPr>
        <w:t xml:space="preserve"> </w:t>
      </w:r>
      <w:del w:id="5" w:author="Amoah, Gifty Adjo" w:date="2023-02-01T12:40:00Z">
        <w:r w:rsidR="005D7F1E" w:rsidRPr="005D7F1E" w:rsidDel="00385D28">
          <w:rPr>
            <w:sz w:val="22"/>
            <w:szCs w:val="22"/>
          </w:rPr>
          <w:delText xml:space="preserve">Joint ITU-T Study Group 17 and ISO TC 307 </w:delText>
        </w:r>
        <w:r w:rsidR="00165BFF" w:rsidDel="00385D28">
          <w:rPr>
            <w:sz w:val="22"/>
            <w:szCs w:val="22"/>
          </w:rPr>
          <w:delText>/</w:delText>
        </w:r>
        <w:r w:rsidR="00165BFF" w:rsidRPr="00165BFF" w:rsidDel="00385D28">
          <w:delText xml:space="preserve"> </w:delText>
        </w:r>
        <w:r w:rsidR="00165BFF" w:rsidRPr="00165BFF" w:rsidDel="00385D28">
          <w:rPr>
            <w:sz w:val="22"/>
            <w:szCs w:val="22"/>
          </w:rPr>
          <w:delText xml:space="preserve">JWG 4 </w:delText>
        </w:r>
        <w:r w:rsidR="008E4936" w:rsidDel="00385D28">
          <w:rPr>
            <w:sz w:val="22"/>
            <w:szCs w:val="22"/>
          </w:rPr>
          <w:delText>W</w:delText>
        </w:r>
        <w:r w:rsidR="005D7F1E" w:rsidRPr="005D7F1E" w:rsidDel="00385D28">
          <w:rPr>
            <w:sz w:val="22"/>
            <w:szCs w:val="22"/>
          </w:rPr>
          <w:delText>orkshop</w:delText>
        </w:r>
        <w:r w:rsidR="005D7F1E" w:rsidDel="00385D28">
          <w:rPr>
            <w:sz w:val="22"/>
            <w:szCs w:val="22"/>
          </w:rPr>
          <w:delText xml:space="preserve"> </w:delText>
        </w:r>
      </w:del>
      <w:ins w:id="6" w:author="Amoah, Gifty Adjo" w:date="2023-02-01T14:11:00Z">
        <w:r w:rsidR="00565190" w:rsidRPr="00565190">
          <w:rPr>
            <w:sz w:val="22"/>
            <w:szCs w:val="22"/>
          </w:rPr>
          <w:fldChar w:fldCharType="begin"/>
        </w:r>
        <w:r w:rsidR="00565190" w:rsidRPr="00565190">
          <w:rPr>
            <w:sz w:val="22"/>
            <w:szCs w:val="22"/>
          </w:rPr>
          <w:instrText xml:space="preserve"> HYPERLINK "https://www.itu.int/en/Pages/default-24june2019.aspx" </w:instrText>
        </w:r>
        <w:r w:rsidR="00565190" w:rsidRPr="00565190">
          <w:rPr>
            <w:sz w:val="22"/>
            <w:szCs w:val="22"/>
          </w:rPr>
        </w:r>
        <w:r w:rsidR="00565190" w:rsidRPr="00565190">
          <w:rPr>
            <w:sz w:val="22"/>
            <w:szCs w:val="22"/>
          </w:rPr>
          <w:fldChar w:fldCharType="separate"/>
        </w:r>
        <w:r w:rsidR="00565190" w:rsidRPr="00565190">
          <w:rPr>
            <w:rStyle w:val="Hyperlink"/>
            <w:sz w:val="22"/>
            <w:szCs w:val="22"/>
          </w:rPr>
          <w:t>International Telecommunication Union (ITU)</w:t>
        </w:r>
        <w:r w:rsidR="00565190" w:rsidRPr="00565190">
          <w:rPr>
            <w:sz w:val="22"/>
            <w:szCs w:val="22"/>
          </w:rPr>
          <w:fldChar w:fldCharType="end"/>
        </w:r>
        <w:r w:rsidR="00565190" w:rsidRPr="00565190">
          <w:rPr>
            <w:sz w:val="22"/>
            <w:szCs w:val="22"/>
          </w:rPr>
          <w:t>, with the support of ISO TC 307/JWG 4,</w:t>
        </w:r>
      </w:ins>
      <w:ins w:id="7" w:author="Amoah, Gifty Adjo" w:date="2023-02-01T14:12:00Z">
        <w:r w:rsidR="00BD4D3F">
          <w:rPr>
            <w:sz w:val="22"/>
            <w:szCs w:val="22"/>
          </w:rPr>
          <w:t xml:space="preserve"> </w:t>
        </w:r>
      </w:ins>
      <w:ins w:id="8" w:author="Amoah, Gifty Adjo" w:date="2023-02-01T14:16:00Z">
        <w:r w:rsidR="007B5C06">
          <w:rPr>
            <w:sz w:val="22"/>
            <w:szCs w:val="22"/>
          </w:rPr>
          <w:t xml:space="preserve">is organizing a </w:t>
        </w:r>
        <w:del w:id="9" w:author="Maguire, Mairéad" w:date="2023-02-03T09:37:00Z">
          <w:r w:rsidR="009A2E32" w:rsidDel="00D918AA">
            <w:rPr>
              <w:sz w:val="22"/>
              <w:szCs w:val="22"/>
            </w:rPr>
            <w:delText xml:space="preserve"> </w:delText>
          </w:r>
        </w:del>
        <w:r w:rsidR="009A2E32">
          <w:rPr>
            <w:sz w:val="22"/>
            <w:szCs w:val="22"/>
          </w:rPr>
          <w:t xml:space="preserve">workshop </w:t>
        </w:r>
      </w:ins>
      <w:r w:rsidR="00DE2CB7" w:rsidRPr="005B7D18">
        <w:rPr>
          <w:sz w:val="22"/>
          <w:szCs w:val="22"/>
        </w:rPr>
        <w:t>on</w:t>
      </w:r>
      <w:r w:rsidR="00DE2CB7" w:rsidRPr="00DE2CB7">
        <w:rPr>
          <w:b/>
          <w:bCs/>
          <w:sz w:val="22"/>
          <w:szCs w:val="22"/>
        </w:rPr>
        <w:t xml:space="preserve"> </w:t>
      </w:r>
      <w:r w:rsidR="0026311C">
        <w:rPr>
          <w:b/>
          <w:bCs/>
          <w:sz w:val="22"/>
          <w:szCs w:val="22"/>
        </w:rPr>
        <w:t>“</w:t>
      </w:r>
      <w:r w:rsidR="00590545" w:rsidRPr="00590545">
        <w:rPr>
          <w:b/>
          <w:sz w:val="22"/>
          <w:szCs w:val="22"/>
        </w:rPr>
        <w:t>DLT security, identity management and privacy</w:t>
      </w:r>
      <w:r w:rsidR="0026311C">
        <w:rPr>
          <w:b/>
          <w:bCs/>
          <w:sz w:val="22"/>
          <w:szCs w:val="22"/>
        </w:rPr>
        <w:t>”</w:t>
      </w:r>
      <w:ins w:id="10" w:author="Amoah, Gifty Adjo" w:date="2023-02-01T14:17:00Z">
        <w:r w:rsidR="007911B5">
          <w:rPr>
            <w:b/>
            <w:bCs/>
            <w:sz w:val="22"/>
            <w:szCs w:val="22"/>
          </w:rPr>
          <w:t xml:space="preserve"> </w:t>
        </w:r>
      </w:ins>
      <w:ins w:id="11" w:author="Amoah, Gifty Adjo" w:date="2023-02-01T14:18:00Z">
        <w:r w:rsidR="007911B5">
          <w:rPr>
            <w:sz w:val="22"/>
            <w:szCs w:val="22"/>
          </w:rPr>
          <w:t>which</w:t>
        </w:r>
      </w:ins>
      <w:r w:rsidR="00DE2CB7" w:rsidRPr="00DE2CB7">
        <w:rPr>
          <w:sz w:val="22"/>
          <w:szCs w:val="22"/>
        </w:rPr>
        <w:t xml:space="preserve"> </w:t>
      </w:r>
      <w:r w:rsidR="001F6CD3">
        <w:rPr>
          <w:sz w:val="22"/>
          <w:szCs w:val="22"/>
        </w:rPr>
        <w:t xml:space="preserve">will </w:t>
      </w:r>
      <w:r w:rsidR="005D7F1E">
        <w:rPr>
          <w:sz w:val="22"/>
          <w:szCs w:val="22"/>
        </w:rPr>
        <w:t xml:space="preserve">take </w:t>
      </w:r>
      <w:r w:rsidR="00DE2CB7" w:rsidRPr="00DE2CB7">
        <w:rPr>
          <w:sz w:val="22"/>
          <w:szCs w:val="22"/>
        </w:rPr>
        <w:t xml:space="preserve">place </w:t>
      </w:r>
      <w:r w:rsidR="001F6CD3">
        <w:rPr>
          <w:sz w:val="22"/>
          <w:szCs w:val="22"/>
        </w:rPr>
        <w:t xml:space="preserve">as a physical event with remote participation </w:t>
      </w:r>
      <w:r w:rsidR="00DE2CB7" w:rsidRPr="00DE2CB7">
        <w:rPr>
          <w:sz w:val="22"/>
          <w:szCs w:val="22"/>
        </w:rPr>
        <w:t xml:space="preserve">on </w:t>
      </w:r>
      <w:r w:rsidR="00590545">
        <w:rPr>
          <w:sz w:val="22"/>
          <w:szCs w:val="22"/>
        </w:rPr>
        <w:t>20</w:t>
      </w:r>
      <w:r w:rsidR="00DE2CB7" w:rsidRPr="00DE2CB7">
        <w:rPr>
          <w:sz w:val="22"/>
          <w:szCs w:val="22"/>
        </w:rPr>
        <w:t xml:space="preserve"> </w:t>
      </w:r>
      <w:r w:rsidR="00590545">
        <w:rPr>
          <w:sz w:val="22"/>
          <w:szCs w:val="22"/>
        </w:rPr>
        <w:t>February</w:t>
      </w:r>
      <w:r w:rsidR="00DE2CB7" w:rsidRPr="00DE2CB7">
        <w:rPr>
          <w:sz w:val="22"/>
          <w:szCs w:val="22"/>
        </w:rPr>
        <w:t xml:space="preserve"> 20</w:t>
      </w:r>
      <w:r w:rsidR="00DE2CB7">
        <w:rPr>
          <w:sz w:val="22"/>
          <w:szCs w:val="22"/>
        </w:rPr>
        <w:t>2</w:t>
      </w:r>
      <w:r w:rsidR="00590545">
        <w:rPr>
          <w:sz w:val="22"/>
          <w:szCs w:val="22"/>
        </w:rPr>
        <w:t>3</w:t>
      </w:r>
      <w:r w:rsidR="00DE2CB7">
        <w:rPr>
          <w:sz w:val="22"/>
          <w:szCs w:val="22"/>
        </w:rPr>
        <w:t xml:space="preserve"> </w:t>
      </w:r>
      <w:r w:rsidR="00DE2CB7" w:rsidRPr="00DE2CB7">
        <w:rPr>
          <w:sz w:val="22"/>
          <w:szCs w:val="22"/>
        </w:rPr>
        <w:t>at ITU headquarters,</w:t>
      </w:r>
      <w:r w:rsidR="00165BFF">
        <w:rPr>
          <w:sz w:val="22"/>
          <w:szCs w:val="22"/>
        </w:rPr>
        <w:t xml:space="preserve"> </w:t>
      </w:r>
      <w:r w:rsidR="00DE2CB7" w:rsidRPr="00DE2CB7">
        <w:rPr>
          <w:sz w:val="22"/>
          <w:szCs w:val="22"/>
        </w:rPr>
        <w:t>in Geneva, Switzerlan</w:t>
      </w:r>
      <w:r w:rsidR="005D517C">
        <w:rPr>
          <w:sz w:val="22"/>
          <w:szCs w:val="22"/>
        </w:rPr>
        <w:t xml:space="preserve">d. </w:t>
      </w:r>
      <w:r w:rsidR="00E46947" w:rsidRPr="00653F8E">
        <w:rPr>
          <w:sz w:val="22"/>
          <w:szCs w:val="22"/>
        </w:rPr>
        <w:t>Detailed information concerning the meeting room will be displayed on</w:t>
      </w:r>
      <w:r w:rsidR="00651C08">
        <w:rPr>
          <w:sz w:val="22"/>
          <w:szCs w:val="22"/>
        </w:rPr>
        <w:t xml:space="preserve"> the</w:t>
      </w:r>
      <w:r w:rsidR="00E46947" w:rsidRPr="00653F8E">
        <w:rPr>
          <w:sz w:val="22"/>
          <w:szCs w:val="22"/>
        </w:rPr>
        <w:t xml:space="preserve"> screens at the entrance</w:t>
      </w:r>
      <w:r w:rsidR="00651C08">
        <w:rPr>
          <w:sz w:val="22"/>
          <w:szCs w:val="22"/>
        </w:rPr>
        <w:t xml:space="preserve"> of the</w:t>
      </w:r>
      <w:r w:rsidR="00E46947" w:rsidRPr="00653F8E">
        <w:rPr>
          <w:sz w:val="22"/>
          <w:szCs w:val="22"/>
        </w:rPr>
        <w:t xml:space="preserve"> ITU headquarters.</w:t>
      </w:r>
      <w:r w:rsidR="009B342E">
        <w:rPr>
          <w:sz w:val="22"/>
          <w:szCs w:val="22"/>
        </w:rPr>
        <w:t xml:space="preserve"> </w:t>
      </w:r>
    </w:p>
    <w:p w14:paraId="7F899C53" w14:textId="701CF3C4" w:rsidR="00DE2CB7" w:rsidRDefault="005D517C" w:rsidP="00DE2CB7">
      <w:pPr>
        <w:spacing w:before="0" w:after="120"/>
        <w:rPr>
          <w:sz w:val="22"/>
          <w:szCs w:val="22"/>
        </w:rPr>
      </w:pPr>
      <w:r w:rsidRPr="005D517C">
        <w:rPr>
          <w:sz w:val="22"/>
          <w:szCs w:val="22"/>
        </w:rPr>
        <w:t>The workshop will</w:t>
      </w:r>
      <w:r>
        <w:rPr>
          <w:sz w:val="22"/>
          <w:szCs w:val="22"/>
        </w:rPr>
        <w:t xml:space="preserve"> </w:t>
      </w:r>
      <w:r w:rsidR="00A13D0E">
        <w:rPr>
          <w:sz w:val="22"/>
          <w:szCs w:val="22"/>
        </w:rPr>
        <w:t>be succeeded by</w:t>
      </w:r>
      <w:r w:rsidR="00BA1874">
        <w:rPr>
          <w:sz w:val="22"/>
          <w:szCs w:val="22"/>
        </w:rPr>
        <w:t xml:space="preserve"> the</w:t>
      </w:r>
      <w:r w:rsidRPr="005D517C">
        <w:rPr>
          <w:sz w:val="22"/>
          <w:szCs w:val="22"/>
        </w:rPr>
        <w:t xml:space="preserve"> </w:t>
      </w:r>
      <w:hyperlink r:id="rId12" w:history="1">
        <w:r w:rsidRPr="009F36F8">
          <w:rPr>
            <w:rStyle w:val="Hyperlink"/>
            <w:sz w:val="22"/>
            <w:szCs w:val="22"/>
          </w:rPr>
          <w:t>ITU-T Study Group 17</w:t>
        </w:r>
      </w:hyperlink>
      <w:r w:rsidR="00BA1874">
        <w:rPr>
          <w:rStyle w:val="Hyperlink"/>
          <w:sz w:val="22"/>
          <w:szCs w:val="22"/>
        </w:rPr>
        <w:t xml:space="preserve"> </w:t>
      </w:r>
      <w:r w:rsidR="00BA1874">
        <w:rPr>
          <w:sz w:val="22"/>
          <w:szCs w:val="22"/>
        </w:rPr>
        <w:t xml:space="preserve">meeting </w:t>
      </w:r>
      <w:r>
        <w:rPr>
          <w:sz w:val="22"/>
          <w:szCs w:val="22"/>
        </w:rPr>
        <w:t>taking place from 2</w:t>
      </w:r>
      <w:r w:rsidR="00590545">
        <w:rPr>
          <w:sz w:val="22"/>
          <w:szCs w:val="22"/>
        </w:rPr>
        <w:t>1</w:t>
      </w:r>
      <w:r>
        <w:rPr>
          <w:sz w:val="22"/>
          <w:szCs w:val="22"/>
        </w:rPr>
        <w:t xml:space="preserve"> </w:t>
      </w:r>
      <w:r w:rsidR="00590545">
        <w:rPr>
          <w:sz w:val="22"/>
          <w:szCs w:val="22"/>
        </w:rPr>
        <w:t>February</w:t>
      </w:r>
      <w:r>
        <w:rPr>
          <w:sz w:val="22"/>
          <w:szCs w:val="22"/>
        </w:rPr>
        <w:t xml:space="preserve"> to </w:t>
      </w:r>
      <w:r w:rsidR="00590545">
        <w:rPr>
          <w:sz w:val="22"/>
          <w:szCs w:val="22"/>
        </w:rPr>
        <w:t>3</w:t>
      </w:r>
      <w:r w:rsidR="004D64DD">
        <w:rPr>
          <w:sz w:val="22"/>
          <w:szCs w:val="22"/>
        </w:rPr>
        <w:t> </w:t>
      </w:r>
      <w:r w:rsidR="00590545">
        <w:rPr>
          <w:sz w:val="22"/>
          <w:szCs w:val="22"/>
        </w:rPr>
        <w:t>March</w:t>
      </w:r>
      <w:r w:rsidR="00FB4279">
        <w:rPr>
          <w:sz w:val="22"/>
          <w:szCs w:val="22"/>
        </w:rPr>
        <w:t xml:space="preserve"> 202</w:t>
      </w:r>
      <w:r w:rsidR="00590545">
        <w:rPr>
          <w:sz w:val="22"/>
          <w:szCs w:val="22"/>
        </w:rPr>
        <w:t>3</w:t>
      </w:r>
      <w:r>
        <w:rPr>
          <w:sz w:val="22"/>
          <w:szCs w:val="22"/>
        </w:rPr>
        <w:t xml:space="preserve"> </w:t>
      </w:r>
      <w:r w:rsidR="007D6820">
        <w:rPr>
          <w:sz w:val="22"/>
          <w:szCs w:val="22"/>
        </w:rPr>
        <w:t xml:space="preserve">at the same venue. </w:t>
      </w:r>
    </w:p>
    <w:p w14:paraId="59607E88" w14:textId="3F9A0330" w:rsidR="00DE2CB7" w:rsidRDefault="007D6820" w:rsidP="00DE2CB7">
      <w:pPr>
        <w:spacing w:before="0" w:after="120"/>
        <w:rPr>
          <w:sz w:val="22"/>
          <w:szCs w:val="22"/>
        </w:rPr>
      </w:pPr>
      <w:r>
        <w:rPr>
          <w:sz w:val="22"/>
          <w:szCs w:val="22"/>
        </w:rPr>
        <w:t>2</w:t>
      </w:r>
      <w:r w:rsidR="000F2E01">
        <w:rPr>
          <w:sz w:val="22"/>
          <w:szCs w:val="22"/>
        </w:rPr>
        <w:tab/>
      </w:r>
      <w:r>
        <w:rPr>
          <w:sz w:val="22"/>
          <w:szCs w:val="22"/>
        </w:rPr>
        <w:t>The workshop will be held in English only.</w:t>
      </w:r>
    </w:p>
    <w:p w14:paraId="57596147" w14:textId="756BA0F6" w:rsidR="007D6820" w:rsidRDefault="007D6820" w:rsidP="00DE2CB7">
      <w:pPr>
        <w:spacing w:before="0" w:after="120"/>
        <w:rPr>
          <w:sz w:val="22"/>
          <w:szCs w:val="22"/>
        </w:rPr>
      </w:pPr>
      <w:r>
        <w:rPr>
          <w:sz w:val="22"/>
          <w:szCs w:val="22"/>
        </w:rPr>
        <w:t>3</w:t>
      </w:r>
      <w:r w:rsidR="000F2E01">
        <w:rPr>
          <w:sz w:val="22"/>
          <w:szCs w:val="22"/>
        </w:rPr>
        <w:tab/>
      </w:r>
      <w:r w:rsidRPr="007D6820">
        <w:rPr>
          <w:sz w:val="22"/>
          <w:szCs w:val="22"/>
        </w:rPr>
        <w:t>Participation in the workshop is open to ITU Member States, Sector Members, Associates and Academic Institutions and to any individual from a country that is a member of ITU who wishes to contribute to the work. This includes individuals who are also members of international, regional and national organizations</w:t>
      </w:r>
      <w:r w:rsidR="00191985">
        <w:rPr>
          <w:sz w:val="22"/>
          <w:szCs w:val="22"/>
        </w:rPr>
        <w:t xml:space="preserve">, </w:t>
      </w:r>
      <w:r w:rsidR="00191985" w:rsidRPr="00191985">
        <w:rPr>
          <w:sz w:val="22"/>
          <w:szCs w:val="22"/>
        </w:rPr>
        <w:t>especially from ISO</w:t>
      </w:r>
      <w:r w:rsidR="00191985">
        <w:rPr>
          <w:sz w:val="22"/>
          <w:szCs w:val="22"/>
        </w:rPr>
        <w:t xml:space="preserve"> </w:t>
      </w:r>
      <w:r w:rsidR="00191985" w:rsidRPr="00191985">
        <w:rPr>
          <w:sz w:val="22"/>
          <w:szCs w:val="22"/>
        </w:rPr>
        <w:t>TC</w:t>
      </w:r>
      <w:r w:rsidR="00191985">
        <w:rPr>
          <w:sz w:val="22"/>
          <w:szCs w:val="22"/>
        </w:rPr>
        <w:t xml:space="preserve"> </w:t>
      </w:r>
      <w:r w:rsidR="00191985" w:rsidRPr="00191985">
        <w:rPr>
          <w:sz w:val="22"/>
          <w:szCs w:val="22"/>
        </w:rPr>
        <w:t>307</w:t>
      </w:r>
      <w:r w:rsidR="00191985">
        <w:rPr>
          <w:sz w:val="22"/>
          <w:szCs w:val="22"/>
        </w:rPr>
        <w:t>/JWG 4</w:t>
      </w:r>
      <w:r w:rsidRPr="007D6820">
        <w:rPr>
          <w:sz w:val="22"/>
          <w:szCs w:val="22"/>
        </w:rPr>
        <w:t xml:space="preserve">. Participation in the workshop is free of charge </w:t>
      </w:r>
      <w:r w:rsidR="00500399">
        <w:rPr>
          <w:sz w:val="22"/>
          <w:szCs w:val="22"/>
        </w:rPr>
        <w:t>and</w:t>
      </w:r>
      <w:r w:rsidRPr="007D6820">
        <w:rPr>
          <w:sz w:val="22"/>
          <w:szCs w:val="22"/>
        </w:rPr>
        <w:t xml:space="preserve"> no fellowships will be granted for the workshop</w:t>
      </w:r>
      <w:r>
        <w:rPr>
          <w:sz w:val="22"/>
          <w:szCs w:val="22"/>
        </w:rPr>
        <w:t>.</w:t>
      </w:r>
    </w:p>
    <w:p w14:paraId="75942C79" w14:textId="0E038FA1" w:rsidR="007D6820" w:rsidRDefault="007D6820" w:rsidP="00DE2CB7">
      <w:pPr>
        <w:spacing w:before="0" w:after="120"/>
        <w:rPr>
          <w:sz w:val="22"/>
          <w:szCs w:val="22"/>
        </w:rPr>
      </w:pPr>
      <w:r>
        <w:rPr>
          <w:sz w:val="22"/>
          <w:szCs w:val="22"/>
        </w:rPr>
        <w:t>4</w:t>
      </w:r>
      <w:r w:rsidR="000F2E01">
        <w:rPr>
          <w:sz w:val="22"/>
          <w:szCs w:val="22"/>
        </w:rPr>
        <w:tab/>
      </w:r>
      <w:r w:rsidR="00590545">
        <w:rPr>
          <w:sz w:val="22"/>
          <w:szCs w:val="22"/>
        </w:rPr>
        <w:t>The</w:t>
      </w:r>
      <w:r>
        <w:rPr>
          <w:sz w:val="22"/>
          <w:szCs w:val="22"/>
        </w:rPr>
        <w:t xml:space="preserve"> objective</w:t>
      </w:r>
      <w:r w:rsidR="00170D9F">
        <w:rPr>
          <w:sz w:val="22"/>
          <w:szCs w:val="22"/>
        </w:rPr>
        <w:t>s</w:t>
      </w:r>
      <w:r>
        <w:rPr>
          <w:sz w:val="22"/>
          <w:szCs w:val="22"/>
        </w:rPr>
        <w:t xml:space="preserve"> </w:t>
      </w:r>
      <w:r w:rsidR="00590545">
        <w:rPr>
          <w:sz w:val="22"/>
          <w:szCs w:val="22"/>
        </w:rPr>
        <w:t xml:space="preserve">of this workshop </w:t>
      </w:r>
      <w:r w:rsidR="00412287">
        <w:rPr>
          <w:sz w:val="22"/>
          <w:szCs w:val="22"/>
        </w:rPr>
        <w:t>include</w:t>
      </w:r>
      <w:r w:rsidR="009F36F8">
        <w:rPr>
          <w:sz w:val="22"/>
          <w:szCs w:val="22"/>
        </w:rPr>
        <w:t>,</w:t>
      </w:r>
      <w:r w:rsidR="00412287">
        <w:rPr>
          <w:sz w:val="22"/>
          <w:szCs w:val="22"/>
        </w:rPr>
        <w:t xml:space="preserve"> but are not limited to</w:t>
      </w:r>
      <w:r>
        <w:rPr>
          <w:sz w:val="22"/>
          <w:szCs w:val="22"/>
        </w:rPr>
        <w:t xml:space="preserve">: </w:t>
      </w:r>
    </w:p>
    <w:p w14:paraId="27692F5D" w14:textId="5C7AA74D" w:rsidR="006F1E21" w:rsidRDefault="00976027" w:rsidP="0030382C">
      <w:pPr>
        <w:pStyle w:val="ListParagraph"/>
        <w:numPr>
          <w:ilvl w:val="0"/>
          <w:numId w:val="26"/>
        </w:numPr>
        <w:tabs>
          <w:tab w:val="clear" w:pos="794"/>
          <w:tab w:val="clear" w:pos="1191"/>
          <w:tab w:val="clear" w:pos="1588"/>
          <w:tab w:val="clear" w:pos="1985"/>
        </w:tabs>
        <w:overflowPunct/>
        <w:autoSpaceDE/>
        <w:autoSpaceDN/>
        <w:adjustRightInd/>
        <w:spacing w:before="0"/>
        <w:textAlignment w:val="auto"/>
        <w:rPr>
          <w:sz w:val="22"/>
          <w:szCs w:val="22"/>
        </w:rPr>
      </w:pPr>
      <w:r w:rsidRPr="00780887">
        <w:rPr>
          <w:sz w:val="22"/>
          <w:szCs w:val="22"/>
        </w:rPr>
        <w:t>providing a forum for ISO TC 307/JWG 4 and ITU-T Study Group 17</w:t>
      </w:r>
      <w:r w:rsidR="00654AEF" w:rsidRPr="00780887">
        <w:rPr>
          <w:sz w:val="22"/>
          <w:szCs w:val="22"/>
        </w:rPr>
        <w:t xml:space="preserve"> to </w:t>
      </w:r>
      <w:r w:rsidR="00821580">
        <w:rPr>
          <w:sz w:val="22"/>
          <w:szCs w:val="22"/>
        </w:rPr>
        <w:t xml:space="preserve">each </w:t>
      </w:r>
      <w:r w:rsidR="00654AEF" w:rsidRPr="00780887">
        <w:rPr>
          <w:sz w:val="22"/>
          <w:szCs w:val="22"/>
        </w:rPr>
        <w:t>introduce their scope of work</w:t>
      </w:r>
      <w:r w:rsidR="006F1E21">
        <w:rPr>
          <w:sz w:val="22"/>
          <w:szCs w:val="22"/>
        </w:rPr>
        <w:t xml:space="preserve"> and</w:t>
      </w:r>
      <w:r w:rsidR="00780887" w:rsidRPr="00780887">
        <w:rPr>
          <w:sz w:val="22"/>
          <w:szCs w:val="22"/>
        </w:rPr>
        <w:t xml:space="preserve"> </w:t>
      </w:r>
      <w:r w:rsidR="001B469D" w:rsidRPr="00780887">
        <w:rPr>
          <w:sz w:val="22"/>
          <w:szCs w:val="22"/>
        </w:rPr>
        <w:t xml:space="preserve">discuss the </w:t>
      </w:r>
      <w:r w:rsidR="00217FDD" w:rsidRPr="00780887">
        <w:rPr>
          <w:sz w:val="22"/>
          <w:szCs w:val="22"/>
        </w:rPr>
        <w:t xml:space="preserve">methodology </w:t>
      </w:r>
      <w:r w:rsidR="00364506" w:rsidRPr="00780887">
        <w:rPr>
          <w:sz w:val="22"/>
          <w:szCs w:val="22"/>
        </w:rPr>
        <w:t>used</w:t>
      </w:r>
      <w:r w:rsidR="00217FDD" w:rsidRPr="00780887">
        <w:rPr>
          <w:sz w:val="22"/>
          <w:szCs w:val="22"/>
        </w:rPr>
        <w:t xml:space="preserve"> to develop </w:t>
      </w:r>
      <w:r w:rsidR="00614AD8">
        <w:rPr>
          <w:sz w:val="22"/>
          <w:szCs w:val="22"/>
        </w:rPr>
        <w:t xml:space="preserve">their </w:t>
      </w:r>
      <w:r w:rsidR="008619F0">
        <w:rPr>
          <w:sz w:val="22"/>
          <w:szCs w:val="22"/>
        </w:rPr>
        <w:t>work</w:t>
      </w:r>
      <w:r w:rsidR="00217FDD" w:rsidRPr="00780887">
        <w:rPr>
          <w:sz w:val="22"/>
          <w:szCs w:val="22"/>
        </w:rPr>
        <w:t xml:space="preserve"> items</w:t>
      </w:r>
      <w:r w:rsidR="003E58CA">
        <w:rPr>
          <w:sz w:val="22"/>
          <w:szCs w:val="22"/>
        </w:rPr>
        <w:t>;</w:t>
      </w:r>
      <w:r w:rsidR="00780887" w:rsidRPr="00780887">
        <w:rPr>
          <w:sz w:val="22"/>
          <w:szCs w:val="22"/>
        </w:rPr>
        <w:t xml:space="preserve"> </w:t>
      </w:r>
    </w:p>
    <w:p w14:paraId="33555A88" w14:textId="0F852D8E" w:rsidR="006F1E21" w:rsidDel="00D918AA" w:rsidRDefault="006F1E21" w:rsidP="00D918AA">
      <w:pPr>
        <w:pStyle w:val="ListParagraph"/>
        <w:numPr>
          <w:ilvl w:val="0"/>
          <w:numId w:val="26"/>
        </w:numPr>
        <w:tabs>
          <w:tab w:val="clear" w:pos="794"/>
          <w:tab w:val="clear" w:pos="1191"/>
          <w:tab w:val="clear" w:pos="1588"/>
          <w:tab w:val="clear" w:pos="1985"/>
        </w:tabs>
        <w:overflowPunct/>
        <w:autoSpaceDE/>
        <w:autoSpaceDN/>
        <w:adjustRightInd/>
        <w:spacing w:before="0"/>
        <w:textAlignment w:val="auto"/>
        <w:rPr>
          <w:del w:id="12" w:author="Maguire, Mairéad" w:date="2023-02-03T09:38:00Z"/>
          <w:sz w:val="22"/>
          <w:szCs w:val="22"/>
        </w:rPr>
      </w:pPr>
      <w:r w:rsidRPr="00D918AA">
        <w:rPr>
          <w:sz w:val="22"/>
          <w:szCs w:val="22"/>
        </w:rPr>
        <w:t xml:space="preserve">showcasing </w:t>
      </w:r>
      <w:del w:id="13" w:author="TSB (GM)" w:date="2023-02-01T16:12:00Z">
        <w:r w:rsidR="009348B0" w:rsidRPr="00D918AA" w:rsidDel="00D5150A">
          <w:rPr>
            <w:sz w:val="22"/>
            <w:szCs w:val="22"/>
          </w:rPr>
          <w:delText xml:space="preserve">the </w:delText>
        </w:r>
      </w:del>
      <w:r w:rsidRPr="00D918AA">
        <w:rPr>
          <w:sz w:val="22"/>
          <w:szCs w:val="22"/>
        </w:rPr>
        <w:t xml:space="preserve">ongoing and published work </w:t>
      </w:r>
      <w:r w:rsidR="00943904" w:rsidRPr="00D918AA">
        <w:rPr>
          <w:sz w:val="22"/>
          <w:szCs w:val="22"/>
        </w:rPr>
        <w:t>of</w:t>
      </w:r>
      <w:r w:rsidRPr="00D918AA">
        <w:rPr>
          <w:sz w:val="22"/>
          <w:szCs w:val="22"/>
        </w:rPr>
        <w:t xml:space="preserve"> </w:t>
      </w:r>
      <w:del w:id="14" w:author="TSB (GM)" w:date="2023-02-01T16:12:00Z">
        <w:r w:rsidRPr="00D918AA" w:rsidDel="00D5150A">
          <w:rPr>
            <w:sz w:val="22"/>
            <w:szCs w:val="22"/>
          </w:rPr>
          <w:delText xml:space="preserve">ISO TC 307/JWG 4 and </w:delText>
        </w:r>
      </w:del>
      <w:r w:rsidRPr="00D918AA">
        <w:rPr>
          <w:sz w:val="22"/>
          <w:szCs w:val="22"/>
        </w:rPr>
        <w:t>Questions 10 and 14 of ITU</w:t>
      </w:r>
      <w:r w:rsidR="004D64DD" w:rsidRPr="00D918AA">
        <w:rPr>
          <w:sz w:val="22"/>
          <w:szCs w:val="22"/>
        </w:rPr>
        <w:noBreakHyphen/>
      </w:r>
      <w:r w:rsidRPr="00D918AA">
        <w:rPr>
          <w:sz w:val="22"/>
          <w:szCs w:val="22"/>
        </w:rPr>
        <w:t>T</w:t>
      </w:r>
      <w:r w:rsidR="004D64DD" w:rsidRPr="00D918AA">
        <w:rPr>
          <w:sz w:val="22"/>
          <w:szCs w:val="22"/>
        </w:rPr>
        <w:t> </w:t>
      </w:r>
      <w:r w:rsidRPr="00D918AA">
        <w:rPr>
          <w:sz w:val="22"/>
          <w:szCs w:val="22"/>
        </w:rPr>
        <w:t>Study Group 17</w:t>
      </w:r>
      <w:r w:rsidR="00943904" w:rsidRPr="00D918AA">
        <w:rPr>
          <w:sz w:val="22"/>
          <w:szCs w:val="22"/>
        </w:rPr>
        <w:t xml:space="preserve"> </w:t>
      </w:r>
      <w:r w:rsidRPr="00D918AA">
        <w:rPr>
          <w:sz w:val="22"/>
          <w:szCs w:val="22"/>
        </w:rPr>
        <w:t>in the areas of DLT security, identity management and privacy</w:t>
      </w:r>
      <w:ins w:id="15" w:author="TSB (GM)" w:date="2023-02-01T16:12:00Z">
        <w:r w:rsidR="00D5150A" w:rsidRPr="00D918AA">
          <w:rPr>
            <w:sz w:val="22"/>
            <w:szCs w:val="22"/>
          </w:rPr>
          <w:t xml:space="preserve"> and for ISO TC 307/JWG 4 </w:t>
        </w:r>
      </w:ins>
      <w:ins w:id="16" w:author="TSB (GM)" w:date="2023-02-01T16:13:00Z">
        <w:r w:rsidR="00D5150A" w:rsidRPr="00D918AA">
          <w:rPr>
            <w:sz w:val="22"/>
            <w:szCs w:val="22"/>
          </w:rPr>
          <w:t>to present their published work in these areas</w:t>
        </w:r>
      </w:ins>
      <w:ins w:id="17" w:author="TSB (GM)" w:date="2023-02-01T16:14:00Z">
        <w:r w:rsidR="00D5150A" w:rsidRPr="00D918AA">
          <w:rPr>
            <w:sz w:val="22"/>
            <w:szCs w:val="22"/>
          </w:rPr>
          <w:t>;</w:t>
        </w:r>
      </w:ins>
      <w:ins w:id="18" w:author="TSB (GM)" w:date="2023-02-01T16:12:00Z">
        <w:r w:rsidR="00D5150A" w:rsidRPr="00D918AA">
          <w:rPr>
            <w:sz w:val="22"/>
            <w:szCs w:val="22"/>
          </w:rPr>
          <w:t xml:space="preserve"> and</w:t>
        </w:r>
      </w:ins>
      <w:r w:rsidR="003E58CA" w:rsidRPr="00D918AA">
        <w:rPr>
          <w:sz w:val="22"/>
          <w:szCs w:val="22"/>
        </w:rPr>
        <w:t>;</w:t>
      </w:r>
      <w:r w:rsidRPr="00D918AA">
        <w:rPr>
          <w:sz w:val="22"/>
          <w:szCs w:val="22"/>
        </w:rPr>
        <w:t xml:space="preserve"> </w:t>
      </w:r>
    </w:p>
    <w:p w14:paraId="46998837" w14:textId="0F0FEBC9" w:rsidR="00D5150A" w:rsidRPr="00D918AA" w:rsidRDefault="00D5150A" w:rsidP="00D918AA">
      <w:pPr>
        <w:pStyle w:val="ListParagraph"/>
        <w:numPr>
          <w:ilvl w:val="0"/>
          <w:numId w:val="26"/>
        </w:numPr>
        <w:tabs>
          <w:tab w:val="clear" w:pos="794"/>
          <w:tab w:val="clear" w:pos="1191"/>
          <w:tab w:val="clear" w:pos="1588"/>
          <w:tab w:val="clear" w:pos="1985"/>
        </w:tabs>
        <w:overflowPunct/>
        <w:autoSpaceDE/>
        <w:autoSpaceDN/>
        <w:adjustRightInd/>
        <w:spacing w:before="0"/>
        <w:textAlignment w:val="auto"/>
        <w:rPr>
          <w:sz w:val="22"/>
          <w:szCs w:val="22"/>
        </w:rPr>
      </w:pPr>
      <w:del w:id="19" w:author="TSB (GM)" w:date="2023-02-01T16:14:00Z">
        <w:r w:rsidRPr="00D918AA" w:rsidDel="00D5150A">
          <w:rPr>
            <w:sz w:val="22"/>
            <w:szCs w:val="22"/>
          </w:rPr>
          <w:delText>exploring topics of common interest, plans for future work and the way forward for collaboration between both groups with the objective of pursuing common work items in the areas of DLT security, identity management and privacy; and</w:delText>
        </w:r>
      </w:del>
    </w:p>
    <w:p w14:paraId="677C1A29" w14:textId="616C3A33" w:rsidR="00590545" w:rsidRPr="00590545" w:rsidRDefault="00243A27" w:rsidP="00590545">
      <w:pPr>
        <w:pStyle w:val="ListParagraph"/>
        <w:numPr>
          <w:ilvl w:val="0"/>
          <w:numId w:val="26"/>
        </w:numPr>
        <w:tabs>
          <w:tab w:val="clear" w:pos="794"/>
          <w:tab w:val="clear" w:pos="1191"/>
          <w:tab w:val="clear" w:pos="1588"/>
          <w:tab w:val="clear" w:pos="1985"/>
        </w:tabs>
        <w:overflowPunct/>
        <w:autoSpaceDE/>
        <w:autoSpaceDN/>
        <w:adjustRightInd/>
        <w:spacing w:before="0"/>
        <w:textAlignment w:val="auto"/>
        <w:rPr>
          <w:sz w:val="22"/>
          <w:szCs w:val="22"/>
        </w:rPr>
      </w:pPr>
      <w:r>
        <w:rPr>
          <w:sz w:val="22"/>
          <w:szCs w:val="22"/>
        </w:rPr>
        <w:t>shar</w:t>
      </w:r>
      <w:r w:rsidR="007A33A9">
        <w:rPr>
          <w:sz w:val="22"/>
          <w:szCs w:val="22"/>
        </w:rPr>
        <w:t>ing the</w:t>
      </w:r>
      <w:r>
        <w:rPr>
          <w:sz w:val="22"/>
          <w:szCs w:val="22"/>
        </w:rPr>
        <w:t xml:space="preserve"> recent</w:t>
      </w:r>
      <w:r w:rsidR="00BC7FFE">
        <w:rPr>
          <w:sz w:val="22"/>
          <w:szCs w:val="22"/>
        </w:rPr>
        <w:t xml:space="preserve"> </w:t>
      </w:r>
      <w:r w:rsidR="00B03C21">
        <w:rPr>
          <w:sz w:val="22"/>
          <w:szCs w:val="22"/>
        </w:rPr>
        <w:t xml:space="preserve">progress made </w:t>
      </w:r>
      <w:r w:rsidR="00821580">
        <w:rPr>
          <w:sz w:val="22"/>
          <w:szCs w:val="22"/>
        </w:rPr>
        <w:t>by the</w:t>
      </w:r>
      <w:r w:rsidR="00590545" w:rsidRPr="00590545">
        <w:rPr>
          <w:sz w:val="22"/>
          <w:szCs w:val="22"/>
        </w:rPr>
        <w:t xml:space="preserve"> industr</w:t>
      </w:r>
      <w:r w:rsidR="0064790D">
        <w:rPr>
          <w:sz w:val="22"/>
          <w:szCs w:val="22"/>
        </w:rPr>
        <w:t>y</w:t>
      </w:r>
      <w:r w:rsidR="00BC7FFE">
        <w:rPr>
          <w:sz w:val="22"/>
          <w:szCs w:val="22"/>
        </w:rPr>
        <w:t xml:space="preserve"> </w:t>
      </w:r>
      <w:r w:rsidR="00D94741">
        <w:rPr>
          <w:sz w:val="22"/>
          <w:szCs w:val="22"/>
        </w:rPr>
        <w:t>in the area</w:t>
      </w:r>
      <w:r w:rsidR="00D95822">
        <w:rPr>
          <w:sz w:val="22"/>
          <w:szCs w:val="22"/>
        </w:rPr>
        <w:t>s</w:t>
      </w:r>
      <w:r w:rsidR="00D94741">
        <w:rPr>
          <w:sz w:val="22"/>
          <w:szCs w:val="22"/>
        </w:rPr>
        <w:t xml:space="preserve"> of</w:t>
      </w:r>
      <w:r w:rsidR="00863FCB">
        <w:rPr>
          <w:sz w:val="22"/>
          <w:szCs w:val="22"/>
        </w:rPr>
        <w:t xml:space="preserve"> </w:t>
      </w:r>
      <w:r w:rsidR="00863FCB" w:rsidRPr="00863FCB">
        <w:rPr>
          <w:sz w:val="22"/>
          <w:szCs w:val="22"/>
        </w:rPr>
        <w:t>DLT security, identity management and privacy</w:t>
      </w:r>
      <w:r w:rsidR="003E58CA">
        <w:rPr>
          <w:sz w:val="22"/>
          <w:szCs w:val="22"/>
        </w:rPr>
        <w:t>.</w:t>
      </w:r>
    </w:p>
    <w:p w14:paraId="124B343A" w14:textId="3537993A" w:rsidR="004450C7" w:rsidRDefault="000F2E01" w:rsidP="009A62CB">
      <w:pPr>
        <w:tabs>
          <w:tab w:val="clear" w:pos="794"/>
          <w:tab w:val="clear" w:pos="1191"/>
          <w:tab w:val="clear" w:pos="1588"/>
          <w:tab w:val="clear" w:pos="1985"/>
        </w:tabs>
        <w:overflowPunct/>
        <w:autoSpaceDE/>
        <w:autoSpaceDN/>
        <w:adjustRightInd/>
        <w:spacing w:before="0"/>
        <w:textAlignment w:val="auto"/>
        <w:rPr>
          <w:sz w:val="22"/>
          <w:szCs w:val="22"/>
        </w:rPr>
      </w:pPr>
      <w:r>
        <w:rPr>
          <w:sz w:val="22"/>
          <w:szCs w:val="22"/>
        </w:rPr>
        <w:br w:type="page"/>
      </w:r>
      <w:r w:rsidR="00466471" w:rsidRPr="00590545">
        <w:rPr>
          <w:sz w:val="22"/>
          <w:szCs w:val="22"/>
        </w:rPr>
        <w:lastRenderedPageBreak/>
        <w:t>5</w:t>
      </w:r>
      <w:r w:rsidRPr="00590545">
        <w:rPr>
          <w:sz w:val="22"/>
          <w:szCs w:val="22"/>
        </w:rPr>
        <w:tab/>
      </w:r>
      <w:r w:rsidR="001003A9" w:rsidRPr="00590545">
        <w:rPr>
          <w:sz w:val="22"/>
          <w:szCs w:val="22"/>
        </w:rPr>
        <w:t xml:space="preserve">All relevant </w:t>
      </w:r>
      <w:r w:rsidR="00412287" w:rsidRPr="00590545">
        <w:rPr>
          <w:sz w:val="22"/>
          <w:szCs w:val="22"/>
        </w:rPr>
        <w:t xml:space="preserve">Information </w:t>
      </w:r>
      <w:r w:rsidR="001003A9" w:rsidRPr="00590545">
        <w:rPr>
          <w:sz w:val="22"/>
          <w:szCs w:val="22"/>
        </w:rPr>
        <w:t>pertaining to the</w:t>
      </w:r>
      <w:r w:rsidR="00412287" w:rsidRPr="00590545">
        <w:rPr>
          <w:sz w:val="22"/>
          <w:szCs w:val="22"/>
        </w:rPr>
        <w:t xml:space="preserve"> workshop including</w:t>
      </w:r>
      <w:r w:rsidR="001003A9" w:rsidRPr="00590545">
        <w:rPr>
          <w:sz w:val="22"/>
          <w:szCs w:val="22"/>
        </w:rPr>
        <w:t xml:space="preserve"> the </w:t>
      </w:r>
      <w:r w:rsidR="00DB22B0" w:rsidRPr="00590545">
        <w:rPr>
          <w:sz w:val="22"/>
          <w:szCs w:val="22"/>
        </w:rPr>
        <w:t>draft programme</w:t>
      </w:r>
      <w:r w:rsidR="001003A9" w:rsidRPr="00590545">
        <w:rPr>
          <w:sz w:val="22"/>
          <w:szCs w:val="22"/>
        </w:rPr>
        <w:t xml:space="preserve"> </w:t>
      </w:r>
      <w:r w:rsidR="00654C5F" w:rsidRPr="00590545">
        <w:rPr>
          <w:sz w:val="22"/>
          <w:szCs w:val="22"/>
        </w:rPr>
        <w:t xml:space="preserve">will be made available on </w:t>
      </w:r>
      <w:r w:rsidR="008222BB" w:rsidRPr="00590545">
        <w:rPr>
          <w:sz w:val="22"/>
          <w:szCs w:val="22"/>
        </w:rPr>
        <w:t xml:space="preserve">the </w:t>
      </w:r>
      <w:r w:rsidR="00977E56" w:rsidRPr="00590545">
        <w:rPr>
          <w:sz w:val="22"/>
          <w:szCs w:val="22"/>
        </w:rPr>
        <w:t>event web</w:t>
      </w:r>
      <w:r w:rsidR="001003A9" w:rsidRPr="00590545">
        <w:rPr>
          <w:sz w:val="22"/>
          <w:szCs w:val="22"/>
        </w:rPr>
        <w:t>site</w:t>
      </w:r>
      <w:r w:rsidR="003A0500" w:rsidRPr="00590545">
        <w:rPr>
          <w:sz w:val="22"/>
          <w:szCs w:val="22"/>
        </w:rPr>
        <w:t xml:space="preserve"> </w:t>
      </w:r>
      <w:r w:rsidR="00654C5F" w:rsidRPr="00590545">
        <w:rPr>
          <w:sz w:val="22"/>
          <w:szCs w:val="22"/>
        </w:rPr>
        <w:t>here</w:t>
      </w:r>
      <w:r w:rsidR="00477EF3" w:rsidRPr="00590545">
        <w:rPr>
          <w:sz w:val="22"/>
          <w:szCs w:val="22"/>
        </w:rPr>
        <w:t>:</w:t>
      </w:r>
      <w:r w:rsidR="00590545" w:rsidRPr="00590545">
        <w:rPr>
          <w:sz w:val="22"/>
          <w:szCs w:val="22"/>
        </w:rPr>
        <w:t xml:space="preserve"> </w:t>
      </w:r>
      <w:hyperlink r:id="rId13" w:history="1">
        <w:r w:rsidR="00590545" w:rsidRPr="00590545">
          <w:rPr>
            <w:rStyle w:val="Hyperlink"/>
            <w:sz w:val="22"/>
            <w:szCs w:val="22"/>
          </w:rPr>
          <w:t>https://www.itu.int/en/ITU-T/Workshops-and-Seminars/2023/0220/Pages/default.aspx</w:t>
        </w:r>
      </w:hyperlink>
      <w:r w:rsidR="00367C12" w:rsidRPr="00590545">
        <w:rPr>
          <w:sz w:val="22"/>
          <w:szCs w:val="22"/>
        </w:rPr>
        <w:t xml:space="preserve">. </w:t>
      </w:r>
      <w:r w:rsidR="00AD533D" w:rsidRPr="00590545">
        <w:rPr>
          <w:sz w:val="22"/>
          <w:szCs w:val="22"/>
        </w:rPr>
        <w:t>T</w:t>
      </w:r>
      <w:r w:rsidR="00DB22B0" w:rsidRPr="00590545">
        <w:rPr>
          <w:sz w:val="22"/>
          <w:szCs w:val="22"/>
        </w:rPr>
        <w:t>he event webpage will be updated regularly as more</w:t>
      </w:r>
      <w:r w:rsidR="00DB22B0" w:rsidRPr="003C58BF">
        <w:rPr>
          <w:sz w:val="22"/>
          <w:szCs w:val="22"/>
        </w:rPr>
        <w:t xml:space="preserve"> information becomes available. Participants are </w:t>
      </w:r>
      <w:r w:rsidR="00AD533D" w:rsidRPr="005048F3">
        <w:rPr>
          <w:sz w:val="22"/>
          <w:szCs w:val="22"/>
        </w:rPr>
        <w:t xml:space="preserve">encouraged </w:t>
      </w:r>
      <w:r w:rsidR="00DB22B0" w:rsidRPr="003C58BF">
        <w:rPr>
          <w:sz w:val="22"/>
          <w:szCs w:val="22"/>
        </w:rPr>
        <w:t xml:space="preserve">to check </w:t>
      </w:r>
      <w:r w:rsidR="00AD533D">
        <w:rPr>
          <w:sz w:val="22"/>
          <w:szCs w:val="22"/>
        </w:rPr>
        <w:t xml:space="preserve">the webpage </w:t>
      </w:r>
      <w:r w:rsidR="00DB22B0" w:rsidRPr="003C58BF">
        <w:rPr>
          <w:sz w:val="22"/>
          <w:szCs w:val="22"/>
        </w:rPr>
        <w:t>periodically for updates</w:t>
      </w:r>
      <w:r w:rsidR="00654C5F" w:rsidRPr="00083487">
        <w:rPr>
          <w:sz w:val="22"/>
          <w:szCs w:val="22"/>
        </w:rPr>
        <w:t>.</w:t>
      </w:r>
    </w:p>
    <w:p w14:paraId="04388BD4" w14:textId="54E4528A" w:rsidR="001003A9" w:rsidRDefault="00466471" w:rsidP="00AD533D">
      <w:pPr>
        <w:tabs>
          <w:tab w:val="left" w:pos="900"/>
        </w:tabs>
        <w:rPr>
          <w:sz w:val="22"/>
          <w:szCs w:val="22"/>
        </w:rPr>
      </w:pPr>
      <w:r>
        <w:rPr>
          <w:sz w:val="22"/>
          <w:szCs w:val="22"/>
        </w:rPr>
        <w:t>6</w:t>
      </w:r>
      <w:r w:rsidR="000F2E01">
        <w:rPr>
          <w:sz w:val="22"/>
          <w:szCs w:val="22"/>
        </w:rPr>
        <w:tab/>
      </w:r>
      <w:r w:rsidR="001003A9" w:rsidRPr="001003A9">
        <w:rPr>
          <w:sz w:val="22"/>
          <w:szCs w:val="22"/>
        </w:rPr>
        <w:t>Wireless LAN facilities are available for use by delegates in the main ITU conference room areas. Detailed information is available on the ITU-T website (</w:t>
      </w:r>
      <w:hyperlink r:id="rId14" w:history="1">
        <w:r w:rsidR="001003A9" w:rsidRPr="00FE0278">
          <w:rPr>
            <w:rStyle w:val="Hyperlink"/>
            <w:sz w:val="22"/>
            <w:szCs w:val="22"/>
          </w:rPr>
          <w:t>http://www.itu.int/ITU-T/edh/faqs-support.html</w:t>
        </w:r>
      </w:hyperlink>
      <w:r w:rsidR="001003A9" w:rsidRPr="001003A9">
        <w:rPr>
          <w:sz w:val="22"/>
          <w:szCs w:val="22"/>
        </w:rPr>
        <w:t>).</w:t>
      </w:r>
    </w:p>
    <w:p w14:paraId="4777B7B9" w14:textId="4924FEE3" w:rsidR="001003A9" w:rsidRDefault="00466471" w:rsidP="001003A9">
      <w:pPr>
        <w:tabs>
          <w:tab w:val="left" w:pos="900"/>
        </w:tabs>
        <w:rPr>
          <w:sz w:val="22"/>
          <w:szCs w:val="22"/>
        </w:rPr>
      </w:pPr>
      <w:r>
        <w:rPr>
          <w:sz w:val="22"/>
          <w:szCs w:val="22"/>
        </w:rPr>
        <w:t>7</w:t>
      </w:r>
      <w:r w:rsidR="00071DEC">
        <w:rPr>
          <w:sz w:val="22"/>
          <w:szCs w:val="22"/>
        </w:rPr>
        <w:tab/>
      </w:r>
      <w:r w:rsidR="001003A9" w:rsidRPr="001003A9">
        <w:rPr>
          <w:sz w:val="22"/>
          <w:szCs w:val="22"/>
        </w:rPr>
        <w:t xml:space="preserve">A number of Geneva hotels offer preferential rates for delegates attending ITU </w:t>
      </w:r>
      <w:r w:rsidR="00A113BC" w:rsidRPr="001003A9">
        <w:rPr>
          <w:sz w:val="22"/>
          <w:szCs w:val="22"/>
        </w:rPr>
        <w:t>meetings and</w:t>
      </w:r>
      <w:r w:rsidR="001003A9" w:rsidRPr="001003A9">
        <w:rPr>
          <w:sz w:val="22"/>
          <w:szCs w:val="22"/>
        </w:rPr>
        <w:t xml:space="preserve"> provide a card giving free access to Geneva’s public transport system. A list of participating hotels, and guidance on how to claim discounts, can be found at: </w:t>
      </w:r>
      <w:hyperlink r:id="rId15" w:history="1">
        <w:r w:rsidR="001003A9" w:rsidRPr="00FE0278">
          <w:rPr>
            <w:rStyle w:val="Hyperlink"/>
            <w:sz w:val="22"/>
            <w:szCs w:val="22"/>
          </w:rPr>
          <w:t>http://itu.int/travel/</w:t>
        </w:r>
      </w:hyperlink>
      <w:r w:rsidR="001003A9" w:rsidRPr="001003A9">
        <w:rPr>
          <w:sz w:val="22"/>
          <w:szCs w:val="22"/>
        </w:rPr>
        <w:t>.</w:t>
      </w:r>
    </w:p>
    <w:p w14:paraId="5C0AE5C9" w14:textId="105C6376" w:rsidR="001003A9" w:rsidRDefault="00466471" w:rsidP="001003A9">
      <w:pPr>
        <w:tabs>
          <w:tab w:val="left" w:pos="900"/>
        </w:tabs>
        <w:rPr>
          <w:sz w:val="22"/>
          <w:szCs w:val="22"/>
        </w:rPr>
      </w:pPr>
      <w:r>
        <w:rPr>
          <w:sz w:val="22"/>
          <w:szCs w:val="22"/>
        </w:rPr>
        <w:t>8</w:t>
      </w:r>
      <w:r w:rsidR="000F2E01">
        <w:rPr>
          <w:sz w:val="22"/>
          <w:szCs w:val="22"/>
        </w:rPr>
        <w:tab/>
      </w:r>
      <w:r w:rsidR="001003A9" w:rsidRPr="001003A9">
        <w:rPr>
          <w:sz w:val="22"/>
          <w:szCs w:val="22"/>
        </w:rPr>
        <w:t>To enable TSB to make the necessary arrangements concerning the organization of the workshop, I</w:t>
      </w:r>
      <w:r w:rsidR="000F2E01">
        <w:rPr>
          <w:sz w:val="22"/>
          <w:szCs w:val="22"/>
        </w:rPr>
        <w:t> </w:t>
      </w:r>
      <w:r w:rsidR="001003A9" w:rsidRPr="001003A9">
        <w:rPr>
          <w:sz w:val="22"/>
          <w:szCs w:val="22"/>
        </w:rPr>
        <w:t xml:space="preserve">should be grateful if you would </w:t>
      </w:r>
      <w:hyperlink r:id="rId16" w:history="1">
        <w:r w:rsidR="001003A9" w:rsidRPr="002141DE">
          <w:rPr>
            <w:rStyle w:val="Hyperlink"/>
            <w:sz w:val="22"/>
            <w:szCs w:val="22"/>
          </w:rPr>
          <w:t>register</w:t>
        </w:r>
      </w:hyperlink>
      <w:r w:rsidR="001003A9" w:rsidRPr="001003A9">
        <w:rPr>
          <w:sz w:val="22"/>
          <w:szCs w:val="22"/>
        </w:rPr>
        <w:t xml:space="preserve"> via the online form available on the website page as soon as possible</w:t>
      </w:r>
      <w:r w:rsidR="001003A9" w:rsidRPr="001003A9">
        <w:rPr>
          <w:b/>
          <w:bCs/>
          <w:sz w:val="22"/>
          <w:szCs w:val="22"/>
        </w:rPr>
        <w:t xml:space="preserve">, but no later than </w:t>
      </w:r>
      <w:r w:rsidR="00590545">
        <w:rPr>
          <w:b/>
          <w:bCs/>
          <w:sz w:val="22"/>
          <w:szCs w:val="22"/>
        </w:rPr>
        <w:t>13 February</w:t>
      </w:r>
      <w:r w:rsidR="001003A9" w:rsidRPr="001003A9">
        <w:rPr>
          <w:b/>
          <w:bCs/>
          <w:sz w:val="22"/>
          <w:szCs w:val="22"/>
        </w:rPr>
        <w:t xml:space="preserve"> 202</w:t>
      </w:r>
      <w:r w:rsidR="00590545">
        <w:rPr>
          <w:b/>
          <w:bCs/>
          <w:sz w:val="22"/>
          <w:szCs w:val="22"/>
        </w:rPr>
        <w:t>3</w:t>
      </w:r>
      <w:r w:rsidR="001003A9" w:rsidRPr="001003A9">
        <w:rPr>
          <w:b/>
          <w:bCs/>
          <w:sz w:val="22"/>
          <w:szCs w:val="22"/>
        </w:rPr>
        <w:t>. Please note that pre-registration of participants for workshops is mandatory and carried out exclusively online. This workshop is free of charge and open to</w:t>
      </w:r>
      <w:r w:rsidR="004D64DD">
        <w:rPr>
          <w:b/>
          <w:bCs/>
          <w:sz w:val="22"/>
          <w:szCs w:val="22"/>
        </w:rPr>
        <w:t> </w:t>
      </w:r>
      <w:r w:rsidR="001003A9" w:rsidRPr="001003A9">
        <w:rPr>
          <w:b/>
          <w:bCs/>
          <w:sz w:val="22"/>
          <w:szCs w:val="22"/>
        </w:rPr>
        <w:t>all</w:t>
      </w:r>
      <w:r w:rsidR="001003A9" w:rsidRPr="001003A9">
        <w:rPr>
          <w:sz w:val="22"/>
          <w:szCs w:val="22"/>
        </w:rPr>
        <w:t>.</w:t>
      </w:r>
    </w:p>
    <w:p w14:paraId="0635A338" w14:textId="629AAF07" w:rsidR="001003A9" w:rsidRPr="001003A9" w:rsidRDefault="00466471" w:rsidP="001003A9">
      <w:pPr>
        <w:tabs>
          <w:tab w:val="left" w:pos="900"/>
        </w:tabs>
        <w:rPr>
          <w:sz w:val="22"/>
          <w:szCs w:val="22"/>
        </w:rPr>
      </w:pPr>
      <w:r>
        <w:rPr>
          <w:sz w:val="22"/>
          <w:szCs w:val="22"/>
        </w:rPr>
        <w:t>9</w:t>
      </w:r>
      <w:r w:rsidR="000F2E01">
        <w:rPr>
          <w:sz w:val="22"/>
          <w:szCs w:val="22"/>
        </w:rPr>
        <w:tab/>
      </w:r>
      <w:r w:rsidR="001003A9" w:rsidRPr="001003A9">
        <w:rPr>
          <w:sz w:val="22"/>
          <w:szCs w:val="22"/>
        </w:rPr>
        <w:t xml:space="preserve">I would remind you that citizens of some countries are required to obtain a visa in order to enter and spend any time in Switzerland. </w:t>
      </w:r>
      <w:r w:rsidR="001003A9" w:rsidRPr="009E5B82">
        <w:rPr>
          <w:b/>
          <w:bCs/>
          <w:sz w:val="22"/>
          <w:szCs w:val="22"/>
        </w:rPr>
        <w:t>The visa must be requested at least four (4) weeks before the date of beginning of the workshop</w:t>
      </w:r>
      <w:r w:rsidR="001003A9" w:rsidRPr="001003A9">
        <w:rPr>
          <w:sz w:val="22"/>
          <w:szCs w:val="22"/>
        </w:rPr>
        <w:t xml:space="preserve"> and obtained from the office (embassy or consulate) representing Switzerland in your country or, if there is no such office in your country, from the one that is closest to the country of departure.</w:t>
      </w:r>
    </w:p>
    <w:p w14:paraId="074FF26F" w14:textId="2514AB23" w:rsidR="00466471" w:rsidRDefault="001003A9" w:rsidP="00AD533D">
      <w:pPr>
        <w:tabs>
          <w:tab w:val="left" w:pos="900"/>
        </w:tabs>
        <w:rPr>
          <w:sz w:val="22"/>
          <w:szCs w:val="22"/>
        </w:rPr>
      </w:pPr>
      <w:r w:rsidRPr="001003A9">
        <w:rPr>
          <w:sz w:val="22"/>
          <w:szCs w:val="22"/>
        </w:rPr>
        <w:t xml:space="preserve">If problems are encountered by </w:t>
      </w:r>
      <w:r w:rsidRPr="009E5B82">
        <w:rPr>
          <w:b/>
          <w:bCs/>
          <w:sz w:val="22"/>
          <w:szCs w:val="22"/>
        </w:rPr>
        <w:t>ITU Member States, Sector Members, Associates or Academ</w:t>
      </w:r>
      <w:r w:rsidR="00E37235">
        <w:rPr>
          <w:b/>
          <w:bCs/>
          <w:sz w:val="22"/>
          <w:szCs w:val="22"/>
        </w:rPr>
        <w:t>ia members</w:t>
      </w:r>
      <w:r w:rsidRPr="001003A9">
        <w:rPr>
          <w:sz w:val="22"/>
          <w:szCs w:val="22"/>
        </w:rPr>
        <w:t>, and at the official request made by them to TSB, the Union can approach the competent Swiss authorities in</w:t>
      </w:r>
      <w:del w:id="20" w:author="Maguire, Mairéad" w:date="2023-02-03T09:38:00Z">
        <w:r w:rsidR="004D64DD" w:rsidDel="00D918AA">
          <w:rPr>
            <w:sz w:val="22"/>
            <w:szCs w:val="22"/>
          </w:rPr>
          <w:delText> </w:delText>
        </w:r>
      </w:del>
      <w:ins w:id="21" w:author="Maguire, Mairéad" w:date="2023-02-03T09:38:00Z">
        <w:r w:rsidR="00D918AA">
          <w:rPr>
            <w:sz w:val="22"/>
            <w:szCs w:val="22"/>
          </w:rPr>
          <w:t xml:space="preserve"> </w:t>
        </w:r>
      </w:ins>
      <w:r w:rsidRPr="001003A9">
        <w:rPr>
          <w:sz w:val="22"/>
          <w:szCs w:val="22"/>
        </w:rPr>
        <w:t xml:space="preserve">order to facilitate delivery of the visa, but only within the period mentioned of </w:t>
      </w:r>
      <w:r w:rsidRPr="009E5B82">
        <w:rPr>
          <w:b/>
          <w:bCs/>
          <w:sz w:val="22"/>
          <w:szCs w:val="22"/>
        </w:rPr>
        <w:t>four</w:t>
      </w:r>
      <w:r w:rsidRPr="001003A9">
        <w:rPr>
          <w:sz w:val="22"/>
          <w:szCs w:val="22"/>
        </w:rPr>
        <w:t xml:space="preserve"> weeks. Any such request should be made by checking the corresponding box on the registration form no later than four weeks before the event. Enquiries should be sent to the ITU Travel Section (</w:t>
      </w:r>
      <w:hyperlink r:id="rId17" w:history="1">
        <w:r w:rsidR="009E5B82" w:rsidRPr="00FE0278">
          <w:rPr>
            <w:rStyle w:val="Hyperlink"/>
            <w:sz w:val="22"/>
            <w:szCs w:val="22"/>
          </w:rPr>
          <w:t>travel@itu.int</w:t>
        </w:r>
      </w:hyperlink>
      <w:r w:rsidR="009E5B82">
        <w:rPr>
          <w:sz w:val="22"/>
          <w:szCs w:val="22"/>
        </w:rPr>
        <w:t xml:space="preserve">) </w:t>
      </w:r>
      <w:r w:rsidRPr="001003A9">
        <w:rPr>
          <w:sz w:val="22"/>
          <w:szCs w:val="22"/>
        </w:rPr>
        <w:t>bearing the words “visa support”.</w:t>
      </w:r>
    </w:p>
    <w:p w14:paraId="3B57AD03" w14:textId="7CF42E73" w:rsidR="00FA46A0" w:rsidRPr="007C080C" w:rsidRDefault="00B61012">
      <w:pPr>
        <w:rPr>
          <w:sz w:val="22"/>
          <w:szCs w:val="22"/>
        </w:rPr>
        <w:pPrChange w:id="22" w:author="Maguire, Mairéad" w:date="2023-02-03T09:38:00Z">
          <w:pPr>
            <w:spacing w:before="240"/>
          </w:pPr>
        </w:pPrChange>
      </w:pPr>
      <w:r w:rsidRPr="007C080C">
        <w:rPr>
          <w:sz w:val="22"/>
          <w:szCs w:val="22"/>
        </w:rPr>
        <w:t>Yours faithfully,</w:t>
      </w:r>
    </w:p>
    <w:p w14:paraId="2D952C13" w14:textId="0BF11966" w:rsidR="00B12F13" w:rsidRDefault="00DA25FB" w:rsidP="00AF00F3">
      <w:pPr>
        <w:spacing w:before="960"/>
        <w:rPr>
          <w:sz w:val="22"/>
          <w:szCs w:val="22"/>
        </w:rPr>
      </w:pPr>
      <w:r>
        <w:rPr>
          <w:noProof/>
          <w:sz w:val="22"/>
          <w:szCs w:val="22"/>
        </w:rPr>
        <w:drawing>
          <wp:anchor distT="0" distB="0" distL="114300" distR="114300" simplePos="0" relativeHeight="251659264" behindDoc="1" locked="0" layoutInCell="1" allowOverlap="1" wp14:anchorId="1B85A7B7" wp14:editId="714A746E">
            <wp:simplePos x="0" y="0"/>
            <wp:positionH relativeFrom="column">
              <wp:posOffset>1141</wp:posOffset>
            </wp:positionH>
            <wp:positionV relativeFrom="paragraph">
              <wp:posOffset>172085</wp:posOffset>
            </wp:positionV>
            <wp:extent cx="673100" cy="284327"/>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8">
                      <a:extLst>
                        <a:ext uri="{28A0092B-C50C-407E-A947-70E740481C1C}">
                          <a14:useLocalDpi xmlns:a14="http://schemas.microsoft.com/office/drawing/2010/main" val="0"/>
                        </a:ext>
                      </a:extLst>
                    </a:blip>
                    <a:stretch>
                      <a:fillRect/>
                    </a:stretch>
                  </pic:blipFill>
                  <pic:spPr>
                    <a:xfrm>
                      <a:off x="0" y="0"/>
                      <a:ext cx="673100" cy="284327"/>
                    </a:xfrm>
                    <a:prstGeom prst="rect">
                      <a:avLst/>
                    </a:prstGeom>
                  </pic:spPr>
                </pic:pic>
              </a:graphicData>
            </a:graphic>
            <wp14:sizeRelH relativeFrom="margin">
              <wp14:pctWidth>0</wp14:pctWidth>
            </wp14:sizeRelH>
            <wp14:sizeRelV relativeFrom="margin">
              <wp14:pctHeight>0</wp14:pctHeight>
            </wp14:sizeRelV>
          </wp:anchor>
        </w:drawing>
      </w:r>
      <w:del w:id="23" w:author="Amoah, Gifty Adjo" w:date="2023-02-02T15:59:00Z">
        <w:r w:rsidR="00B61012" w:rsidRPr="007C080C" w:rsidDel="0001607A">
          <w:rPr>
            <w:sz w:val="22"/>
            <w:szCs w:val="22"/>
          </w:rPr>
          <w:delText>Chaesub Lee</w:delText>
        </w:r>
      </w:del>
      <w:ins w:id="24" w:author="Amoah, Gifty Adjo" w:date="2023-02-02T15:58:00Z">
        <w:r w:rsidR="0001607A">
          <w:rPr>
            <w:sz w:val="22"/>
            <w:szCs w:val="22"/>
          </w:rPr>
          <w:t xml:space="preserve"> Ono</w:t>
        </w:r>
      </w:ins>
      <w:ins w:id="25" w:author="Amoah, Gifty Adjo" w:date="2023-02-02T15:59:00Z">
        <w:r w:rsidR="0001607A">
          <w:rPr>
            <w:sz w:val="22"/>
            <w:szCs w:val="22"/>
          </w:rPr>
          <w:t>e</w:t>
        </w:r>
      </w:ins>
      <w:ins w:id="26" w:author="Amoah, Gifty Adjo" w:date="2023-02-02T15:58:00Z">
        <w:r w:rsidR="0001607A">
          <w:rPr>
            <w:sz w:val="22"/>
            <w:szCs w:val="22"/>
          </w:rPr>
          <w:t xml:space="preserve"> Seizo</w:t>
        </w:r>
      </w:ins>
      <w:r w:rsidR="00B61012" w:rsidRPr="007C080C">
        <w:rPr>
          <w:sz w:val="22"/>
          <w:szCs w:val="22"/>
        </w:rPr>
        <w:br/>
        <w:t>Director of the Telecommunication</w:t>
      </w:r>
      <w:r w:rsidR="00B61012" w:rsidRPr="007C080C">
        <w:rPr>
          <w:sz w:val="22"/>
          <w:szCs w:val="22"/>
        </w:rPr>
        <w:br/>
        <w:t>Standardization Bureau</w:t>
      </w:r>
    </w:p>
    <w:p w14:paraId="25EEE07A" w14:textId="062B5C8F" w:rsidR="00D62702" w:rsidRPr="00E43AC9" w:rsidRDefault="00D62702" w:rsidP="00E43AC9">
      <w:pPr>
        <w:tabs>
          <w:tab w:val="clear" w:pos="794"/>
          <w:tab w:val="clear" w:pos="1191"/>
          <w:tab w:val="clear" w:pos="1588"/>
          <w:tab w:val="clear" w:pos="1985"/>
        </w:tabs>
        <w:overflowPunct/>
        <w:autoSpaceDE/>
        <w:autoSpaceDN/>
        <w:adjustRightInd/>
        <w:spacing w:before="0"/>
        <w:textAlignment w:val="auto"/>
        <w:rPr>
          <w:sz w:val="22"/>
          <w:szCs w:val="22"/>
        </w:rPr>
      </w:pPr>
    </w:p>
    <w:sectPr w:rsidR="00D62702" w:rsidRPr="00E43AC9" w:rsidSect="00FA46A0">
      <w:headerReference w:type="default" r:id="rId19"/>
      <w:footerReference w:type="first" r:id="rId20"/>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0A02F" w14:textId="77777777" w:rsidR="0067235D" w:rsidRDefault="0067235D">
      <w:r>
        <w:separator/>
      </w:r>
    </w:p>
  </w:endnote>
  <w:endnote w:type="continuationSeparator" w:id="0">
    <w:p w14:paraId="76C4A031" w14:textId="77777777" w:rsidR="0067235D" w:rsidRDefault="0067235D">
      <w:r>
        <w:continuationSeparator/>
      </w:r>
    </w:p>
  </w:endnote>
  <w:endnote w:type="continuationNotice" w:id="1">
    <w:p w14:paraId="3DF79315" w14:textId="77777777" w:rsidR="0067235D" w:rsidRDefault="0067235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4B9D" w14:textId="53D7A48F" w:rsidR="00FA46A0" w:rsidRPr="00854BCC" w:rsidRDefault="00854BCC" w:rsidP="00854BCC">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2C509" w14:textId="77777777" w:rsidR="0067235D" w:rsidRDefault="0067235D">
      <w:r>
        <w:t>____________________</w:t>
      </w:r>
    </w:p>
  </w:footnote>
  <w:footnote w:type="continuationSeparator" w:id="0">
    <w:p w14:paraId="2684D249" w14:textId="77777777" w:rsidR="0067235D" w:rsidRDefault="0067235D">
      <w:r>
        <w:continuationSeparator/>
      </w:r>
    </w:p>
  </w:footnote>
  <w:footnote w:type="continuationNotice" w:id="1">
    <w:p w14:paraId="727048BC" w14:textId="77777777" w:rsidR="0067235D" w:rsidRDefault="0067235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0265" w14:textId="052136F0" w:rsidR="00FA46A0" w:rsidRDefault="00B61012">
    <w:pPr>
      <w:pStyle w:val="Header"/>
    </w:pPr>
    <w:r>
      <w:t xml:space="preserve">- </w:t>
    </w:r>
    <w:r w:rsidR="00FA46A0">
      <w:fldChar w:fldCharType="begin"/>
    </w:r>
    <w:r>
      <w:instrText xml:space="preserve"> PAGE   \* MERGEFORMAT </w:instrText>
    </w:r>
    <w:r w:rsidR="00FA46A0">
      <w:fldChar w:fldCharType="separate"/>
    </w:r>
    <w:r w:rsidR="00D62702">
      <w:rPr>
        <w:noProof/>
      </w:rPr>
      <w:t>2</w:t>
    </w:r>
    <w:r w:rsidR="00FA46A0">
      <w:rPr>
        <w:noProof/>
      </w:rPr>
      <w:fldChar w:fldCharType="end"/>
    </w:r>
    <w:r>
      <w:rPr>
        <w:noProof/>
      </w:rPr>
      <w:t xml:space="preserve"> -</w:t>
    </w:r>
    <w:r w:rsidR="00503ADB">
      <w:rPr>
        <w:noProof/>
      </w:rPr>
      <w:br/>
    </w:r>
    <w:ins w:id="27" w:author="Maguire, Mairéad" w:date="2023-02-03T09:40:00Z">
      <w:r w:rsidR="00AF193A" w:rsidRPr="00AF193A">
        <w:rPr>
          <w:noProof/>
        </w:rPr>
        <w:t>Corrigendum 1</w:t>
      </w:r>
      <w:r w:rsidR="00AF193A">
        <w:rPr>
          <w:noProof/>
        </w:rPr>
        <w:t xml:space="preserve"> to </w:t>
      </w:r>
    </w:ins>
    <w:r w:rsidR="00503ADB">
      <w:rPr>
        <w:noProof/>
      </w:rPr>
      <w:t xml:space="preserve">TSB Circular </w:t>
    </w:r>
    <w:r w:rsidR="004415EA">
      <w:t>0</w:t>
    </w:r>
    <w:r w:rsidR="008D7313">
      <w:t>56</w:t>
    </w:r>
    <w:ins w:id="28" w:author="Maguire, Mairéad" w:date="2023-02-03T09:40:00Z">
      <w:r w:rsidR="00AF193A">
        <w:t xml:space="preserve"> </w:t>
      </w:r>
    </w:ins>
  </w:p>
  <w:p w14:paraId="1D768AB3" w14:textId="77777777" w:rsidR="00FA46A0" w:rsidRDefault="00FA46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F562BE"/>
    <w:multiLevelType w:val="hybridMultilevel"/>
    <w:tmpl w:val="C1323D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6E85CB3"/>
    <w:multiLevelType w:val="hybridMultilevel"/>
    <w:tmpl w:val="2786C542"/>
    <w:lvl w:ilvl="0" w:tplc="3E7C703A">
      <w:start w:val="1"/>
      <w:numFmt w:val="bullet"/>
      <w:lvlText w:val=""/>
      <w:lvlJc w:val="left"/>
      <w:pPr>
        <w:ind w:left="720" w:hanging="360"/>
      </w:pPr>
      <w:rPr>
        <w:rFonts w:ascii="Symbol" w:hAnsi="Symbol"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C823792"/>
    <w:multiLevelType w:val="hybridMultilevel"/>
    <w:tmpl w:val="55307FA4"/>
    <w:lvl w:ilvl="0" w:tplc="D09A548E">
      <w:start w:val="1"/>
      <w:numFmt w:val="bullet"/>
      <w:lvlText w:val="-"/>
      <w:lvlJc w:val="left"/>
      <w:pPr>
        <w:ind w:left="720" w:hanging="360"/>
      </w:pPr>
      <w:rPr>
        <w:rFonts w:ascii="Segoe UI" w:eastAsia="Times New Roman" w:hAnsi="Segoe UI" w:cs="Segoe U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F4D6862"/>
    <w:multiLevelType w:val="hybridMultilevel"/>
    <w:tmpl w:val="8042D336"/>
    <w:lvl w:ilvl="0" w:tplc="B85ADF4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45144CE"/>
    <w:multiLevelType w:val="hybridMultilevel"/>
    <w:tmpl w:val="B180127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BBA7C71"/>
    <w:multiLevelType w:val="hybridMultilevel"/>
    <w:tmpl w:val="2DB86760"/>
    <w:lvl w:ilvl="0" w:tplc="DC2AFB74">
      <w:start w:val="4"/>
      <w:numFmt w:val="bullet"/>
      <w:lvlText w:val="-"/>
      <w:lvlJc w:val="left"/>
      <w:pPr>
        <w:ind w:left="720" w:hanging="360"/>
      </w:pPr>
      <w:rPr>
        <w:rFonts w:ascii="Calibri" w:eastAsia="Batang"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A654AD"/>
    <w:multiLevelType w:val="hybridMultilevel"/>
    <w:tmpl w:val="3AE23818"/>
    <w:lvl w:ilvl="0" w:tplc="4D86A0D2">
      <w:start w:val="1"/>
      <w:numFmt w:val="bullet"/>
      <w:lvlText w:val=""/>
      <w:lvlJc w:val="left"/>
      <w:pPr>
        <w:ind w:left="720" w:hanging="360"/>
      </w:pPr>
      <w:rPr>
        <w:rFonts w:ascii="Symbol" w:hAnsi="Symbol"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EA62447"/>
    <w:multiLevelType w:val="hybridMultilevel"/>
    <w:tmpl w:val="CCD0C7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F281650"/>
    <w:multiLevelType w:val="hybridMultilevel"/>
    <w:tmpl w:val="40B619C2"/>
    <w:lvl w:ilvl="0" w:tplc="7194B8F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B096ED9"/>
    <w:multiLevelType w:val="hybridMultilevel"/>
    <w:tmpl w:val="84BC89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E794833"/>
    <w:multiLevelType w:val="hybridMultilevel"/>
    <w:tmpl w:val="FADC8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B05617"/>
    <w:multiLevelType w:val="multilevel"/>
    <w:tmpl w:val="E75E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9F448C"/>
    <w:multiLevelType w:val="hybridMultilevel"/>
    <w:tmpl w:val="0AF234D0"/>
    <w:lvl w:ilvl="0" w:tplc="2160A890">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3" w15:restartNumberingAfterBreak="0">
    <w:nsid w:val="70CD2AF6"/>
    <w:multiLevelType w:val="hybridMultilevel"/>
    <w:tmpl w:val="0512CD3C"/>
    <w:lvl w:ilvl="0" w:tplc="F082318C">
      <w:start w:val="1"/>
      <w:numFmt w:val="bullet"/>
      <w:lvlText w:val=""/>
      <w:lvlJc w:val="left"/>
      <w:pPr>
        <w:ind w:left="720" w:hanging="360"/>
      </w:pPr>
      <w:rPr>
        <w:rFonts w:ascii="Symbol" w:hAnsi="Symbol"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76DC3343"/>
    <w:multiLevelType w:val="hybridMultilevel"/>
    <w:tmpl w:val="4224D83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798F3DDD"/>
    <w:multiLevelType w:val="hybridMultilevel"/>
    <w:tmpl w:val="ED7C379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16cid:durableId="932396440">
    <w:abstractNumId w:val="9"/>
  </w:num>
  <w:num w:numId="2" w16cid:durableId="1637486769">
    <w:abstractNumId w:val="7"/>
  </w:num>
  <w:num w:numId="3" w16cid:durableId="776634174">
    <w:abstractNumId w:val="6"/>
  </w:num>
  <w:num w:numId="4" w16cid:durableId="403573433">
    <w:abstractNumId w:val="5"/>
  </w:num>
  <w:num w:numId="5" w16cid:durableId="763916244">
    <w:abstractNumId w:val="4"/>
  </w:num>
  <w:num w:numId="6" w16cid:durableId="246772691">
    <w:abstractNumId w:val="8"/>
  </w:num>
  <w:num w:numId="7" w16cid:durableId="277834569">
    <w:abstractNumId w:val="3"/>
  </w:num>
  <w:num w:numId="8" w16cid:durableId="1013335997">
    <w:abstractNumId w:val="2"/>
  </w:num>
  <w:num w:numId="9" w16cid:durableId="1569724459">
    <w:abstractNumId w:val="1"/>
  </w:num>
  <w:num w:numId="10" w16cid:durableId="1956519663">
    <w:abstractNumId w:val="0"/>
  </w:num>
  <w:num w:numId="11" w16cid:durableId="1780831645">
    <w:abstractNumId w:val="24"/>
  </w:num>
  <w:num w:numId="12" w16cid:durableId="758910499">
    <w:abstractNumId w:val="25"/>
  </w:num>
  <w:num w:numId="13" w16cid:durableId="344476147">
    <w:abstractNumId w:val="22"/>
  </w:num>
  <w:num w:numId="14" w16cid:durableId="512958767">
    <w:abstractNumId w:val="14"/>
  </w:num>
  <w:num w:numId="15" w16cid:durableId="1525552217">
    <w:abstractNumId w:val="12"/>
  </w:num>
  <w:num w:numId="16" w16cid:durableId="1199467149">
    <w:abstractNumId w:val="18"/>
  </w:num>
  <w:num w:numId="17" w16cid:durableId="23946341">
    <w:abstractNumId w:val="23"/>
  </w:num>
  <w:num w:numId="18" w16cid:durableId="1036585413">
    <w:abstractNumId w:val="11"/>
  </w:num>
  <w:num w:numId="19" w16cid:durableId="1744063928">
    <w:abstractNumId w:val="16"/>
  </w:num>
  <w:num w:numId="20" w16cid:durableId="1045131593">
    <w:abstractNumId w:val="21"/>
  </w:num>
  <w:num w:numId="21" w16cid:durableId="1927962266">
    <w:abstractNumId w:val="19"/>
  </w:num>
  <w:num w:numId="22" w16cid:durableId="1532497956">
    <w:abstractNumId w:val="17"/>
  </w:num>
  <w:num w:numId="23" w16cid:durableId="343947577">
    <w:abstractNumId w:val="10"/>
  </w:num>
  <w:num w:numId="24" w16cid:durableId="549996286">
    <w:abstractNumId w:val="13"/>
  </w:num>
  <w:num w:numId="25" w16cid:durableId="1466505018">
    <w:abstractNumId w:val="15"/>
  </w:num>
  <w:num w:numId="26" w16cid:durableId="325865760">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uire, Mairéad">
    <w15:presenceInfo w15:providerId="AD" w15:userId="S::mairead.maguire@itu.int::2b9df9c1-0922-4f4c-8249-f426067a006d"/>
  </w15:person>
  <w15:person w15:author="Amoah, Gifty Adjo">
    <w15:presenceInfo w15:providerId="AD" w15:userId="S::gifty-adjo.amoah@itu.int::3c40c9c6-b2a0-4331-856a-4d08f0da3ffc"/>
  </w15:person>
  <w15:person w15:author="TSB (GM)">
    <w15:presenceInfo w15:providerId="None" w15:userId="TSB (G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3MLO0MDUwsjAxMLRQ0lEKTi0uzszPAymwqAUAfjdazywAAAA="/>
  </w:docVars>
  <w:rsids>
    <w:rsidRoot w:val="00DE47F4"/>
    <w:rsid w:val="00014795"/>
    <w:rsid w:val="0001607A"/>
    <w:rsid w:val="00021666"/>
    <w:rsid w:val="00022E6B"/>
    <w:rsid w:val="00023003"/>
    <w:rsid w:val="000241C0"/>
    <w:rsid w:val="00024E99"/>
    <w:rsid w:val="0004459D"/>
    <w:rsid w:val="0006677B"/>
    <w:rsid w:val="000714AC"/>
    <w:rsid w:val="00071DEC"/>
    <w:rsid w:val="00072157"/>
    <w:rsid w:val="00083487"/>
    <w:rsid w:val="00084E16"/>
    <w:rsid w:val="00086D85"/>
    <w:rsid w:val="00094373"/>
    <w:rsid w:val="000B0A53"/>
    <w:rsid w:val="000B0FFC"/>
    <w:rsid w:val="000B15C8"/>
    <w:rsid w:val="000B5121"/>
    <w:rsid w:val="000D0306"/>
    <w:rsid w:val="000E458A"/>
    <w:rsid w:val="000E5869"/>
    <w:rsid w:val="000F2200"/>
    <w:rsid w:val="000F2E01"/>
    <w:rsid w:val="001003A9"/>
    <w:rsid w:val="00100ABA"/>
    <w:rsid w:val="001018E1"/>
    <w:rsid w:val="00102E61"/>
    <w:rsid w:val="0010511E"/>
    <w:rsid w:val="00105A02"/>
    <w:rsid w:val="001115B6"/>
    <w:rsid w:val="00112F37"/>
    <w:rsid w:val="001177CA"/>
    <w:rsid w:val="00122B34"/>
    <w:rsid w:val="0012590F"/>
    <w:rsid w:val="0013369D"/>
    <w:rsid w:val="001355CE"/>
    <w:rsid w:val="001372D7"/>
    <w:rsid w:val="00155716"/>
    <w:rsid w:val="00155F1F"/>
    <w:rsid w:val="00165BFF"/>
    <w:rsid w:val="00170D9F"/>
    <w:rsid w:val="00176326"/>
    <w:rsid w:val="00183394"/>
    <w:rsid w:val="00186C47"/>
    <w:rsid w:val="001871DE"/>
    <w:rsid w:val="00191985"/>
    <w:rsid w:val="00193C4D"/>
    <w:rsid w:val="00197CC3"/>
    <w:rsid w:val="001A1493"/>
    <w:rsid w:val="001A34EC"/>
    <w:rsid w:val="001A56FA"/>
    <w:rsid w:val="001B1EAA"/>
    <w:rsid w:val="001B252D"/>
    <w:rsid w:val="001B2DFC"/>
    <w:rsid w:val="001B3303"/>
    <w:rsid w:val="001B3CBE"/>
    <w:rsid w:val="001B469D"/>
    <w:rsid w:val="001C4A5D"/>
    <w:rsid w:val="001D7436"/>
    <w:rsid w:val="001E74C4"/>
    <w:rsid w:val="001F0EE4"/>
    <w:rsid w:val="001F6CD3"/>
    <w:rsid w:val="002001F0"/>
    <w:rsid w:val="00204A8B"/>
    <w:rsid w:val="00207F57"/>
    <w:rsid w:val="00211A57"/>
    <w:rsid w:val="002141DE"/>
    <w:rsid w:val="00216B4E"/>
    <w:rsid w:val="00217FDD"/>
    <w:rsid w:val="00221A36"/>
    <w:rsid w:val="00223A71"/>
    <w:rsid w:val="0023128A"/>
    <w:rsid w:val="0023695F"/>
    <w:rsid w:val="00243A27"/>
    <w:rsid w:val="002509CE"/>
    <w:rsid w:val="00250DA3"/>
    <w:rsid w:val="00251684"/>
    <w:rsid w:val="002553C2"/>
    <w:rsid w:val="00260865"/>
    <w:rsid w:val="0026311C"/>
    <w:rsid w:val="00274866"/>
    <w:rsid w:val="00277A90"/>
    <w:rsid w:val="00286F66"/>
    <w:rsid w:val="002876F8"/>
    <w:rsid w:val="002A2F83"/>
    <w:rsid w:val="002A7A96"/>
    <w:rsid w:val="002B7183"/>
    <w:rsid w:val="002C3EB9"/>
    <w:rsid w:val="002C4D8A"/>
    <w:rsid w:val="002C641C"/>
    <w:rsid w:val="002D5A26"/>
    <w:rsid w:val="002F7747"/>
    <w:rsid w:val="002F7AE4"/>
    <w:rsid w:val="00301FE2"/>
    <w:rsid w:val="0030744C"/>
    <w:rsid w:val="00314BF9"/>
    <w:rsid w:val="003253F6"/>
    <w:rsid w:val="003305AC"/>
    <w:rsid w:val="00332A3B"/>
    <w:rsid w:val="00333B3C"/>
    <w:rsid w:val="003370AB"/>
    <w:rsid w:val="003423D1"/>
    <w:rsid w:val="00343884"/>
    <w:rsid w:val="00344AFC"/>
    <w:rsid w:val="00344C89"/>
    <w:rsid w:val="00356B73"/>
    <w:rsid w:val="00361633"/>
    <w:rsid w:val="00363504"/>
    <w:rsid w:val="00364506"/>
    <w:rsid w:val="00367C12"/>
    <w:rsid w:val="0037166A"/>
    <w:rsid w:val="0037437D"/>
    <w:rsid w:val="003746A5"/>
    <w:rsid w:val="00377BE2"/>
    <w:rsid w:val="00385D28"/>
    <w:rsid w:val="00390FBD"/>
    <w:rsid w:val="00393EDC"/>
    <w:rsid w:val="003A0500"/>
    <w:rsid w:val="003B5988"/>
    <w:rsid w:val="003D4690"/>
    <w:rsid w:val="003D4BB1"/>
    <w:rsid w:val="003E26B4"/>
    <w:rsid w:val="003E4221"/>
    <w:rsid w:val="003E4D44"/>
    <w:rsid w:val="003E58CA"/>
    <w:rsid w:val="003F1B80"/>
    <w:rsid w:val="003F3A86"/>
    <w:rsid w:val="0040483B"/>
    <w:rsid w:val="00407813"/>
    <w:rsid w:val="00410EE3"/>
    <w:rsid w:val="00412287"/>
    <w:rsid w:val="00412353"/>
    <w:rsid w:val="00412FC0"/>
    <w:rsid w:val="00427C71"/>
    <w:rsid w:val="004415EA"/>
    <w:rsid w:val="00441B49"/>
    <w:rsid w:val="004450C7"/>
    <w:rsid w:val="00453CEA"/>
    <w:rsid w:val="00465D8B"/>
    <w:rsid w:val="00466471"/>
    <w:rsid w:val="00477EF3"/>
    <w:rsid w:val="004822F4"/>
    <w:rsid w:val="00482593"/>
    <w:rsid w:val="004843EB"/>
    <w:rsid w:val="00487330"/>
    <w:rsid w:val="00490405"/>
    <w:rsid w:val="004943AB"/>
    <w:rsid w:val="004A1273"/>
    <w:rsid w:val="004A3B59"/>
    <w:rsid w:val="004A404D"/>
    <w:rsid w:val="004B2BF8"/>
    <w:rsid w:val="004B373D"/>
    <w:rsid w:val="004B705B"/>
    <w:rsid w:val="004C1722"/>
    <w:rsid w:val="004C2980"/>
    <w:rsid w:val="004D55E2"/>
    <w:rsid w:val="004D64DD"/>
    <w:rsid w:val="004E7D2E"/>
    <w:rsid w:val="004F7137"/>
    <w:rsid w:val="00500399"/>
    <w:rsid w:val="00503ADB"/>
    <w:rsid w:val="00507774"/>
    <w:rsid w:val="005135E1"/>
    <w:rsid w:val="00517FAF"/>
    <w:rsid w:val="00524E88"/>
    <w:rsid w:val="005319A3"/>
    <w:rsid w:val="0053269D"/>
    <w:rsid w:val="005342CC"/>
    <w:rsid w:val="00540980"/>
    <w:rsid w:val="00554118"/>
    <w:rsid w:val="00565190"/>
    <w:rsid w:val="00570F0B"/>
    <w:rsid w:val="005712FB"/>
    <w:rsid w:val="005821CD"/>
    <w:rsid w:val="00586B76"/>
    <w:rsid w:val="00590545"/>
    <w:rsid w:val="005965EB"/>
    <w:rsid w:val="005A66F8"/>
    <w:rsid w:val="005A6BF1"/>
    <w:rsid w:val="005B5411"/>
    <w:rsid w:val="005B7D18"/>
    <w:rsid w:val="005C0F4F"/>
    <w:rsid w:val="005C5D4C"/>
    <w:rsid w:val="005D3F2D"/>
    <w:rsid w:val="005D517C"/>
    <w:rsid w:val="005D7F1E"/>
    <w:rsid w:val="005E003C"/>
    <w:rsid w:val="005E647E"/>
    <w:rsid w:val="005F1948"/>
    <w:rsid w:val="005F1F90"/>
    <w:rsid w:val="005F75F9"/>
    <w:rsid w:val="00601068"/>
    <w:rsid w:val="00601ECE"/>
    <w:rsid w:val="00602EDF"/>
    <w:rsid w:val="0060776B"/>
    <w:rsid w:val="00614AD8"/>
    <w:rsid w:val="00621D55"/>
    <w:rsid w:val="00640252"/>
    <w:rsid w:val="006470BD"/>
    <w:rsid w:val="006471D7"/>
    <w:rsid w:val="0064790D"/>
    <w:rsid w:val="00651C08"/>
    <w:rsid w:val="006520C0"/>
    <w:rsid w:val="006532AE"/>
    <w:rsid w:val="00653F8E"/>
    <w:rsid w:val="00654AEF"/>
    <w:rsid w:val="00654C5F"/>
    <w:rsid w:val="006573E8"/>
    <w:rsid w:val="006709B8"/>
    <w:rsid w:val="00670E76"/>
    <w:rsid w:val="00670EFD"/>
    <w:rsid w:val="0067235D"/>
    <w:rsid w:val="00675137"/>
    <w:rsid w:val="00683013"/>
    <w:rsid w:val="0068757F"/>
    <w:rsid w:val="006A2F5D"/>
    <w:rsid w:val="006C5306"/>
    <w:rsid w:val="006D4DEB"/>
    <w:rsid w:val="006D78BB"/>
    <w:rsid w:val="006D7B49"/>
    <w:rsid w:val="006E3B71"/>
    <w:rsid w:val="006E7DDD"/>
    <w:rsid w:val="006F1E21"/>
    <w:rsid w:val="00707532"/>
    <w:rsid w:val="00717C9D"/>
    <w:rsid w:val="00730A58"/>
    <w:rsid w:val="00733954"/>
    <w:rsid w:val="007349CA"/>
    <w:rsid w:val="00740AA2"/>
    <w:rsid w:val="00745F45"/>
    <w:rsid w:val="0075255A"/>
    <w:rsid w:val="007553B3"/>
    <w:rsid w:val="00777BD9"/>
    <w:rsid w:val="00780887"/>
    <w:rsid w:val="0078305C"/>
    <w:rsid w:val="00783062"/>
    <w:rsid w:val="00787B4D"/>
    <w:rsid w:val="007911B5"/>
    <w:rsid w:val="0079763E"/>
    <w:rsid w:val="007A33A9"/>
    <w:rsid w:val="007A65E8"/>
    <w:rsid w:val="007B4CF1"/>
    <w:rsid w:val="007B5C06"/>
    <w:rsid w:val="007C01EF"/>
    <w:rsid w:val="007C080C"/>
    <w:rsid w:val="007D1B3C"/>
    <w:rsid w:val="007D2FCD"/>
    <w:rsid w:val="007D431D"/>
    <w:rsid w:val="007D6820"/>
    <w:rsid w:val="007E1989"/>
    <w:rsid w:val="007E4C8F"/>
    <w:rsid w:val="0080286C"/>
    <w:rsid w:val="00816DCF"/>
    <w:rsid w:val="00817133"/>
    <w:rsid w:val="00820447"/>
    <w:rsid w:val="008207B1"/>
    <w:rsid w:val="00821061"/>
    <w:rsid w:val="00821580"/>
    <w:rsid w:val="008222BB"/>
    <w:rsid w:val="0083217E"/>
    <w:rsid w:val="00832855"/>
    <w:rsid w:val="008532F4"/>
    <w:rsid w:val="0085386C"/>
    <w:rsid w:val="00854BCC"/>
    <w:rsid w:val="008569FE"/>
    <w:rsid w:val="00860E05"/>
    <w:rsid w:val="008619F0"/>
    <w:rsid w:val="00861E12"/>
    <w:rsid w:val="00863FCB"/>
    <w:rsid w:val="00865A59"/>
    <w:rsid w:val="008813B6"/>
    <w:rsid w:val="00883608"/>
    <w:rsid w:val="00884D4D"/>
    <w:rsid w:val="008853B4"/>
    <w:rsid w:val="0088590D"/>
    <w:rsid w:val="0089440D"/>
    <w:rsid w:val="008A4370"/>
    <w:rsid w:val="008C2F09"/>
    <w:rsid w:val="008C6A0C"/>
    <w:rsid w:val="008C713C"/>
    <w:rsid w:val="008D7313"/>
    <w:rsid w:val="008E2FCB"/>
    <w:rsid w:val="008E4936"/>
    <w:rsid w:val="008F2ECD"/>
    <w:rsid w:val="008F4A88"/>
    <w:rsid w:val="009070C8"/>
    <w:rsid w:val="00912518"/>
    <w:rsid w:val="009137C8"/>
    <w:rsid w:val="00913903"/>
    <w:rsid w:val="00924D9C"/>
    <w:rsid w:val="009278D1"/>
    <w:rsid w:val="00930694"/>
    <w:rsid w:val="009348B0"/>
    <w:rsid w:val="00935BE6"/>
    <w:rsid w:val="00936F76"/>
    <w:rsid w:val="00940A07"/>
    <w:rsid w:val="00943904"/>
    <w:rsid w:val="009441EA"/>
    <w:rsid w:val="00950814"/>
    <w:rsid w:val="00963900"/>
    <w:rsid w:val="00965345"/>
    <w:rsid w:val="009701A6"/>
    <w:rsid w:val="00973C34"/>
    <w:rsid w:val="00973E8D"/>
    <w:rsid w:val="009747C5"/>
    <w:rsid w:val="00976027"/>
    <w:rsid w:val="00977E56"/>
    <w:rsid w:val="009824AA"/>
    <w:rsid w:val="00987CF7"/>
    <w:rsid w:val="009900FC"/>
    <w:rsid w:val="00994573"/>
    <w:rsid w:val="009A06EC"/>
    <w:rsid w:val="009A2951"/>
    <w:rsid w:val="009A2E32"/>
    <w:rsid w:val="009A45F9"/>
    <w:rsid w:val="009A62CB"/>
    <w:rsid w:val="009B0137"/>
    <w:rsid w:val="009B2EB5"/>
    <w:rsid w:val="009B342E"/>
    <w:rsid w:val="009B475B"/>
    <w:rsid w:val="009C36FE"/>
    <w:rsid w:val="009C56CE"/>
    <w:rsid w:val="009D7A21"/>
    <w:rsid w:val="009E1647"/>
    <w:rsid w:val="009E58E7"/>
    <w:rsid w:val="009E5B82"/>
    <w:rsid w:val="009F0E2E"/>
    <w:rsid w:val="009F36F8"/>
    <w:rsid w:val="009F4F4D"/>
    <w:rsid w:val="00A0344E"/>
    <w:rsid w:val="00A113BC"/>
    <w:rsid w:val="00A13D0E"/>
    <w:rsid w:val="00A21440"/>
    <w:rsid w:val="00A22490"/>
    <w:rsid w:val="00A22AC0"/>
    <w:rsid w:val="00A24F16"/>
    <w:rsid w:val="00A306CC"/>
    <w:rsid w:val="00A31FAD"/>
    <w:rsid w:val="00A40917"/>
    <w:rsid w:val="00A53990"/>
    <w:rsid w:val="00A54D43"/>
    <w:rsid w:val="00A55F21"/>
    <w:rsid w:val="00A6225E"/>
    <w:rsid w:val="00A667C5"/>
    <w:rsid w:val="00A72C30"/>
    <w:rsid w:val="00A73E3C"/>
    <w:rsid w:val="00A74C99"/>
    <w:rsid w:val="00A75714"/>
    <w:rsid w:val="00A8218B"/>
    <w:rsid w:val="00A92415"/>
    <w:rsid w:val="00AA1E68"/>
    <w:rsid w:val="00AA31D1"/>
    <w:rsid w:val="00AA51D4"/>
    <w:rsid w:val="00AA5FE8"/>
    <w:rsid w:val="00AA789A"/>
    <w:rsid w:val="00AB0363"/>
    <w:rsid w:val="00AB057A"/>
    <w:rsid w:val="00AB2732"/>
    <w:rsid w:val="00AC5CF2"/>
    <w:rsid w:val="00AC6544"/>
    <w:rsid w:val="00AC67E9"/>
    <w:rsid w:val="00AD0A42"/>
    <w:rsid w:val="00AD533D"/>
    <w:rsid w:val="00AF00F3"/>
    <w:rsid w:val="00AF0ED1"/>
    <w:rsid w:val="00AF1769"/>
    <w:rsid w:val="00AF193A"/>
    <w:rsid w:val="00AF57CB"/>
    <w:rsid w:val="00AF7C05"/>
    <w:rsid w:val="00B03C21"/>
    <w:rsid w:val="00B0787E"/>
    <w:rsid w:val="00B10E04"/>
    <w:rsid w:val="00B12F13"/>
    <w:rsid w:val="00B14E9B"/>
    <w:rsid w:val="00B17106"/>
    <w:rsid w:val="00B20D49"/>
    <w:rsid w:val="00B23E3E"/>
    <w:rsid w:val="00B2488F"/>
    <w:rsid w:val="00B36174"/>
    <w:rsid w:val="00B366B6"/>
    <w:rsid w:val="00B41732"/>
    <w:rsid w:val="00B43D7A"/>
    <w:rsid w:val="00B4669D"/>
    <w:rsid w:val="00B56A93"/>
    <w:rsid w:val="00B57B5B"/>
    <w:rsid w:val="00B57F62"/>
    <w:rsid w:val="00B60E4F"/>
    <w:rsid w:val="00B61012"/>
    <w:rsid w:val="00B62474"/>
    <w:rsid w:val="00B64757"/>
    <w:rsid w:val="00B7732C"/>
    <w:rsid w:val="00B906DD"/>
    <w:rsid w:val="00B95128"/>
    <w:rsid w:val="00B957BB"/>
    <w:rsid w:val="00BA1874"/>
    <w:rsid w:val="00BB33A5"/>
    <w:rsid w:val="00BB5B00"/>
    <w:rsid w:val="00BB75DD"/>
    <w:rsid w:val="00BC5879"/>
    <w:rsid w:val="00BC69AC"/>
    <w:rsid w:val="00BC7FFE"/>
    <w:rsid w:val="00BD4D3F"/>
    <w:rsid w:val="00BD7380"/>
    <w:rsid w:val="00BE0FB1"/>
    <w:rsid w:val="00BE30C8"/>
    <w:rsid w:val="00BE5595"/>
    <w:rsid w:val="00C00A80"/>
    <w:rsid w:val="00C01703"/>
    <w:rsid w:val="00C03215"/>
    <w:rsid w:val="00C048A3"/>
    <w:rsid w:val="00C0490B"/>
    <w:rsid w:val="00C0671F"/>
    <w:rsid w:val="00C12437"/>
    <w:rsid w:val="00C16C54"/>
    <w:rsid w:val="00C27A9C"/>
    <w:rsid w:val="00C33FF6"/>
    <w:rsid w:val="00C4081D"/>
    <w:rsid w:val="00C47354"/>
    <w:rsid w:val="00C568A9"/>
    <w:rsid w:val="00C56CFB"/>
    <w:rsid w:val="00C5734A"/>
    <w:rsid w:val="00C60EE0"/>
    <w:rsid w:val="00C65201"/>
    <w:rsid w:val="00C66D66"/>
    <w:rsid w:val="00C66FE5"/>
    <w:rsid w:val="00C744CB"/>
    <w:rsid w:val="00C82979"/>
    <w:rsid w:val="00C93F66"/>
    <w:rsid w:val="00C95BF6"/>
    <w:rsid w:val="00C977AF"/>
    <w:rsid w:val="00CA06FE"/>
    <w:rsid w:val="00CA0751"/>
    <w:rsid w:val="00CA0C02"/>
    <w:rsid w:val="00CA5B17"/>
    <w:rsid w:val="00CB186B"/>
    <w:rsid w:val="00CB77BF"/>
    <w:rsid w:val="00CC7C8B"/>
    <w:rsid w:val="00CD6C27"/>
    <w:rsid w:val="00CE7DE1"/>
    <w:rsid w:val="00CF0936"/>
    <w:rsid w:val="00CF3AD8"/>
    <w:rsid w:val="00CF5B53"/>
    <w:rsid w:val="00D13C36"/>
    <w:rsid w:val="00D149B7"/>
    <w:rsid w:val="00D17A11"/>
    <w:rsid w:val="00D31D2E"/>
    <w:rsid w:val="00D3244D"/>
    <w:rsid w:val="00D36698"/>
    <w:rsid w:val="00D45BF3"/>
    <w:rsid w:val="00D5150A"/>
    <w:rsid w:val="00D53F0A"/>
    <w:rsid w:val="00D62702"/>
    <w:rsid w:val="00D66FF6"/>
    <w:rsid w:val="00D72E1B"/>
    <w:rsid w:val="00D77600"/>
    <w:rsid w:val="00D83226"/>
    <w:rsid w:val="00D858A0"/>
    <w:rsid w:val="00D870D6"/>
    <w:rsid w:val="00D878ED"/>
    <w:rsid w:val="00D87CD1"/>
    <w:rsid w:val="00D918AA"/>
    <w:rsid w:val="00D92E30"/>
    <w:rsid w:val="00D9348F"/>
    <w:rsid w:val="00D94741"/>
    <w:rsid w:val="00D957E5"/>
    <w:rsid w:val="00D95822"/>
    <w:rsid w:val="00D9708D"/>
    <w:rsid w:val="00D97368"/>
    <w:rsid w:val="00DA1548"/>
    <w:rsid w:val="00DA25FB"/>
    <w:rsid w:val="00DA7C26"/>
    <w:rsid w:val="00DB19BD"/>
    <w:rsid w:val="00DB22B0"/>
    <w:rsid w:val="00DB7FAD"/>
    <w:rsid w:val="00DC48D9"/>
    <w:rsid w:val="00DC6B4B"/>
    <w:rsid w:val="00DD06FC"/>
    <w:rsid w:val="00DD591F"/>
    <w:rsid w:val="00DD5D2E"/>
    <w:rsid w:val="00DD76CA"/>
    <w:rsid w:val="00DE2CB7"/>
    <w:rsid w:val="00DE47F4"/>
    <w:rsid w:val="00DE4E23"/>
    <w:rsid w:val="00DE6467"/>
    <w:rsid w:val="00DF2536"/>
    <w:rsid w:val="00DF4823"/>
    <w:rsid w:val="00DF7268"/>
    <w:rsid w:val="00E0145C"/>
    <w:rsid w:val="00E01547"/>
    <w:rsid w:val="00E0699E"/>
    <w:rsid w:val="00E07354"/>
    <w:rsid w:val="00E13769"/>
    <w:rsid w:val="00E13DF8"/>
    <w:rsid w:val="00E243CC"/>
    <w:rsid w:val="00E34F3E"/>
    <w:rsid w:val="00E360EA"/>
    <w:rsid w:val="00E37235"/>
    <w:rsid w:val="00E40925"/>
    <w:rsid w:val="00E42A70"/>
    <w:rsid w:val="00E43AC9"/>
    <w:rsid w:val="00E46947"/>
    <w:rsid w:val="00E511DF"/>
    <w:rsid w:val="00E90C26"/>
    <w:rsid w:val="00E9345A"/>
    <w:rsid w:val="00E96674"/>
    <w:rsid w:val="00EA1FC4"/>
    <w:rsid w:val="00EA2114"/>
    <w:rsid w:val="00EB2418"/>
    <w:rsid w:val="00EC15F4"/>
    <w:rsid w:val="00EC7F03"/>
    <w:rsid w:val="00ED35D4"/>
    <w:rsid w:val="00ED473E"/>
    <w:rsid w:val="00ED4AA7"/>
    <w:rsid w:val="00ED6FD0"/>
    <w:rsid w:val="00F03893"/>
    <w:rsid w:val="00F050EA"/>
    <w:rsid w:val="00F0794A"/>
    <w:rsid w:val="00F11F2D"/>
    <w:rsid w:val="00F16B03"/>
    <w:rsid w:val="00F21EBE"/>
    <w:rsid w:val="00F22314"/>
    <w:rsid w:val="00F462D4"/>
    <w:rsid w:val="00F6012E"/>
    <w:rsid w:val="00F60B5C"/>
    <w:rsid w:val="00F933AD"/>
    <w:rsid w:val="00F95F9C"/>
    <w:rsid w:val="00FA46A0"/>
    <w:rsid w:val="00FB1F45"/>
    <w:rsid w:val="00FB2E5A"/>
    <w:rsid w:val="00FB4279"/>
    <w:rsid w:val="00FC1C19"/>
    <w:rsid w:val="00FC4AA2"/>
    <w:rsid w:val="00FD5B63"/>
    <w:rsid w:val="00FE135C"/>
    <w:rsid w:val="00FE2236"/>
    <w:rsid w:val="00FE23CF"/>
    <w:rsid w:val="00FE248F"/>
    <w:rsid w:val="00FE3620"/>
    <w:rsid w:val="00FE3B6E"/>
    <w:rsid w:val="00FE69E1"/>
    <w:rsid w:val="00FF0589"/>
    <w:rsid w:val="00FF2F2A"/>
    <w:rsid w:val="00FF5729"/>
    <w:rsid w:val="0522D123"/>
    <w:rsid w:val="08DAFAC6"/>
    <w:rsid w:val="09BE94B7"/>
    <w:rsid w:val="0A759C37"/>
    <w:rsid w:val="0AC1FEEA"/>
    <w:rsid w:val="0C4F56FB"/>
    <w:rsid w:val="0FC39C7F"/>
    <w:rsid w:val="1952B829"/>
    <w:rsid w:val="20BC7A3B"/>
    <w:rsid w:val="2296511F"/>
    <w:rsid w:val="2F5C7613"/>
    <w:rsid w:val="32124853"/>
    <w:rsid w:val="37E19BC5"/>
    <w:rsid w:val="38DC4F24"/>
    <w:rsid w:val="39F7B2C4"/>
    <w:rsid w:val="39FEBF50"/>
    <w:rsid w:val="3A79E5ED"/>
    <w:rsid w:val="3CE9C51F"/>
    <w:rsid w:val="4170B76F"/>
    <w:rsid w:val="427421A2"/>
    <w:rsid w:val="441DD2DB"/>
    <w:rsid w:val="4998ECC5"/>
    <w:rsid w:val="4D70AE6A"/>
    <w:rsid w:val="52AE8C1A"/>
    <w:rsid w:val="63EC60C5"/>
    <w:rsid w:val="646E93EE"/>
    <w:rsid w:val="676FE8E2"/>
    <w:rsid w:val="67EA9427"/>
    <w:rsid w:val="763EBF06"/>
    <w:rsid w:val="76CF86EE"/>
    <w:rsid w:val="7F06FE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3F8AEE"/>
  <w15:docId w15:val="{AE9EC86A-C678-48AF-A197-00789F68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Batang"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Style 58,超????,超?级链,하이퍼링크2"/>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character" w:customStyle="1" w:styleId="NoSpacingChar">
    <w:name w:val="No Spacing Char"/>
    <w:basedOn w:val="DefaultParagraphFont"/>
    <w:link w:val="NoSpacing"/>
    <w:uiPriority w:val="1"/>
    <w:locked/>
    <w:rsid w:val="004450C7"/>
    <w:rPr>
      <w:rFonts w:ascii="Calibri Light" w:hAnsi="Calibri Light" w:cs="Calibri Light"/>
    </w:rPr>
  </w:style>
  <w:style w:type="paragraph" w:styleId="NoSpacing">
    <w:name w:val="No Spacing"/>
    <w:basedOn w:val="Normal"/>
    <w:link w:val="NoSpacingChar"/>
    <w:uiPriority w:val="1"/>
    <w:qFormat/>
    <w:rsid w:val="004450C7"/>
    <w:pPr>
      <w:tabs>
        <w:tab w:val="clear" w:pos="794"/>
        <w:tab w:val="clear" w:pos="1191"/>
        <w:tab w:val="clear" w:pos="1588"/>
        <w:tab w:val="clear" w:pos="1985"/>
      </w:tabs>
      <w:overflowPunct/>
      <w:autoSpaceDE/>
      <w:autoSpaceDN/>
      <w:adjustRightInd/>
      <w:spacing w:before="0"/>
      <w:textAlignment w:val="auto"/>
    </w:pPr>
    <w:rPr>
      <w:rFonts w:ascii="Calibri Light" w:hAnsi="Calibri Light" w:cs="Calibri Light"/>
      <w:sz w:val="20"/>
      <w:lang w:val="en-US" w:eastAsia="zh-CN"/>
    </w:rPr>
  </w:style>
  <w:style w:type="paragraph" w:styleId="ListParagraph">
    <w:name w:val="List Paragraph"/>
    <w:aliases w:val="NUMBERED PARAGRAPH,List Paragraph 1,References,ReferencesCxSpLast,lp1,List Paragraph (numbered (a)),Use Case List Paragraph,Bullets,Numbered List Paragraph,List Paragraph nowy,Liste 1,List_Paragraph,Multilevel para_II,List Paragraph1"/>
    <w:basedOn w:val="Normal"/>
    <w:link w:val="ListParagraphChar"/>
    <w:uiPriority w:val="34"/>
    <w:qFormat/>
    <w:rsid w:val="00654C5F"/>
    <w:pPr>
      <w:ind w:left="720"/>
      <w:contextualSpacing/>
    </w:pPr>
  </w:style>
  <w:style w:type="character" w:styleId="UnresolvedMention">
    <w:name w:val="Unresolved Mention"/>
    <w:basedOn w:val="DefaultParagraphFont"/>
    <w:uiPriority w:val="99"/>
    <w:semiHidden/>
    <w:unhideWhenUsed/>
    <w:rsid w:val="00477EF3"/>
    <w:rPr>
      <w:color w:val="605E5C"/>
      <w:shd w:val="clear" w:color="auto" w:fill="E1DFDD"/>
    </w:rPr>
  </w:style>
  <w:style w:type="character" w:customStyle="1" w:styleId="ListParagraphChar">
    <w:name w:val="List Paragraph Char"/>
    <w:aliases w:val="NUMBERED PARAGRAPH Char,List Paragraph 1 Char,References Char,ReferencesCxSpLast Char,lp1 Char,List Paragraph (numbered (a)) Char,Use Case List Paragraph Char,Bullets Char,Numbered List Paragraph Char,List Paragraph nowy Char"/>
    <w:basedOn w:val="DefaultParagraphFont"/>
    <w:link w:val="ListParagraph"/>
    <w:uiPriority w:val="34"/>
    <w:qFormat/>
    <w:locked/>
    <w:rsid w:val="005319A3"/>
    <w:rPr>
      <w:rFonts w:ascii="Calibri" w:hAnsi="Calibri"/>
      <w:sz w:val="24"/>
      <w:lang w:val="en-GB" w:eastAsia="en-US"/>
    </w:rPr>
  </w:style>
  <w:style w:type="character" w:styleId="Strong">
    <w:name w:val="Strong"/>
    <w:basedOn w:val="DefaultParagraphFont"/>
    <w:uiPriority w:val="22"/>
    <w:qFormat/>
    <w:rsid w:val="005319A3"/>
    <w:rPr>
      <w:b/>
      <w:bCs/>
    </w:rPr>
  </w:style>
  <w:style w:type="character" w:styleId="Emphasis">
    <w:name w:val="Emphasis"/>
    <w:basedOn w:val="DefaultParagraphFont"/>
    <w:uiPriority w:val="20"/>
    <w:qFormat/>
    <w:rsid w:val="005319A3"/>
    <w:rPr>
      <w:i/>
      <w:iCs/>
    </w:rPr>
  </w:style>
  <w:style w:type="paragraph" w:customStyle="1" w:styleId="Default">
    <w:name w:val="Default"/>
    <w:rsid w:val="005319A3"/>
    <w:pPr>
      <w:autoSpaceDE w:val="0"/>
      <w:autoSpaceDN w:val="0"/>
      <w:adjustRightInd w:val="0"/>
    </w:pPr>
    <w:rPr>
      <w:rFonts w:ascii="Century Gothic" w:hAnsi="Century Gothic" w:cs="Century Gothic"/>
      <w:color w:val="000000"/>
      <w:sz w:val="24"/>
      <w:szCs w:val="24"/>
    </w:rPr>
  </w:style>
  <w:style w:type="paragraph" w:styleId="Revision">
    <w:name w:val="Revision"/>
    <w:hidden/>
    <w:semiHidden/>
    <w:rsid w:val="009C56CE"/>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7631">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819032465">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41135285">
      <w:bodyDiv w:val="1"/>
      <w:marLeft w:val="0"/>
      <w:marRight w:val="0"/>
      <w:marTop w:val="0"/>
      <w:marBottom w:val="0"/>
      <w:divBdr>
        <w:top w:val="none" w:sz="0" w:space="0" w:color="auto"/>
        <w:left w:val="none" w:sz="0" w:space="0" w:color="auto"/>
        <w:bottom w:val="none" w:sz="0" w:space="0" w:color="auto"/>
        <w:right w:val="none" w:sz="0" w:space="0" w:color="auto"/>
      </w:divBdr>
    </w:div>
    <w:div w:id="1330215001">
      <w:bodyDiv w:val="1"/>
      <w:marLeft w:val="0"/>
      <w:marRight w:val="0"/>
      <w:marTop w:val="0"/>
      <w:marBottom w:val="0"/>
      <w:divBdr>
        <w:top w:val="none" w:sz="0" w:space="0" w:color="auto"/>
        <w:left w:val="none" w:sz="0" w:space="0" w:color="auto"/>
        <w:bottom w:val="none" w:sz="0" w:space="0" w:color="auto"/>
        <w:right w:val="none" w:sz="0" w:space="0" w:color="auto"/>
      </w:divBdr>
    </w:div>
    <w:div w:id="1584990929">
      <w:bodyDiv w:val="1"/>
      <w:marLeft w:val="0"/>
      <w:marRight w:val="0"/>
      <w:marTop w:val="0"/>
      <w:marBottom w:val="0"/>
      <w:divBdr>
        <w:top w:val="none" w:sz="0" w:space="0" w:color="auto"/>
        <w:left w:val="none" w:sz="0" w:space="0" w:color="auto"/>
        <w:bottom w:val="none" w:sz="0" w:space="0" w:color="auto"/>
        <w:right w:val="none" w:sz="0" w:space="0" w:color="auto"/>
      </w:divBdr>
    </w:div>
    <w:div w:id="1609505561">
      <w:bodyDiv w:val="1"/>
      <w:marLeft w:val="0"/>
      <w:marRight w:val="0"/>
      <w:marTop w:val="0"/>
      <w:marBottom w:val="0"/>
      <w:divBdr>
        <w:top w:val="none" w:sz="0" w:space="0" w:color="auto"/>
        <w:left w:val="none" w:sz="0" w:space="0" w:color="auto"/>
        <w:bottom w:val="none" w:sz="0" w:space="0" w:color="auto"/>
        <w:right w:val="none" w:sz="0" w:space="0" w:color="auto"/>
      </w:divBdr>
    </w:div>
    <w:div w:id="1721392391">
      <w:bodyDiv w:val="1"/>
      <w:marLeft w:val="0"/>
      <w:marRight w:val="0"/>
      <w:marTop w:val="0"/>
      <w:marBottom w:val="0"/>
      <w:divBdr>
        <w:top w:val="none" w:sz="0" w:space="0" w:color="auto"/>
        <w:left w:val="none" w:sz="0" w:space="0" w:color="auto"/>
        <w:bottom w:val="none" w:sz="0" w:space="0" w:color="auto"/>
        <w:right w:val="none" w:sz="0" w:space="0" w:color="auto"/>
      </w:divBdr>
    </w:div>
    <w:div w:id="214330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en/ITU-T/Workshops-and-Seminars/2023/0220/Pages/default.aspx"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itu.int/en/ITU-T/studygroups/2022-2024/17/Pages/default.aspx" TargetMode="External"/><Relationship Id="rId17" Type="http://schemas.openxmlformats.org/officeDocument/2006/relationships/hyperlink" Target="mailto:travel@itu.int" TargetMode="External"/><Relationship Id="rId2" Type="http://schemas.openxmlformats.org/officeDocument/2006/relationships/customXml" Target="../customXml/item2.xml"/><Relationship Id="rId16" Type="http://schemas.openxmlformats.org/officeDocument/2006/relationships/hyperlink" Target="https://www.itu.int/net4/CRM/xreg/web/Registration.aspx?Event=C-0001210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md/T17-TSB-CIR-0226/en" TargetMode="External"/><Relationship Id="rId5" Type="http://schemas.openxmlformats.org/officeDocument/2006/relationships/styles" Target="styles.xml"/><Relationship Id="rId15" Type="http://schemas.openxmlformats.org/officeDocument/2006/relationships/hyperlink" Target="http://itu.int/travel/"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ITU-T/edh/faqs-support.html"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A8F095B670CD4F828429A88B67E508" ma:contentTypeVersion="12" ma:contentTypeDescription="Create a new document." ma:contentTypeScope="" ma:versionID="3063eda2b0f00f4943a88c466baf8f30">
  <xsd:schema xmlns:xsd="http://www.w3.org/2001/XMLSchema" xmlns:xs="http://www.w3.org/2001/XMLSchema" xmlns:p="http://schemas.microsoft.com/office/2006/metadata/properties" xmlns:ns2="4fb6e2e4-11f5-4d61-afcd-2d529d8556a8" xmlns:ns3="03da83fa-9074-4f7e-9d8a-f344c836b037" targetNamespace="http://schemas.microsoft.com/office/2006/metadata/properties" ma:root="true" ma:fieldsID="6ba5e76cf126fe2447558c136ab682d6" ns2:_="" ns3:_="">
    <xsd:import namespace="4fb6e2e4-11f5-4d61-afcd-2d529d8556a8"/>
    <xsd:import namespace="03da83fa-9074-4f7e-9d8a-f344c836b0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6e2e4-11f5-4d61-afcd-2d529d855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da83fa-9074-4f7e-9d8a-f344c836b0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3da83fa-9074-4f7e-9d8a-f344c836b037">
      <UserInfo>
        <DisplayName>Amoah, Gifty Adjo</DisplayName>
        <AccountId>20</AccountId>
        <AccountType/>
      </UserInfo>
      <UserInfo>
        <DisplayName>Mauree, Venkatesen</DisplayName>
        <AccountId>15</AccountId>
        <AccountType/>
      </UserInfo>
      <UserInfo>
        <DisplayName>Kibuuka, Arnold</DisplayName>
        <AccountId>10</AccountId>
        <AccountType/>
      </UserInfo>
    </SharedWithUsers>
  </documentManagement>
</p:properties>
</file>

<file path=customXml/itemProps1.xml><?xml version="1.0" encoding="utf-8"?>
<ds:datastoreItem xmlns:ds="http://schemas.openxmlformats.org/officeDocument/2006/customXml" ds:itemID="{84969D37-7554-472D-8C35-297ACA26F4B5}">
  <ds:schemaRefs>
    <ds:schemaRef ds:uri="http://schemas.microsoft.com/sharepoint/v3/contenttype/forms"/>
  </ds:schemaRefs>
</ds:datastoreItem>
</file>

<file path=customXml/itemProps2.xml><?xml version="1.0" encoding="utf-8"?>
<ds:datastoreItem xmlns:ds="http://schemas.openxmlformats.org/officeDocument/2006/customXml" ds:itemID="{1815A3E7-49C3-49A4-9C17-515B81D08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6e2e4-11f5-4d61-afcd-2d529d8556a8"/>
    <ds:schemaRef ds:uri="03da83fa-9074-4f7e-9d8a-f344c836b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1F92AE-FFFB-478A-BBBE-E2F45AF7355D}">
  <ds:schemaRefs>
    <ds:schemaRef ds:uri="http://schemas.microsoft.com/office/2006/metadata/properties"/>
    <ds:schemaRef ds:uri="http://schemas.microsoft.com/office/infopath/2007/PartnerControls"/>
    <ds:schemaRef ds:uri="03da83fa-9074-4f7e-9d8a-f344c836b037"/>
  </ds:schemaRefs>
</ds:datastoreItem>
</file>

<file path=docProps/app.xml><?xml version="1.0" encoding="utf-8"?>
<Properties xmlns="http://schemas.openxmlformats.org/officeDocument/2006/extended-properties" xmlns:vt="http://schemas.openxmlformats.org/officeDocument/2006/docPropsVTypes">
  <Template>TSB_Circular-E.dotx</Template>
  <TotalTime>0</TotalTime>
  <Pages>2</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Robert</dc:creator>
  <cp:keywords/>
  <dc:description/>
  <cp:lastModifiedBy>Maguire, Mairéad</cp:lastModifiedBy>
  <cp:revision>3</cp:revision>
  <cp:lastPrinted>2022-12-01T10:17:00Z</cp:lastPrinted>
  <dcterms:created xsi:type="dcterms:W3CDTF">2023-02-03T08:41:00Z</dcterms:created>
  <dcterms:modified xsi:type="dcterms:W3CDTF">2023-02-03T08:41:00Z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y fmtid="{D5CDD505-2E9C-101B-9397-08002B2CF9AE}" pid="5" name="ContentTypeId">
    <vt:lpwstr>0x01010026A8F095B670CD4F828429A88B67E508</vt:lpwstr>
  </property>
</Properties>
</file>