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4"/>
        <w:tblW w:w="0" w:type="auto"/>
        <w:tblLook w:val="00A0"/>
      </w:tblPr>
      <w:tblGrid>
        <w:gridCol w:w="9243"/>
      </w:tblGrid>
      <w:tr w:rsidR="007C5024" w:rsidRPr="00B4744E">
        <w:trPr>
          <w:trHeight w:val="1018"/>
        </w:trPr>
        <w:tc>
          <w:tcPr>
            <w:tcW w:w="9576" w:type="dxa"/>
            <w:shd w:val="clear" w:color="auto" w:fill="92D050"/>
            <w:vAlign w:val="center"/>
          </w:tcPr>
          <w:p w:rsidR="007C5024" w:rsidRPr="00B4744E" w:rsidRDefault="000F2D15" w:rsidP="000F2D15">
            <w:pPr>
              <w:spacing w:before="180" w:after="18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744E">
              <w:rPr>
                <w:b/>
                <w:bCs/>
                <w:color w:val="000000"/>
                <w:sz w:val="26"/>
                <w:szCs w:val="26"/>
              </w:rPr>
              <w:t xml:space="preserve">Пятый симпозиум МСЭ </w:t>
            </w:r>
            <w:r w:rsidRPr="00526A78">
              <w:rPr>
                <w:color w:val="000000"/>
                <w:sz w:val="26"/>
                <w:szCs w:val="26"/>
              </w:rPr>
              <w:t>"</w:t>
            </w:r>
            <w:r w:rsidRPr="00B4744E">
              <w:rPr>
                <w:b/>
                <w:bCs/>
                <w:color w:val="000000"/>
                <w:sz w:val="26"/>
                <w:szCs w:val="26"/>
              </w:rPr>
              <w:t>ИКТ,</w:t>
            </w:r>
            <w:r w:rsidRPr="00B4744E">
              <w:rPr>
                <w:b/>
                <w:bCs/>
                <w:color w:val="000000"/>
                <w:sz w:val="26"/>
                <w:szCs w:val="26"/>
              </w:rPr>
              <w:br/>
            </w:r>
            <w:r w:rsidR="00536759" w:rsidRPr="00B4744E">
              <w:rPr>
                <w:b/>
                <w:bCs/>
                <w:color w:val="000000"/>
                <w:sz w:val="26"/>
                <w:szCs w:val="26"/>
              </w:rPr>
              <w:t>окружающая среда и изменение климата</w:t>
            </w:r>
            <w:r w:rsidR="00536759" w:rsidRPr="00526A78">
              <w:rPr>
                <w:color w:val="000000"/>
                <w:sz w:val="26"/>
                <w:szCs w:val="26"/>
              </w:rPr>
              <w:t>"</w:t>
            </w:r>
          </w:p>
          <w:p w:rsidR="007C5024" w:rsidRPr="00B4744E" w:rsidRDefault="00536759" w:rsidP="00536759">
            <w:pPr>
              <w:spacing w:before="180" w:after="180"/>
              <w:jc w:val="center"/>
              <w:rPr>
                <w:i/>
                <w:iCs/>
                <w:color w:val="000000"/>
                <w:szCs w:val="22"/>
              </w:rPr>
            </w:pPr>
            <w:r w:rsidRPr="00B4744E">
              <w:rPr>
                <w:b/>
                <w:bCs/>
                <w:i/>
                <w:iCs/>
                <w:color w:val="000000"/>
                <w:sz w:val="26"/>
                <w:szCs w:val="26"/>
              </w:rPr>
              <w:t>2–</w:t>
            </w:r>
            <w:r w:rsidR="007C5024" w:rsidRPr="00B4744E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3 </w:t>
            </w:r>
            <w:r w:rsidRPr="00B4744E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ноября</w:t>
            </w:r>
            <w:r w:rsidR="007C5024" w:rsidRPr="00B4744E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526A78">
              <w:rPr>
                <w:i/>
                <w:iCs/>
                <w:color w:val="000000"/>
                <w:sz w:val="26"/>
                <w:szCs w:val="26"/>
              </w:rPr>
              <w:t>"</w:t>
            </w:r>
            <w:r w:rsidRPr="00B4744E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Умная деревня</w:t>
            </w:r>
            <w:r w:rsidRPr="00526A78">
              <w:rPr>
                <w:i/>
                <w:iCs/>
                <w:color w:val="000000"/>
                <w:sz w:val="26"/>
                <w:szCs w:val="26"/>
              </w:rPr>
              <w:t>"</w:t>
            </w:r>
            <w:r w:rsidRPr="00B4744E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– Египет</w:t>
            </w:r>
          </w:p>
        </w:tc>
      </w:tr>
      <w:tr w:rsidR="007C5024" w:rsidRPr="00B4744E">
        <w:trPr>
          <w:trHeight w:val="2879"/>
        </w:trPr>
        <w:tc>
          <w:tcPr>
            <w:tcW w:w="9576" w:type="dxa"/>
            <w:vAlign w:val="center"/>
          </w:tcPr>
          <w:p w:rsidR="007C5024" w:rsidRPr="00B4744E" w:rsidRDefault="007C5024" w:rsidP="00B34E05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7C5024" w:rsidRPr="00B4744E" w:rsidRDefault="007C5024" w:rsidP="00B34E05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7C5024" w:rsidRPr="00B4744E" w:rsidRDefault="007C5024" w:rsidP="00B34E05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7C5024" w:rsidRPr="00B4744E" w:rsidRDefault="007C5024" w:rsidP="00B34E05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7C5024" w:rsidRPr="00B4744E" w:rsidRDefault="007C5024" w:rsidP="00B34E05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7C5024" w:rsidRPr="00B4744E" w:rsidRDefault="007C5024" w:rsidP="00B34E05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7C5024" w:rsidRPr="00B4744E" w:rsidRDefault="007C5024" w:rsidP="00B34E05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7C5024" w:rsidRPr="00B4744E" w:rsidRDefault="000642A7" w:rsidP="00962604">
            <w:pPr>
              <w:jc w:val="center"/>
              <w:rPr>
                <w:b/>
                <w:bCs/>
                <w:color w:val="000000"/>
                <w:sz w:val="38"/>
                <w:szCs w:val="38"/>
              </w:rPr>
            </w:pPr>
            <w:r w:rsidRPr="00B4744E">
              <w:rPr>
                <w:b/>
                <w:bCs/>
                <w:color w:val="000000"/>
                <w:sz w:val="38"/>
                <w:szCs w:val="38"/>
              </w:rPr>
              <w:t>Каирская дорожная карта</w:t>
            </w:r>
          </w:p>
          <w:p w:rsidR="007C5024" w:rsidRPr="00B4744E" w:rsidRDefault="004D0D8A" w:rsidP="004D0D8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26A78">
              <w:rPr>
                <w:color w:val="000000"/>
                <w:sz w:val="38"/>
                <w:szCs w:val="38"/>
              </w:rPr>
              <w:t>"</w:t>
            </w:r>
            <w:r w:rsidRPr="00B4744E">
              <w:rPr>
                <w:b/>
                <w:bCs/>
                <w:color w:val="000000"/>
                <w:sz w:val="38"/>
                <w:szCs w:val="38"/>
              </w:rPr>
              <w:t>ИКТ и экологическая устойчивость</w:t>
            </w:r>
            <w:r w:rsidRPr="00526A78">
              <w:rPr>
                <w:color w:val="000000"/>
                <w:sz w:val="38"/>
                <w:szCs w:val="38"/>
              </w:rPr>
              <w:t>"</w:t>
            </w:r>
          </w:p>
        </w:tc>
      </w:tr>
    </w:tbl>
    <w:p w:rsidR="007C5024" w:rsidRPr="00B4744E" w:rsidRDefault="007C5024" w:rsidP="004F62C6">
      <w:pPr>
        <w:pStyle w:val="Heading1"/>
        <w:rPr>
          <w:szCs w:val="22"/>
        </w:rPr>
      </w:pPr>
      <w:r w:rsidRPr="00B4744E">
        <w:br w:type="page"/>
      </w:r>
      <w:r w:rsidR="004F62C6" w:rsidRPr="00B4744E">
        <w:lastRenderedPageBreak/>
        <w:t>1</w:t>
      </w:r>
      <w:r w:rsidR="004F62C6" w:rsidRPr="00B4744E">
        <w:tab/>
      </w:r>
      <w:r w:rsidR="004D0D8A" w:rsidRPr="00B4744E">
        <w:rPr>
          <w:szCs w:val="22"/>
        </w:rPr>
        <w:t>Введение</w:t>
      </w:r>
    </w:p>
    <w:p w:rsidR="007C5024" w:rsidRPr="00B4744E" w:rsidRDefault="004D0D8A" w:rsidP="004F62C6">
      <w:r w:rsidRPr="00B4744E">
        <w:t>Воздействие человеческой деятельности на окружающую среду и, в частности</w:t>
      </w:r>
      <w:r w:rsidR="00526A78">
        <w:t>, на изменение климата</w:t>
      </w:r>
      <w:r w:rsidRPr="00B4744E">
        <w:t xml:space="preserve"> – это вопрос, который вызывает все большее беспокойство, поскольку касается жизни на Земле. </w:t>
      </w:r>
      <w:r w:rsidR="005A5EA3" w:rsidRPr="00B4744E">
        <w:t xml:space="preserve">Улучшение экологических характеристик, борьба с глобальным потеплением, совершенствование управления ресурсами, создание потенциала, достижение устойчивого развития и повышение уровня информированности относятся к </w:t>
      </w:r>
      <w:r w:rsidR="001633AB" w:rsidRPr="00B4744E">
        <w:t xml:space="preserve">числу основных глобальных задач, </w:t>
      </w:r>
      <w:r w:rsidR="005A5EA3" w:rsidRPr="00B4744E">
        <w:t>требующих неотложного решения. Доказано, что информационно-коммуникационные технологии (ИКТ) играют решающую роль в содействии обществу в смягчении последствий измен</w:t>
      </w:r>
      <w:r w:rsidR="00306200" w:rsidRPr="00B4744E">
        <w:t>ения климата и адаптации к ним.</w:t>
      </w:r>
    </w:p>
    <w:p w:rsidR="007C5024" w:rsidRPr="00B4744E" w:rsidRDefault="005A5EA3" w:rsidP="004F62C6">
      <w:r w:rsidRPr="00B4744E">
        <w:t>В настоящее время ИКТ интегрированы практически во все секторы глобального общества и экономики. Цифровая революция и распространение ИКТ резко изменили жизнь людей и стимулировали экономический рост. На отрасль ИКТ приходится около</w:t>
      </w:r>
      <w:r w:rsidR="001633AB" w:rsidRPr="00B4744E">
        <w:t xml:space="preserve"> 2–3</w:t>
      </w:r>
      <w:r w:rsidRPr="00B4744E">
        <w:t xml:space="preserve">% выбросов парниковых газов во все мире. С другой стороны, </w:t>
      </w:r>
      <w:r w:rsidR="000E6C10" w:rsidRPr="00B4744E">
        <w:t>реш</w:t>
      </w:r>
      <w:r w:rsidRPr="00B4744E">
        <w:t xml:space="preserve">ения </w:t>
      </w:r>
      <w:r w:rsidR="00766576" w:rsidRPr="00B4744E">
        <w:t xml:space="preserve">в области ИКТ </w:t>
      </w:r>
      <w:r w:rsidRPr="00B4744E">
        <w:t xml:space="preserve">обладают огромным потенциалом </w:t>
      </w:r>
      <w:r w:rsidR="000E6C10" w:rsidRPr="00B4744E">
        <w:t xml:space="preserve">совершенствования деятельности в экономике и в обществе в целом для сокращения оставшихся </w:t>
      </w:r>
      <w:r w:rsidR="001633AB" w:rsidRPr="00B4744E">
        <w:t>97–</w:t>
      </w:r>
      <w:r w:rsidR="007C5024" w:rsidRPr="00B4744E">
        <w:t>98%</w:t>
      </w:r>
      <w:r w:rsidR="006C15D3" w:rsidRPr="00B4744E">
        <w:t xml:space="preserve"> </w:t>
      </w:r>
      <w:r w:rsidR="000E6C10" w:rsidRPr="00B4744E">
        <w:t xml:space="preserve">выбросов и улучшения характеристик деятельности во всех секторах экономики. </w:t>
      </w:r>
    </w:p>
    <w:p w:rsidR="007C5024" w:rsidRPr="00B4744E" w:rsidRDefault="000E6C10" w:rsidP="00D04F3C">
      <w:r w:rsidRPr="00B4744E">
        <w:t xml:space="preserve">Правительства и торгово-промышленные ассоциации </w:t>
      </w:r>
      <w:r w:rsidR="001633AB" w:rsidRPr="00B4744E">
        <w:t>всего мира</w:t>
      </w:r>
      <w:r w:rsidRPr="00B4744E">
        <w:t xml:space="preserve"> ввели целый ряд программ и инициатив в области ИКТ и окружающей среды, </w:t>
      </w:r>
      <w:r w:rsidR="001633AB" w:rsidRPr="00B4744E">
        <w:t>которые направлены</w:t>
      </w:r>
      <w:r w:rsidRPr="00B4744E">
        <w:t xml:space="preserve"> на решение задач, связанных с окружающей средой, в особенности с глобальным потеплением, производством электроэнергии, использованием энергии и истощением ресурсов. Но </w:t>
      </w:r>
      <w:r w:rsidR="004E7B76" w:rsidRPr="00B4744E">
        <w:t>все</w:t>
      </w:r>
      <w:r w:rsidR="00D04F3C" w:rsidRPr="00B4744E">
        <w:t xml:space="preserve"> </w:t>
      </w:r>
      <w:r w:rsidR="004E7B76" w:rsidRPr="00B4744E">
        <w:t xml:space="preserve">же преждевременно утверждать, что все страны, особенно в развивающихся частях мира, четко понимают эти </w:t>
      </w:r>
      <w:r w:rsidR="001633AB" w:rsidRPr="00B4744E">
        <w:t>у</w:t>
      </w:r>
      <w:r w:rsidR="004E7B76" w:rsidRPr="00B4744E">
        <w:t xml:space="preserve">грозы, а также способы использования положительного потенциала ИКТ. </w:t>
      </w:r>
    </w:p>
    <w:p w:rsidR="000A464D" w:rsidRPr="00B4744E" w:rsidRDefault="004E7B76" w:rsidP="00306200">
      <w:r w:rsidRPr="00B4744E">
        <w:t xml:space="preserve">На Полномочной конференции МСЭ, которая проходила в Гвадалахаре в </w:t>
      </w:r>
      <w:r w:rsidR="001B49AC" w:rsidRPr="00B4744E">
        <w:t>октя</w:t>
      </w:r>
      <w:r w:rsidRPr="00B4744E">
        <w:t>бре 2010 года (ПК</w:t>
      </w:r>
      <w:r w:rsidR="00306200" w:rsidRPr="00B4744E">
        <w:noBreakHyphen/>
      </w:r>
      <w:r w:rsidRPr="00B4744E">
        <w:t xml:space="preserve">10), была принята новая резолюция о роли </w:t>
      </w:r>
      <w:r w:rsidR="001B49AC" w:rsidRPr="00B4744E">
        <w:t>электросвязи/информационно-коммуникационных технологий в изменении климата и защите окружающей среды</w:t>
      </w:r>
      <w:r w:rsidR="007C5024" w:rsidRPr="00B4744E">
        <w:rPr>
          <w:rStyle w:val="StyleFootnoteReference11pt"/>
        </w:rPr>
        <w:footnoteReference w:id="1"/>
      </w:r>
      <w:r w:rsidR="007C5024" w:rsidRPr="00B4744E">
        <w:t xml:space="preserve">. </w:t>
      </w:r>
      <w:r w:rsidR="009B545D" w:rsidRPr="00B4744E">
        <w:t xml:space="preserve">В этой резолюции определяется необходимость оказания развивающимся странам помощи в определении того, как они могут воспользоваться потенциалом ИКТ для борьбы с изменением климата. В ней также определяется необходимость поощрять разработку, внедрение и использование </w:t>
      </w:r>
      <w:r w:rsidR="0084034B" w:rsidRPr="00B4744E">
        <w:t xml:space="preserve">энерго- и ресурсоэффективных оборудования и решений </w:t>
      </w:r>
      <w:r w:rsidR="00766576" w:rsidRPr="00B4744E">
        <w:t xml:space="preserve">в области </w:t>
      </w:r>
      <w:r w:rsidR="0084034B" w:rsidRPr="00B4744E">
        <w:t>ИКТ в целях содействия сохранению чистой и безопасной окружающей среды</w:t>
      </w:r>
      <w:r w:rsidR="00306200" w:rsidRPr="00B4744E">
        <w:t>.</w:t>
      </w:r>
    </w:p>
    <w:p w:rsidR="000A464D" w:rsidRPr="00B4744E" w:rsidRDefault="00625BDC" w:rsidP="004F62C6">
      <w:r w:rsidRPr="00B4744E">
        <w:t>Все больше правительств в регионе Ближнего Востока и Северной Африки, включая правительство Египта, принимают далеко идущие планы, связанные с "умными" или</w:t>
      </w:r>
      <w:r w:rsidR="004D6A7A" w:rsidRPr="00B4744E">
        <w:t xml:space="preserve"> экологически чистыми</w:t>
      </w:r>
      <w:r w:rsidRPr="00B4744E">
        <w:t xml:space="preserve"> ИКТ. Это происходи</w:t>
      </w:r>
      <w:r w:rsidR="001633AB" w:rsidRPr="00B4744E">
        <w:t>т</w:t>
      </w:r>
      <w:r w:rsidRPr="00B4744E">
        <w:t xml:space="preserve"> в </w:t>
      </w:r>
      <w:r w:rsidR="001633AB" w:rsidRPr="00B4744E">
        <w:t xml:space="preserve">сотрудничестве с </w:t>
      </w:r>
      <w:r w:rsidRPr="00B4744E">
        <w:t xml:space="preserve">ключевыми заинтересованными сторонами, стремящимися обеспечить, чтобы </w:t>
      </w:r>
      <w:r w:rsidR="004D6A7A" w:rsidRPr="00B4744E">
        <w:t>экологически чистые</w:t>
      </w:r>
      <w:r w:rsidRPr="00B4744E">
        <w:t xml:space="preserve"> ИКТ стали неотъемлемой частью устойчивого </w:t>
      </w:r>
      <w:r w:rsidR="004D6A7A" w:rsidRPr="00B4744E">
        <w:t>экологически чистого развития.</w:t>
      </w:r>
    </w:p>
    <w:p w:rsidR="007C5024" w:rsidRPr="00B4744E" w:rsidRDefault="00CA7DCF" w:rsidP="004F62C6">
      <w:r w:rsidRPr="00B4744E">
        <w:t xml:space="preserve">Пятый симпозиум МСЭ </w:t>
      </w:r>
      <w:r w:rsidRPr="00B4744E">
        <w:rPr>
          <w:i/>
          <w:iCs/>
        </w:rPr>
        <w:t xml:space="preserve">"ИКТ, окружающая среда и изменение климата", </w:t>
      </w:r>
      <w:r w:rsidRPr="00B4744E">
        <w:t xml:space="preserve">который проходил по приглашению Министерства связи и информационных технологий и Государственного министерства по вопросам экологии Египта, сыграл важную роль в повышении уровня информированности о том, как могут использоваться ИКТ для борьбы с изменением климата во всем развивающемся мире и, в частности, на Африканском континенте и </w:t>
      </w:r>
      <w:r w:rsidR="001633AB" w:rsidRPr="00B4744E">
        <w:t xml:space="preserve">в </w:t>
      </w:r>
      <w:r w:rsidRPr="00B4744E">
        <w:t>регионе арабских государств. Повестка дня Симпозиума, в том числе список ораторов, приводится по адресу</w:t>
      </w:r>
      <w:r w:rsidR="00306200" w:rsidRPr="00B4744E">
        <w:t>:</w:t>
      </w:r>
    </w:p>
    <w:p w:rsidR="003D7818" w:rsidRPr="00B4744E" w:rsidRDefault="00BC6A46" w:rsidP="00523576">
      <w:pPr>
        <w:snapToGrid w:val="0"/>
        <w:spacing w:after="120"/>
        <w:jc w:val="both"/>
      </w:pPr>
      <w:hyperlink r:id="rId8" w:history="1">
        <w:r w:rsidR="007C5024" w:rsidRPr="00B4744E">
          <w:rPr>
            <w:rStyle w:val="Hyperlink"/>
            <w:szCs w:val="22"/>
          </w:rPr>
          <w:t>http://www.itu.int/ITU-T/worksem/climatechange/201011/programme.html</w:t>
        </w:r>
      </w:hyperlink>
    </w:p>
    <w:p w:rsidR="00140DDF" w:rsidRPr="00B4744E" w:rsidRDefault="006B3306" w:rsidP="00306200">
      <w:r w:rsidRPr="00B4744E">
        <w:t>По существу, эта дорожная карта была подготовлена для лиц, ответственных за разработку политики на государственном уровне, и заинтересованных сторон в области ИКТ на всех уровнях в целях того, чтобы достичь лучшего понимания положительной роли, которую могут играть ИКТ в повыше</w:t>
      </w:r>
      <w:r w:rsidR="00A9330C">
        <w:t>нии экологической устойчивости.</w:t>
      </w:r>
    </w:p>
    <w:p w:rsidR="007C5024" w:rsidRPr="00B4744E" w:rsidRDefault="00306200" w:rsidP="00306200">
      <w:pPr>
        <w:pStyle w:val="Heading1"/>
      </w:pPr>
      <w:r w:rsidRPr="00B4744E">
        <w:lastRenderedPageBreak/>
        <w:t>2</w:t>
      </w:r>
      <w:r w:rsidRPr="00B4744E">
        <w:tab/>
      </w:r>
      <w:r w:rsidR="006B3306" w:rsidRPr="00B4744E">
        <w:t xml:space="preserve">Каирская дорожная карта по </w:t>
      </w:r>
      <w:r w:rsidR="006B3306" w:rsidRPr="00526A78">
        <w:rPr>
          <w:b w:val="0"/>
          <w:bCs/>
        </w:rPr>
        <w:t>"</w:t>
      </w:r>
      <w:r w:rsidR="006B3306" w:rsidRPr="00B4744E">
        <w:t>ИКТ и экологической устойчивости</w:t>
      </w:r>
      <w:r w:rsidR="006B3306" w:rsidRPr="00526A78">
        <w:rPr>
          <w:b w:val="0"/>
          <w:bCs/>
        </w:rPr>
        <w:t>"</w:t>
      </w:r>
      <w:bookmarkStart w:id="0" w:name="_Ref275966327"/>
      <w:r w:rsidR="007C5024" w:rsidRPr="00526A78">
        <w:rPr>
          <w:rStyle w:val="StyleFootnoteReference11pt"/>
          <w:b w:val="0"/>
          <w:bCs/>
        </w:rPr>
        <w:footnoteReference w:id="2"/>
      </w:r>
      <w:bookmarkEnd w:id="0"/>
    </w:p>
    <w:p w:rsidR="007C5024" w:rsidRPr="00B4744E" w:rsidRDefault="004449D7" w:rsidP="00526A78">
      <w:pPr>
        <w:rPr>
          <w:lang w:eastAsia="zh-CN"/>
        </w:rPr>
      </w:pPr>
      <w:r w:rsidRPr="00B4744E">
        <w:rPr>
          <w:lang w:eastAsia="zh-CN"/>
        </w:rPr>
        <w:t xml:space="preserve">Для стран, как развитых, так и развивающихся, необходимо, чтобы национальные власти, общественность и заинтересованные стороны в области развития в стране понимали важность и воздействие окружающей среды и изменения климата. Также важно понимать </w:t>
      </w:r>
      <w:r w:rsidR="007E3A3D" w:rsidRPr="00B4744E">
        <w:rPr>
          <w:lang w:eastAsia="zh-CN"/>
        </w:rPr>
        <w:t>конкретные</w:t>
      </w:r>
      <w:r w:rsidRPr="00B4744E">
        <w:rPr>
          <w:lang w:eastAsia="zh-CN"/>
        </w:rPr>
        <w:t xml:space="preserve"> риски стран, связанные с ухудшением состояния окружающей среды и изменением климата. Требуются аналогичные подходы</w:t>
      </w:r>
      <w:r w:rsidR="00526A78" w:rsidRPr="00B4744E">
        <w:rPr>
          <w:lang w:eastAsia="zh-CN"/>
        </w:rPr>
        <w:t>,</w:t>
      </w:r>
      <w:r w:rsidRPr="00B4744E">
        <w:rPr>
          <w:lang w:eastAsia="zh-CN"/>
        </w:rPr>
        <w:t xml:space="preserve"> для того чтобы помочь в</w:t>
      </w:r>
      <w:r w:rsidR="001633AB" w:rsidRPr="00B4744E">
        <w:rPr>
          <w:lang w:eastAsia="zh-CN"/>
        </w:rPr>
        <w:t xml:space="preserve"> понимании возможностей и рисков</w:t>
      </w:r>
      <w:r w:rsidRPr="00B4744E">
        <w:rPr>
          <w:lang w:eastAsia="zh-CN"/>
        </w:rPr>
        <w:t>, связанных с более широким использованием ИКТ в цел</w:t>
      </w:r>
      <w:r w:rsidR="0005125C" w:rsidRPr="00B4744E">
        <w:rPr>
          <w:lang w:eastAsia="zh-CN"/>
        </w:rPr>
        <w:t>ом и дл</w:t>
      </w:r>
      <w:r w:rsidRPr="00B4744E">
        <w:rPr>
          <w:lang w:eastAsia="zh-CN"/>
        </w:rPr>
        <w:t xml:space="preserve">я управления </w:t>
      </w:r>
      <w:r w:rsidR="0035102F" w:rsidRPr="00B4744E">
        <w:rPr>
          <w:lang w:eastAsia="zh-CN"/>
        </w:rPr>
        <w:t xml:space="preserve">охраной </w:t>
      </w:r>
      <w:r w:rsidRPr="00B4744E">
        <w:rPr>
          <w:lang w:eastAsia="zh-CN"/>
        </w:rPr>
        <w:t>окружающей сред</w:t>
      </w:r>
      <w:r w:rsidR="0035102F" w:rsidRPr="00B4744E">
        <w:rPr>
          <w:lang w:eastAsia="zh-CN"/>
        </w:rPr>
        <w:t>ы</w:t>
      </w:r>
      <w:r w:rsidRPr="00B4744E">
        <w:rPr>
          <w:lang w:eastAsia="zh-CN"/>
        </w:rPr>
        <w:t xml:space="preserve">, в частности, </w:t>
      </w:r>
      <w:r w:rsidR="0005125C" w:rsidRPr="00B4744E">
        <w:rPr>
          <w:lang w:eastAsia="zh-CN"/>
        </w:rPr>
        <w:t xml:space="preserve">в контексте </w:t>
      </w:r>
      <w:r w:rsidR="002F050D" w:rsidRPr="00B4744E">
        <w:rPr>
          <w:lang w:eastAsia="zh-CN"/>
        </w:rPr>
        <w:t>ограничения</w:t>
      </w:r>
      <w:r w:rsidR="0005125C" w:rsidRPr="00B4744E">
        <w:rPr>
          <w:lang w:eastAsia="zh-CN"/>
        </w:rPr>
        <w:t xml:space="preserve"> общих рисков, связанных с изменением климата.</w:t>
      </w:r>
    </w:p>
    <w:p w:rsidR="007C5024" w:rsidRPr="00B4744E" w:rsidRDefault="0005125C" w:rsidP="00306200">
      <w:pPr>
        <w:rPr>
          <w:lang w:eastAsia="zh-CN"/>
        </w:rPr>
      </w:pPr>
      <w:proofErr w:type="gramStart"/>
      <w:r w:rsidRPr="00B4744E">
        <w:t xml:space="preserve">На основе состоявшихся в ходе Симпозиума обсуждений </w:t>
      </w:r>
      <w:r w:rsidR="005B162B" w:rsidRPr="00B4744E">
        <w:t xml:space="preserve">в качестве дорожной карты </w:t>
      </w:r>
      <w:r w:rsidRPr="00B4744E">
        <w:t xml:space="preserve">рекомендуются следующие </w:t>
      </w:r>
      <w:r w:rsidR="00C5325A" w:rsidRPr="00B4744E">
        <w:t>этапы</w:t>
      </w:r>
      <w:r w:rsidRPr="00B4744E">
        <w:t xml:space="preserve"> и действия</w:t>
      </w:r>
      <w:r w:rsidR="007C5024" w:rsidRPr="00B4744E">
        <w:rPr>
          <w:rStyle w:val="Style"/>
        </w:rPr>
        <w:footnoteReference w:id="3"/>
      </w:r>
      <w:r w:rsidR="005B162B" w:rsidRPr="00B4744E">
        <w:t>, направленные на повышение потенциала стран и</w:t>
      </w:r>
      <w:r w:rsidR="00526A78">
        <w:t xml:space="preserve"> расширение</w:t>
      </w:r>
      <w:r w:rsidR="005B162B" w:rsidRPr="00B4744E">
        <w:t xml:space="preserve"> юрисдикций </w:t>
      </w:r>
      <w:r w:rsidR="007E3A3D" w:rsidRPr="00B4744E">
        <w:t>в отношении использования</w:t>
      </w:r>
      <w:r w:rsidR="005B162B" w:rsidRPr="00B4744E">
        <w:t xml:space="preserve"> ИКТ </w:t>
      </w:r>
      <w:r w:rsidR="007E3A3D" w:rsidRPr="00B4744E">
        <w:t xml:space="preserve">для обеспечения </w:t>
      </w:r>
      <w:r w:rsidR="002F050D" w:rsidRPr="00B4744E">
        <w:t xml:space="preserve">защиты </w:t>
      </w:r>
      <w:r w:rsidR="0093051F" w:rsidRPr="00B4744E">
        <w:t xml:space="preserve">окружающей страны, т. е. для содействия повышению уровня информированности об окружающей среде, исследованиям в области экологии и управлению </w:t>
      </w:r>
      <w:r w:rsidR="0035102F" w:rsidRPr="00B4744E">
        <w:t xml:space="preserve">охраной </w:t>
      </w:r>
      <w:r w:rsidR="0093051F" w:rsidRPr="00B4744E">
        <w:t>окружающей сред</w:t>
      </w:r>
      <w:r w:rsidR="0035102F" w:rsidRPr="00B4744E">
        <w:t>ы</w:t>
      </w:r>
      <w:r w:rsidR="0093051F" w:rsidRPr="00B4744E">
        <w:t xml:space="preserve"> и т. д. Эти </w:t>
      </w:r>
      <w:r w:rsidR="00C5325A" w:rsidRPr="00B4744E">
        <w:t>этапы</w:t>
      </w:r>
      <w:r w:rsidR="0093051F" w:rsidRPr="00B4744E">
        <w:t xml:space="preserve"> и действия направлены</w:t>
      </w:r>
      <w:proofErr w:type="gramEnd"/>
      <w:r w:rsidR="0093051F" w:rsidRPr="00B4744E">
        <w:t xml:space="preserve"> на улучшение экологических характеристик, непосредственно связанных с </w:t>
      </w:r>
      <w:r w:rsidR="00C5325A" w:rsidRPr="00B4744E">
        <w:t>разработкой</w:t>
      </w:r>
      <w:r w:rsidR="0093051F" w:rsidRPr="00B4744E">
        <w:t xml:space="preserve">, производством, использованием и </w:t>
      </w:r>
      <w:r w:rsidR="002F050D" w:rsidRPr="00B4744E">
        <w:t>утилизацией</w:t>
      </w:r>
      <w:r w:rsidR="00C5325A" w:rsidRPr="00B4744E">
        <w:t xml:space="preserve"> самих ИКТ, с расширением благоприятного воздействия ИКТ в других сферах, включая </w:t>
      </w:r>
      <w:r w:rsidR="002F050D" w:rsidRPr="00B4744E">
        <w:t>управление зданиями</w:t>
      </w:r>
      <w:r w:rsidR="00C5325A" w:rsidRPr="00B4744E">
        <w:t xml:space="preserve"> и городские системы, транспорт и производство и распределение электроэнергии, а также в содействии систематическим поведенческим изменениям. </w:t>
      </w:r>
    </w:p>
    <w:p w:rsidR="007C5024" w:rsidRPr="00B4744E" w:rsidRDefault="00C5325A" w:rsidP="00890550">
      <w:pPr>
        <w:rPr>
          <w:i/>
          <w:iCs/>
          <w:u w:val="single"/>
        </w:rPr>
      </w:pPr>
      <w:r w:rsidRPr="00B4744E">
        <w:rPr>
          <w:i/>
          <w:iCs/>
          <w:u w:val="single"/>
        </w:rPr>
        <w:t>Этап</w:t>
      </w:r>
      <w:r w:rsidR="007C5024" w:rsidRPr="00B4744E">
        <w:rPr>
          <w:i/>
          <w:iCs/>
          <w:u w:val="single"/>
        </w:rPr>
        <w:t xml:space="preserve"> 1: </w:t>
      </w:r>
      <w:r w:rsidRPr="00B4744E">
        <w:rPr>
          <w:i/>
          <w:iCs/>
          <w:u w:val="single"/>
        </w:rPr>
        <w:t>Обмен передовым опытом и повышение уровня информированности о преимуществ</w:t>
      </w:r>
      <w:r w:rsidR="007E3A3D" w:rsidRPr="00B4744E">
        <w:rPr>
          <w:i/>
          <w:iCs/>
          <w:u w:val="single"/>
        </w:rPr>
        <w:t>ах, связанных с использованием экологически чистых</w:t>
      </w:r>
      <w:r w:rsidRPr="00B4744E">
        <w:rPr>
          <w:i/>
          <w:iCs/>
          <w:u w:val="single"/>
        </w:rPr>
        <w:t xml:space="preserve"> ИКТ </w:t>
      </w:r>
    </w:p>
    <w:p w:rsidR="00584FA9" w:rsidRPr="00B4744E" w:rsidRDefault="000A469C" w:rsidP="008F4D0D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="00964FCA" w:rsidRPr="00B4744E">
        <w:tab/>
      </w:r>
      <w:r w:rsidR="00FF5484" w:rsidRPr="00B4744E">
        <w:t xml:space="preserve">Содействовать широкому обмену передовым опытом и информацией и, когда это возможно, предусматривать такой обмен </w:t>
      </w:r>
      <w:r w:rsidR="003D30D8" w:rsidRPr="00B4744E">
        <w:t xml:space="preserve">в целях максимального распространения </w:t>
      </w:r>
      <w:r w:rsidR="007E3A3D" w:rsidRPr="00B4744E">
        <w:t xml:space="preserve">экологически чистых </w:t>
      </w:r>
      <w:r w:rsidR="003D30D8" w:rsidRPr="00B4744E">
        <w:t xml:space="preserve">ИКТ и "умных" решений </w:t>
      </w:r>
      <w:r w:rsidR="00766576" w:rsidRPr="00B4744E">
        <w:t xml:space="preserve">в области </w:t>
      </w:r>
      <w:r w:rsidR="003D30D8" w:rsidRPr="00B4744E">
        <w:t xml:space="preserve">ИКТ в государственном и частном секторах, в том числе </w:t>
      </w:r>
      <w:r w:rsidR="002F050D" w:rsidRPr="00B4744E">
        <w:t xml:space="preserve">обмену </w:t>
      </w:r>
      <w:r w:rsidR="003D30D8" w:rsidRPr="00B4744E">
        <w:t>информацией о передовом опыте в измерении воздействия ИКТ на окружающую среду, а также их более широко</w:t>
      </w:r>
      <w:r w:rsidR="002F050D" w:rsidRPr="00B4744E">
        <w:t>го</w:t>
      </w:r>
      <w:r w:rsidR="003D30D8" w:rsidRPr="00B4744E">
        <w:t xml:space="preserve"> со</w:t>
      </w:r>
      <w:r w:rsidR="00B4744E">
        <w:t>циально</w:t>
      </w:r>
      <w:r w:rsidR="00B4744E">
        <w:noBreakHyphen/>
      </w:r>
      <w:r w:rsidR="003D30D8" w:rsidRPr="00B4744E">
        <w:t>экономическо</w:t>
      </w:r>
      <w:r w:rsidR="002F050D" w:rsidRPr="00B4744E">
        <w:t>го воздействия</w:t>
      </w:r>
      <w:r w:rsidR="008F4D0D" w:rsidRPr="00B4744E">
        <w:t>.</w:t>
      </w:r>
    </w:p>
    <w:p w:rsidR="007C5024" w:rsidRPr="00B4744E" w:rsidRDefault="00964FCA" w:rsidP="008F4D0D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8C57D4" w:rsidRPr="00B4744E">
        <w:t>Способствовать связанн</w:t>
      </w:r>
      <w:r w:rsidR="002F050D" w:rsidRPr="00B4744E">
        <w:t>ым</w:t>
      </w:r>
      <w:r w:rsidR="008C57D4" w:rsidRPr="00B4744E">
        <w:t xml:space="preserve"> с </w:t>
      </w:r>
      <w:r w:rsidR="007E3A3D" w:rsidRPr="00B4744E">
        <w:t xml:space="preserve">экологически чистых </w:t>
      </w:r>
      <w:r w:rsidR="008C57D4" w:rsidRPr="00B4744E">
        <w:t>ИКТ образованию, профессиональной подготовке</w:t>
      </w:r>
      <w:r w:rsidR="00B4744E" w:rsidRPr="00B4744E">
        <w:t xml:space="preserve"> </w:t>
      </w:r>
      <w:r w:rsidR="008C57D4" w:rsidRPr="00B4744E">
        <w:t xml:space="preserve">и повышению квалификации, с тем чтобы удовлетворять спрос на практические навыки и специальные знания в области </w:t>
      </w:r>
      <w:r w:rsidR="002F050D" w:rsidRPr="00B4744E">
        <w:t xml:space="preserve">защиты </w:t>
      </w:r>
      <w:r w:rsidR="008C57D4" w:rsidRPr="00B4744E">
        <w:t xml:space="preserve">окружающей среды на всех уровнях. Содействовать междисциплинарному сотрудничеству в разработке программ обучения и профессиональной подготовки в области </w:t>
      </w:r>
      <w:r w:rsidR="007E3A3D" w:rsidRPr="00B4744E">
        <w:t xml:space="preserve">экологически чистых </w:t>
      </w:r>
      <w:r w:rsidR="008C57D4" w:rsidRPr="00B4744E">
        <w:t xml:space="preserve">ИКТ и </w:t>
      </w:r>
      <w:r w:rsidR="000A469C" w:rsidRPr="00B4744E">
        <w:t>создавать кадры в этой области.</w:t>
      </w:r>
    </w:p>
    <w:p w:rsidR="007C5024" w:rsidRPr="00B4744E" w:rsidRDefault="00964FCA" w:rsidP="00D04F3C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8C57D4" w:rsidRPr="00B4744E">
        <w:t>Повышать уровень информированности общественности об экологических последствиях использования ИКТ. Способствовать по</w:t>
      </w:r>
      <w:r w:rsidR="002F050D" w:rsidRPr="00B4744E">
        <w:t>всеместной разработке и принятию</w:t>
      </w:r>
      <w:r w:rsidR="008C57D4" w:rsidRPr="00B4744E">
        <w:t xml:space="preserve"> стандартов, основанных на оценке жизненного цикла товаров ИКТ и решений в области ИКТ. </w:t>
      </w:r>
      <w:r w:rsidR="00766576" w:rsidRPr="00B4744E">
        <w:t xml:space="preserve">Максимально </w:t>
      </w:r>
      <w:r w:rsidR="007765B1" w:rsidRPr="00B4744E">
        <w:t>расширять</w:t>
      </w:r>
      <w:r w:rsidR="00766576" w:rsidRPr="00B4744E">
        <w:t xml:space="preserve"> знания о воздействии ИКТ на окружающую среду.</w:t>
      </w:r>
    </w:p>
    <w:p w:rsidR="007C5024" w:rsidRPr="00B4744E" w:rsidRDefault="00C5325A" w:rsidP="000A469C">
      <w:pPr>
        <w:rPr>
          <w:i/>
          <w:iCs/>
          <w:u w:val="single"/>
        </w:rPr>
      </w:pPr>
      <w:r w:rsidRPr="00B4744E">
        <w:rPr>
          <w:i/>
          <w:iCs/>
          <w:u w:val="single"/>
        </w:rPr>
        <w:t xml:space="preserve">Этап </w:t>
      </w:r>
      <w:r w:rsidR="007C5024" w:rsidRPr="00B4744E">
        <w:rPr>
          <w:i/>
          <w:iCs/>
          <w:u w:val="single"/>
        </w:rPr>
        <w:t xml:space="preserve">2: </w:t>
      </w:r>
      <w:r w:rsidR="00DC3DC7" w:rsidRPr="00B4744E">
        <w:rPr>
          <w:i/>
          <w:iCs/>
          <w:u w:val="single"/>
        </w:rPr>
        <w:t>Д</w:t>
      </w:r>
      <w:r w:rsidR="0044414A" w:rsidRPr="00B4744E">
        <w:rPr>
          <w:i/>
          <w:iCs/>
          <w:u w:val="single"/>
        </w:rPr>
        <w:t>емонстрация успех</w:t>
      </w:r>
      <w:r w:rsidR="007765B1" w:rsidRPr="00B4744E">
        <w:rPr>
          <w:i/>
          <w:iCs/>
          <w:u w:val="single"/>
        </w:rPr>
        <w:t>ов</w:t>
      </w:r>
      <w:r w:rsidR="0044414A" w:rsidRPr="00B4744E">
        <w:rPr>
          <w:i/>
          <w:iCs/>
          <w:u w:val="single"/>
        </w:rPr>
        <w:t xml:space="preserve"> и в</w:t>
      </w:r>
      <w:r w:rsidR="00DC3DC7" w:rsidRPr="00B4744E">
        <w:rPr>
          <w:i/>
          <w:iCs/>
          <w:u w:val="single"/>
        </w:rPr>
        <w:t>о</w:t>
      </w:r>
      <w:r w:rsidR="000A469C" w:rsidRPr="00B4744E">
        <w:rPr>
          <w:i/>
          <w:iCs/>
          <w:u w:val="single"/>
        </w:rPr>
        <w:t>зможностей осуществления</w:t>
      </w:r>
    </w:p>
    <w:p w:rsidR="007C5024" w:rsidRPr="00B4744E" w:rsidRDefault="000A469C" w:rsidP="008F4D0D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DC3DC7" w:rsidRPr="00B4744E">
        <w:t xml:space="preserve">Содействовать разработке методик, таких как Рекомендации 5-й Исследовательской комиссии МСЭ-Т </w:t>
      </w:r>
      <w:r w:rsidR="001F5005" w:rsidRPr="00B4744E">
        <w:t>по Вопросу "Методики оценки воздействия</w:t>
      </w:r>
      <w:r w:rsidR="00C16F8A" w:rsidRPr="00B4744E">
        <w:t xml:space="preserve"> </w:t>
      </w:r>
      <w:r w:rsidR="001F5005" w:rsidRPr="00B4744E">
        <w:t>ИКТ</w:t>
      </w:r>
      <w:r w:rsidR="00C16F8A" w:rsidRPr="00B4744E">
        <w:t xml:space="preserve"> на окружающую среду</w:t>
      </w:r>
      <w:r w:rsidR="001F5005" w:rsidRPr="00B4744E">
        <w:t>"</w:t>
      </w:r>
      <w:r w:rsidR="007C5024" w:rsidRPr="00B4744E">
        <w:rPr>
          <w:rStyle w:val="StyleFootnoteReference11pt"/>
        </w:rPr>
        <w:footnoteReference w:id="4"/>
      </w:r>
      <w:r w:rsidR="001F5005" w:rsidRPr="00B4744E">
        <w:t>, а также показателей для измерения и мониторинга экологических последствий</w:t>
      </w:r>
      <w:r w:rsidR="003A4F67" w:rsidRPr="00B4744E">
        <w:t xml:space="preserve"> и</w:t>
      </w:r>
      <w:r w:rsidR="001F5005" w:rsidRPr="00B4744E">
        <w:t xml:space="preserve"> полных жизненных циклов устройств и услуг ИКТ, включая базовые </w:t>
      </w:r>
      <w:r w:rsidR="001F5005" w:rsidRPr="00B4744E">
        <w:lastRenderedPageBreak/>
        <w:t xml:space="preserve">единицы измерения </w:t>
      </w:r>
      <w:r w:rsidR="003A4F67" w:rsidRPr="00B4744E">
        <w:t xml:space="preserve">выбросов </w:t>
      </w:r>
      <w:r w:rsidR="001F5005" w:rsidRPr="00B4744E">
        <w:t>парниковых газов</w:t>
      </w:r>
      <w:r w:rsidR="003A4F67" w:rsidRPr="00B4744E">
        <w:t xml:space="preserve"> при производстве</w:t>
      </w:r>
      <w:r w:rsidR="007765B1" w:rsidRPr="00B4744E">
        <w:t xml:space="preserve"> ИКТ</w:t>
      </w:r>
      <w:r w:rsidR="003A4F67" w:rsidRPr="00B4744E">
        <w:t xml:space="preserve"> и при их использовании. Применять совместимые оценки для определения потенциала решений в области "умных" ИКТ и практических методов управления ими (например</w:t>
      </w:r>
      <w:r w:rsidR="001F5005" w:rsidRPr="00B4744E">
        <w:t xml:space="preserve">, </w:t>
      </w:r>
      <w:r w:rsidR="003A4F67" w:rsidRPr="00B4744E">
        <w:t>"умные" транспортные системы или системы управления зданиями) в целях сокращения энергопотребления и выбросов парниковых газов</w:t>
      </w:r>
      <w:r w:rsidR="007C5024" w:rsidRPr="00B4744E">
        <w:rPr>
          <w:rStyle w:val="StyleFootnoteReference11pt"/>
        </w:rPr>
        <w:footnoteReference w:id="5"/>
      </w:r>
      <w:r w:rsidR="007C5024" w:rsidRPr="00B4744E">
        <w:t>.</w:t>
      </w:r>
    </w:p>
    <w:p w:rsidR="007C5024" w:rsidRPr="00B4744E" w:rsidRDefault="000A469C" w:rsidP="008F4D0D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3A4F67" w:rsidRPr="00B4744E">
        <w:t>Использовать экспериментальные и флагманские демонстрационные проекты для содействия распространению перспективны</w:t>
      </w:r>
      <w:r w:rsidR="007666FF" w:rsidRPr="00B4744E">
        <w:t>х</w:t>
      </w:r>
      <w:r w:rsidR="003A4F67" w:rsidRPr="00B4744E">
        <w:t xml:space="preserve"> решений в области "умных" ИКТ в </w:t>
      </w:r>
      <w:r w:rsidR="007666FF" w:rsidRPr="00B4744E">
        <w:t>таких</w:t>
      </w:r>
      <w:r w:rsidR="003A4F67" w:rsidRPr="00B4744E">
        <w:t xml:space="preserve"> секторах, как </w:t>
      </w:r>
      <w:r w:rsidR="007666FF" w:rsidRPr="00B4744E">
        <w:t>строительство, пере</w:t>
      </w:r>
      <w:r w:rsidRPr="00B4744E">
        <w:t>возки и энергетические системы.</w:t>
      </w:r>
    </w:p>
    <w:p w:rsidR="007C5024" w:rsidRPr="00B4744E" w:rsidRDefault="00C5325A" w:rsidP="000A469C">
      <w:pPr>
        <w:rPr>
          <w:i/>
          <w:iCs/>
          <w:u w:val="single"/>
        </w:rPr>
      </w:pPr>
      <w:r w:rsidRPr="00B4744E">
        <w:rPr>
          <w:i/>
          <w:iCs/>
          <w:u w:val="single"/>
        </w:rPr>
        <w:t xml:space="preserve">Этап </w:t>
      </w:r>
      <w:r w:rsidR="007C5024" w:rsidRPr="00B4744E">
        <w:rPr>
          <w:i/>
          <w:iCs/>
          <w:u w:val="single"/>
        </w:rPr>
        <w:t xml:space="preserve">3: </w:t>
      </w:r>
      <w:r w:rsidR="007666FF" w:rsidRPr="00B4744E">
        <w:rPr>
          <w:i/>
          <w:iCs/>
          <w:u w:val="single"/>
        </w:rPr>
        <w:t>Привлечение частного сектора, гражданского общества и научного сообщества</w:t>
      </w:r>
    </w:p>
    <w:p w:rsidR="007C5024" w:rsidRPr="00B4744E" w:rsidRDefault="00FB5B41" w:rsidP="00514F00">
      <w:pPr>
        <w:rPr>
          <w:i/>
          <w:iCs/>
        </w:rPr>
      </w:pPr>
      <w:r w:rsidRPr="00B4744E">
        <w:rPr>
          <w:i/>
          <w:iCs/>
        </w:rPr>
        <w:t>Частному сектору, гражданскому обществу и научному сообществу принадлеж</w:t>
      </w:r>
      <w:r w:rsidR="007765B1" w:rsidRPr="00B4744E">
        <w:rPr>
          <w:i/>
          <w:iCs/>
        </w:rPr>
        <w:t>и</w:t>
      </w:r>
      <w:r w:rsidRPr="00B4744E">
        <w:rPr>
          <w:i/>
          <w:iCs/>
        </w:rPr>
        <w:t>т ведущ</w:t>
      </w:r>
      <w:r w:rsidR="007765B1" w:rsidRPr="00B4744E">
        <w:rPr>
          <w:i/>
          <w:iCs/>
        </w:rPr>
        <w:t>ая</w:t>
      </w:r>
      <w:r w:rsidRPr="00B4744E">
        <w:rPr>
          <w:i/>
          <w:iCs/>
        </w:rPr>
        <w:t xml:space="preserve"> рол</w:t>
      </w:r>
      <w:r w:rsidR="007765B1" w:rsidRPr="00B4744E">
        <w:rPr>
          <w:i/>
          <w:iCs/>
        </w:rPr>
        <w:t>ь</w:t>
      </w:r>
      <w:r w:rsidRPr="00B4744E">
        <w:rPr>
          <w:i/>
          <w:iCs/>
        </w:rPr>
        <w:t xml:space="preserve"> в защите окружающей среды с помощью инноваций и применения ИКТ для устойчивого управления охраной окружающей среды</w:t>
      </w:r>
      <w:r w:rsidR="0035102F" w:rsidRPr="00B4744E">
        <w:rPr>
          <w:i/>
          <w:iCs/>
        </w:rPr>
        <w:t xml:space="preserve"> д</w:t>
      </w:r>
      <w:r w:rsidR="000A469C" w:rsidRPr="00B4744E">
        <w:rPr>
          <w:i/>
          <w:iCs/>
        </w:rPr>
        <w:t>ля борьбы с изменением климата.</w:t>
      </w:r>
    </w:p>
    <w:p w:rsidR="00873A82" w:rsidRPr="00B4744E" w:rsidRDefault="000A469C" w:rsidP="00514F00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340F90" w:rsidRPr="00B4744E">
        <w:t>Обеспечивать учет связанных с жизненным циклом аспектов ИКТ и решени</w:t>
      </w:r>
      <w:r w:rsidR="007765B1" w:rsidRPr="00B4744E">
        <w:t>й</w:t>
      </w:r>
      <w:r w:rsidR="00340F90" w:rsidRPr="00B4744E">
        <w:t xml:space="preserve"> в области ИКТ для устойчивого управления использованием природных ресурсов и материалов на этапах производства, использования и окончания жизненного цикла. Способствовать согласованным, экологичным и социально ответственным научным исследованиям и разработкам, проектированию, производству, использованию и утилизации ИКТ, а также ув</w:t>
      </w:r>
      <w:r w:rsidR="007765B1" w:rsidRPr="00B4744E">
        <w:t>еличению</w:t>
      </w:r>
      <w:r w:rsidR="00340F90" w:rsidRPr="00B4744E">
        <w:t xml:space="preserve"> срока их работы, если только это эффективно с точки </w:t>
      </w:r>
      <w:r w:rsidRPr="00B4744E">
        <w:t>зрения охраны окружающей среды.</w:t>
      </w:r>
    </w:p>
    <w:p w:rsidR="00AB7964" w:rsidRPr="00B4744E" w:rsidRDefault="000A469C" w:rsidP="00514F00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4E6055" w:rsidRPr="00B4744E">
        <w:t xml:space="preserve">Содействовать тому, чтобы сектор ИКТ </w:t>
      </w:r>
      <w:r w:rsidR="007765B1" w:rsidRPr="00B4744E">
        <w:t>осуществлял инвестиции</w:t>
      </w:r>
      <w:r w:rsidR="004E6055" w:rsidRPr="00B4744E">
        <w:t xml:space="preserve"> в над</w:t>
      </w:r>
      <w:r w:rsidRPr="00B4744E">
        <w:t>лежащие приложения на базе ИКТ.</w:t>
      </w:r>
    </w:p>
    <w:p w:rsidR="00873A82" w:rsidRPr="00B4744E" w:rsidRDefault="000A469C" w:rsidP="00514F00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4E6055" w:rsidRPr="00B4744E">
        <w:t xml:space="preserve">Эффективно внедрять принцип "платит </w:t>
      </w:r>
      <w:r w:rsidR="00C16F8A" w:rsidRPr="00B4744E">
        <w:t>фактический виновник загрязнения</w:t>
      </w:r>
      <w:r w:rsidRPr="00B4744E">
        <w:t>".</w:t>
      </w:r>
    </w:p>
    <w:p w:rsidR="00873A82" w:rsidRPr="00B4744E" w:rsidRDefault="000A469C" w:rsidP="00B4744E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4E6055" w:rsidRPr="00B4744E">
        <w:t xml:space="preserve">Соблюдать существующие </w:t>
      </w:r>
      <w:r w:rsidR="0056497A" w:rsidRPr="00B4744E">
        <w:t>обязательства в рамках многосторонних договоров в области защиты окружающей среды и национального регулирования, касающиеся электронных отходов и опасных отходов, а именно соблюдать принцип предварительно обоснованного согласия</w:t>
      </w:r>
      <w:r w:rsidR="007765B1" w:rsidRPr="00B4744E">
        <w:t>, прежде чем экспортировать товары и услуги</w:t>
      </w:r>
      <w:r w:rsidR="0056497A" w:rsidRPr="00B4744E">
        <w:t>, обеспечивая, чтобы у стран</w:t>
      </w:r>
      <w:r w:rsidR="00B4744E">
        <w:noBreakHyphen/>
      </w:r>
      <w:r w:rsidR="0056497A" w:rsidRPr="00B4744E">
        <w:t>импортеров имелись технические возможности для переработки и утилизации электронных отходов рациональным с точки зрения окружающей среды образом</w:t>
      </w:r>
      <w:r w:rsidR="00757990" w:rsidRPr="00B4744E">
        <w:t xml:space="preserve"> </w:t>
      </w:r>
      <w:r w:rsidR="004E0B65" w:rsidRPr="00B4744E">
        <w:t>при</w:t>
      </w:r>
      <w:r w:rsidR="00757990" w:rsidRPr="00B4744E">
        <w:t xml:space="preserve"> технической помощи международных организаций, а также соблюдать принцип расширенной </w:t>
      </w:r>
      <w:r w:rsidRPr="00B4744E">
        <w:t>ответственности производителей.</w:t>
      </w:r>
    </w:p>
    <w:p w:rsidR="007C5024" w:rsidRPr="00B4744E" w:rsidRDefault="00C5325A" w:rsidP="0053708E">
      <w:pPr>
        <w:rPr>
          <w:i/>
          <w:iCs/>
          <w:u w:val="single"/>
        </w:rPr>
      </w:pPr>
      <w:r w:rsidRPr="00B4744E">
        <w:rPr>
          <w:i/>
          <w:iCs/>
          <w:u w:val="single"/>
        </w:rPr>
        <w:t xml:space="preserve">Этап </w:t>
      </w:r>
      <w:r w:rsidR="007C5024" w:rsidRPr="00B4744E">
        <w:rPr>
          <w:i/>
          <w:iCs/>
          <w:u w:val="single"/>
        </w:rPr>
        <w:t xml:space="preserve">4: </w:t>
      </w:r>
      <w:r w:rsidR="00732D94" w:rsidRPr="00B4744E">
        <w:rPr>
          <w:i/>
          <w:iCs/>
          <w:u w:val="single"/>
        </w:rPr>
        <w:t>Содействие сотрудничеству на национальном, регио</w:t>
      </w:r>
      <w:r w:rsidR="000A469C" w:rsidRPr="00B4744E">
        <w:rPr>
          <w:i/>
          <w:iCs/>
          <w:u w:val="single"/>
        </w:rPr>
        <w:t>нальном и международном уровнях</w:t>
      </w:r>
    </w:p>
    <w:p w:rsidR="00C13926" w:rsidRPr="00B4744E" w:rsidRDefault="00732D94" w:rsidP="0053708E">
      <w:pPr>
        <w:rPr>
          <w:i/>
          <w:iCs/>
        </w:rPr>
      </w:pPr>
      <w:r w:rsidRPr="00B4744E">
        <w:rPr>
          <w:i/>
          <w:iCs/>
        </w:rPr>
        <w:t xml:space="preserve">Сотрудничество на международном, региональном и национальном уровнях для содействия переходу к устойчивой экономике с низким уровнем выбросов углерода, </w:t>
      </w:r>
      <w:r w:rsidR="004E0B65" w:rsidRPr="00B4744E">
        <w:rPr>
          <w:i/>
          <w:iCs/>
        </w:rPr>
        <w:t xml:space="preserve">к </w:t>
      </w:r>
      <w:r w:rsidRPr="00B4744E">
        <w:rPr>
          <w:i/>
          <w:iCs/>
        </w:rPr>
        <w:t xml:space="preserve">инвестициям в </w:t>
      </w:r>
      <w:r w:rsidR="00C16F8A" w:rsidRPr="00B4744E">
        <w:rPr>
          <w:i/>
          <w:iCs/>
        </w:rPr>
        <w:t>экологию</w:t>
      </w:r>
      <w:r w:rsidRPr="00B4744E">
        <w:rPr>
          <w:i/>
          <w:iCs/>
        </w:rPr>
        <w:t xml:space="preserve"> и устойчивому управлению использованием природных ресурсов, а также разработке и распространению </w:t>
      </w:r>
      <w:r w:rsidR="00C16F8A" w:rsidRPr="00B4744E">
        <w:rPr>
          <w:i/>
          <w:iCs/>
        </w:rPr>
        <w:t>"</w:t>
      </w:r>
      <w:r w:rsidRPr="00B4744E">
        <w:rPr>
          <w:i/>
          <w:iCs/>
        </w:rPr>
        <w:t>чистых</w:t>
      </w:r>
      <w:r w:rsidR="00C16F8A" w:rsidRPr="00B4744E">
        <w:rPr>
          <w:i/>
          <w:iCs/>
        </w:rPr>
        <w:t>"</w:t>
      </w:r>
      <w:r w:rsidRPr="00B4744E">
        <w:rPr>
          <w:i/>
          <w:iCs/>
        </w:rPr>
        <w:t xml:space="preserve"> технологий и, наконец, поощрение развитых стран к тому, чтобы поддерживать </w:t>
      </w:r>
      <w:r w:rsidR="0064642E" w:rsidRPr="00B4744E">
        <w:rPr>
          <w:i/>
          <w:iCs/>
        </w:rPr>
        <w:t>усилия развивающих</w:t>
      </w:r>
      <w:r w:rsidRPr="00B4744E">
        <w:rPr>
          <w:i/>
          <w:iCs/>
        </w:rPr>
        <w:t>ся стран</w:t>
      </w:r>
      <w:r w:rsidR="0064642E" w:rsidRPr="00B4744E">
        <w:rPr>
          <w:i/>
          <w:iCs/>
        </w:rPr>
        <w:t xml:space="preserve">, в том числе с помощью принятия </w:t>
      </w:r>
      <w:r w:rsidR="00C16F8A" w:rsidRPr="00B4744E">
        <w:rPr>
          <w:i/>
          <w:iCs/>
        </w:rPr>
        <w:t>внутренней политической</w:t>
      </w:r>
      <w:r w:rsidR="0064642E" w:rsidRPr="00B4744E">
        <w:rPr>
          <w:i/>
          <w:iCs/>
        </w:rPr>
        <w:t xml:space="preserve"> реформ</w:t>
      </w:r>
      <w:r w:rsidR="00C16F8A" w:rsidRPr="00B4744E">
        <w:rPr>
          <w:i/>
          <w:iCs/>
        </w:rPr>
        <w:t>ы</w:t>
      </w:r>
      <w:r w:rsidR="0064642E" w:rsidRPr="00B4744E">
        <w:rPr>
          <w:i/>
          <w:iCs/>
        </w:rPr>
        <w:t xml:space="preserve"> для обеспечения </w:t>
      </w:r>
      <w:r w:rsidR="00C16F8A" w:rsidRPr="00B4744E">
        <w:rPr>
          <w:i/>
          <w:iCs/>
        </w:rPr>
        <w:t>развития</w:t>
      </w:r>
      <w:r w:rsidR="0064642E" w:rsidRPr="00B4744E">
        <w:rPr>
          <w:i/>
          <w:iCs/>
        </w:rPr>
        <w:t>, в большей степени учитывающего в</w:t>
      </w:r>
      <w:r w:rsidR="00BA57C0" w:rsidRPr="00B4744E">
        <w:rPr>
          <w:i/>
          <w:iCs/>
        </w:rPr>
        <w:t>опросы защиты окружающей среды.</w:t>
      </w:r>
    </w:p>
    <w:p w:rsidR="00C13926" w:rsidRPr="00B4744E" w:rsidRDefault="003845D9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732D94" w:rsidRPr="00B4744E">
        <w:t>Способствовать</w:t>
      </w:r>
      <w:r w:rsidR="007C5024" w:rsidRPr="00B4744E">
        <w:t xml:space="preserve"> </w:t>
      </w:r>
      <w:r w:rsidR="0064642E" w:rsidRPr="00B4744E">
        <w:t xml:space="preserve">сотрудничеству </w:t>
      </w:r>
      <w:r w:rsidR="006359B1" w:rsidRPr="00B4744E">
        <w:t>и обмену знаниями между компаниями, международными организациями, научно-исследовательскими институтами в области ИКТ и других областях, а также правительствами и гражданским обществом</w:t>
      </w:r>
      <w:r w:rsidR="007C5024" w:rsidRPr="00B4744E">
        <w:t>.</w:t>
      </w:r>
    </w:p>
    <w:p w:rsidR="006359B1" w:rsidRPr="00B4744E" w:rsidRDefault="003845D9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6359B1" w:rsidRPr="00B4744E">
        <w:t xml:space="preserve">Искать пути включения вопросов политики в области ИКТ в качестве части проводящегося диалога по вопросам изменения климата в рамках международных </w:t>
      </w:r>
      <w:r w:rsidR="006359B1" w:rsidRPr="00B4744E">
        <w:lastRenderedPageBreak/>
        <w:t xml:space="preserve">организаций, таких как </w:t>
      </w:r>
      <w:r w:rsidR="006359B1" w:rsidRPr="00B4744E">
        <w:rPr>
          <w:lang w:eastAsia="zh-CN"/>
        </w:rPr>
        <w:t>Рамочная конвенция Организации Объединенных Наций об изменении климата (РКООНИК).</w:t>
      </w:r>
    </w:p>
    <w:p w:rsidR="006359B1" w:rsidRPr="00B4744E" w:rsidRDefault="003845D9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6359B1" w:rsidRPr="00B4744E">
        <w:t xml:space="preserve">Искать пути включения вопросов политики в области ИКТ в работу </w:t>
      </w:r>
      <w:r w:rsidR="006359B1" w:rsidRPr="00B4744E">
        <w:rPr>
          <w:lang w:eastAsia="zh-CN"/>
        </w:rPr>
        <w:t>Межправительственной группы по климатическим изменениям (МГКИ)</w:t>
      </w:r>
      <w:r w:rsidR="006359B1" w:rsidRPr="00B4744E">
        <w:t>.</w:t>
      </w:r>
    </w:p>
    <w:p w:rsidR="00C13926" w:rsidRPr="00B4744E" w:rsidRDefault="003845D9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6359B1" w:rsidRPr="00B4744E">
        <w:t xml:space="preserve">Содействовать сотрудничеству в области ИКТ на национальном, региональном и международном уровнях в целях </w:t>
      </w:r>
      <w:r w:rsidR="001A4BFD" w:rsidRPr="00B4744E">
        <w:t>достижения экологической устойчивости, укреплять партнерские отношения между развивающимися странами</w:t>
      </w:r>
      <w:r w:rsidR="004E0B65" w:rsidRPr="00B4744E">
        <w:t xml:space="preserve"> и</w:t>
      </w:r>
      <w:r w:rsidR="001A4BFD" w:rsidRPr="00B4744E">
        <w:t xml:space="preserve"> между развитыми и развивающимися странами для решения глобальных задач защиты окружающей среды, а также укреплять руководство</w:t>
      </w:r>
      <w:r w:rsidR="00C16F8A" w:rsidRPr="00B4744E">
        <w:t xml:space="preserve"> на международном уровне,</w:t>
      </w:r>
      <w:r w:rsidR="001A4BFD" w:rsidRPr="00B4744E">
        <w:t xml:space="preserve"> в целях более эффективного решения глобальных экологических проблем, при разработке программ сотрудничества уделять повышенное внимание связи между ИКТ и окружающей средой, способствовать более согласо</w:t>
      </w:r>
      <w:r w:rsidRPr="00B4744E">
        <w:t>ванной политике в этой области.</w:t>
      </w:r>
    </w:p>
    <w:p w:rsidR="00873A82" w:rsidRPr="00B4744E" w:rsidRDefault="003845D9" w:rsidP="007338E7">
      <w:pPr>
        <w:tabs>
          <w:tab w:val="clear" w:pos="794"/>
          <w:tab w:val="left" w:pos="851"/>
        </w:tabs>
        <w:ind w:left="851" w:hanging="851"/>
        <w:rPr>
          <w:rtl/>
        </w:rPr>
      </w:pPr>
      <w:r w:rsidRPr="00B4744E">
        <w:t>•</w:t>
      </w:r>
      <w:r w:rsidRPr="00B4744E">
        <w:tab/>
      </w:r>
      <w:r w:rsidR="001A4BFD" w:rsidRPr="00B4744E">
        <w:t>Предоставлять достаточные финансовые ресурсы в целях создания в развивающихся странах потенциала в области более эффективного использования ИКТ для защиты окружающей среды и для совершенствования передач</w:t>
      </w:r>
      <w:r w:rsidRPr="00B4744E">
        <w:t>и и распространения технологий.</w:t>
      </w:r>
    </w:p>
    <w:p w:rsidR="007C5024" w:rsidRPr="00B4744E" w:rsidRDefault="00C5325A" w:rsidP="003845D9">
      <w:pPr>
        <w:rPr>
          <w:i/>
          <w:iCs/>
          <w:u w:val="single"/>
        </w:rPr>
      </w:pPr>
      <w:r w:rsidRPr="00B4744E">
        <w:rPr>
          <w:i/>
          <w:iCs/>
          <w:u w:val="single"/>
        </w:rPr>
        <w:t xml:space="preserve">Этап </w:t>
      </w:r>
      <w:r w:rsidR="007C5024" w:rsidRPr="00B4744E">
        <w:rPr>
          <w:i/>
          <w:iCs/>
          <w:u w:val="single"/>
        </w:rPr>
        <w:t xml:space="preserve">5: </w:t>
      </w:r>
      <w:r w:rsidR="00DB50A4" w:rsidRPr="00B4744E">
        <w:rPr>
          <w:i/>
          <w:iCs/>
          <w:u w:val="single"/>
        </w:rPr>
        <w:t>Объединение направлений политики в областях ИКТ, климата</w:t>
      </w:r>
      <w:r w:rsidR="003845D9" w:rsidRPr="00B4744E">
        <w:rPr>
          <w:i/>
          <w:iCs/>
          <w:u w:val="single"/>
        </w:rPr>
        <w:t>, окружающей среды и энергетики</w:t>
      </w:r>
    </w:p>
    <w:p w:rsidR="00C13926" w:rsidRPr="00B4744E" w:rsidRDefault="003845D9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DB50A4" w:rsidRPr="00B4744E">
        <w:t xml:space="preserve">Устранить нехватку экспертов и лиц, ответственных за разработку политики, в областях ИКТ, окружающей среды и энергетики, а также сделать возможным включение вопросов ИКТ в направления политики в областях окружающей среды и энергетики в целях совершенствования экологических характеристик, борьбы с глобальным потеплением, </w:t>
      </w:r>
      <w:r w:rsidR="00C16F8A" w:rsidRPr="00B4744E">
        <w:t>более рационального потребления энергии</w:t>
      </w:r>
      <w:r w:rsidR="00DB50A4" w:rsidRPr="00B4744E">
        <w:t xml:space="preserve"> и </w:t>
      </w:r>
      <w:r w:rsidRPr="00B4744E">
        <w:t>улучшения управления ресурсами.</w:t>
      </w:r>
    </w:p>
    <w:p w:rsidR="007C5024" w:rsidRPr="00B4744E" w:rsidRDefault="003845D9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B77E4E" w:rsidRPr="00B4744E">
        <w:t>Включить использование ИКТ в национальные планы адаптации</w:t>
      </w:r>
      <w:r w:rsidR="004E0B65" w:rsidRPr="00B4744E">
        <w:t xml:space="preserve"> к изменению климата</w:t>
      </w:r>
      <w:r w:rsidR="00B77E4E" w:rsidRPr="00B4744E">
        <w:t xml:space="preserve">, с тем чтобы ИКТ использовались в качестве инструмента, помогающего учитывать </w:t>
      </w:r>
      <w:r w:rsidR="00F07BFE" w:rsidRPr="00B4744E">
        <w:t>последствия</w:t>
      </w:r>
      <w:r w:rsidRPr="00B4744E">
        <w:t xml:space="preserve"> изменения климата.</w:t>
      </w:r>
    </w:p>
    <w:p w:rsidR="007C5024" w:rsidRPr="00B4744E" w:rsidRDefault="003845D9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0A093B" w:rsidRPr="00B4744E">
        <w:t xml:space="preserve">Максимально уменьшить </w:t>
      </w:r>
      <w:r w:rsidR="00F07BFE" w:rsidRPr="00B4744E">
        <w:t>воздействие государственного управления на окружающую среду благодаря подходам</w:t>
      </w:r>
      <w:r w:rsidR="00C16F8A" w:rsidRPr="00B4744E">
        <w:t xml:space="preserve"> на основе экологически чистых ИКТ</w:t>
      </w:r>
      <w:r w:rsidR="00F07BFE" w:rsidRPr="00B4744E">
        <w:t xml:space="preserve">, политике, приложениям и услугам в области ИКТ путем реализации таких инициатив, как </w:t>
      </w:r>
      <w:r w:rsidR="007C5024" w:rsidRPr="00B4744E">
        <w:t>a)</w:t>
      </w:r>
      <w:r w:rsidR="00F07BFE" w:rsidRPr="00B4744E">
        <w:t xml:space="preserve"> более полный учет экологических критериев при государственной закупке товаров ИКТ и </w:t>
      </w:r>
      <w:r w:rsidR="004E0B65" w:rsidRPr="00B4744E">
        <w:t xml:space="preserve">более широкое применение поставщиками </w:t>
      </w:r>
      <w:r w:rsidR="00F07BFE" w:rsidRPr="00B4744E">
        <w:t xml:space="preserve">инноваций в области защиты окружающей среды; </w:t>
      </w:r>
      <w:r w:rsidR="00570735">
        <w:t>b) </w:t>
      </w:r>
      <w:r w:rsidR="00F07BFE" w:rsidRPr="00B4744E">
        <w:t>максимальное повышение эффек</w:t>
      </w:r>
      <w:r w:rsidR="00C16F8A" w:rsidRPr="00B4744E">
        <w:t>тивности использования ресурсов коммунальных сооружений</w:t>
      </w:r>
      <w:r w:rsidR="004E0B65" w:rsidRPr="00B4744E">
        <w:t>,</w:t>
      </w:r>
      <w:r w:rsidR="00F07BFE" w:rsidRPr="00B4744E">
        <w:t xml:space="preserve"> в том числе благодаря использованию "умных" приложений ИКТ для обеспечения </w:t>
      </w:r>
      <w:r w:rsidR="00C16F8A" w:rsidRPr="00B4744E">
        <w:t>рационального потребления энергии</w:t>
      </w:r>
      <w:r w:rsidR="00F07BFE" w:rsidRPr="00B4744E">
        <w:t xml:space="preserve"> (т.</w:t>
      </w:r>
      <w:r w:rsidR="00CD7C0D" w:rsidRPr="00B4744E">
        <w:t> </w:t>
      </w:r>
      <w:r w:rsidR="00F07BFE" w:rsidRPr="00B4744E">
        <w:t xml:space="preserve">е. при освещении, отоплении и кондиционировании воздуха, а также </w:t>
      </w:r>
      <w:r w:rsidR="00CD7C0D" w:rsidRPr="00B4744E">
        <w:t xml:space="preserve">при управлении зданиями); или </w:t>
      </w:r>
      <w:r w:rsidR="007C5024" w:rsidRPr="00B4744E">
        <w:t xml:space="preserve">c) </w:t>
      </w:r>
      <w:r w:rsidR="00CD7C0D" w:rsidRPr="00B4744E">
        <w:t xml:space="preserve">повышение эффективности процессов и организационные изменения в государственном управлении благодаря телеработе и видеоконференциям для сокращения </w:t>
      </w:r>
      <w:r w:rsidR="000C5FBC" w:rsidRPr="00B4744E">
        <w:t xml:space="preserve">ежедневных поездок на работу и командировок в целях </w:t>
      </w:r>
      <w:r w:rsidR="004E0B65" w:rsidRPr="00B4744E">
        <w:t>уменьшения</w:t>
      </w:r>
      <w:r w:rsidRPr="00B4744E">
        <w:t xml:space="preserve"> выбросов парниковых газов.</w:t>
      </w:r>
    </w:p>
    <w:p w:rsidR="007C5024" w:rsidRPr="00B4744E" w:rsidRDefault="003845D9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0C5FBC" w:rsidRPr="00B4744E">
        <w:t xml:space="preserve">Установить прозрачные задачи и цели для политики в области совершенствования стратегий правительств. На регулярной основе осуществлять мониторинг и оценку выполнения политики для установления четких обязанностей и повышения подотчетности. Применять подходы, предусматривающие добровольное участие, в тех случаях, когда </w:t>
      </w:r>
      <w:r w:rsidR="00A94295" w:rsidRPr="00B4744E">
        <w:t>самоконтроль и самостоятельная отчетность являютс</w:t>
      </w:r>
      <w:r w:rsidRPr="00B4744E">
        <w:t>я эффективными и осуществимыми.</w:t>
      </w:r>
    </w:p>
    <w:p w:rsidR="007C5024" w:rsidRPr="00B4744E" w:rsidRDefault="00A94295" w:rsidP="003845D9">
      <w:pPr>
        <w:rPr>
          <w:i/>
          <w:iCs/>
          <w:u w:val="single"/>
        </w:rPr>
      </w:pPr>
      <w:r w:rsidRPr="00B4744E">
        <w:rPr>
          <w:i/>
          <w:iCs/>
          <w:u w:val="single"/>
        </w:rPr>
        <w:t>Этап</w:t>
      </w:r>
      <w:r w:rsidR="007C5024" w:rsidRPr="00B4744E">
        <w:rPr>
          <w:i/>
          <w:iCs/>
          <w:u w:val="single"/>
        </w:rPr>
        <w:t xml:space="preserve"> 6: </w:t>
      </w:r>
      <w:r w:rsidRPr="00B4744E">
        <w:rPr>
          <w:i/>
          <w:iCs/>
          <w:u w:val="single"/>
        </w:rPr>
        <w:t xml:space="preserve">Разработка и выполнение национальной стратегии </w:t>
      </w:r>
      <w:r w:rsidR="000F2D15" w:rsidRPr="00B4744E">
        <w:rPr>
          <w:i/>
          <w:iCs/>
          <w:u w:val="single"/>
        </w:rPr>
        <w:t>в области экологически чистых</w:t>
      </w:r>
      <w:r w:rsidRPr="00B4744E">
        <w:rPr>
          <w:i/>
          <w:iCs/>
          <w:u w:val="single"/>
        </w:rPr>
        <w:t xml:space="preserve"> ИКТ, направленной на </w:t>
      </w:r>
      <w:r w:rsidR="000F2D15" w:rsidRPr="00B4744E">
        <w:rPr>
          <w:i/>
          <w:iCs/>
          <w:u w:val="single"/>
        </w:rPr>
        <w:t>активное развитие</w:t>
      </w:r>
    </w:p>
    <w:p w:rsidR="007C5024" w:rsidRPr="00B4744E" w:rsidRDefault="002F792A" w:rsidP="003845D9">
      <w:pPr>
        <w:rPr>
          <w:i/>
          <w:iCs/>
          <w:lang w:eastAsia="zh-CN"/>
        </w:rPr>
      </w:pPr>
      <w:r w:rsidRPr="00B4744E">
        <w:rPr>
          <w:i/>
          <w:iCs/>
        </w:rPr>
        <w:t>Стратегия должна</w:t>
      </w:r>
      <w:r w:rsidR="00177E91" w:rsidRPr="00B4744E">
        <w:rPr>
          <w:i/>
          <w:iCs/>
        </w:rPr>
        <w:t xml:space="preserve"> быть направлена</w:t>
      </w:r>
      <w:r w:rsidRPr="00B4744E">
        <w:rPr>
          <w:i/>
          <w:iCs/>
        </w:rPr>
        <w:t xml:space="preserve">, в первую очередь, на то, чтобы решать этот вопрос на национальном, субнациональном, муниципальном уровнях и уровне сообществ, а также на уровне отдельных организаций. Стратегия </w:t>
      </w:r>
      <w:r w:rsidR="000F2D15" w:rsidRPr="00B4744E">
        <w:rPr>
          <w:i/>
          <w:iCs/>
        </w:rPr>
        <w:t>экологически чистых</w:t>
      </w:r>
      <w:r w:rsidRPr="00B4744E">
        <w:rPr>
          <w:i/>
          <w:iCs/>
        </w:rPr>
        <w:t xml:space="preserve"> ИКТ должна </w:t>
      </w:r>
      <w:r w:rsidRPr="00B4744E">
        <w:rPr>
          <w:i/>
          <w:iCs/>
        </w:rPr>
        <w:lastRenderedPageBreak/>
        <w:t xml:space="preserve">рассматриваться как </w:t>
      </w:r>
      <w:r w:rsidR="00177E91" w:rsidRPr="00B4744E">
        <w:rPr>
          <w:i/>
          <w:iCs/>
        </w:rPr>
        <w:t xml:space="preserve">один из </w:t>
      </w:r>
      <w:r w:rsidRPr="00B4744E">
        <w:rPr>
          <w:i/>
          <w:iCs/>
        </w:rPr>
        <w:t>компонент</w:t>
      </w:r>
      <w:r w:rsidR="00177E91" w:rsidRPr="00B4744E">
        <w:rPr>
          <w:i/>
          <w:iCs/>
        </w:rPr>
        <w:t>ов</w:t>
      </w:r>
      <w:r w:rsidRPr="00B4744E">
        <w:rPr>
          <w:i/>
          <w:iCs/>
        </w:rPr>
        <w:t xml:space="preserve"> национальной стратегии развития. </w:t>
      </w:r>
      <w:r w:rsidR="00626AA2" w:rsidRPr="00B4744E">
        <w:rPr>
          <w:i/>
          <w:iCs/>
        </w:rPr>
        <w:t xml:space="preserve">Стратегия и план действий по использованию ИКТ в поддержку </w:t>
      </w:r>
      <w:r w:rsidR="00144AC7" w:rsidRPr="00B4744E">
        <w:rPr>
          <w:i/>
          <w:iCs/>
        </w:rPr>
        <w:t>рационального экологического управления и принятия решений должны затрагивать все секторы экономики и все слои общества. Техническая поддержка должна предоставляться тем странам, которые в ней нуждаются, особенно развивающимся странам, в целях содействия в формулировании</w:t>
      </w:r>
      <w:r w:rsidR="00177E91" w:rsidRPr="00B4744E">
        <w:rPr>
          <w:i/>
          <w:iCs/>
        </w:rPr>
        <w:t xml:space="preserve"> и</w:t>
      </w:r>
      <w:r w:rsidR="00144AC7" w:rsidRPr="00B4744E">
        <w:rPr>
          <w:i/>
          <w:iCs/>
        </w:rPr>
        <w:t xml:space="preserve"> выполнении стратегий в области </w:t>
      </w:r>
      <w:r w:rsidR="000F2D15" w:rsidRPr="00B4744E">
        <w:rPr>
          <w:i/>
          <w:iCs/>
        </w:rPr>
        <w:t>экологически чистых</w:t>
      </w:r>
      <w:r w:rsidR="00144AC7" w:rsidRPr="00B4744E">
        <w:rPr>
          <w:i/>
          <w:iCs/>
        </w:rPr>
        <w:t xml:space="preserve"> ИКТ, а также планов</w:t>
      </w:r>
      <w:r w:rsidR="000F2D15" w:rsidRPr="00B4744E">
        <w:rPr>
          <w:i/>
          <w:iCs/>
        </w:rPr>
        <w:t xml:space="preserve"> их</w:t>
      </w:r>
      <w:r w:rsidR="00144AC7" w:rsidRPr="00B4744E">
        <w:rPr>
          <w:i/>
          <w:iCs/>
        </w:rPr>
        <w:t xml:space="preserve"> реализации. Стратегия должна включать </w:t>
      </w:r>
      <w:r w:rsidR="008569AF" w:rsidRPr="00B4744E">
        <w:rPr>
          <w:i/>
          <w:iCs/>
        </w:rPr>
        <w:t>стадию</w:t>
      </w:r>
      <w:r w:rsidR="00144AC7" w:rsidRPr="00B4744E">
        <w:rPr>
          <w:i/>
          <w:iCs/>
        </w:rPr>
        <w:t xml:space="preserve"> оценки, состоящ</w:t>
      </w:r>
      <w:r w:rsidR="008569AF" w:rsidRPr="00B4744E">
        <w:rPr>
          <w:i/>
          <w:iCs/>
        </w:rPr>
        <w:t>ую</w:t>
      </w:r>
      <w:r w:rsidR="00144AC7" w:rsidRPr="00B4744E">
        <w:rPr>
          <w:i/>
          <w:iCs/>
        </w:rPr>
        <w:t>, среди прочего, и</w:t>
      </w:r>
      <w:r w:rsidR="008569AF" w:rsidRPr="00B4744E">
        <w:rPr>
          <w:i/>
          <w:iCs/>
        </w:rPr>
        <w:t>з</w:t>
      </w:r>
      <w:r w:rsidR="00144AC7" w:rsidRPr="00B4744E">
        <w:rPr>
          <w:i/>
          <w:iCs/>
        </w:rPr>
        <w:t xml:space="preserve"> сле</w:t>
      </w:r>
      <w:r w:rsidR="003845D9" w:rsidRPr="00B4744E">
        <w:rPr>
          <w:i/>
          <w:iCs/>
        </w:rPr>
        <w:t>дующих этапов или компонентов:</w:t>
      </w:r>
    </w:p>
    <w:p w:rsidR="007C5024" w:rsidRPr="00AF0038" w:rsidRDefault="007338E7" w:rsidP="00570735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8569AF" w:rsidRPr="00AF0038">
        <w:t>Оценка готовности к ведению деятельности в электронной форме для содействия в понимании того, как ИКТ используются на национальном уровне и в секторе защиты окружающей среды</w:t>
      </w:r>
      <w:r w:rsidR="00D04F3C" w:rsidRPr="00AF0038">
        <w:t>.</w:t>
      </w:r>
    </w:p>
    <w:p w:rsidR="007C5024" w:rsidRPr="00B4744E" w:rsidRDefault="007338E7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8569AF" w:rsidRPr="00B4744E">
        <w:t>Анализ ситуации с оценкой использования ИКТ в научных исследованиях, управлении и планировании в области защиты окружающей среды</w:t>
      </w:r>
      <w:r w:rsidR="00D04F3C" w:rsidRPr="00B4744E">
        <w:t>.</w:t>
      </w:r>
    </w:p>
    <w:p w:rsidR="007C5024" w:rsidRPr="00B4744E" w:rsidRDefault="007338E7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8569AF" w:rsidRPr="00B4744E">
        <w:t>Определение ключевых участников и заинтересованных сторон</w:t>
      </w:r>
      <w:r w:rsidR="00D04F3C" w:rsidRPr="00B4744E">
        <w:t>.</w:t>
      </w:r>
    </w:p>
    <w:p w:rsidR="00163B41" w:rsidRPr="00B4744E" w:rsidRDefault="007338E7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8569AF" w:rsidRPr="00B4744E">
        <w:t xml:space="preserve">Определение пробелов и препятствий, встречающихся при формулировании стратегии и на стадии реализации, а также </w:t>
      </w:r>
      <w:r w:rsidR="0002185F" w:rsidRPr="00B4744E">
        <w:t>сообщение информации об успешн</w:t>
      </w:r>
      <w:r w:rsidR="00D04F3C" w:rsidRPr="00B4744E">
        <w:t>ых примерах решения таких задач.</w:t>
      </w:r>
    </w:p>
    <w:p w:rsidR="007C5024" w:rsidRPr="00B4744E" w:rsidRDefault="007338E7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AE734A" w:rsidRPr="00B4744E">
        <w:t>Рассмотрение некоторых основных вопросов, таких как пути выполнения странами и</w:t>
      </w:r>
      <w:r w:rsidR="004B7CD2" w:rsidRPr="00B4744E">
        <w:t>х обязател</w:t>
      </w:r>
      <w:r w:rsidR="00AE734A" w:rsidRPr="00B4744E">
        <w:t xml:space="preserve">ьств в рамках различных международных и региональных </w:t>
      </w:r>
      <w:r w:rsidR="00D04F3C" w:rsidRPr="00B4744E">
        <w:t>договоренностей и соглашений.</w:t>
      </w:r>
    </w:p>
    <w:p w:rsidR="007C5024" w:rsidRPr="00B4744E" w:rsidRDefault="007338E7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4B7CD2" w:rsidRPr="00B4744E">
        <w:t>Стратегический анализ для определения задач, проблем и возможностей, касающихся использования ИКТ в св</w:t>
      </w:r>
      <w:r w:rsidR="00D04F3C" w:rsidRPr="00B4744E">
        <w:t>язи с охраной окружающей среды.</w:t>
      </w:r>
    </w:p>
    <w:p w:rsidR="007C5024" w:rsidRPr="00B4744E" w:rsidRDefault="007338E7" w:rsidP="00570735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4B7CD2" w:rsidRPr="00B4744E">
        <w:t xml:space="preserve">Сравнительное исследование, в рамках которого </w:t>
      </w:r>
      <w:r w:rsidR="007643E9" w:rsidRPr="00B4744E">
        <w:t>проводятся сопоставления и различия ситуации на национальном уровне с ситуациями в дру</w:t>
      </w:r>
      <w:r w:rsidR="00570735">
        <w:t>гих странах или юрисдикциях, т. </w:t>
      </w:r>
      <w:r w:rsidR="007643E9" w:rsidRPr="00B4744E">
        <w:t>е.</w:t>
      </w:r>
      <w:r w:rsidR="00570735">
        <w:t> </w:t>
      </w:r>
      <w:r w:rsidR="007643E9" w:rsidRPr="00B4744E">
        <w:t>определя</w:t>
      </w:r>
      <w:r w:rsidR="00177E91" w:rsidRPr="00B4744E">
        <w:t>е</w:t>
      </w:r>
      <w:r w:rsidR="007643E9" w:rsidRPr="00B4744E">
        <w:t>тся уровень, на котором страна находится в настоящее время по сравнению с другими странами или юрисдикциями</w:t>
      </w:r>
      <w:r w:rsidR="00D04F3C" w:rsidRPr="00B4744E">
        <w:t>.</w:t>
      </w:r>
    </w:p>
    <w:p w:rsidR="007C5024" w:rsidRPr="00B4744E" w:rsidRDefault="007338E7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7643E9" w:rsidRPr="00B4744E">
        <w:t>Исследования конкретных ситуаций и проведение анализа передового опыта</w:t>
      </w:r>
      <w:r w:rsidR="00B67EA0" w:rsidRPr="00B4744E">
        <w:t>.</w:t>
      </w:r>
    </w:p>
    <w:p w:rsidR="007C5024" w:rsidRDefault="007338E7" w:rsidP="007338E7">
      <w:pPr>
        <w:tabs>
          <w:tab w:val="clear" w:pos="794"/>
          <w:tab w:val="left" w:pos="851"/>
        </w:tabs>
        <w:ind w:left="851" w:hanging="851"/>
      </w:pPr>
      <w:r w:rsidRPr="00B4744E">
        <w:t>•</w:t>
      </w:r>
      <w:r w:rsidRPr="00B4744E">
        <w:tab/>
      </w:r>
      <w:r w:rsidR="007643E9" w:rsidRPr="00B4744E">
        <w:t>Отчет о возможности осуществления.</w:t>
      </w:r>
    </w:p>
    <w:p w:rsidR="00085738" w:rsidRDefault="00085738" w:rsidP="00085738">
      <w:pPr>
        <w:spacing w:before="720"/>
        <w:jc w:val="center"/>
      </w:pPr>
      <w:r>
        <w:t>______________</w:t>
      </w:r>
    </w:p>
    <w:sectPr w:rsidR="00085738" w:rsidSect="00526A78">
      <w:headerReference w:type="default" r:id="rId9"/>
      <w:footerReference w:type="default" r:id="rId10"/>
      <w:headerReference w:type="first" r:id="rId11"/>
      <w:pgSz w:w="11907" w:h="16839" w:code="9"/>
      <w:pgMar w:top="10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38" w:rsidRDefault="00AF0038">
      <w:r>
        <w:separator/>
      </w:r>
    </w:p>
  </w:endnote>
  <w:endnote w:type="continuationSeparator" w:id="0">
    <w:p w:rsidR="00AF0038" w:rsidRDefault="00AF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38" w:rsidRDefault="00BC6A46" w:rsidP="006946AE">
    <w:pPr>
      <w:pStyle w:val="Footer"/>
      <w:jc w:val="center"/>
      <w:rPr>
        <w:i/>
        <w:iCs/>
        <w:sz w:val="20"/>
      </w:rPr>
    </w:pPr>
    <w:r w:rsidRPr="002F5BF1">
      <w:rPr>
        <w:i/>
        <w:iCs/>
        <w:sz w:val="20"/>
      </w:rPr>
      <w:fldChar w:fldCharType="begin"/>
    </w:r>
    <w:r w:rsidR="00AF0038" w:rsidRPr="002F5BF1">
      <w:rPr>
        <w:i/>
        <w:iCs/>
        <w:sz w:val="20"/>
      </w:rPr>
      <w:instrText xml:space="preserve"> PAGE </w:instrText>
    </w:r>
    <w:r w:rsidRPr="002F5BF1">
      <w:rPr>
        <w:i/>
        <w:iCs/>
        <w:sz w:val="20"/>
      </w:rPr>
      <w:fldChar w:fldCharType="separate"/>
    </w:r>
    <w:r w:rsidR="00027346">
      <w:rPr>
        <w:i/>
        <w:iCs/>
        <w:sz w:val="20"/>
      </w:rPr>
      <w:t>6</w:t>
    </w:r>
    <w:r w:rsidRPr="002F5BF1">
      <w:rPr>
        <w:i/>
        <w:iCs/>
        <w:sz w:val="20"/>
      </w:rPr>
      <w:fldChar w:fldCharType="end"/>
    </w:r>
  </w:p>
  <w:p w:rsidR="00AF0038" w:rsidRPr="00053366" w:rsidRDefault="00BC6A46" w:rsidP="00526A78">
    <w:pPr>
      <w:pStyle w:val="Footer"/>
      <w:spacing w:before="120"/>
      <w:jc w:val="center"/>
      <w:rPr>
        <w:i/>
        <w:iCs/>
        <w:sz w:val="20"/>
        <w:lang w:val="fr-FR"/>
      </w:rPr>
    </w:pPr>
    <w:fldSimple w:instr=" FILENAME \p  \* MERGEFORMAT ">
      <w:r w:rsidR="00027346" w:rsidRPr="00027346">
        <w:rPr>
          <w:lang w:val="fr-CH"/>
        </w:rPr>
        <w:t>P:</w:t>
      </w:r>
      <w:r w:rsidR="00027346" w:rsidRPr="00027346">
        <w:rPr>
          <w:lang w:val="fr-CH" w:eastAsia="zh-CN"/>
        </w:rPr>
        <w:t>\</w:t>
      </w:r>
      <w:r w:rsidR="00027346" w:rsidRPr="00027346">
        <w:rPr>
          <w:lang w:val="fr-CH"/>
        </w:rPr>
        <w:t>RUS</w:t>
      </w:r>
      <w:r w:rsidR="00027346" w:rsidRPr="00027346">
        <w:rPr>
          <w:lang w:val="fr-CH" w:eastAsia="zh-CN"/>
        </w:rPr>
        <w:t>\</w:t>
      </w:r>
      <w:r w:rsidR="00027346" w:rsidRPr="00027346">
        <w:rPr>
          <w:lang w:val="fr-CH"/>
        </w:rPr>
        <w:t>ITU-T</w:t>
      </w:r>
      <w:r w:rsidR="00027346" w:rsidRPr="00027346">
        <w:rPr>
          <w:lang w:val="fr-CH" w:eastAsia="zh-CN"/>
        </w:rPr>
        <w:t>\</w:t>
      </w:r>
      <w:r w:rsidR="00027346" w:rsidRPr="00027346">
        <w:rPr>
          <w:lang w:val="fr-CH"/>
        </w:rPr>
        <w:t>COM-T</w:t>
      </w:r>
      <w:r w:rsidR="00027346" w:rsidRPr="00027346">
        <w:rPr>
          <w:lang w:val="fr-CH" w:eastAsia="zh-CN"/>
        </w:rPr>
        <w:t>\</w:t>
      </w:r>
      <w:r w:rsidR="00027346" w:rsidRPr="00027346">
        <w:rPr>
          <w:lang w:val="fr-CH"/>
        </w:rPr>
        <w:t>ICT</w:t>
      </w:r>
      <w:r w:rsidR="00027346" w:rsidRPr="00027346">
        <w:rPr>
          <w:lang w:val="fr-CH" w:eastAsia="zh-CN"/>
        </w:rPr>
        <w:t>&amp;</w:t>
      </w:r>
      <w:r w:rsidR="00027346" w:rsidRPr="00027346">
        <w:rPr>
          <w:lang w:val="fr-CH"/>
        </w:rPr>
        <w:t>CC</w:t>
      </w:r>
      <w:r w:rsidR="00027346">
        <w:rPr>
          <w:lang w:val="fr-FR"/>
        </w:rPr>
        <w:t>\298010R.docx</w:t>
      </w:r>
    </w:fldSimple>
    <w:r w:rsidR="00AF0038" w:rsidRPr="00A23B05">
      <w:rPr>
        <w:rFonts w:hint="eastAsia"/>
        <w:lang w:val="fr-CH" w:eastAsia="zh-CN"/>
      </w:rPr>
      <w:t xml:space="preserve"> (298010)</w:t>
    </w:r>
    <w:r w:rsidR="00AF0038" w:rsidRPr="00D530A8">
      <w:rPr>
        <w:lang w:val="fr-CH"/>
      </w:rPr>
      <w:tab/>
    </w:r>
    <w:r>
      <w:fldChar w:fldCharType="begin"/>
    </w:r>
    <w:r w:rsidR="00AF0038">
      <w:instrText xml:space="preserve"> SAVEDATE \@ DD.MM.YY </w:instrText>
    </w:r>
    <w:r>
      <w:fldChar w:fldCharType="separate"/>
    </w:r>
    <w:r w:rsidR="00027346">
      <w:t>12.11.10</w:t>
    </w:r>
    <w:r>
      <w:fldChar w:fldCharType="end"/>
    </w:r>
    <w:r w:rsidR="00AF0038" w:rsidRPr="00D530A8">
      <w:rPr>
        <w:lang w:val="fr-CH"/>
      </w:rPr>
      <w:tab/>
    </w:r>
    <w:r>
      <w:fldChar w:fldCharType="begin"/>
    </w:r>
    <w:r w:rsidR="00AF0038">
      <w:instrText xml:space="preserve"> PRINTDATE \@ DD.MM.YY </w:instrText>
    </w:r>
    <w:r>
      <w:fldChar w:fldCharType="separate"/>
    </w:r>
    <w:r w:rsidR="00027346">
      <w:t>12.11.10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38" w:rsidRDefault="00AF0038">
      <w:r>
        <w:separator/>
      </w:r>
    </w:p>
  </w:footnote>
  <w:footnote w:type="continuationSeparator" w:id="0">
    <w:p w:rsidR="00AF0038" w:rsidRDefault="00AF0038">
      <w:r>
        <w:continuationSeparator/>
      </w:r>
    </w:p>
  </w:footnote>
  <w:footnote w:id="1">
    <w:p w:rsidR="00AF0038" w:rsidRPr="001B49AC" w:rsidRDefault="00AF0038" w:rsidP="00964FCA">
      <w:pPr>
        <w:pStyle w:val="FootnoteText"/>
        <w:tabs>
          <w:tab w:val="clear" w:pos="255"/>
        </w:tabs>
        <w:spacing w:before="60" w:after="60"/>
        <w:rPr>
          <w:i/>
          <w:iCs/>
        </w:rPr>
      </w:pPr>
      <w:r w:rsidRPr="00306200">
        <w:rPr>
          <w:rStyle w:val="StyleFootnoteReference11pt"/>
        </w:rPr>
        <w:footnoteRef/>
      </w:r>
      <w:r>
        <w:rPr>
          <w:i/>
          <w:iCs/>
        </w:rPr>
        <w:tab/>
      </w:r>
      <w:r>
        <w:rPr>
          <w:rFonts w:asciiTheme="majorBidi" w:hAnsiTheme="majorBidi" w:cstheme="majorBidi"/>
          <w:i/>
          <w:iCs/>
        </w:rPr>
        <w:t>Новая Резолюция МСЭ "</w:t>
      </w:r>
      <w:r w:rsidRPr="001B49AC">
        <w:rPr>
          <w:rFonts w:asciiTheme="majorBidi" w:hAnsiTheme="majorBidi" w:cstheme="majorBidi"/>
          <w:i/>
          <w:iCs/>
        </w:rPr>
        <w:t>Роль электросвязи/информационно-коммуникационных технологий в изменении климата и защите окружающей среды</w:t>
      </w:r>
      <w:r>
        <w:rPr>
          <w:rFonts w:asciiTheme="majorBidi" w:hAnsiTheme="majorBidi" w:cstheme="majorBidi"/>
          <w:i/>
          <w:iCs/>
        </w:rPr>
        <w:t>"</w:t>
      </w:r>
      <w:r w:rsidRPr="001B49AC">
        <w:rPr>
          <w:rFonts w:asciiTheme="majorBidi" w:hAnsiTheme="majorBidi" w:cstheme="majorBidi"/>
          <w:i/>
          <w:iCs/>
        </w:rPr>
        <w:t xml:space="preserve"> (</w:t>
      </w:r>
      <w:r>
        <w:rPr>
          <w:rFonts w:asciiTheme="majorBidi" w:hAnsiTheme="majorBidi" w:cstheme="majorBidi"/>
          <w:i/>
          <w:iCs/>
        </w:rPr>
        <w:t>Гвадалахара</w:t>
      </w:r>
      <w:r w:rsidRPr="001B49AC">
        <w:rPr>
          <w:rFonts w:asciiTheme="majorBidi" w:hAnsiTheme="majorBidi" w:cstheme="majorBidi"/>
          <w:i/>
          <w:iCs/>
        </w:rPr>
        <w:t>, 2010</w:t>
      </w:r>
      <w:r>
        <w:rPr>
          <w:rFonts w:asciiTheme="majorBidi" w:hAnsiTheme="majorBidi" w:cstheme="majorBidi"/>
          <w:i/>
          <w:iCs/>
        </w:rPr>
        <w:t xml:space="preserve"> г.</w:t>
      </w:r>
      <w:r w:rsidRPr="001B49AC">
        <w:rPr>
          <w:i/>
          <w:iCs/>
        </w:rPr>
        <w:t>).</w:t>
      </w:r>
    </w:p>
  </w:footnote>
  <w:footnote w:id="2">
    <w:p w:rsidR="00AF0038" w:rsidRPr="00732D94" w:rsidRDefault="00AF0038" w:rsidP="00A15944">
      <w:pPr>
        <w:pStyle w:val="FootnoteText"/>
        <w:spacing w:before="60" w:after="60"/>
      </w:pPr>
      <w:r w:rsidRPr="000A469C">
        <w:rPr>
          <w:rStyle w:val="FootnoteReference"/>
          <w:szCs w:val="16"/>
        </w:rPr>
        <w:footnoteRef/>
      </w:r>
      <w:r>
        <w:rPr>
          <w:i/>
          <w:iCs/>
        </w:rPr>
        <w:tab/>
        <w:t>Далее называется "Каирская дорожная карта".</w:t>
      </w:r>
    </w:p>
  </w:footnote>
  <w:footnote w:id="3">
    <w:p w:rsidR="00AF0038" w:rsidRPr="000A469C" w:rsidRDefault="00AF0038" w:rsidP="000A469C">
      <w:pPr>
        <w:pStyle w:val="FootnoteText"/>
      </w:pPr>
      <w:r w:rsidRPr="000A469C">
        <w:rPr>
          <w:rStyle w:val="FootnoteReference"/>
          <w:szCs w:val="16"/>
        </w:rPr>
        <w:footnoteRef/>
      </w:r>
      <w:r>
        <w:tab/>
      </w:r>
      <w:proofErr w:type="gramStart"/>
      <w:r>
        <w:rPr>
          <w:i/>
          <w:iCs/>
        </w:rPr>
        <w:t>Некоторые</w:t>
      </w:r>
      <w:r w:rsidRPr="0044414A">
        <w:rPr>
          <w:i/>
          <w:iCs/>
        </w:rPr>
        <w:t xml:space="preserve"> </w:t>
      </w:r>
      <w:r>
        <w:rPr>
          <w:i/>
          <w:iCs/>
        </w:rPr>
        <w:t>из</w:t>
      </w:r>
      <w:r w:rsidRPr="0044414A">
        <w:rPr>
          <w:i/>
          <w:iCs/>
        </w:rPr>
        <w:t xml:space="preserve"> </w:t>
      </w:r>
      <w:r>
        <w:rPr>
          <w:i/>
          <w:iCs/>
        </w:rPr>
        <w:t>предлагаемых</w:t>
      </w:r>
      <w:r w:rsidRPr="0044414A">
        <w:rPr>
          <w:i/>
          <w:iCs/>
        </w:rPr>
        <w:t xml:space="preserve"> </w:t>
      </w:r>
      <w:r>
        <w:rPr>
          <w:i/>
          <w:iCs/>
        </w:rPr>
        <w:t>в</w:t>
      </w:r>
      <w:r w:rsidRPr="0044414A">
        <w:rPr>
          <w:i/>
          <w:iCs/>
        </w:rPr>
        <w:t xml:space="preserve"> </w:t>
      </w:r>
      <w:r>
        <w:rPr>
          <w:i/>
          <w:iCs/>
        </w:rPr>
        <w:t>настоящем</w:t>
      </w:r>
      <w:r w:rsidRPr="0044414A">
        <w:rPr>
          <w:i/>
          <w:iCs/>
        </w:rPr>
        <w:t xml:space="preserve"> </w:t>
      </w:r>
      <w:r>
        <w:rPr>
          <w:i/>
          <w:iCs/>
        </w:rPr>
        <w:t>документе</w:t>
      </w:r>
      <w:r w:rsidRPr="0044414A">
        <w:rPr>
          <w:i/>
          <w:iCs/>
        </w:rPr>
        <w:t xml:space="preserve"> </w:t>
      </w:r>
      <w:r>
        <w:rPr>
          <w:i/>
          <w:iCs/>
        </w:rPr>
        <w:t>этапов</w:t>
      </w:r>
      <w:r w:rsidRPr="0044414A">
        <w:rPr>
          <w:i/>
          <w:iCs/>
        </w:rPr>
        <w:t xml:space="preserve"> </w:t>
      </w:r>
      <w:r>
        <w:rPr>
          <w:i/>
          <w:iCs/>
        </w:rPr>
        <w:t>и</w:t>
      </w:r>
      <w:r w:rsidRPr="0044414A">
        <w:rPr>
          <w:i/>
          <w:iCs/>
        </w:rPr>
        <w:t xml:space="preserve"> </w:t>
      </w:r>
      <w:r>
        <w:rPr>
          <w:i/>
          <w:iCs/>
        </w:rPr>
        <w:t>действий</w:t>
      </w:r>
      <w:r w:rsidRPr="0044414A">
        <w:rPr>
          <w:i/>
          <w:iCs/>
        </w:rPr>
        <w:t xml:space="preserve"> были </w:t>
      </w:r>
      <w:r w:rsidRPr="0044414A">
        <w:rPr>
          <w:rFonts w:asciiTheme="majorBidi" w:hAnsiTheme="majorBidi" w:cstheme="majorBidi"/>
          <w:i/>
          <w:iCs/>
        </w:rPr>
        <w:t>взяты из Рекомендации Совета по информационно-коммуникационным технологиям и окружающей среде (ОЭСР, 2010 год) и из публикации</w:t>
      </w:r>
      <w:r w:rsidR="00526A78">
        <w:rPr>
          <w:rFonts w:asciiTheme="majorBidi" w:hAnsiTheme="majorBidi" w:cstheme="majorBidi"/>
          <w:i/>
          <w:iCs/>
        </w:rPr>
        <w:t xml:space="preserve"> </w:t>
      </w:r>
      <w:r w:rsidRPr="0044414A">
        <w:rPr>
          <w:rFonts w:asciiTheme="majorBidi" w:hAnsiTheme="majorBidi" w:cstheme="majorBidi"/>
          <w:i/>
          <w:iCs/>
        </w:rPr>
        <w:t>"</w:t>
      </w:r>
      <w:hyperlink r:id="rId1" w:history="1">
        <w:r w:rsidRPr="0044414A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ИКТ для электронной охраны окружающей среды – Руководящие указания для развивающихся стран с уделением особого внимания изменению климата</w:t>
        </w:r>
      </w:hyperlink>
      <w:r>
        <w:rPr>
          <w:rFonts w:asciiTheme="majorBidi" w:hAnsiTheme="majorBidi" w:cstheme="majorBidi"/>
          <w:i/>
          <w:iCs/>
        </w:rPr>
        <w:t xml:space="preserve">", представленной по адресу: </w:t>
      </w:r>
      <w:hyperlink r:id="rId2" w:history="1">
        <w:r w:rsidRPr="00C73080">
          <w:rPr>
            <w:rStyle w:val="Hyperlink"/>
            <w:i/>
            <w:iCs/>
            <w:lang w:eastAsia="zh-CN"/>
          </w:rPr>
          <w:t>http</w:t>
        </w:r>
        <w:r w:rsidRPr="0044414A">
          <w:rPr>
            <w:rStyle w:val="Hyperlink"/>
            <w:i/>
            <w:iCs/>
            <w:lang w:eastAsia="zh-CN"/>
          </w:rPr>
          <w:t>://</w:t>
        </w:r>
        <w:r w:rsidRPr="00C73080">
          <w:rPr>
            <w:rStyle w:val="Hyperlink"/>
            <w:i/>
            <w:iCs/>
            <w:lang w:eastAsia="zh-CN"/>
          </w:rPr>
          <w:t>www</w:t>
        </w:r>
        <w:r w:rsidRPr="0044414A">
          <w:rPr>
            <w:rStyle w:val="Hyperlink"/>
            <w:i/>
            <w:iCs/>
            <w:lang w:eastAsia="zh-CN"/>
          </w:rPr>
          <w:t>.</w:t>
        </w:r>
        <w:r w:rsidRPr="00C73080">
          <w:rPr>
            <w:rStyle w:val="Hyperlink"/>
            <w:i/>
            <w:iCs/>
            <w:lang w:eastAsia="zh-CN"/>
          </w:rPr>
          <w:t>itu</w:t>
        </w:r>
        <w:r w:rsidRPr="0044414A">
          <w:rPr>
            <w:rStyle w:val="Hyperlink"/>
            <w:i/>
            <w:iCs/>
            <w:lang w:eastAsia="zh-CN"/>
          </w:rPr>
          <w:t>.</w:t>
        </w:r>
        <w:r w:rsidRPr="00C73080">
          <w:rPr>
            <w:rStyle w:val="Hyperlink"/>
            <w:i/>
            <w:iCs/>
            <w:lang w:eastAsia="zh-CN"/>
          </w:rPr>
          <w:t>int</w:t>
        </w:r>
        <w:r w:rsidRPr="0044414A">
          <w:rPr>
            <w:rStyle w:val="Hyperlink"/>
            <w:i/>
            <w:iCs/>
            <w:lang w:eastAsia="zh-CN"/>
          </w:rPr>
          <w:t>/</w:t>
        </w:r>
        <w:r w:rsidRPr="00C73080">
          <w:rPr>
            <w:rStyle w:val="Hyperlink"/>
            <w:i/>
            <w:iCs/>
            <w:lang w:eastAsia="zh-CN"/>
          </w:rPr>
          <w:t>ITU</w:t>
        </w:r>
        <w:r w:rsidRPr="0044414A">
          <w:rPr>
            <w:rStyle w:val="Hyperlink"/>
            <w:i/>
            <w:iCs/>
            <w:lang w:eastAsia="zh-CN"/>
          </w:rPr>
          <w:t>-</w:t>
        </w:r>
        <w:r w:rsidRPr="00C73080">
          <w:rPr>
            <w:rStyle w:val="Hyperlink"/>
            <w:i/>
            <w:iCs/>
            <w:lang w:eastAsia="zh-CN"/>
          </w:rPr>
          <w:t>D</w:t>
        </w:r>
        <w:r w:rsidRPr="0044414A">
          <w:rPr>
            <w:rStyle w:val="Hyperlink"/>
            <w:i/>
            <w:iCs/>
            <w:lang w:eastAsia="zh-CN"/>
          </w:rPr>
          <w:t>/</w:t>
        </w:r>
        <w:r w:rsidRPr="00C73080">
          <w:rPr>
            <w:rStyle w:val="Hyperlink"/>
            <w:i/>
            <w:iCs/>
            <w:lang w:eastAsia="zh-CN"/>
          </w:rPr>
          <w:t>cyb</w:t>
        </w:r>
        <w:r w:rsidRPr="0044414A">
          <w:rPr>
            <w:rStyle w:val="Hyperlink"/>
            <w:i/>
            <w:iCs/>
            <w:lang w:eastAsia="zh-CN"/>
          </w:rPr>
          <w:t>/</w:t>
        </w:r>
        <w:r w:rsidRPr="00C73080">
          <w:rPr>
            <w:rStyle w:val="Hyperlink"/>
            <w:i/>
            <w:iCs/>
            <w:lang w:eastAsia="zh-CN"/>
          </w:rPr>
          <w:t>app</w:t>
        </w:r>
        <w:r w:rsidRPr="0044414A">
          <w:rPr>
            <w:rStyle w:val="Hyperlink"/>
            <w:i/>
            <w:iCs/>
            <w:lang w:eastAsia="zh-CN"/>
          </w:rPr>
          <w:t>/</w:t>
        </w:r>
        <w:r w:rsidRPr="00C73080">
          <w:rPr>
            <w:rStyle w:val="Hyperlink"/>
            <w:i/>
            <w:iCs/>
            <w:lang w:eastAsia="zh-CN"/>
          </w:rPr>
          <w:t>e</w:t>
        </w:r>
        <w:r w:rsidRPr="0044414A">
          <w:rPr>
            <w:rStyle w:val="Hyperlink"/>
            <w:i/>
            <w:iCs/>
            <w:lang w:eastAsia="zh-CN"/>
          </w:rPr>
          <w:t>-</w:t>
        </w:r>
        <w:r w:rsidRPr="00C73080">
          <w:rPr>
            <w:rStyle w:val="Hyperlink"/>
            <w:i/>
            <w:iCs/>
            <w:lang w:eastAsia="zh-CN"/>
          </w:rPr>
          <w:t>env</w:t>
        </w:r>
        <w:r w:rsidRPr="0044414A">
          <w:rPr>
            <w:rStyle w:val="Hyperlink"/>
            <w:i/>
            <w:iCs/>
            <w:lang w:eastAsia="zh-CN"/>
          </w:rPr>
          <w:t>.</w:t>
        </w:r>
        <w:r w:rsidRPr="00C73080">
          <w:rPr>
            <w:rStyle w:val="Hyperlink"/>
            <w:i/>
            <w:iCs/>
            <w:lang w:eastAsia="zh-CN"/>
          </w:rPr>
          <w:t>html</w:t>
        </w:r>
      </w:hyperlink>
      <w:r>
        <w:t>.</w:t>
      </w:r>
      <w:proofErr w:type="gramEnd"/>
    </w:p>
  </w:footnote>
  <w:footnote w:id="4">
    <w:p w:rsidR="00AF0038" w:rsidRPr="00732D94" w:rsidRDefault="00AF0038" w:rsidP="008F4D0D">
      <w:pPr>
        <w:spacing w:before="60" w:after="60"/>
        <w:ind w:left="284" w:hanging="284"/>
        <w:jc w:val="both"/>
      </w:pPr>
      <w:r w:rsidRPr="003845D9">
        <w:rPr>
          <w:rStyle w:val="StyleFootnoteReference11pt"/>
        </w:rPr>
        <w:footnoteRef/>
      </w:r>
      <w:r>
        <w:rPr>
          <w:i/>
          <w:iCs/>
          <w:sz w:val="18"/>
          <w:szCs w:val="18"/>
        </w:rPr>
        <w:tab/>
      </w:r>
      <w:r w:rsidRPr="00514F00">
        <w:rPr>
          <w:i/>
          <w:iCs/>
          <w:sz w:val="20"/>
        </w:rPr>
        <w:t xml:space="preserve">5-я Исследовательская комиссия МСЭ-Т, см. </w:t>
      </w:r>
      <w:hyperlink r:id="rId3" w:history="1">
        <w:r w:rsidRPr="00514F00">
          <w:rPr>
            <w:rStyle w:val="Hyperlink"/>
            <w:i/>
            <w:iCs/>
            <w:sz w:val="20"/>
          </w:rPr>
          <w:t>http://www.itu.int/ITU-T/climatechange/</w:t>
        </w:r>
      </w:hyperlink>
      <w:r w:rsidRPr="00514F00">
        <w:rPr>
          <w:sz w:val="20"/>
        </w:rPr>
        <w:t>.</w:t>
      </w:r>
    </w:p>
  </w:footnote>
  <w:footnote w:id="5">
    <w:p w:rsidR="00AF0038" w:rsidRPr="00514F00" w:rsidRDefault="00AF0038" w:rsidP="00A9330C">
      <w:pPr>
        <w:spacing w:before="60" w:after="60"/>
        <w:ind w:left="284" w:hanging="284"/>
        <w:rPr>
          <w:sz w:val="20"/>
        </w:rPr>
      </w:pPr>
      <w:r w:rsidRPr="003845D9">
        <w:rPr>
          <w:rStyle w:val="StyleFootnoteReference11pt"/>
        </w:rPr>
        <w:footnoteRef/>
      </w:r>
      <w:r>
        <w:rPr>
          <w:i/>
          <w:iCs/>
          <w:sz w:val="18"/>
          <w:szCs w:val="18"/>
        </w:rPr>
        <w:tab/>
      </w:r>
      <w:r w:rsidRPr="00514F00">
        <w:rPr>
          <w:i/>
          <w:iCs/>
          <w:sz w:val="20"/>
        </w:rPr>
        <w:t xml:space="preserve">См. </w:t>
      </w:r>
      <w:r w:rsidR="00BC6A46">
        <w:fldChar w:fldCharType="begin"/>
      </w:r>
      <w:r w:rsidR="00BC6A46">
        <w:instrText>HYPERLINK "http://www.itu.int/ITU-T/worksem/climatechange/201011/"</w:instrText>
      </w:r>
      <w:r w:rsidR="00BC6A46">
        <w:fldChar w:fldCharType="separate"/>
      </w:r>
      <w:r w:rsidRPr="00514F00">
        <w:rPr>
          <w:i/>
          <w:iCs/>
          <w:sz w:val="20"/>
        </w:rPr>
        <w:t>http://www.itu.int/ITU-T/worksem/climatechange/201011/</w:t>
      </w:r>
      <w:r w:rsidR="00BC6A46">
        <w:fldChar w:fldCharType="end"/>
      </w:r>
      <w:r w:rsidRPr="00514F00">
        <w:rPr>
          <w:i/>
          <w:iCs/>
          <w:sz w:val="20"/>
        </w:rPr>
        <w:t>, где приводится пример оценки, проводимой в Египте на экспериментальной основе при поддержке МСЭ, для оценки потенциала использования ИКТ с целью сокращения потребления энергии и уменьшения выбросов парниковых газов при строительных работах.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38" w:rsidRPr="00536759" w:rsidRDefault="00AF0038" w:rsidP="00536759">
    <w:pPr>
      <w:pStyle w:val="Header"/>
      <w:jc w:val="right"/>
      <w:rPr>
        <w:i/>
        <w:iCs/>
        <w:sz w:val="20"/>
      </w:rPr>
    </w:pPr>
    <w:r>
      <w:rPr>
        <w:i/>
        <w:iCs/>
        <w:sz w:val="20"/>
      </w:rPr>
      <w:t>Каирская дорожная карта</w:t>
    </w:r>
    <w:r w:rsidRPr="00536759">
      <w:rPr>
        <w:i/>
        <w:iCs/>
        <w:sz w:val="20"/>
      </w:rPr>
      <w:t xml:space="preserve">. </w:t>
    </w:r>
    <w:r>
      <w:rPr>
        <w:i/>
        <w:iCs/>
        <w:sz w:val="20"/>
      </w:rPr>
      <w:t>"ИКТ и экологическая устойчивость"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92" w:type="dxa"/>
      <w:tblLook w:val="00A0"/>
    </w:tblPr>
    <w:tblGrid>
      <w:gridCol w:w="2800"/>
      <w:gridCol w:w="3192"/>
      <w:gridCol w:w="2796"/>
    </w:tblGrid>
    <w:tr w:rsidR="00AF0038" w:rsidRPr="00536759">
      <w:tc>
        <w:tcPr>
          <w:tcW w:w="2800" w:type="dxa"/>
          <w:vAlign w:val="center"/>
        </w:tcPr>
        <w:p w:rsidR="00AF0038" w:rsidRPr="008325F1" w:rsidRDefault="00AF0038" w:rsidP="00C75365">
          <w:pPr>
            <w:jc w:val="center"/>
          </w:pPr>
          <w:r>
            <w:rPr>
              <w:noProof/>
              <w:color w:val="000066"/>
              <w:sz w:val="18"/>
              <w:szCs w:val="18"/>
              <w:lang w:val="en-US" w:eastAsia="zh-CN"/>
            </w:rPr>
            <w:drawing>
              <wp:inline distT="0" distB="0" distL="0" distR="0">
                <wp:extent cx="636270" cy="970280"/>
                <wp:effectExtent l="19050" t="0" r="0" b="0"/>
                <wp:docPr id="1" name="Picture 3" descr="MCIT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C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F0038" w:rsidRPr="00536759" w:rsidRDefault="00AF0038" w:rsidP="00536759">
          <w:pPr>
            <w:spacing w:before="60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Государственное министерство</w:t>
          </w:r>
          <w:ins w:id="1" w:author="boldyreva" w:date="2010-11-08T09:37:00Z"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ins>
          <w:r w:rsidRPr="00536759">
            <w:rPr>
              <w:b/>
              <w:bCs/>
              <w:color w:val="000000"/>
              <w:sz w:val="16"/>
              <w:szCs w:val="16"/>
            </w:rPr>
            <w:br/>
          </w:r>
          <w:r>
            <w:rPr>
              <w:b/>
              <w:bCs/>
              <w:color w:val="000000"/>
              <w:sz w:val="16"/>
              <w:szCs w:val="16"/>
            </w:rPr>
            <w:t>по вопросам экологии</w:t>
          </w:r>
        </w:p>
      </w:tc>
      <w:tc>
        <w:tcPr>
          <w:tcW w:w="3192" w:type="dxa"/>
          <w:vAlign w:val="center"/>
        </w:tcPr>
        <w:p w:rsidR="00AF0038" w:rsidRPr="008325F1" w:rsidRDefault="00526A78" w:rsidP="008325F1">
          <w:pPr>
            <w:jc w:val="center"/>
          </w:pPr>
          <w:r w:rsidRPr="00526A78">
            <w:rPr>
              <w:noProof/>
              <w:lang w:val="en-US" w:eastAsia="zh-CN"/>
            </w:rPr>
            <w:drawing>
              <wp:inline distT="0" distB="0" distL="0" distR="0">
                <wp:extent cx="1310640" cy="701040"/>
                <wp:effectExtent l="19050" t="0" r="3810" b="0"/>
                <wp:docPr id="4" name="Picture 1" descr="logo_R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6" w:type="dxa"/>
          <w:vAlign w:val="center"/>
        </w:tcPr>
        <w:p w:rsidR="00AF0038" w:rsidRPr="008325F1" w:rsidRDefault="00AF0038" w:rsidP="00C75365">
          <w:pPr>
            <w:jc w:val="center"/>
          </w:pPr>
          <w:r>
            <w:rPr>
              <w:noProof/>
              <w:color w:val="000066"/>
              <w:sz w:val="18"/>
              <w:szCs w:val="18"/>
              <w:lang w:val="en-US" w:eastAsia="zh-CN"/>
            </w:rPr>
            <w:drawing>
              <wp:inline distT="0" distB="0" distL="0" distR="0">
                <wp:extent cx="604520" cy="842645"/>
                <wp:effectExtent l="19050" t="0" r="5080" b="0"/>
                <wp:docPr id="3" name="Picture 3" descr="MCIT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C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F0038" w:rsidRPr="00536759" w:rsidRDefault="00AF0038" w:rsidP="00536759">
          <w:pPr>
            <w:spacing w:before="60"/>
            <w:jc w:val="center"/>
          </w:pPr>
          <w:r>
            <w:rPr>
              <w:b/>
              <w:bCs/>
              <w:color w:val="000000"/>
              <w:sz w:val="16"/>
              <w:szCs w:val="16"/>
            </w:rPr>
            <w:t>Министерство связи и</w:t>
          </w:r>
          <w:r w:rsidRPr="00536759">
            <w:rPr>
              <w:b/>
              <w:bCs/>
              <w:color w:val="000000"/>
              <w:sz w:val="16"/>
              <w:szCs w:val="16"/>
            </w:rPr>
            <w:t xml:space="preserve"> </w:t>
          </w:r>
          <w:r>
            <w:rPr>
              <w:b/>
              <w:bCs/>
              <w:color w:val="000000"/>
              <w:sz w:val="16"/>
              <w:szCs w:val="16"/>
            </w:rPr>
            <w:br/>
            <w:t>информационных технологий</w:t>
          </w:r>
        </w:p>
        <w:p w:rsidR="00AF0038" w:rsidRPr="00536759" w:rsidRDefault="00AF0038" w:rsidP="00C75365">
          <w:pPr>
            <w:jc w:val="center"/>
          </w:pPr>
        </w:p>
      </w:tc>
    </w:tr>
  </w:tbl>
  <w:p w:rsidR="00AF0038" w:rsidRPr="00536759" w:rsidRDefault="00AF00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6AF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4606"/>
    <w:multiLevelType w:val="hybridMultilevel"/>
    <w:tmpl w:val="28A0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1D84"/>
    <w:multiLevelType w:val="hybridMultilevel"/>
    <w:tmpl w:val="034A8C1A"/>
    <w:lvl w:ilvl="0" w:tplc="0C101530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46E5"/>
    <w:multiLevelType w:val="hybridMultilevel"/>
    <w:tmpl w:val="FCC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63F"/>
    <w:multiLevelType w:val="hybridMultilevel"/>
    <w:tmpl w:val="48A42502"/>
    <w:lvl w:ilvl="0" w:tplc="0C101530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7C78"/>
    <w:multiLevelType w:val="hybridMultilevel"/>
    <w:tmpl w:val="ABBCF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E5C3B"/>
    <w:multiLevelType w:val="hybridMultilevel"/>
    <w:tmpl w:val="E6CEF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3D5B13"/>
    <w:multiLevelType w:val="hybridMultilevel"/>
    <w:tmpl w:val="A0B0ED98"/>
    <w:lvl w:ilvl="0" w:tplc="1626366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51DE0"/>
    <w:multiLevelType w:val="hybridMultilevel"/>
    <w:tmpl w:val="55EA776A"/>
    <w:lvl w:ilvl="0" w:tplc="82AEF48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CC568CB"/>
    <w:multiLevelType w:val="hybridMultilevel"/>
    <w:tmpl w:val="3A8C57FE"/>
    <w:lvl w:ilvl="0" w:tplc="F0D26F6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71079"/>
    <w:multiLevelType w:val="hybridMultilevel"/>
    <w:tmpl w:val="2F3ED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7B4A13"/>
    <w:multiLevelType w:val="hybridMultilevel"/>
    <w:tmpl w:val="1B2E1FC0"/>
    <w:lvl w:ilvl="0" w:tplc="0C101530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E3DD9"/>
    <w:multiLevelType w:val="hybridMultilevel"/>
    <w:tmpl w:val="DA04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75A45"/>
    <w:multiLevelType w:val="hybridMultilevel"/>
    <w:tmpl w:val="8B6889D2"/>
    <w:lvl w:ilvl="0" w:tplc="1626366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70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11B3"/>
    <w:rsid w:val="00005AF5"/>
    <w:rsid w:val="000072B5"/>
    <w:rsid w:val="00007A10"/>
    <w:rsid w:val="00012CCE"/>
    <w:rsid w:val="000143B7"/>
    <w:rsid w:val="0002185F"/>
    <w:rsid w:val="000220B8"/>
    <w:rsid w:val="00024515"/>
    <w:rsid w:val="00027346"/>
    <w:rsid w:val="00030DEC"/>
    <w:rsid w:val="00043BA0"/>
    <w:rsid w:val="00044647"/>
    <w:rsid w:val="00045C69"/>
    <w:rsid w:val="0005125C"/>
    <w:rsid w:val="0005160D"/>
    <w:rsid w:val="00053366"/>
    <w:rsid w:val="00060AB9"/>
    <w:rsid w:val="000642A7"/>
    <w:rsid w:val="000720E5"/>
    <w:rsid w:val="00076F36"/>
    <w:rsid w:val="000820D3"/>
    <w:rsid w:val="0008457B"/>
    <w:rsid w:val="00085738"/>
    <w:rsid w:val="000A093B"/>
    <w:rsid w:val="000A3EE4"/>
    <w:rsid w:val="000A464D"/>
    <w:rsid w:val="000A469C"/>
    <w:rsid w:val="000B5511"/>
    <w:rsid w:val="000C10C4"/>
    <w:rsid w:val="000C1C62"/>
    <w:rsid w:val="000C5FBC"/>
    <w:rsid w:val="000C6F27"/>
    <w:rsid w:val="000E6C10"/>
    <w:rsid w:val="000F2D15"/>
    <w:rsid w:val="00104034"/>
    <w:rsid w:val="00112876"/>
    <w:rsid w:val="0011442C"/>
    <w:rsid w:val="00114A3E"/>
    <w:rsid w:val="0012248E"/>
    <w:rsid w:val="001309DB"/>
    <w:rsid w:val="001401F8"/>
    <w:rsid w:val="00140DDF"/>
    <w:rsid w:val="00144AC7"/>
    <w:rsid w:val="0014589F"/>
    <w:rsid w:val="00147A1A"/>
    <w:rsid w:val="00155C55"/>
    <w:rsid w:val="00161CBE"/>
    <w:rsid w:val="001633AB"/>
    <w:rsid w:val="00163B41"/>
    <w:rsid w:val="00167982"/>
    <w:rsid w:val="001700FF"/>
    <w:rsid w:val="00170921"/>
    <w:rsid w:val="0017596B"/>
    <w:rsid w:val="00177E91"/>
    <w:rsid w:val="00191566"/>
    <w:rsid w:val="0019594A"/>
    <w:rsid w:val="001A4BFD"/>
    <w:rsid w:val="001B45B1"/>
    <w:rsid w:val="001B49AC"/>
    <w:rsid w:val="001C6A2E"/>
    <w:rsid w:val="001D05C2"/>
    <w:rsid w:val="001D0758"/>
    <w:rsid w:val="001D5160"/>
    <w:rsid w:val="001D6714"/>
    <w:rsid w:val="001E3298"/>
    <w:rsid w:val="001E32A2"/>
    <w:rsid w:val="001F2F88"/>
    <w:rsid w:val="001F5005"/>
    <w:rsid w:val="00206151"/>
    <w:rsid w:val="002208E1"/>
    <w:rsid w:val="00223946"/>
    <w:rsid w:val="0023143D"/>
    <w:rsid w:val="002327D2"/>
    <w:rsid w:val="00234E05"/>
    <w:rsid w:val="00244410"/>
    <w:rsid w:val="00251709"/>
    <w:rsid w:val="00253D28"/>
    <w:rsid w:val="0025604F"/>
    <w:rsid w:val="002629B0"/>
    <w:rsid w:val="00296841"/>
    <w:rsid w:val="00296AE2"/>
    <w:rsid w:val="002A0296"/>
    <w:rsid w:val="002A3F0A"/>
    <w:rsid w:val="002A50EE"/>
    <w:rsid w:val="002A5D31"/>
    <w:rsid w:val="002B4774"/>
    <w:rsid w:val="002D0EC7"/>
    <w:rsid w:val="002D0F07"/>
    <w:rsid w:val="002E3922"/>
    <w:rsid w:val="002E3B32"/>
    <w:rsid w:val="002F050D"/>
    <w:rsid w:val="002F23E2"/>
    <w:rsid w:val="002F5BF1"/>
    <w:rsid w:val="002F5C00"/>
    <w:rsid w:val="002F792A"/>
    <w:rsid w:val="00306200"/>
    <w:rsid w:val="003107A1"/>
    <w:rsid w:val="00330703"/>
    <w:rsid w:val="00337632"/>
    <w:rsid w:val="00340F90"/>
    <w:rsid w:val="00342D0E"/>
    <w:rsid w:val="0035102F"/>
    <w:rsid w:val="00353B69"/>
    <w:rsid w:val="00361295"/>
    <w:rsid w:val="003613DC"/>
    <w:rsid w:val="00362458"/>
    <w:rsid w:val="003746BA"/>
    <w:rsid w:val="003844DB"/>
    <w:rsid w:val="003845D9"/>
    <w:rsid w:val="003848D1"/>
    <w:rsid w:val="003860C6"/>
    <w:rsid w:val="003A0E4A"/>
    <w:rsid w:val="003A3927"/>
    <w:rsid w:val="003A4F67"/>
    <w:rsid w:val="003A731E"/>
    <w:rsid w:val="003B1F6B"/>
    <w:rsid w:val="003B31D6"/>
    <w:rsid w:val="003C19F9"/>
    <w:rsid w:val="003D2095"/>
    <w:rsid w:val="003D30D8"/>
    <w:rsid w:val="003D7818"/>
    <w:rsid w:val="003E51EF"/>
    <w:rsid w:val="003F0B52"/>
    <w:rsid w:val="0040376C"/>
    <w:rsid w:val="004047A5"/>
    <w:rsid w:val="00441EB4"/>
    <w:rsid w:val="0044414A"/>
    <w:rsid w:val="004449D7"/>
    <w:rsid w:val="00450FC2"/>
    <w:rsid w:val="004523C5"/>
    <w:rsid w:val="00456B2A"/>
    <w:rsid w:val="004748D3"/>
    <w:rsid w:val="00481272"/>
    <w:rsid w:val="00485877"/>
    <w:rsid w:val="00490C59"/>
    <w:rsid w:val="004B7CD2"/>
    <w:rsid w:val="004C282D"/>
    <w:rsid w:val="004D0D8A"/>
    <w:rsid w:val="004D6A7A"/>
    <w:rsid w:val="004E0B65"/>
    <w:rsid w:val="004E1842"/>
    <w:rsid w:val="004E33E4"/>
    <w:rsid w:val="004E551C"/>
    <w:rsid w:val="004E6055"/>
    <w:rsid w:val="004E6EC6"/>
    <w:rsid w:val="004E7B76"/>
    <w:rsid w:val="004E7E48"/>
    <w:rsid w:val="004F62C6"/>
    <w:rsid w:val="005024FA"/>
    <w:rsid w:val="00503263"/>
    <w:rsid w:val="005036C4"/>
    <w:rsid w:val="005103B4"/>
    <w:rsid w:val="00514F00"/>
    <w:rsid w:val="00523576"/>
    <w:rsid w:val="00526A78"/>
    <w:rsid w:val="00536759"/>
    <w:rsid w:val="00536871"/>
    <w:rsid w:val="0053708E"/>
    <w:rsid w:val="0053776F"/>
    <w:rsid w:val="00553B65"/>
    <w:rsid w:val="0056497A"/>
    <w:rsid w:val="005660D6"/>
    <w:rsid w:val="00570735"/>
    <w:rsid w:val="005847E8"/>
    <w:rsid w:val="00584FA9"/>
    <w:rsid w:val="00586214"/>
    <w:rsid w:val="00595391"/>
    <w:rsid w:val="005A5EA3"/>
    <w:rsid w:val="005B014C"/>
    <w:rsid w:val="005B162B"/>
    <w:rsid w:val="005B2A5C"/>
    <w:rsid w:val="005B6AC2"/>
    <w:rsid w:val="005B7EFF"/>
    <w:rsid w:val="005C1583"/>
    <w:rsid w:val="005C2926"/>
    <w:rsid w:val="005C3394"/>
    <w:rsid w:val="005C619C"/>
    <w:rsid w:val="005D5AC8"/>
    <w:rsid w:val="005D7153"/>
    <w:rsid w:val="005E0ADD"/>
    <w:rsid w:val="00610F6F"/>
    <w:rsid w:val="0061473E"/>
    <w:rsid w:val="00625BDC"/>
    <w:rsid w:val="00626AA2"/>
    <w:rsid w:val="00632094"/>
    <w:rsid w:val="006359B1"/>
    <w:rsid w:val="00641760"/>
    <w:rsid w:val="006429E1"/>
    <w:rsid w:val="0064642E"/>
    <w:rsid w:val="006530C5"/>
    <w:rsid w:val="00667819"/>
    <w:rsid w:val="006946AE"/>
    <w:rsid w:val="0069610A"/>
    <w:rsid w:val="006B3306"/>
    <w:rsid w:val="006C15D3"/>
    <w:rsid w:val="006C509B"/>
    <w:rsid w:val="006D1244"/>
    <w:rsid w:val="006E51B7"/>
    <w:rsid w:val="006E5D67"/>
    <w:rsid w:val="006F38FB"/>
    <w:rsid w:val="007017CB"/>
    <w:rsid w:val="0070368D"/>
    <w:rsid w:val="00704149"/>
    <w:rsid w:val="00704A38"/>
    <w:rsid w:val="0071293A"/>
    <w:rsid w:val="0072039E"/>
    <w:rsid w:val="00722FC1"/>
    <w:rsid w:val="007230EF"/>
    <w:rsid w:val="007323D1"/>
    <w:rsid w:val="00732D94"/>
    <w:rsid w:val="007338E7"/>
    <w:rsid w:val="0073754D"/>
    <w:rsid w:val="00737FD5"/>
    <w:rsid w:val="00743CD6"/>
    <w:rsid w:val="00744CDB"/>
    <w:rsid w:val="00747534"/>
    <w:rsid w:val="007531F9"/>
    <w:rsid w:val="007566CB"/>
    <w:rsid w:val="007576FC"/>
    <w:rsid w:val="00757990"/>
    <w:rsid w:val="00761D0B"/>
    <w:rsid w:val="007643E9"/>
    <w:rsid w:val="00764767"/>
    <w:rsid w:val="00766576"/>
    <w:rsid w:val="007666FF"/>
    <w:rsid w:val="007700DB"/>
    <w:rsid w:val="007703B9"/>
    <w:rsid w:val="00770736"/>
    <w:rsid w:val="00775747"/>
    <w:rsid w:val="007765B1"/>
    <w:rsid w:val="00780F8B"/>
    <w:rsid w:val="00781938"/>
    <w:rsid w:val="00783E65"/>
    <w:rsid w:val="00785313"/>
    <w:rsid w:val="00790CA2"/>
    <w:rsid w:val="007A6A19"/>
    <w:rsid w:val="007B4A96"/>
    <w:rsid w:val="007B54CB"/>
    <w:rsid w:val="007C2818"/>
    <w:rsid w:val="007C5024"/>
    <w:rsid w:val="007E3A3D"/>
    <w:rsid w:val="007F11B8"/>
    <w:rsid w:val="007F1C15"/>
    <w:rsid w:val="008043BF"/>
    <w:rsid w:val="00806DDA"/>
    <w:rsid w:val="00823113"/>
    <w:rsid w:val="00824282"/>
    <w:rsid w:val="008325F1"/>
    <w:rsid w:val="00833F08"/>
    <w:rsid w:val="0084034B"/>
    <w:rsid w:val="00842AAD"/>
    <w:rsid w:val="00846F42"/>
    <w:rsid w:val="008569AF"/>
    <w:rsid w:val="00866815"/>
    <w:rsid w:val="00873A82"/>
    <w:rsid w:val="00873F2E"/>
    <w:rsid w:val="00874903"/>
    <w:rsid w:val="008766FB"/>
    <w:rsid w:val="008840A8"/>
    <w:rsid w:val="00890550"/>
    <w:rsid w:val="008A0A79"/>
    <w:rsid w:val="008A31E6"/>
    <w:rsid w:val="008C26A2"/>
    <w:rsid w:val="008C57D4"/>
    <w:rsid w:val="008D16C0"/>
    <w:rsid w:val="008D4EE8"/>
    <w:rsid w:val="008E07D9"/>
    <w:rsid w:val="008E6586"/>
    <w:rsid w:val="008F4D0D"/>
    <w:rsid w:val="00904F92"/>
    <w:rsid w:val="00905025"/>
    <w:rsid w:val="0091361E"/>
    <w:rsid w:val="0091749A"/>
    <w:rsid w:val="0092212A"/>
    <w:rsid w:val="0093051F"/>
    <w:rsid w:val="00933284"/>
    <w:rsid w:val="00935622"/>
    <w:rsid w:val="00936C93"/>
    <w:rsid w:val="00944A7D"/>
    <w:rsid w:val="00960058"/>
    <w:rsid w:val="00960BF8"/>
    <w:rsid w:val="00962604"/>
    <w:rsid w:val="00964FCA"/>
    <w:rsid w:val="009662E1"/>
    <w:rsid w:val="00967F47"/>
    <w:rsid w:val="00972CD1"/>
    <w:rsid w:val="0097556F"/>
    <w:rsid w:val="00982F23"/>
    <w:rsid w:val="00985184"/>
    <w:rsid w:val="009A399C"/>
    <w:rsid w:val="009A7BE7"/>
    <w:rsid w:val="009B545D"/>
    <w:rsid w:val="009C7380"/>
    <w:rsid w:val="009D1AF1"/>
    <w:rsid w:val="009E124E"/>
    <w:rsid w:val="009F417E"/>
    <w:rsid w:val="00A01B34"/>
    <w:rsid w:val="00A066C9"/>
    <w:rsid w:val="00A07A8E"/>
    <w:rsid w:val="00A15944"/>
    <w:rsid w:val="00A265A3"/>
    <w:rsid w:val="00A33F60"/>
    <w:rsid w:val="00A436BF"/>
    <w:rsid w:val="00A526C3"/>
    <w:rsid w:val="00A57394"/>
    <w:rsid w:val="00A636A7"/>
    <w:rsid w:val="00A64B03"/>
    <w:rsid w:val="00A65404"/>
    <w:rsid w:val="00A921D5"/>
    <w:rsid w:val="00A9330C"/>
    <w:rsid w:val="00A94295"/>
    <w:rsid w:val="00AB1299"/>
    <w:rsid w:val="00AB1665"/>
    <w:rsid w:val="00AB3A2C"/>
    <w:rsid w:val="00AB7964"/>
    <w:rsid w:val="00AC2666"/>
    <w:rsid w:val="00AC4DDF"/>
    <w:rsid w:val="00AD49C3"/>
    <w:rsid w:val="00AE3D83"/>
    <w:rsid w:val="00AE5EE9"/>
    <w:rsid w:val="00AE734A"/>
    <w:rsid w:val="00AE739B"/>
    <w:rsid w:val="00AF0038"/>
    <w:rsid w:val="00AF14D4"/>
    <w:rsid w:val="00AF38CE"/>
    <w:rsid w:val="00AF773A"/>
    <w:rsid w:val="00B11940"/>
    <w:rsid w:val="00B131CA"/>
    <w:rsid w:val="00B33E92"/>
    <w:rsid w:val="00B34E05"/>
    <w:rsid w:val="00B35A94"/>
    <w:rsid w:val="00B379CC"/>
    <w:rsid w:val="00B4744E"/>
    <w:rsid w:val="00B53689"/>
    <w:rsid w:val="00B67EA0"/>
    <w:rsid w:val="00B77E4E"/>
    <w:rsid w:val="00B81DF2"/>
    <w:rsid w:val="00B95F12"/>
    <w:rsid w:val="00BA1EA3"/>
    <w:rsid w:val="00BA57C0"/>
    <w:rsid w:val="00BA5A9E"/>
    <w:rsid w:val="00BA77B6"/>
    <w:rsid w:val="00BC5DD0"/>
    <w:rsid w:val="00BC6A46"/>
    <w:rsid w:val="00BD78D8"/>
    <w:rsid w:val="00BE2174"/>
    <w:rsid w:val="00BE7425"/>
    <w:rsid w:val="00BE7816"/>
    <w:rsid w:val="00BF4B34"/>
    <w:rsid w:val="00BF72A3"/>
    <w:rsid w:val="00C01982"/>
    <w:rsid w:val="00C05B92"/>
    <w:rsid w:val="00C106AD"/>
    <w:rsid w:val="00C10EB8"/>
    <w:rsid w:val="00C13926"/>
    <w:rsid w:val="00C16F8A"/>
    <w:rsid w:val="00C179FE"/>
    <w:rsid w:val="00C362F0"/>
    <w:rsid w:val="00C36A17"/>
    <w:rsid w:val="00C41C0A"/>
    <w:rsid w:val="00C43E71"/>
    <w:rsid w:val="00C47E32"/>
    <w:rsid w:val="00C51DFC"/>
    <w:rsid w:val="00C5325A"/>
    <w:rsid w:val="00C56EFF"/>
    <w:rsid w:val="00C611B6"/>
    <w:rsid w:val="00C645CF"/>
    <w:rsid w:val="00C64DC4"/>
    <w:rsid w:val="00C675F9"/>
    <w:rsid w:val="00C75365"/>
    <w:rsid w:val="00C77BEC"/>
    <w:rsid w:val="00C92B71"/>
    <w:rsid w:val="00CA7DCF"/>
    <w:rsid w:val="00CB4F34"/>
    <w:rsid w:val="00CC0770"/>
    <w:rsid w:val="00CC287F"/>
    <w:rsid w:val="00CC3875"/>
    <w:rsid w:val="00CC4A60"/>
    <w:rsid w:val="00CC6F60"/>
    <w:rsid w:val="00CD5AC0"/>
    <w:rsid w:val="00CD6332"/>
    <w:rsid w:val="00CD7C0D"/>
    <w:rsid w:val="00CE02BF"/>
    <w:rsid w:val="00CE4737"/>
    <w:rsid w:val="00CE4F8B"/>
    <w:rsid w:val="00CF2FF6"/>
    <w:rsid w:val="00D04F3C"/>
    <w:rsid w:val="00D115B9"/>
    <w:rsid w:val="00D225A6"/>
    <w:rsid w:val="00D26AF4"/>
    <w:rsid w:val="00D428FF"/>
    <w:rsid w:val="00D52460"/>
    <w:rsid w:val="00D810F1"/>
    <w:rsid w:val="00DB12AD"/>
    <w:rsid w:val="00DB357B"/>
    <w:rsid w:val="00DB50A4"/>
    <w:rsid w:val="00DC06E3"/>
    <w:rsid w:val="00DC1FA2"/>
    <w:rsid w:val="00DC3DC7"/>
    <w:rsid w:val="00DD32E0"/>
    <w:rsid w:val="00DD6689"/>
    <w:rsid w:val="00DF0307"/>
    <w:rsid w:val="00DF1DBD"/>
    <w:rsid w:val="00DF4151"/>
    <w:rsid w:val="00DF7B76"/>
    <w:rsid w:val="00E01E6C"/>
    <w:rsid w:val="00E21993"/>
    <w:rsid w:val="00E230A7"/>
    <w:rsid w:val="00E23CFE"/>
    <w:rsid w:val="00E242B9"/>
    <w:rsid w:val="00E24CFC"/>
    <w:rsid w:val="00E40463"/>
    <w:rsid w:val="00E50F58"/>
    <w:rsid w:val="00E511B3"/>
    <w:rsid w:val="00E547FF"/>
    <w:rsid w:val="00E642AB"/>
    <w:rsid w:val="00E67D43"/>
    <w:rsid w:val="00E81096"/>
    <w:rsid w:val="00E840D4"/>
    <w:rsid w:val="00E86EF1"/>
    <w:rsid w:val="00E877C1"/>
    <w:rsid w:val="00E87A63"/>
    <w:rsid w:val="00E958F5"/>
    <w:rsid w:val="00EA09B5"/>
    <w:rsid w:val="00EA1869"/>
    <w:rsid w:val="00EA5FCB"/>
    <w:rsid w:val="00EA6131"/>
    <w:rsid w:val="00ED2F82"/>
    <w:rsid w:val="00ED3CBC"/>
    <w:rsid w:val="00EE4AD8"/>
    <w:rsid w:val="00F031EF"/>
    <w:rsid w:val="00F07BFE"/>
    <w:rsid w:val="00F1695E"/>
    <w:rsid w:val="00F249D9"/>
    <w:rsid w:val="00F27421"/>
    <w:rsid w:val="00F304C9"/>
    <w:rsid w:val="00F43903"/>
    <w:rsid w:val="00F47BC4"/>
    <w:rsid w:val="00F54138"/>
    <w:rsid w:val="00F5425C"/>
    <w:rsid w:val="00F61FFA"/>
    <w:rsid w:val="00F6486C"/>
    <w:rsid w:val="00F64CEC"/>
    <w:rsid w:val="00F674FE"/>
    <w:rsid w:val="00F7162E"/>
    <w:rsid w:val="00F76533"/>
    <w:rsid w:val="00F90032"/>
    <w:rsid w:val="00F9164A"/>
    <w:rsid w:val="00F968F2"/>
    <w:rsid w:val="00FA1560"/>
    <w:rsid w:val="00FA3A52"/>
    <w:rsid w:val="00FA6167"/>
    <w:rsid w:val="00FA7DAB"/>
    <w:rsid w:val="00FB3BED"/>
    <w:rsid w:val="00FB5B41"/>
    <w:rsid w:val="00FC58CB"/>
    <w:rsid w:val="00FC7129"/>
    <w:rsid w:val="00FE1EBB"/>
    <w:rsid w:val="00FE781D"/>
    <w:rsid w:val="00FF03CC"/>
    <w:rsid w:val="00FF1CCC"/>
    <w:rsid w:val="00FF3D09"/>
    <w:rsid w:val="00FF5484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4F62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F62C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locked/>
    <w:rsid w:val="004F62C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locked/>
    <w:rsid w:val="004F62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locked/>
    <w:rsid w:val="004F62C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F62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4F62C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locked/>
    <w:rsid w:val="004F62C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locked/>
    <w:rsid w:val="004F62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F62C6"/>
    <w:rPr>
      <w:rFonts w:eastAsia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23113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296841"/>
    <w:rPr>
      <w:rFonts w:eastAsia="Times New Roman"/>
      <w:b/>
      <w:sz w:val="24"/>
      <w:lang w:val="en-GB" w:eastAsia="en-US"/>
    </w:rPr>
  </w:style>
  <w:style w:type="paragraph" w:styleId="Header">
    <w:name w:val="header"/>
    <w:basedOn w:val="Normal"/>
    <w:link w:val="HeaderChar"/>
    <w:rsid w:val="004F62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locked/>
    <w:rsid w:val="00296841"/>
    <w:rPr>
      <w:rFonts w:eastAsia="Times New Roman"/>
      <w:sz w:val="18"/>
      <w:lang w:val="en-GB" w:eastAsia="en-US"/>
    </w:rPr>
  </w:style>
  <w:style w:type="paragraph" w:styleId="Footer">
    <w:name w:val="footer"/>
    <w:basedOn w:val="Normal"/>
    <w:link w:val="FooterChar"/>
    <w:rsid w:val="004F62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locked/>
    <w:rsid w:val="00296841"/>
    <w:rPr>
      <w:rFonts w:eastAsia="Times New Roman"/>
      <w:caps/>
      <w:noProof/>
      <w:sz w:val="16"/>
      <w:lang w:val="en-GB" w:eastAsia="en-US"/>
    </w:rPr>
  </w:style>
  <w:style w:type="paragraph" w:styleId="ListBullet">
    <w:name w:val="List Bullet"/>
    <w:basedOn w:val="Normal"/>
    <w:uiPriority w:val="99"/>
    <w:rsid w:val="0019594A"/>
    <w:pPr>
      <w:numPr>
        <w:numId w:val="3"/>
      </w:numPr>
    </w:pPr>
  </w:style>
  <w:style w:type="paragraph" w:styleId="FootnoteText">
    <w:name w:val="footnote text"/>
    <w:basedOn w:val="Note"/>
    <w:link w:val="FootnoteTextChar"/>
    <w:rsid w:val="003845D9"/>
    <w:pPr>
      <w:keepLines/>
      <w:tabs>
        <w:tab w:val="left" w:pos="255"/>
      </w:tabs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D04F3C"/>
    <w:rPr>
      <w:rFonts w:eastAsia="Times New Roman"/>
      <w:lang w:val="ru-RU" w:eastAsia="en-US"/>
    </w:rPr>
  </w:style>
  <w:style w:type="character" w:styleId="FootnoteReference">
    <w:name w:val="footnote reference"/>
    <w:basedOn w:val="DefaultParagraphFont"/>
    <w:rsid w:val="008F4D0D"/>
    <w:rPr>
      <w:rFonts w:ascii="Times New Roman" w:hAnsi="Times New Roman"/>
      <w:position w:val="6"/>
      <w:sz w:val="16"/>
    </w:rPr>
  </w:style>
  <w:style w:type="paragraph" w:customStyle="1" w:styleId="Default">
    <w:name w:val="Default"/>
    <w:uiPriority w:val="99"/>
    <w:rsid w:val="003746B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A07A8E"/>
  </w:style>
  <w:style w:type="character" w:customStyle="1" w:styleId="BodyTextChar">
    <w:name w:val="Body Text Char"/>
    <w:basedOn w:val="DefaultParagraphFont"/>
    <w:link w:val="BodyText"/>
    <w:uiPriority w:val="99"/>
    <w:locked/>
    <w:rsid w:val="00A07A8E"/>
    <w:rPr>
      <w:rFonts w:eastAsia="Times New Roman" w:cs="Times New Roman"/>
      <w:sz w:val="24"/>
      <w:szCs w:val="24"/>
      <w:lang w:val="en-GB" w:eastAsia="en-US" w:bidi="ar-SA"/>
    </w:rPr>
  </w:style>
  <w:style w:type="paragraph" w:customStyle="1" w:styleId="CorpsdetexteFIP">
    <w:name w:val="Corps de texte FIP"/>
    <w:basedOn w:val="BodyText"/>
    <w:next w:val="BodyText"/>
    <w:uiPriority w:val="99"/>
    <w:rsid w:val="00A07A8E"/>
    <w:pPr>
      <w:tabs>
        <w:tab w:val="left" w:pos="357"/>
        <w:tab w:val="left" w:pos="2268"/>
      </w:tabs>
      <w:autoSpaceDE/>
      <w:autoSpaceDN/>
      <w:jc w:val="both"/>
    </w:pPr>
    <w:rPr>
      <w:lang w:val="fr-FR" w:eastAsia="fr-FR"/>
    </w:rPr>
  </w:style>
  <w:style w:type="paragraph" w:styleId="ListParagraph">
    <w:name w:val="List Paragraph"/>
    <w:basedOn w:val="Normal"/>
    <w:uiPriority w:val="99"/>
    <w:qFormat/>
    <w:rsid w:val="00C47E32"/>
    <w:pPr>
      <w:ind w:left="720"/>
      <w:contextualSpacing/>
      <w:jc w:val="both"/>
    </w:pPr>
    <w:rPr>
      <w:rFonts w:ascii="Arial" w:hAnsi="Arial" w:cs="Arial"/>
      <w:szCs w:val="22"/>
    </w:rPr>
  </w:style>
  <w:style w:type="character" w:styleId="Hyperlink">
    <w:name w:val="Hyperlink"/>
    <w:basedOn w:val="DefaultParagraphFont"/>
    <w:uiPriority w:val="99"/>
    <w:rsid w:val="00E840D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654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F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E81096"/>
    <w:rPr>
      <w:rFonts w:ascii="Tahoma" w:eastAsia="Times New Roma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F62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line="280" w:lineRule="auto"/>
      <w:textAlignment w:val="baseline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44A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4A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4A7D"/>
    <w:rPr>
      <w:rFonts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A7D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2B4774"/>
    <w:pPr>
      <w:jc w:val="both"/>
    </w:pPr>
    <w:rPr>
      <w:rFonts w:ascii="Verdana" w:hAnsi="Verdana"/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B4774"/>
    <w:rPr>
      <w:rFonts w:ascii="Verdana" w:hAnsi="Verdana" w:cs="Times New Roman"/>
      <w:sz w:val="18"/>
      <w:lang w:eastAsia="en-US"/>
    </w:rPr>
  </w:style>
  <w:style w:type="character" w:styleId="EndnoteReference">
    <w:name w:val="endnote reference"/>
    <w:basedOn w:val="DefaultParagraphFont"/>
    <w:rsid w:val="004F62C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414A"/>
    <w:rPr>
      <w:color w:val="800080" w:themeColor="followedHyperlink"/>
      <w:u w:val="single"/>
    </w:rPr>
  </w:style>
  <w:style w:type="paragraph" w:customStyle="1" w:styleId="AnnexNotitle">
    <w:name w:val="Annex_No &amp; title"/>
    <w:basedOn w:val="Normal"/>
    <w:next w:val="Normalaftertitle"/>
    <w:rsid w:val="004F62C6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4F62C6"/>
  </w:style>
  <w:style w:type="paragraph" w:customStyle="1" w:styleId="Call">
    <w:name w:val="Call"/>
    <w:basedOn w:val="Normal"/>
    <w:next w:val="Normal"/>
    <w:rsid w:val="004F62C6"/>
    <w:pPr>
      <w:keepNext/>
      <w:keepLines/>
      <w:spacing w:before="160"/>
      <w:ind w:left="794"/>
    </w:pPr>
    <w:rPr>
      <w:i/>
    </w:rPr>
  </w:style>
  <w:style w:type="paragraph" w:customStyle="1" w:styleId="Contact">
    <w:name w:val="Contact"/>
    <w:basedOn w:val="Normal"/>
    <w:rsid w:val="004F62C6"/>
    <w:pPr>
      <w:spacing w:before="0" w:line="281" w:lineRule="auto"/>
    </w:pPr>
    <w:rPr>
      <w:sz w:val="18"/>
      <w:szCs w:val="18"/>
    </w:rPr>
  </w:style>
  <w:style w:type="paragraph" w:customStyle="1" w:styleId="date">
    <w:name w:val="date"/>
    <w:basedOn w:val="Normal"/>
    <w:rsid w:val="004F62C6"/>
    <w:pPr>
      <w:tabs>
        <w:tab w:val="clear" w:pos="794"/>
        <w:tab w:val="clear" w:pos="1191"/>
        <w:tab w:val="clear" w:pos="1588"/>
        <w:tab w:val="clear" w:pos="1985"/>
        <w:tab w:val="left" w:pos="5670"/>
      </w:tabs>
      <w:spacing w:before="360" w:line="281" w:lineRule="auto"/>
    </w:pPr>
  </w:style>
  <w:style w:type="paragraph" w:customStyle="1" w:styleId="enumlev1">
    <w:name w:val="enumlev1"/>
    <w:basedOn w:val="Normal"/>
    <w:rsid w:val="004F62C6"/>
    <w:pPr>
      <w:spacing w:before="80"/>
      <w:ind w:left="794" w:hanging="794"/>
    </w:pPr>
  </w:style>
  <w:style w:type="paragraph" w:customStyle="1" w:styleId="enumlev2">
    <w:name w:val="enumlev2"/>
    <w:basedOn w:val="enumlev1"/>
    <w:rsid w:val="004F62C6"/>
    <w:pPr>
      <w:ind w:left="1191" w:hanging="397"/>
    </w:pPr>
  </w:style>
  <w:style w:type="paragraph" w:customStyle="1" w:styleId="enumlev3">
    <w:name w:val="enumlev3"/>
    <w:basedOn w:val="enumlev2"/>
    <w:rsid w:val="004F62C6"/>
    <w:pPr>
      <w:ind w:left="1588"/>
    </w:pPr>
  </w:style>
  <w:style w:type="paragraph" w:customStyle="1" w:styleId="Equation">
    <w:name w:val="Equation"/>
    <w:basedOn w:val="Normal"/>
    <w:rsid w:val="004F62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F62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rsid w:val="004F62C6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4F62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rsid w:val="004F62C6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FiguretitleBR"/>
    <w:rsid w:val="004F62C6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F62C6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Figurewithouttitle"/>
    <w:rsid w:val="004F62C6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aftertitle"/>
    <w:rsid w:val="004F62C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4F62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4F62C6"/>
    <w:pPr>
      <w:spacing w:before="80"/>
    </w:pPr>
  </w:style>
  <w:style w:type="character" w:customStyle="1" w:styleId="Heading3Char">
    <w:name w:val="Heading 3 Char"/>
    <w:basedOn w:val="DefaultParagraphFont"/>
    <w:link w:val="Heading3"/>
    <w:rsid w:val="004F62C6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F62C6"/>
    <w:rPr>
      <w:rFonts w:eastAsia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F62C6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F62C6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F62C6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F62C6"/>
    <w:rPr>
      <w:rFonts w:eastAsia="Times New Roman"/>
      <w:b/>
      <w:sz w:val="24"/>
      <w:lang w:val="en-GB" w:eastAsia="en-US"/>
    </w:rPr>
  </w:style>
  <w:style w:type="paragraph" w:customStyle="1" w:styleId="Headingb">
    <w:name w:val="Heading_b"/>
    <w:basedOn w:val="Normal"/>
    <w:next w:val="Normal"/>
    <w:rsid w:val="004F62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F62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F62C6"/>
  </w:style>
  <w:style w:type="paragraph" w:styleId="Index2">
    <w:name w:val="index 2"/>
    <w:basedOn w:val="Normal"/>
    <w:next w:val="Normal"/>
    <w:semiHidden/>
    <w:rsid w:val="004F62C6"/>
    <w:pPr>
      <w:ind w:left="283"/>
    </w:pPr>
  </w:style>
  <w:style w:type="paragraph" w:styleId="Index3">
    <w:name w:val="index 3"/>
    <w:basedOn w:val="Normal"/>
    <w:next w:val="Normal"/>
    <w:semiHidden/>
    <w:rsid w:val="004F62C6"/>
    <w:pPr>
      <w:ind w:left="566"/>
    </w:pPr>
  </w:style>
  <w:style w:type="paragraph" w:customStyle="1" w:styleId="Logo">
    <w:name w:val="Logo"/>
    <w:basedOn w:val="Normal"/>
    <w:rsid w:val="004F62C6"/>
    <w:pPr>
      <w:jc w:val="center"/>
    </w:pPr>
  </w:style>
  <w:style w:type="paragraph" w:customStyle="1" w:styleId="Normalaftertitle">
    <w:name w:val="Normal_after_title"/>
    <w:basedOn w:val="Normal"/>
    <w:next w:val="Normal"/>
    <w:rsid w:val="004F62C6"/>
    <w:pPr>
      <w:spacing w:before="360"/>
    </w:pPr>
  </w:style>
  <w:style w:type="paragraph" w:customStyle="1" w:styleId="Origin">
    <w:name w:val="Origin"/>
    <w:basedOn w:val="Normal"/>
    <w:rsid w:val="004F62C6"/>
    <w:pPr>
      <w:spacing w:before="600" w:line="312" w:lineRule="auto"/>
    </w:pPr>
    <w:rPr>
      <w:b/>
      <w:color w:val="808080"/>
      <w:sz w:val="26"/>
    </w:rPr>
  </w:style>
  <w:style w:type="character" w:styleId="PageNumber">
    <w:name w:val="page number"/>
    <w:basedOn w:val="DefaultParagraphFont"/>
    <w:rsid w:val="004F62C6"/>
  </w:style>
  <w:style w:type="paragraph" w:customStyle="1" w:styleId="Regards">
    <w:name w:val="Regards"/>
    <w:basedOn w:val="Normal"/>
    <w:next w:val="Normal"/>
    <w:rsid w:val="004F62C6"/>
    <w:pPr>
      <w:spacing w:before="840" w:line="281" w:lineRule="auto"/>
    </w:pPr>
  </w:style>
  <w:style w:type="paragraph" w:customStyle="1" w:styleId="signature">
    <w:name w:val="signature"/>
    <w:basedOn w:val="Normal"/>
    <w:next w:val="Normal"/>
    <w:rsid w:val="004F62C6"/>
    <w:pPr>
      <w:spacing w:before="1200" w:line="281" w:lineRule="auto"/>
    </w:pPr>
  </w:style>
  <w:style w:type="paragraph" w:customStyle="1" w:styleId="Source">
    <w:name w:val="Source"/>
    <w:basedOn w:val="Normal"/>
    <w:next w:val="Normalaftertitle"/>
    <w:rsid w:val="004F62C6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4F62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ject">
    <w:name w:val="Subject"/>
    <w:basedOn w:val="Normal"/>
    <w:next w:val="Normalaftertitle"/>
    <w:rsid w:val="004F62C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</w:tabs>
      <w:spacing w:before="480" w:line="281" w:lineRule="auto"/>
    </w:pPr>
  </w:style>
  <w:style w:type="character" w:customStyle="1" w:styleId="Tablefreq">
    <w:name w:val="Table_freq"/>
    <w:basedOn w:val="DefaultParagraphFont"/>
    <w:rsid w:val="004F62C6"/>
    <w:rPr>
      <w:b/>
      <w:color w:val="auto"/>
    </w:rPr>
  </w:style>
  <w:style w:type="paragraph" w:customStyle="1" w:styleId="Tablehead">
    <w:name w:val="Table_head"/>
    <w:basedOn w:val="Normal"/>
    <w:next w:val="Tabletext"/>
    <w:rsid w:val="004F62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F62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F62C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F62C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F62C6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4F62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itle1">
    <w:name w:val="Title 1"/>
    <w:basedOn w:val="Source"/>
    <w:next w:val="Title2"/>
    <w:rsid w:val="004F62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F62C6"/>
  </w:style>
  <w:style w:type="paragraph" w:customStyle="1" w:styleId="Title3">
    <w:name w:val="Title 3"/>
    <w:basedOn w:val="Title2"/>
    <w:next w:val="Title4"/>
    <w:rsid w:val="004F62C6"/>
    <w:rPr>
      <w:caps w:val="0"/>
    </w:rPr>
  </w:style>
  <w:style w:type="paragraph" w:customStyle="1" w:styleId="Title4">
    <w:name w:val="Title 4"/>
    <w:basedOn w:val="Title3"/>
    <w:next w:val="Heading1"/>
    <w:rsid w:val="004F62C6"/>
    <w:rPr>
      <w:b/>
    </w:rPr>
  </w:style>
  <w:style w:type="paragraph" w:customStyle="1" w:styleId="toc0">
    <w:name w:val="toc 0"/>
    <w:basedOn w:val="Normal"/>
    <w:next w:val="TOC1"/>
    <w:rsid w:val="004F62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locked/>
    <w:rsid w:val="004F62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locked/>
    <w:rsid w:val="004F62C6"/>
    <w:pPr>
      <w:spacing w:before="80"/>
      <w:ind w:left="1531" w:hanging="851"/>
    </w:pPr>
  </w:style>
  <w:style w:type="paragraph" w:styleId="TOC3">
    <w:name w:val="toc 3"/>
    <w:basedOn w:val="TOC2"/>
    <w:locked/>
    <w:rsid w:val="004F62C6"/>
  </w:style>
  <w:style w:type="paragraph" w:styleId="TOC4">
    <w:name w:val="toc 4"/>
    <w:basedOn w:val="TOC3"/>
    <w:locked/>
    <w:rsid w:val="004F62C6"/>
  </w:style>
  <w:style w:type="paragraph" w:styleId="TOC5">
    <w:name w:val="toc 5"/>
    <w:basedOn w:val="TOC4"/>
    <w:locked/>
    <w:rsid w:val="004F62C6"/>
  </w:style>
  <w:style w:type="paragraph" w:styleId="TOC6">
    <w:name w:val="toc 6"/>
    <w:basedOn w:val="TOC4"/>
    <w:locked/>
    <w:rsid w:val="004F62C6"/>
  </w:style>
  <w:style w:type="paragraph" w:styleId="TOC7">
    <w:name w:val="toc 7"/>
    <w:basedOn w:val="TOC4"/>
    <w:locked/>
    <w:rsid w:val="004F62C6"/>
  </w:style>
  <w:style w:type="paragraph" w:styleId="TOC8">
    <w:name w:val="toc 8"/>
    <w:basedOn w:val="TOC4"/>
    <w:locked/>
    <w:rsid w:val="004F62C6"/>
  </w:style>
  <w:style w:type="paragraph" w:styleId="TOC9">
    <w:name w:val="toc 9"/>
    <w:basedOn w:val="Normal"/>
    <w:next w:val="Normal"/>
    <w:autoRedefine/>
    <w:locked/>
    <w:rsid w:val="004F62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600"/>
      <w:textAlignment w:val="auto"/>
    </w:pPr>
    <w:rPr>
      <w:rFonts w:ascii="Verdana" w:hAnsi="Verdana"/>
      <w:sz w:val="20"/>
      <w:lang w:val="en-US"/>
    </w:rPr>
  </w:style>
  <w:style w:type="character" w:customStyle="1" w:styleId="Appdef">
    <w:name w:val="App_def"/>
    <w:basedOn w:val="DefaultParagraphFont"/>
    <w:rsid w:val="004F62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F62C6"/>
  </w:style>
  <w:style w:type="character" w:customStyle="1" w:styleId="Artdef">
    <w:name w:val="Art_def"/>
    <w:basedOn w:val="DefaultParagraphFont"/>
    <w:rsid w:val="004F62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F62C6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4F62C6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4F62C6"/>
  </w:style>
  <w:style w:type="paragraph" w:customStyle="1" w:styleId="Arttitle">
    <w:name w:val="Art_title"/>
    <w:basedOn w:val="Normal"/>
    <w:next w:val="Normalaftertitle"/>
    <w:rsid w:val="004F62C6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4F62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hapNo">
    <w:name w:val="Chap_No"/>
    <w:basedOn w:val="Normal"/>
    <w:next w:val="Normal"/>
    <w:rsid w:val="004F62C6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4F62C6"/>
    <w:pPr>
      <w:keepNext/>
      <w:keepLines/>
      <w:spacing w:before="240"/>
      <w:jc w:val="center"/>
    </w:pPr>
    <w:rPr>
      <w:b/>
      <w:sz w:val="26"/>
    </w:rPr>
  </w:style>
  <w:style w:type="paragraph" w:customStyle="1" w:styleId="FooterQP">
    <w:name w:val="Footer_QP"/>
    <w:basedOn w:val="Normal"/>
    <w:rsid w:val="004F62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F62C6"/>
    <w:rPr>
      <w:b w:val="0"/>
    </w:rPr>
  </w:style>
  <w:style w:type="paragraph" w:customStyle="1" w:styleId="PartNo">
    <w:name w:val="Part_No"/>
    <w:basedOn w:val="Normal"/>
    <w:next w:val="Normal"/>
    <w:rsid w:val="004F62C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Normal"/>
    <w:rsid w:val="004F62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F62C6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F62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F62C6"/>
  </w:style>
  <w:style w:type="paragraph" w:customStyle="1" w:styleId="RecNo">
    <w:name w:val="Rec_No"/>
    <w:basedOn w:val="Normal"/>
    <w:next w:val="Normal"/>
    <w:rsid w:val="004F62C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Normal"/>
    <w:rsid w:val="004F62C6"/>
  </w:style>
  <w:style w:type="paragraph" w:customStyle="1" w:styleId="RecNoBR">
    <w:name w:val="Rec_No_BR"/>
    <w:basedOn w:val="Normal"/>
    <w:next w:val="Normal"/>
    <w:rsid w:val="004F62C6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Normal"/>
    <w:rsid w:val="004F62C6"/>
  </w:style>
  <w:style w:type="paragraph" w:customStyle="1" w:styleId="Recref">
    <w:name w:val="Rec_ref"/>
    <w:basedOn w:val="Normal"/>
    <w:next w:val="Recdate"/>
    <w:rsid w:val="004F62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F62C6"/>
  </w:style>
  <w:style w:type="paragraph" w:customStyle="1" w:styleId="Rectitle">
    <w:name w:val="Rec_title"/>
    <w:basedOn w:val="Normal"/>
    <w:next w:val="Normalaftertitle"/>
    <w:rsid w:val="004F62C6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4F62C6"/>
  </w:style>
  <w:style w:type="character" w:customStyle="1" w:styleId="Recdef">
    <w:name w:val="Rec_def"/>
    <w:basedOn w:val="DefaultParagraphFont"/>
    <w:rsid w:val="004F62C6"/>
    <w:rPr>
      <w:b/>
    </w:rPr>
  </w:style>
  <w:style w:type="paragraph" w:customStyle="1" w:styleId="Reftext">
    <w:name w:val="Ref_text"/>
    <w:basedOn w:val="Normal"/>
    <w:rsid w:val="004F62C6"/>
    <w:pPr>
      <w:ind w:left="794" w:hanging="794"/>
    </w:pPr>
  </w:style>
  <w:style w:type="paragraph" w:customStyle="1" w:styleId="Reftitle">
    <w:name w:val="Ref_title"/>
    <w:basedOn w:val="Normal"/>
    <w:next w:val="Reftext"/>
    <w:rsid w:val="004F62C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F62C6"/>
  </w:style>
  <w:style w:type="paragraph" w:customStyle="1" w:styleId="RepNo">
    <w:name w:val="Rep_No"/>
    <w:basedOn w:val="RecNo"/>
    <w:next w:val="Normal"/>
    <w:rsid w:val="004F62C6"/>
  </w:style>
  <w:style w:type="paragraph" w:customStyle="1" w:styleId="RepNoBR">
    <w:name w:val="Rep_No_BR"/>
    <w:basedOn w:val="RecNoBR"/>
    <w:next w:val="Normal"/>
    <w:rsid w:val="004F62C6"/>
  </w:style>
  <w:style w:type="paragraph" w:customStyle="1" w:styleId="Repref">
    <w:name w:val="Rep_ref"/>
    <w:basedOn w:val="Recref"/>
    <w:next w:val="Repdate"/>
    <w:rsid w:val="004F62C6"/>
  </w:style>
  <w:style w:type="paragraph" w:customStyle="1" w:styleId="Reptitle">
    <w:name w:val="Rep_title"/>
    <w:basedOn w:val="Rectitle"/>
    <w:next w:val="Repref"/>
    <w:rsid w:val="004F62C6"/>
  </w:style>
  <w:style w:type="paragraph" w:customStyle="1" w:styleId="Resdate">
    <w:name w:val="Res_date"/>
    <w:basedOn w:val="Recdate"/>
    <w:next w:val="Normalaftertitle"/>
    <w:rsid w:val="004F62C6"/>
  </w:style>
  <w:style w:type="character" w:customStyle="1" w:styleId="Resdef">
    <w:name w:val="Res_def"/>
    <w:basedOn w:val="DefaultParagraphFont"/>
    <w:rsid w:val="004F62C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4F62C6"/>
  </w:style>
  <w:style w:type="paragraph" w:customStyle="1" w:styleId="ResNoBR">
    <w:name w:val="Res_No_BR"/>
    <w:basedOn w:val="RecNoBR"/>
    <w:next w:val="Normal"/>
    <w:rsid w:val="004F62C6"/>
  </w:style>
  <w:style w:type="paragraph" w:customStyle="1" w:styleId="Resref">
    <w:name w:val="Res_ref"/>
    <w:basedOn w:val="Recref"/>
    <w:next w:val="Resdate"/>
    <w:rsid w:val="004F62C6"/>
  </w:style>
  <w:style w:type="paragraph" w:customStyle="1" w:styleId="Restitle">
    <w:name w:val="Res_title"/>
    <w:basedOn w:val="Rectitle"/>
    <w:next w:val="Resref"/>
    <w:rsid w:val="004F62C6"/>
  </w:style>
  <w:style w:type="paragraph" w:customStyle="1" w:styleId="Section1">
    <w:name w:val="Section_1"/>
    <w:basedOn w:val="Normal"/>
    <w:next w:val="Normal"/>
    <w:rsid w:val="004F62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F62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F62C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4F62C6"/>
    <w:pPr>
      <w:keepNext/>
      <w:keepLines/>
      <w:spacing w:before="480" w:after="280"/>
      <w:jc w:val="center"/>
    </w:pPr>
    <w:rPr>
      <w:b/>
      <w:sz w:val="26"/>
    </w:rPr>
  </w:style>
  <w:style w:type="character" w:customStyle="1" w:styleId="StyleFootnoteReference11pt">
    <w:name w:val="Style Footnote Reference + 11 pt"/>
    <w:basedOn w:val="FootnoteReference"/>
    <w:rsid w:val="00306200"/>
    <w:rPr>
      <w:rFonts w:ascii="Times New Roman" w:hAnsi="Times New Roman"/>
      <w:sz w:val="16"/>
      <w:szCs w:val="22"/>
    </w:rPr>
  </w:style>
  <w:style w:type="character" w:customStyle="1" w:styleId="Style">
    <w:name w:val="Style"/>
    <w:basedOn w:val="FootnoteReference"/>
    <w:rsid w:val="00306200"/>
    <w:rPr>
      <w:rFonts w:ascii="Times New Roman" w:hAnsi="Times New Roman"/>
      <w:color w:val="000000"/>
      <w:sz w:val="16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worksem/climatechange/201011/programm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T/climatechange/" TargetMode="External"/><Relationship Id="rId2" Type="http://schemas.openxmlformats.org/officeDocument/2006/relationships/hyperlink" Target="http://www.itu.int/ITU-D/cyb/app/e-env.html" TargetMode="External"/><Relationship Id="rId1" Type="http://schemas.openxmlformats.org/officeDocument/2006/relationships/hyperlink" Target="http://www.itu.int/ITU-D/cyb/app/docs/itu-icts-for-e-environment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eeaa.gov.eg/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mcit.gov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4DAF-6486-48BA-90D0-42E9F2EA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2198</Words>
  <Characters>13188</Characters>
  <Application>Microsoft Office Word</Application>
  <DocSecurity>0</DocSecurity>
  <Lines>2637</Lines>
  <Paragraphs>854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/>
  <LinksUpToDate>false</LinksUpToDate>
  <CharactersWithSpaces>14532</CharactersWithSpaces>
  <SharedDoc>false</SharedDoc>
  <HLinks>
    <vt:vector size="30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http://www.itu.int/ITU-T/worksem/climatechange/201011/programme.html</vt:lpwstr>
      </vt:variant>
      <vt:variant>
        <vt:lpwstr/>
      </vt:variant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http://www.itu.int/ITU-T/worksem/climatechange/201011/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http://www.itu.int/ITU-T/climatechange/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http://www.mcit.gov.eg/</vt:lpwstr>
      </vt:variant>
      <vt:variant>
        <vt:lpwstr/>
      </vt:variant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http://www.eeaa.gov.eg/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HShakra</dc:creator>
  <cp:keywords/>
  <dc:description/>
  <cp:lastModifiedBy>stepanov</cp:lastModifiedBy>
  <cp:revision>39</cp:revision>
  <cp:lastPrinted>2010-11-12T14:29:00Z</cp:lastPrinted>
  <dcterms:created xsi:type="dcterms:W3CDTF">2010-11-09T13:16:00Z</dcterms:created>
  <dcterms:modified xsi:type="dcterms:W3CDTF">2010-11-12T14:31:00Z</dcterms:modified>
</cp:coreProperties>
</file>