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00"/>
        <w:gridCol w:w="1429"/>
      </w:tblGrid>
      <w:tr w:rsidR="00374283" w:rsidTr="00AA5C30">
        <w:trPr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83" w:rsidRDefault="00374283" w:rsidP="00AA5C30">
            <w:pPr>
              <w:jc w:val="center"/>
            </w:pPr>
            <w:r w:rsidRPr="005A6A98"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8" name="Picture 8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283" w:rsidRDefault="00374283" w:rsidP="00AA5C30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374283" w:rsidRDefault="00374283" w:rsidP="00AA5C30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374283" w:rsidRDefault="00374283" w:rsidP="00AA5C30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 w:rsidRPr="005A6A98"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283" w:rsidRDefault="00374283" w:rsidP="00374283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374283" w:rsidTr="00AA5C30">
        <w:trPr>
          <w:cantSplit/>
          <w:trHeight w:val="340"/>
        </w:trPr>
        <w:tc>
          <w:tcPr>
            <w:tcW w:w="1533" w:type="dxa"/>
          </w:tcPr>
          <w:p w:rsidR="00374283" w:rsidRDefault="00374283" w:rsidP="00AA5C30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374283" w:rsidRDefault="00374283" w:rsidP="00AA5C30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374283" w:rsidRDefault="00374283" w:rsidP="00AA5C30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 xml:space="preserve">1 </w:t>
            </w:r>
            <w:r>
              <w:rPr>
                <w:sz w:val="21"/>
                <w:szCs w:val="21"/>
                <w:rtl/>
                <w:lang w:bidi="ar-EG"/>
              </w:rPr>
              <w:t xml:space="preserve">نوفمبر </w:t>
            </w:r>
            <w:r>
              <w:rPr>
                <w:rFonts w:cs="Traditional Arabic"/>
                <w:sz w:val="21"/>
                <w:szCs w:val="22"/>
                <w:lang w:bidi="ar-EG"/>
              </w:rPr>
              <w:t>2016</w:t>
            </w:r>
          </w:p>
          <w:p w:rsidR="00374283" w:rsidRDefault="00374283" w:rsidP="00AA5C30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374283" w:rsidTr="00AA5C30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374283" w:rsidRDefault="00374283" w:rsidP="00AA5C30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374283" w:rsidRDefault="00374283" w:rsidP="00AA5C30">
            <w:pPr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lang w:bidi="ar-SY"/>
              </w:rPr>
            </w:pPr>
          </w:p>
          <w:p w:rsidR="00374283" w:rsidRDefault="00374283" w:rsidP="00AA5C3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374283" w:rsidRDefault="00374283" w:rsidP="00AA5C3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374283" w:rsidRDefault="00374283" w:rsidP="00AA5C3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374283" w:rsidRDefault="00374283" w:rsidP="00AA5C3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374283" w:rsidRPr="00374283" w:rsidRDefault="00374283" w:rsidP="00AA5C30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lang w:val="en-US"/>
              </w:rPr>
            </w:pPr>
            <w:r w:rsidRPr="004C4231">
              <w:rPr>
                <w:rFonts w:ascii="Times New Roman" w:hAnsi="Times New Roman" w:cs="Traditional Arabic" w:hint="cs"/>
                <w:b/>
                <w:bCs/>
                <w:szCs w:val="30"/>
                <w:rtl/>
                <w:lang w:bidi="ar-EG"/>
              </w:rPr>
              <w:t xml:space="preserve">التصويب </w:t>
            </w:r>
            <w:r w:rsidRPr="004C4231">
              <w:rPr>
                <w:rFonts w:ascii="Times New Roman" w:hAnsi="Times New Roman"/>
                <w:b/>
                <w:bCs/>
                <w:szCs w:val="30"/>
                <w:lang w:bidi="ar-EG"/>
              </w:rPr>
              <w:t>1</w:t>
            </w:r>
          </w:p>
          <w:p w:rsidR="00374283" w:rsidRDefault="00374283" w:rsidP="00AA5C30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 w:rsidRPr="00374283">
              <w:rPr>
                <w:rFonts w:cs="Traditional Arabic"/>
                <w:b/>
                <w:sz w:val="21"/>
                <w:szCs w:val="28"/>
                <w:lang w:val="en-US"/>
              </w:rPr>
              <w:t>TSB AAP-91</w:t>
            </w:r>
          </w:p>
          <w:p w:rsidR="00374283" w:rsidRDefault="00374283" w:rsidP="00AA5C3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 w:rsidRPr="00374283">
              <w:rPr>
                <w:rFonts w:cs="Traditional Arabic"/>
                <w:bCs/>
                <w:sz w:val="21"/>
                <w:szCs w:val="28"/>
                <w:lang w:val="en-US"/>
              </w:rPr>
              <w:t>AAP/CL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374283" w:rsidRDefault="00374283" w:rsidP="00AA5C3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 w:rsidRPr="001141B9">
              <w:rPr>
                <w:rFonts w:cs="Traditional Arabic"/>
                <w:sz w:val="21"/>
                <w:szCs w:val="28"/>
                <w:lang w:val="de-CH"/>
              </w:rPr>
              <w:t>+41 22 730 5860</w:t>
            </w:r>
          </w:p>
          <w:p w:rsidR="00374283" w:rsidRDefault="00374283" w:rsidP="00AA5C3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 w:rsidRPr="001141B9">
              <w:rPr>
                <w:rFonts w:cs="Traditional Arabic"/>
                <w:sz w:val="21"/>
                <w:szCs w:val="28"/>
                <w:lang w:val="de-CH"/>
              </w:rPr>
              <w:t>+41 22 730 5853</w:t>
            </w:r>
          </w:p>
          <w:p w:rsidR="00374283" w:rsidRPr="001141B9" w:rsidRDefault="00374283" w:rsidP="00AA5C3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lang w:val="de-CH"/>
              </w:rPr>
            </w:pPr>
            <w:r w:rsidRPr="001141B9">
              <w:rPr>
                <w:rFonts w:cs="Traditional Arabic"/>
                <w:sz w:val="21"/>
                <w:szCs w:val="28"/>
                <w:lang w:val="de-CH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374283" w:rsidRDefault="00374283" w:rsidP="00AA5C30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374283" w:rsidRDefault="00374283" w:rsidP="00AA5C3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374283" w:rsidRDefault="00374283" w:rsidP="00AA5C3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374283" w:rsidRDefault="00374283" w:rsidP="00AA5C30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374283" w:rsidRDefault="00374283" w:rsidP="00AA5C3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374283" w:rsidRDefault="00374283" w:rsidP="00AA5C3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374283" w:rsidRDefault="00374283" w:rsidP="00AA5C3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374283" w:rsidRDefault="00374283" w:rsidP="00AA5C3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374283" w:rsidRDefault="00374283" w:rsidP="00374283">
      <w:pPr>
        <w:bidi/>
        <w:spacing w:line="300" w:lineRule="exact"/>
        <w:rPr>
          <w:rFonts w:cs="Traditional Arabic"/>
          <w:szCs w:val="30"/>
          <w:rtl/>
        </w:rPr>
      </w:pPr>
    </w:p>
    <w:p w:rsidR="00374283" w:rsidRDefault="00374283" w:rsidP="00374283">
      <w:pPr>
        <w:bidi/>
        <w:spacing w:line="300" w:lineRule="exact"/>
        <w:ind w:left="926" w:hanging="926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374283" w:rsidRDefault="00374283" w:rsidP="00374283">
      <w:pPr>
        <w:bidi/>
        <w:spacing w:line="300" w:lineRule="exact"/>
        <w:rPr>
          <w:rFonts w:cs="Traditional Arabic"/>
          <w:szCs w:val="30"/>
          <w:rtl/>
        </w:rPr>
      </w:pPr>
    </w:p>
    <w:p w:rsidR="00374283" w:rsidRDefault="00374283" w:rsidP="00374283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374283" w:rsidRDefault="00374283" w:rsidP="00374283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374283" w:rsidRDefault="00374283" w:rsidP="00374283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374283" w:rsidRPr="006E460A" w:rsidRDefault="00374283" w:rsidP="008A655B">
      <w:pPr>
        <w:bidi/>
        <w:spacing w:after="240" w:line="192" w:lineRule="auto"/>
        <w:jc w:val="both"/>
        <w:rPr>
          <w:rFonts w:ascii="Times New Roman" w:hAnsi="Times New Roman" w:cs="Traditional Arabic"/>
          <w:szCs w:val="30"/>
          <w:rtl/>
          <w:lang w:val="fr-FR" w:bidi="ar-EG"/>
        </w:rPr>
      </w:pPr>
      <w:r>
        <w:rPr>
          <w:rFonts w:cs="Traditional Arabic" w:hint="cs"/>
          <w:szCs w:val="30"/>
          <w:rtl/>
        </w:rPr>
        <w:t>س</w:t>
      </w:r>
      <w:r w:rsidRPr="006E460A">
        <w:rPr>
          <w:rFonts w:ascii="Times New Roman" w:hAnsi="Times New Roman" w:cs="Traditional Arabic" w:hint="cs"/>
          <w:szCs w:val="30"/>
          <w:rtl/>
          <w:lang w:bidi="ar-EG"/>
        </w:rPr>
        <w:t xml:space="preserve">تجدون طياً تصويباً لجدول لجنة الدراسات </w:t>
      </w:r>
      <w:r>
        <w:rPr>
          <w:rFonts w:ascii="Times New Roman" w:hAnsi="Times New Roman" w:cs="Traditional Arabic"/>
          <w:szCs w:val="30"/>
          <w:lang w:val="fr-FR" w:bidi="ar-EG"/>
        </w:rPr>
        <w:t>16</w:t>
      </w:r>
      <w:r>
        <w:rPr>
          <w:rFonts w:ascii="Times New Roman" w:hAnsi="Times New Roman" w:cs="Traditional Arabic" w:hint="cs"/>
          <w:szCs w:val="30"/>
          <w:rtl/>
          <w:lang w:val="fr-FR" w:bidi="ar-EG"/>
        </w:rPr>
        <w:t xml:space="preserve"> الملحق</w:t>
      </w:r>
      <w:r w:rsidRPr="006E460A">
        <w:rPr>
          <w:rFonts w:ascii="Times New Roman" w:hAnsi="Times New Roman" w:cs="Traditional Arabic" w:hint="cs"/>
          <w:szCs w:val="30"/>
          <w:rtl/>
          <w:lang w:val="fr-FR" w:bidi="ar-EG"/>
        </w:rPr>
        <w:t xml:space="preserve"> ب</w:t>
      </w:r>
      <w:r w:rsidRPr="006E460A">
        <w:rPr>
          <w:rFonts w:ascii="Times New Roman" w:hAnsi="Times New Roman" w:cs="Traditional Arabic" w:hint="cs"/>
          <w:szCs w:val="30"/>
          <w:rtl/>
          <w:lang w:bidi="ar-EG"/>
        </w:rPr>
        <w:t>ا</w:t>
      </w:r>
      <w:r w:rsidRPr="006E460A">
        <w:rPr>
          <w:rFonts w:ascii="Times New Roman" w:hAnsi="Times New Roman" w:cs="Traditional Arabic" w:hint="cs"/>
          <w:szCs w:val="30"/>
          <w:rtl/>
          <w:lang w:val="fr-FR" w:bidi="ar-EG"/>
        </w:rPr>
        <w:t xml:space="preserve">لتعميم </w:t>
      </w:r>
      <w:r w:rsidRPr="006E460A">
        <w:rPr>
          <w:rFonts w:ascii="Times New Roman" w:hAnsi="Times New Roman" w:cs="Traditional Arabic"/>
          <w:szCs w:val="30"/>
          <w:lang w:val="fr-FR" w:bidi="ar-EG"/>
        </w:rPr>
        <w:t>TSB AAP-</w:t>
      </w:r>
      <w:r w:rsidR="008A655B">
        <w:rPr>
          <w:rFonts w:ascii="Times New Roman" w:hAnsi="Times New Roman" w:cs="Traditional Arabic"/>
          <w:szCs w:val="30"/>
          <w:lang w:val="fr-FR" w:bidi="ar-EG"/>
        </w:rPr>
        <w:t>91</w:t>
      </w:r>
      <w:r w:rsidRPr="006E460A">
        <w:rPr>
          <w:rFonts w:ascii="Times New Roman" w:hAnsi="Times New Roman" w:cs="Traditional Arabic" w:hint="cs"/>
          <w:szCs w:val="30"/>
          <w:rtl/>
          <w:lang w:val="fr-FR" w:bidi="ar-EG"/>
        </w:rPr>
        <w:t xml:space="preserve"> المؤرخ </w:t>
      </w:r>
      <w:r>
        <w:rPr>
          <w:rFonts w:cs="Traditional Arabic"/>
          <w:sz w:val="21"/>
          <w:szCs w:val="22"/>
          <w:lang w:bidi="ar-EG"/>
        </w:rPr>
        <w:t xml:space="preserve">1 </w:t>
      </w:r>
      <w:r w:rsidRPr="00374283">
        <w:rPr>
          <w:rFonts w:ascii="Traditional Arabic" w:hAnsi="Traditional Arabic" w:cs="Traditional Arabic"/>
          <w:sz w:val="30"/>
          <w:szCs w:val="30"/>
          <w:rtl/>
          <w:lang w:bidi="ar-EG"/>
        </w:rPr>
        <w:t>نوفمبر</w:t>
      </w:r>
      <w:r w:rsidRPr="00374283">
        <w:rPr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1"/>
          <w:szCs w:val="22"/>
          <w:lang w:bidi="ar-EG"/>
        </w:rPr>
        <w:t>2016</w:t>
      </w:r>
      <w:r w:rsidRPr="006E460A">
        <w:rPr>
          <w:rFonts w:ascii="Times New Roman" w:hAnsi="Times New Roman" w:cs="Traditional Arabic" w:hint="cs"/>
          <w:szCs w:val="30"/>
          <w:rtl/>
          <w:lang w:val="fr-FR" w:bidi="ar-EG"/>
        </w:rPr>
        <w:t>.</w:t>
      </w:r>
    </w:p>
    <w:p w:rsidR="00374283" w:rsidRDefault="00374283" w:rsidP="00374283">
      <w:pPr>
        <w:bidi/>
        <w:spacing w:line="192" w:lineRule="auto"/>
        <w:jc w:val="both"/>
        <w:rPr>
          <w:rFonts w:cs="Traditional Arabic"/>
          <w:szCs w:val="30"/>
          <w:rtl/>
          <w:lang w:bidi="ar-EG"/>
        </w:rPr>
      </w:pPr>
    </w:p>
    <w:p w:rsidR="00374283" w:rsidRDefault="00374283" w:rsidP="00374283">
      <w:pPr>
        <w:bidi/>
        <w:spacing w:after="1200" w:line="192" w:lineRule="auto"/>
        <w:jc w:val="both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374283" w:rsidRDefault="00374283" w:rsidP="00374283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تشيساب لي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374283" w:rsidRDefault="00374283" w:rsidP="00374283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AA76BF" w:rsidRDefault="00D71825" w:rsidP="00374283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 w:rsidR="00374283">
        <w:rPr>
          <w:rFonts w:cs="Traditional Arabic"/>
          <w:szCs w:val="30"/>
          <w:lang w:bidi="ar-EG"/>
        </w:rPr>
        <w:t>1</w:t>
      </w:r>
    </w:p>
    <w:p w:rsidR="00374283" w:rsidRDefault="00374283">
      <w:pPr>
        <w:sectPr w:rsidR="00374283" w:rsidSect="003742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A76BF" w:rsidRDefault="00D71825" w:rsidP="006D0F52">
      <w:pPr>
        <w:pStyle w:val="Partref"/>
        <w:keepNext w:val="0"/>
        <w:keepLines w:val="0"/>
        <w:spacing w:after="0"/>
      </w:pPr>
      <w:r>
        <w:lastRenderedPageBreak/>
        <w:t>Annex 1</w:t>
      </w:r>
    </w:p>
    <w:p w:rsidR="00AA76BF" w:rsidRDefault="00D71825">
      <w:pPr>
        <w:jc w:val="center"/>
      </w:pPr>
      <w:r>
        <w:t>(</w:t>
      </w:r>
      <w:proofErr w:type="gramStart"/>
      <w:r>
        <w:t>to</w:t>
      </w:r>
      <w:proofErr w:type="gramEnd"/>
      <w:r>
        <w:t xml:space="preserve"> TSB AAP-91</w:t>
      </w:r>
      <w:r w:rsidR="00374283">
        <w:t xml:space="preserve"> Corrigendum 1</w:t>
      </w:r>
      <w:r>
        <w:t>)</w:t>
      </w:r>
    </w:p>
    <w:p w:rsidR="00374283" w:rsidRDefault="00374283" w:rsidP="00374283">
      <w:pPr>
        <w:jc w:val="center"/>
        <w:rPr>
          <w:b/>
          <w:bCs/>
        </w:rPr>
      </w:pPr>
      <w:r w:rsidRPr="00C02CB4">
        <w:rPr>
          <w:b/>
          <w:bCs/>
        </w:rPr>
        <w:t>Situation concerning Study Group 16 Recommendations under AAP</w:t>
      </w:r>
    </w:p>
    <w:p w:rsidR="00374283" w:rsidRPr="00C02CB4" w:rsidRDefault="00374283" w:rsidP="00374283">
      <w:pPr>
        <w:rPr>
          <w:b/>
          <w:bCs/>
        </w:rPr>
      </w:pP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74283" w:rsidTr="00AA5C3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74283" w:rsidRDefault="00374283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74283" w:rsidRDefault="00374283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4283" w:rsidRDefault="00374283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4283" w:rsidRDefault="00374283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74283" w:rsidRDefault="00374283" w:rsidP="00AA5C3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74283" w:rsidTr="00AA5C3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74283" w:rsidRDefault="00374283" w:rsidP="00AA5C3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74283" w:rsidRDefault="00374283" w:rsidP="00AA5C3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74283" w:rsidRDefault="00374283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4283" w:rsidRDefault="00374283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4283" w:rsidRDefault="00374283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4283" w:rsidRDefault="00374283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4283" w:rsidRDefault="00374283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4283" w:rsidRDefault="00374283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4283" w:rsidRDefault="00374283" w:rsidP="00AA5C30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4283" w:rsidRDefault="00374283" w:rsidP="00AA5C3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74283" w:rsidRDefault="00374283" w:rsidP="00AA5C30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74283" w:rsidTr="00AA5C30">
        <w:trPr>
          <w:cantSplit/>
        </w:trPr>
        <w:tc>
          <w:tcPr>
            <w:tcW w:w="2090" w:type="dxa"/>
          </w:tcPr>
          <w:p w:rsidR="00374283" w:rsidRDefault="006D0F52" w:rsidP="00AA5C30">
            <w:hyperlink r:id="rId15" w:history="1">
              <w:r w:rsidR="00374283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374283" w:rsidRDefault="00374283" w:rsidP="00AA5C30">
            <w:r>
              <w:t>High efficiency video coding (</w:t>
            </w:r>
            <w:hyperlink r:id="rId1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4283" w:rsidRDefault="00374283" w:rsidP="00AA5C30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374283" w:rsidRDefault="00374283" w:rsidP="00AA5C30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374283" w:rsidRDefault="00374283" w:rsidP="00AA5C30">
            <w:pPr>
              <w:jc w:val="center"/>
            </w:pPr>
            <w:del w:id="1" w:author="ITU-T" w:date="2016-11-01T09:29:00Z">
              <w:r w:rsidDel="00C02CB4">
                <w:rPr>
                  <w:sz w:val="20"/>
                </w:rPr>
                <w:delText>A</w:delText>
              </w:r>
            </w:del>
            <w:ins w:id="2" w:author="ITU-T" w:date="2016-11-01T09:29:00Z">
              <w:r>
                <w:rPr>
                  <w:sz w:val="20"/>
                </w:rPr>
                <w:t>LJ</w:t>
              </w:r>
            </w:ins>
            <w:r>
              <w:rPr>
                <w:sz w:val="20"/>
              </w:rPr>
              <w:t xml:space="preserve"> </w:t>
            </w:r>
          </w:p>
        </w:tc>
        <w:tc>
          <w:tcPr>
            <w:tcW w:w="880" w:type="dxa"/>
          </w:tcPr>
          <w:p w:rsidR="00374283" w:rsidRDefault="00374283" w:rsidP="00AA5C30">
            <w:pPr>
              <w:jc w:val="center"/>
            </w:pPr>
          </w:p>
        </w:tc>
        <w:tc>
          <w:tcPr>
            <w:tcW w:w="1150" w:type="dxa"/>
          </w:tcPr>
          <w:p w:rsidR="00374283" w:rsidRDefault="00374283" w:rsidP="00AA5C30">
            <w:pPr>
              <w:jc w:val="center"/>
            </w:pPr>
          </w:p>
        </w:tc>
        <w:tc>
          <w:tcPr>
            <w:tcW w:w="1150" w:type="dxa"/>
          </w:tcPr>
          <w:p w:rsidR="00374283" w:rsidRDefault="00374283" w:rsidP="00AA5C30">
            <w:pPr>
              <w:jc w:val="center"/>
            </w:pPr>
          </w:p>
        </w:tc>
        <w:tc>
          <w:tcPr>
            <w:tcW w:w="880" w:type="dxa"/>
          </w:tcPr>
          <w:p w:rsidR="00374283" w:rsidRDefault="00374283" w:rsidP="00AA5C30">
            <w:pPr>
              <w:jc w:val="center"/>
            </w:pPr>
          </w:p>
        </w:tc>
        <w:tc>
          <w:tcPr>
            <w:tcW w:w="880" w:type="dxa"/>
          </w:tcPr>
          <w:p w:rsidR="00374283" w:rsidRDefault="00374283" w:rsidP="00AA5C30">
            <w:pPr>
              <w:jc w:val="center"/>
            </w:pPr>
          </w:p>
        </w:tc>
        <w:tc>
          <w:tcPr>
            <w:tcW w:w="860" w:type="dxa"/>
          </w:tcPr>
          <w:p w:rsidR="00374283" w:rsidRDefault="00374283" w:rsidP="00AA5C30">
            <w:pPr>
              <w:jc w:val="center"/>
            </w:pPr>
            <w:del w:id="3" w:author="ITU-T" w:date="2016-11-01T09:29:00Z">
              <w:r w:rsidDel="00C02CB4">
                <w:rPr>
                  <w:sz w:val="20"/>
                </w:rPr>
                <w:delText>A</w:delText>
              </w:r>
            </w:del>
            <w:ins w:id="4" w:author="ITU-T" w:date="2016-11-01T09:29:00Z">
              <w:r>
                <w:rPr>
                  <w:sz w:val="20"/>
                </w:rPr>
                <w:t>LJ</w:t>
              </w:r>
            </w:ins>
            <w:r>
              <w:rPr>
                <w:sz w:val="20"/>
              </w:rPr>
              <w:t xml:space="preserve"> </w:t>
            </w:r>
          </w:p>
        </w:tc>
      </w:tr>
      <w:tr w:rsidR="00374283" w:rsidTr="00AA5C30">
        <w:trPr>
          <w:cantSplit/>
        </w:trPr>
        <w:tc>
          <w:tcPr>
            <w:tcW w:w="2090" w:type="dxa"/>
          </w:tcPr>
          <w:p w:rsidR="00374283" w:rsidRDefault="006D0F52" w:rsidP="00AA5C30">
            <w:hyperlink r:id="rId17" w:history="1">
              <w:r w:rsidR="00374283">
                <w:rPr>
                  <w:rStyle w:val="Hyperlink"/>
                  <w:sz w:val="20"/>
                </w:rPr>
                <w:t>H.265.1 (V2) (H.265.1 (V2))</w:t>
              </w:r>
            </w:hyperlink>
          </w:p>
        </w:tc>
        <w:tc>
          <w:tcPr>
            <w:tcW w:w="4000" w:type="dxa"/>
          </w:tcPr>
          <w:p w:rsidR="00374283" w:rsidRDefault="00374283" w:rsidP="00AA5C30">
            <w:r>
              <w:t>Conformance specification for ITU-T H.265 high efficiency video coding (</w:t>
            </w:r>
            <w:hyperlink r:id="rId1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74283" w:rsidRDefault="00374283" w:rsidP="00AA5C30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374283" w:rsidRDefault="00374283" w:rsidP="00AA5C30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374283" w:rsidRDefault="00374283" w:rsidP="00AA5C3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4283" w:rsidRDefault="00374283" w:rsidP="00AA5C30">
            <w:pPr>
              <w:jc w:val="center"/>
            </w:pPr>
          </w:p>
        </w:tc>
        <w:tc>
          <w:tcPr>
            <w:tcW w:w="1150" w:type="dxa"/>
          </w:tcPr>
          <w:p w:rsidR="00374283" w:rsidRDefault="00374283" w:rsidP="00AA5C30">
            <w:pPr>
              <w:jc w:val="center"/>
            </w:pPr>
          </w:p>
        </w:tc>
        <w:tc>
          <w:tcPr>
            <w:tcW w:w="1150" w:type="dxa"/>
          </w:tcPr>
          <w:p w:rsidR="00374283" w:rsidRDefault="00374283" w:rsidP="00AA5C30">
            <w:pPr>
              <w:jc w:val="center"/>
            </w:pPr>
          </w:p>
        </w:tc>
        <w:tc>
          <w:tcPr>
            <w:tcW w:w="880" w:type="dxa"/>
          </w:tcPr>
          <w:p w:rsidR="00374283" w:rsidRDefault="00374283" w:rsidP="00AA5C30">
            <w:pPr>
              <w:jc w:val="center"/>
            </w:pPr>
          </w:p>
        </w:tc>
        <w:tc>
          <w:tcPr>
            <w:tcW w:w="880" w:type="dxa"/>
          </w:tcPr>
          <w:p w:rsidR="00374283" w:rsidRDefault="00374283" w:rsidP="00AA5C30">
            <w:pPr>
              <w:jc w:val="center"/>
            </w:pPr>
          </w:p>
        </w:tc>
        <w:tc>
          <w:tcPr>
            <w:tcW w:w="860" w:type="dxa"/>
          </w:tcPr>
          <w:p w:rsidR="00374283" w:rsidRDefault="00374283" w:rsidP="00AA5C3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74283" w:rsidRDefault="00374283" w:rsidP="00374283">
      <w:pPr>
        <w:rPr>
          <w:i/>
          <w:iCs/>
          <w:szCs w:val="22"/>
        </w:rPr>
      </w:pPr>
    </w:p>
    <w:p w:rsidR="00AA76BF" w:rsidRDefault="00AA76BF">
      <w:pPr>
        <w:rPr>
          <w:szCs w:val="22"/>
        </w:rPr>
      </w:pPr>
    </w:p>
    <w:sectPr w:rsidR="00AA76BF" w:rsidSect="006D0F52">
      <w:pgSz w:w="16834" w:h="11907" w:orient="landscape" w:code="9"/>
      <w:pgMar w:top="1134" w:right="851" w:bottom="1134" w:left="1134" w:header="720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25" w:rsidRDefault="00D71825">
      <w:r>
        <w:separator/>
      </w:r>
    </w:p>
  </w:endnote>
  <w:endnote w:type="continuationSeparator" w:id="0">
    <w:p w:rsidR="00D71825" w:rsidRDefault="00D7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52" w:rsidRDefault="006D0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6D0F52" w:rsidTr="00735955">
      <w:tc>
        <w:tcPr>
          <w:tcW w:w="1985" w:type="dxa"/>
        </w:tcPr>
        <w:p w:rsidR="006D0F52" w:rsidRPr="00EE3384" w:rsidRDefault="006D0F52" w:rsidP="006D0F52">
          <w:pPr>
            <w:pStyle w:val="Tabletex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EE3384">
            <w:rPr>
              <w:sz w:val="20"/>
              <w:lang w:val="fr-CH"/>
            </w:rPr>
            <w:t>CH-1211 Geneva 20</w:t>
          </w:r>
          <w:r w:rsidRPr="00EE3384">
            <w:rPr>
              <w:sz w:val="20"/>
              <w:lang w:val="fr-CH"/>
            </w:rPr>
            <w:br/>
          </w:r>
          <w:proofErr w:type="spellStart"/>
          <w:r w:rsidRPr="00EE3384">
            <w:rPr>
              <w:sz w:val="20"/>
              <w:lang w:val="fr-CH"/>
            </w:rPr>
            <w:t>Switzerland</w:t>
          </w:r>
          <w:proofErr w:type="spellEnd"/>
        </w:p>
      </w:tc>
      <w:tc>
        <w:tcPr>
          <w:tcW w:w="1559" w:type="dxa"/>
        </w:tcPr>
        <w:p w:rsidR="006D0F52" w:rsidRDefault="006D0F52" w:rsidP="006D0F52">
          <w:pPr>
            <w:pStyle w:val="Tabletex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D0F52" w:rsidRDefault="006D0F52" w:rsidP="006D0F52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D0F52" w:rsidRDefault="006D0F52" w:rsidP="006D0F52">
          <w:pPr>
            <w:pStyle w:val="Tabletex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6D0F52" w:rsidRDefault="006D0F52" w:rsidP="006D0F52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AA76BF" w:rsidRPr="006D0F52" w:rsidRDefault="00AA76BF" w:rsidP="006D0F5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52" w:rsidRDefault="006D0F52" w:rsidP="006D0F52">
    <w:pPr>
      <w:pStyle w:val="Footer"/>
      <w:jc w:val="right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  <w:p w:rsidR="006D0F52" w:rsidRDefault="006D0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25" w:rsidRDefault="00D71825">
      <w:r>
        <w:t>____________________</w:t>
      </w:r>
    </w:p>
  </w:footnote>
  <w:footnote w:type="continuationSeparator" w:id="0">
    <w:p w:rsidR="00D71825" w:rsidRDefault="00D7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52" w:rsidRDefault="006D0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F" w:rsidRDefault="00D7182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A76B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A76BF">
      <w:rPr>
        <w:rStyle w:val="PageNumber"/>
        <w:szCs w:val="18"/>
      </w:rPr>
      <w:fldChar w:fldCharType="separate"/>
    </w:r>
    <w:r w:rsidR="006D0F52">
      <w:rPr>
        <w:rStyle w:val="PageNumber"/>
        <w:noProof/>
        <w:szCs w:val="18"/>
      </w:rPr>
      <w:t>1</w:t>
    </w:r>
    <w:r w:rsidR="00AA76B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52" w:rsidRDefault="006D0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U-T">
    <w15:presenceInfo w15:providerId="None" w15:userId="ITU-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F"/>
    <w:rsid w:val="00374283"/>
    <w:rsid w:val="006D0F52"/>
    <w:rsid w:val="008A655B"/>
    <w:rsid w:val="00AA76BF"/>
    <w:rsid w:val="00D71825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DDC82F-2CD2-4928-8915-9EB0442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s://www.itu.int/ITU-T/aap/dologin_aap.asp?id=T01020011DF0802MSWE.docx&amp;group=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itu.int/itu-t/aap/AAPRecDetails.aspx?AAPSeqNo=45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ITU-T/aap/dologin_aap.asp?id=T01020012170801MSWE.doc&amp;group=16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AAPRecDetails.aspx?AAPSeqNo=4631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ITU-T</cp:lastModifiedBy>
  <cp:revision>5</cp:revision>
  <dcterms:created xsi:type="dcterms:W3CDTF">2016-10-31T14:38:00Z</dcterms:created>
  <dcterms:modified xsi:type="dcterms:W3CDTF">2016-11-01T09:47:00Z</dcterms:modified>
</cp:coreProperties>
</file>