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39"/>
        <w:gridCol w:w="6523"/>
        <w:gridCol w:w="1777"/>
      </w:tblGrid>
      <w:tr w:rsidR="00481EB7">
        <w:trPr>
          <w:cantSplit/>
        </w:trPr>
        <w:tc>
          <w:tcPr>
            <w:tcW w:w="1429" w:type="dxa"/>
            <w:shd w:val="clear" w:color="auto" w:fill="auto"/>
            <w:vAlign w:val="center"/>
          </w:tcPr>
          <w:p w:rsidR="00481EB7" w:rsidRDefault="00D05CD9">
            <w:pPr>
              <w:tabs>
                <w:tab w:val="right" w:pos="8647"/>
              </w:tabs>
              <w:spacing w:before="0"/>
              <w:jc w:val="center"/>
              <w:rPr>
                <w:smallCaps/>
                <w:spacing w:val="25"/>
                <w:sz w:val="40"/>
                <w:szCs w:val="40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33425" cy="819150"/>
                  <wp:effectExtent l="0" t="0" r="9525" b="0"/>
                  <wp:docPr id="1" name="Picture 1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0" w:type="dxa"/>
          </w:tcPr>
          <w:p w:rsidR="00481EB7" w:rsidRDefault="000F5F68">
            <w:pPr>
              <w:tabs>
                <w:tab w:val="right" w:pos="8647"/>
              </w:tabs>
              <w:spacing w:before="360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国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际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电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信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联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盟</w:t>
            </w:r>
          </w:p>
          <w:p w:rsidR="00481EB7" w:rsidRDefault="000F5F68">
            <w:pPr>
              <w:rPr>
                <w:lang w:val="fr-FR" w:eastAsia="zh-CN"/>
              </w:rPr>
            </w:pPr>
            <w:r>
              <w:rPr>
                <w:rFonts w:ascii="SimSun" w:eastAsia="SimSun" w:hAnsi="SimSun" w:cs="SimSun" w:hint="eastAsia"/>
                <w:i/>
                <w:sz w:val="28"/>
                <w:lang w:eastAsia="zh-CN"/>
              </w:rPr>
              <w:t>电信标准化局</w:t>
            </w:r>
          </w:p>
        </w:tc>
        <w:tc>
          <w:tcPr>
            <w:tcW w:w="1900" w:type="dxa"/>
            <w:vAlign w:val="center"/>
          </w:tcPr>
          <w:p w:rsidR="00481EB7" w:rsidRDefault="00D05CD9">
            <w:pPr>
              <w:spacing w:before="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19150" cy="733425"/>
                  <wp:effectExtent l="0" t="0" r="0" b="9525"/>
                  <wp:docPr id="2" name="Picture 1" descr="ITU-T60_blue-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-T60_blue-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1EB7" w:rsidRPr="00EE3384" w:rsidRDefault="000F5F68" w:rsidP="00EE3384">
      <w:pPr>
        <w:jc w:val="right"/>
        <w:rPr>
          <w:rFonts w:asciiTheme="minorEastAsia" w:hAnsiTheme="minorEastAsia"/>
          <w:sz w:val="24"/>
          <w:szCs w:val="24"/>
        </w:rPr>
      </w:pPr>
      <w:r w:rsidRPr="00EE3384">
        <w:rPr>
          <w:rFonts w:asciiTheme="minorEastAsia" w:hAnsiTheme="minorEastAsia" w:hint="eastAsia"/>
          <w:sz w:val="24"/>
          <w:szCs w:val="24"/>
          <w:lang w:eastAsia="zh-CN"/>
        </w:rPr>
        <w:t>2016年</w:t>
      </w:r>
      <w:r w:rsidR="00EE3384">
        <w:rPr>
          <w:rFonts w:asciiTheme="minorEastAsia" w:hAnsiTheme="minorEastAsia"/>
          <w:sz w:val="24"/>
          <w:szCs w:val="24"/>
          <w:lang w:eastAsia="zh-CN"/>
        </w:rPr>
        <w:t>1</w:t>
      </w:r>
      <w:r w:rsidRPr="00EE3384">
        <w:rPr>
          <w:rFonts w:asciiTheme="minorEastAsia" w:hAnsiTheme="minorEastAsia" w:hint="eastAsia"/>
          <w:sz w:val="24"/>
          <w:szCs w:val="24"/>
          <w:lang w:eastAsia="zh-CN"/>
        </w:rPr>
        <w:t>1月1日</w:t>
      </w:r>
      <w:r w:rsidRPr="00EE3384">
        <w:rPr>
          <w:rFonts w:asciiTheme="minorEastAsia" w:hAnsiTheme="minorEastAsia"/>
          <w:sz w:val="24"/>
          <w:szCs w:val="24"/>
          <w:lang w:eastAsia="zh-CN"/>
        </w:rPr>
        <w:t xml:space="preserve"> </w:t>
      </w:r>
      <w:r w:rsidRPr="00EE3384">
        <w:rPr>
          <w:rFonts w:asciiTheme="minorEastAsia" w:hAnsiTheme="minorEastAsia" w:cs="SimSun" w:hint="eastAsia"/>
          <w:sz w:val="24"/>
          <w:szCs w:val="24"/>
          <w:lang w:eastAsia="zh-CN"/>
        </w:rPr>
        <w:t>，日内瓦</w:t>
      </w:r>
      <w:r w:rsidRPr="00EE3384">
        <w:rPr>
          <w:rFonts w:asciiTheme="minorEastAsia" w:hAnsiTheme="minorEastAsia"/>
          <w:sz w:val="24"/>
          <w:szCs w:val="24"/>
        </w:rPr>
        <w:tab/>
      </w:r>
    </w:p>
    <w:p w:rsidR="00481EB7" w:rsidRDefault="00481EB7">
      <w:pPr>
        <w:rPr>
          <w:sz w:val="24"/>
          <w:szCs w:val="24"/>
        </w:rPr>
      </w:pPr>
    </w:p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"/>
        <w:gridCol w:w="2977"/>
        <w:gridCol w:w="5670"/>
      </w:tblGrid>
      <w:tr w:rsidR="00481EB7">
        <w:trPr>
          <w:cantSplit/>
        </w:trPr>
        <w:tc>
          <w:tcPr>
            <w:tcW w:w="1126" w:type="dxa"/>
          </w:tcPr>
          <w:p w:rsidR="00481EB7" w:rsidRDefault="000F5F68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参考号</w:t>
            </w:r>
            <w:r>
              <w:rPr>
                <w:sz w:val="24"/>
                <w:szCs w:val="24"/>
                <w:lang w:eastAsia="zh-CN"/>
              </w:rPr>
              <w:t>:</w:t>
            </w:r>
          </w:p>
          <w:p w:rsidR="00481EB7" w:rsidRDefault="00481EB7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</w:p>
          <w:p w:rsidR="00481EB7" w:rsidRDefault="00481EB7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</w:p>
          <w:p w:rsidR="00EE3384" w:rsidRDefault="00EE3384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</w:p>
          <w:p w:rsidR="00481EB7" w:rsidRDefault="000F5F68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电话</w:t>
            </w:r>
            <w:r>
              <w:rPr>
                <w:sz w:val="24"/>
                <w:szCs w:val="24"/>
                <w:lang w:eastAsia="zh-CN"/>
              </w:rPr>
              <w:t>:</w:t>
            </w:r>
          </w:p>
          <w:p w:rsidR="00481EB7" w:rsidRDefault="000F5F68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传真</w:t>
            </w:r>
            <w:r>
              <w:rPr>
                <w:sz w:val="24"/>
                <w:szCs w:val="24"/>
                <w:lang w:eastAsia="zh-CN"/>
              </w:rPr>
              <w:t>:</w:t>
            </w:r>
          </w:p>
          <w:p w:rsidR="00481EB7" w:rsidRDefault="000F5F68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电子邮件</w:t>
            </w:r>
            <w:r>
              <w:rPr>
                <w:rFonts w:hint="eastAsia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2977" w:type="dxa"/>
          </w:tcPr>
          <w:p w:rsidR="00481EB7" w:rsidRDefault="000F5F68">
            <w:pPr>
              <w:pStyle w:val="Tabletext"/>
              <w:spacing w:before="0"/>
              <w:rPr>
                <w:b/>
                <w:bCs/>
                <w:iCs/>
                <w:sz w:val="24"/>
                <w:szCs w:val="24"/>
                <w:lang w:val="fr-CH" w:eastAsia="zh-CN"/>
              </w:rPr>
            </w:pPr>
            <w:r>
              <w:rPr>
                <w:rFonts w:ascii="SimSun" w:eastAsia="SimSun" w:hAnsi="SimSun" w:cs="SimSun" w:hint="eastAsia"/>
                <w:b/>
                <w:bCs/>
                <w:iCs/>
                <w:sz w:val="24"/>
                <w:szCs w:val="24"/>
                <w:lang w:eastAsia="zh-CN"/>
              </w:rPr>
              <w:t>电信标准化局</w:t>
            </w:r>
            <w:r>
              <w:rPr>
                <w:rFonts w:hint="eastAsia"/>
                <w:b/>
                <w:bCs/>
                <w:iCs/>
                <w:sz w:val="24"/>
                <w:szCs w:val="24"/>
                <w:lang w:val="fr-CH" w:eastAsia="zh-CN"/>
              </w:rPr>
              <w:t>AAP-91</w:t>
            </w:r>
          </w:p>
          <w:p w:rsidR="00EE3384" w:rsidRDefault="00EE3384" w:rsidP="00EE3384">
            <w:pPr>
              <w:pStyle w:val="Tabletext"/>
              <w:spacing w:before="0"/>
              <w:rPr>
                <w:b/>
                <w:sz w:val="24"/>
                <w:szCs w:val="24"/>
                <w:lang w:eastAsia="zh-CN"/>
              </w:rPr>
            </w:pPr>
            <w:r w:rsidRPr="00EE3384">
              <w:rPr>
                <w:rFonts w:asciiTheme="majorEastAsia" w:eastAsiaTheme="majorEastAsia" w:hAnsiTheme="majorEastAsia" w:hint="eastAsia"/>
                <w:b/>
                <w:bCs/>
                <w:iCs/>
                <w:sz w:val="24"/>
                <w:szCs w:val="24"/>
                <w:lang w:eastAsia="zh-CN"/>
              </w:rPr>
              <w:t>勘误</w:t>
            </w:r>
            <w:r>
              <w:rPr>
                <w:rFonts w:asciiTheme="majorEastAsia" w:eastAsiaTheme="majorEastAsia" w:hAnsiTheme="majorEastAsia" w:hint="eastAsia"/>
                <w:b/>
                <w:bCs/>
                <w:iCs/>
                <w:sz w:val="24"/>
                <w:szCs w:val="24"/>
                <w:lang w:eastAsia="zh-CN"/>
              </w:rPr>
              <w:t xml:space="preserve"> </w:t>
            </w:r>
            <w:r>
              <w:rPr>
                <w:b/>
                <w:bCs/>
                <w:iCs/>
                <w:lang w:eastAsia="zh-CN"/>
              </w:rPr>
              <w:t>1</w:t>
            </w:r>
          </w:p>
          <w:p w:rsidR="00481EB7" w:rsidRPr="007D7FDD" w:rsidRDefault="000F5F68">
            <w:pPr>
              <w:pStyle w:val="Tabletext"/>
              <w:spacing w:before="0"/>
              <w:rPr>
                <w:sz w:val="24"/>
                <w:szCs w:val="24"/>
                <w:lang w:val="de-CH" w:eastAsia="zh-CN"/>
              </w:rPr>
            </w:pPr>
            <w:r w:rsidRPr="007D7FDD">
              <w:rPr>
                <w:sz w:val="24"/>
                <w:szCs w:val="24"/>
                <w:lang w:val="de-CH" w:eastAsia="zh-CN"/>
              </w:rPr>
              <w:t>AAP/CL</w:t>
            </w:r>
          </w:p>
          <w:p w:rsidR="00481EB7" w:rsidRPr="007D7FDD" w:rsidRDefault="00481EB7">
            <w:pPr>
              <w:pStyle w:val="Tabletext"/>
              <w:spacing w:before="0"/>
              <w:rPr>
                <w:sz w:val="24"/>
                <w:szCs w:val="24"/>
                <w:lang w:val="de-CH" w:eastAsia="zh-CN"/>
              </w:rPr>
            </w:pPr>
          </w:p>
          <w:p w:rsidR="00481EB7" w:rsidRPr="007D7FDD" w:rsidRDefault="000F5F68">
            <w:pPr>
              <w:pStyle w:val="Tabletext"/>
              <w:spacing w:before="0"/>
              <w:rPr>
                <w:sz w:val="24"/>
                <w:szCs w:val="24"/>
                <w:lang w:val="de-CH" w:eastAsia="zh-CN"/>
              </w:rPr>
            </w:pPr>
            <w:r w:rsidRPr="007D7FDD">
              <w:rPr>
                <w:sz w:val="24"/>
                <w:szCs w:val="24"/>
                <w:lang w:val="de-CH" w:eastAsia="zh-CN"/>
              </w:rPr>
              <w:t>+41 22 730 5860</w:t>
            </w:r>
          </w:p>
          <w:p w:rsidR="00481EB7" w:rsidRPr="007D7FDD" w:rsidRDefault="000F5F68">
            <w:pPr>
              <w:pStyle w:val="Tabletext"/>
              <w:spacing w:before="0"/>
              <w:rPr>
                <w:sz w:val="24"/>
                <w:szCs w:val="24"/>
                <w:lang w:val="de-CH" w:eastAsia="zh-CN"/>
              </w:rPr>
            </w:pPr>
            <w:r w:rsidRPr="007D7FDD">
              <w:rPr>
                <w:sz w:val="24"/>
                <w:szCs w:val="24"/>
                <w:lang w:val="de-CH" w:eastAsia="zh-CN"/>
              </w:rPr>
              <w:t>+41 22 730 5853</w:t>
            </w:r>
          </w:p>
          <w:p w:rsidR="00481EB7" w:rsidRPr="007D7FDD" w:rsidRDefault="005959EE">
            <w:pPr>
              <w:pStyle w:val="Tabletext"/>
              <w:spacing w:before="0"/>
              <w:rPr>
                <w:sz w:val="24"/>
                <w:szCs w:val="24"/>
                <w:lang w:val="de-CH" w:eastAsia="zh-CN"/>
              </w:rPr>
            </w:pPr>
            <w:hyperlink r:id="rId9" w:history="1">
              <w:r w:rsidR="000F5F68" w:rsidRPr="007D7FDD">
                <w:rPr>
                  <w:rStyle w:val="Hyperlink"/>
                  <w:sz w:val="24"/>
                  <w:szCs w:val="24"/>
                  <w:lang w:val="de-CH" w:eastAsia="zh-CN"/>
                </w:rPr>
                <w:t>tsbdir@itu.int</w:t>
              </w:r>
            </w:hyperlink>
          </w:p>
        </w:tc>
        <w:tc>
          <w:tcPr>
            <w:tcW w:w="5670" w:type="dxa"/>
          </w:tcPr>
          <w:p w:rsidR="00481EB7" w:rsidRDefault="000F5F68">
            <w:pPr>
              <w:pStyle w:val="Tabletext"/>
              <w:spacing w:before="0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致国际电联成员国各主管部门；</w:t>
            </w:r>
          </w:p>
          <w:p w:rsidR="00481EB7" w:rsidRDefault="000F5F68">
            <w:pPr>
              <w:pStyle w:val="Tabletext"/>
              <w:spacing w:before="0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致</w:t>
            </w:r>
            <w:r>
              <w:rPr>
                <w:rFonts w:hint="eastAsia"/>
                <w:sz w:val="24"/>
                <w:szCs w:val="24"/>
                <w:lang w:eastAsia="zh-CN"/>
              </w:rPr>
              <w:t>ITU-T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各部门成员；</w:t>
            </w:r>
          </w:p>
          <w:p w:rsidR="00481EB7" w:rsidRDefault="000F5F68">
            <w:pPr>
              <w:pStyle w:val="Tabletext"/>
              <w:spacing w:before="0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致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ITU-T 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部门准成员</w:t>
            </w:r>
          </w:p>
          <w:p w:rsidR="00481EB7" w:rsidRDefault="000F5F68">
            <w:pPr>
              <w:pStyle w:val="Tabletext"/>
              <w:spacing w:before="0"/>
              <w:rPr>
                <w:b/>
                <w:sz w:val="24"/>
                <w:szCs w:val="24"/>
                <w:lang w:val="fr-FR" w:eastAsia="zh-CN"/>
              </w:rPr>
            </w:pPr>
            <w:r>
              <w:rPr>
                <w:rFonts w:ascii="SimSun" w:eastAsia="SimSun" w:hAnsi="SimSun" w:cs="SimSun" w:hint="eastAsia"/>
                <w:b/>
                <w:sz w:val="24"/>
                <w:szCs w:val="24"/>
                <w:lang w:eastAsia="zh-CN"/>
              </w:rPr>
              <w:t>抄送：</w:t>
            </w:r>
          </w:p>
          <w:p w:rsidR="00481EB7" w:rsidRDefault="000F5F68">
            <w:pPr>
              <w:pStyle w:val="Tabletext"/>
              <w:spacing w:before="0"/>
              <w:ind w:left="284" w:hanging="284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电信标准化局研究组主席和副主席</w:t>
            </w:r>
          </w:p>
          <w:p w:rsidR="00481EB7" w:rsidRDefault="000F5F68">
            <w:pPr>
              <w:pStyle w:val="Tabletext"/>
              <w:spacing w:before="0"/>
              <w:ind w:left="284" w:hanging="284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电信发展局主任</w:t>
            </w:r>
          </w:p>
          <w:p w:rsidR="00481EB7" w:rsidRDefault="000F5F68">
            <w:pPr>
              <w:pStyle w:val="Tabletext"/>
              <w:spacing w:before="0"/>
              <w:ind w:left="284" w:hanging="284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无线电通信局主任</w:t>
            </w:r>
          </w:p>
        </w:tc>
      </w:tr>
    </w:tbl>
    <w:p w:rsidR="00481EB7" w:rsidRDefault="00481EB7">
      <w:pPr>
        <w:rPr>
          <w:sz w:val="24"/>
          <w:szCs w:val="24"/>
          <w:lang w:val="fr-FR" w:eastAsia="zh-CN"/>
        </w:rPr>
      </w:pPr>
    </w:p>
    <w:tbl>
      <w:tblPr>
        <w:tblW w:w="985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08"/>
        <w:gridCol w:w="8947"/>
      </w:tblGrid>
      <w:tr w:rsidR="00481EB7">
        <w:trPr>
          <w:cantSplit/>
        </w:trPr>
        <w:tc>
          <w:tcPr>
            <w:tcW w:w="908" w:type="dxa"/>
          </w:tcPr>
          <w:p w:rsidR="00481EB7" w:rsidRDefault="000F5F68">
            <w:pPr>
              <w:pStyle w:val="Tabletext"/>
              <w:rPr>
                <w:sz w:val="24"/>
                <w:szCs w:val="24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事由</w:t>
            </w:r>
            <w:r>
              <w:rPr>
                <w:sz w:val="24"/>
                <w:szCs w:val="24"/>
                <w:lang w:eastAsia="zh-CN"/>
              </w:rPr>
              <w:t>:</w:t>
            </w:r>
          </w:p>
        </w:tc>
        <w:tc>
          <w:tcPr>
            <w:tcW w:w="8947" w:type="dxa"/>
          </w:tcPr>
          <w:p w:rsidR="00481EB7" w:rsidRDefault="000F5F68">
            <w:pPr>
              <w:pStyle w:val="Tabletext"/>
              <w:rPr>
                <w:sz w:val="24"/>
                <w:szCs w:val="24"/>
                <w:lang w:val="fr-FR" w:eastAsia="zh-CN"/>
              </w:rPr>
            </w:pPr>
            <w:r>
              <w:rPr>
                <w:rFonts w:ascii="SimSun" w:hint="eastAsia"/>
                <w:b/>
                <w:bCs/>
                <w:sz w:val="24"/>
                <w:szCs w:val="24"/>
                <w:lang w:eastAsia="zh-CN"/>
              </w:rPr>
              <w:t>有关采用替换批准程序（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AAP</w:t>
            </w:r>
            <w:r>
              <w:rPr>
                <w:rFonts w:ascii="SimSun" w:hAnsi="STKaiti"/>
                <w:b/>
                <w:bCs/>
                <w:sz w:val="24"/>
                <w:szCs w:val="24"/>
                <w:lang w:eastAsia="zh-CN"/>
              </w:rPr>
              <w:t>）处理的建议书的情况</w:t>
            </w:r>
          </w:p>
        </w:tc>
      </w:tr>
    </w:tbl>
    <w:p w:rsidR="00481EB7" w:rsidRDefault="00481EB7">
      <w:pPr>
        <w:rPr>
          <w:sz w:val="24"/>
          <w:szCs w:val="24"/>
          <w:lang w:val="fr-FR" w:eastAsia="zh-CN"/>
        </w:rPr>
      </w:pPr>
    </w:p>
    <w:p w:rsidR="00481EB7" w:rsidRDefault="000F5F68">
      <w:pPr>
        <w:spacing w:before="100" w:after="20" w:line="340" w:lineRule="atLeast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先生</w:t>
      </w:r>
      <w:r>
        <w:rPr>
          <w:sz w:val="24"/>
          <w:szCs w:val="24"/>
          <w:lang w:eastAsia="zh-CN"/>
        </w:rPr>
        <w:t>/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女士，</w:t>
      </w:r>
    </w:p>
    <w:p w:rsidR="00481EB7" w:rsidRPr="00EE3384" w:rsidRDefault="00EE3384" w:rsidP="00EE3384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rPr>
          <w:rFonts w:asciiTheme="majorEastAsia" w:eastAsiaTheme="majorEastAsia" w:hAnsiTheme="majorEastAsia" w:cstheme="majorBidi"/>
          <w:sz w:val="24"/>
          <w:szCs w:val="24"/>
          <w:lang w:eastAsia="zh-CN"/>
        </w:rPr>
      </w:pPr>
      <w:r w:rsidRPr="00EE3384">
        <w:rPr>
          <w:rFonts w:asciiTheme="majorEastAsia" w:eastAsiaTheme="majorEastAsia" w:hAnsiTheme="majorEastAsia" w:cs="SimSun" w:hint="eastAsia"/>
          <w:iCs/>
          <w:sz w:val="24"/>
          <w:szCs w:val="24"/>
          <w:lang w:eastAsia="zh-CN"/>
        </w:rPr>
        <w:t>本函附有一份</w:t>
      </w:r>
      <w:r w:rsidRPr="00EE3384">
        <w:rPr>
          <w:rFonts w:asciiTheme="majorEastAsia" w:eastAsiaTheme="majorEastAsia" w:hAnsiTheme="majorEastAsia" w:cstheme="majorBidi"/>
          <w:sz w:val="24"/>
          <w:szCs w:val="24"/>
          <w:lang w:eastAsia="zh-CN"/>
        </w:rPr>
        <w:t>2016</w:t>
      </w:r>
      <w:r w:rsidRPr="00EE3384">
        <w:rPr>
          <w:rFonts w:asciiTheme="majorEastAsia" w:eastAsiaTheme="majorEastAsia" w:hAnsiTheme="majorEastAsia" w:cs="SimSun" w:hint="eastAsia"/>
          <w:sz w:val="24"/>
          <w:szCs w:val="24"/>
          <w:lang w:eastAsia="zh-CN"/>
        </w:rPr>
        <w:t>年</w:t>
      </w:r>
      <w:r w:rsidRPr="00EE3384">
        <w:rPr>
          <w:rFonts w:asciiTheme="majorEastAsia" w:eastAsiaTheme="majorEastAsia" w:hAnsiTheme="majorEastAsia" w:cstheme="majorBidi"/>
          <w:sz w:val="24"/>
          <w:szCs w:val="24"/>
          <w:lang w:eastAsia="zh-CN"/>
        </w:rPr>
        <w:t>11</w:t>
      </w:r>
      <w:r w:rsidRPr="00EE3384">
        <w:rPr>
          <w:rFonts w:asciiTheme="majorEastAsia" w:eastAsiaTheme="majorEastAsia" w:hAnsiTheme="majorEastAsia" w:cs="SimSun" w:hint="eastAsia"/>
          <w:sz w:val="24"/>
          <w:szCs w:val="24"/>
          <w:lang w:eastAsia="zh-CN"/>
        </w:rPr>
        <w:t>月</w:t>
      </w:r>
      <w:r w:rsidRPr="00EE3384">
        <w:rPr>
          <w:rFonts w:asciiTheme="majorEastAsia" w:eastAsiaTheme="majorEastAsia" w:hAnsiTheme="majorEastAsia" w:cstheme="majorBidi"/>
          <w:sz w:val="24"/>
          <w:szCs w:val="24"/>
          <w:lang w:eastAsia="zh-CN"/>
        </w:rPr>
        <w:t>1</w:t>
      </w:r>
      <w:r w:rsidRPr="00EE3384">
        <w:rPr>
          <w:rFonts w:asciiTheme="majorEastAsia" w:eastAsiaTheme="majorEastAsia" w:hAnsiTheme="majorEastAsia" w:cs="SimSun" w:hint="eastAsia"/>
          <w:sz w:val="24"/>
          <w:szCs w:val="24"/>
          <w:lang w:eastAsia="zh-CN"/>
        </w:rPr>
        <w:t>日</w:t>
      </w:r>
      <w:r w:rsidRPr="00EE3384">
        <w:rPr>
          <w:rFonts w:asciiTheme="majorEastAsia" w:eastAsiaTheme="majorEastAsia" w:hAnsiTheme="majorEastAsia" w:cs="SimSun" w:hint="eastAsia"/>
          <w:iCs/>
          <w:sz w:val="24"/>
          <w:szCs w:val="24"/>
          <w:lang w:eastAsia="zh-CN"/>
        </w:rPr>
        <w:t>电信标准化局</w:t>
      </w:r>
      <w:r w:rsidRPr="00EE3384">
        <w:rPr>
          <w:rFonts w:asciiTheme="majorEastAsia" w:eastAsiaTheme="majorEastAsia" w:hAnsiTheme="majorEastAsia" w:cstheme="majorBidi"/>
          <w:iCs/>
          <w:sz w:val="24"/>
          <w:szCs w:val="24"/>
          <w:lang w:eastAsia="zh-CN"/>
        </w:rPr>
        <w:t>AAP-91</w:t>
      </w:r>
      <w:r w:rsidRPr="00EE3384">
        <w:rPr>
          <w:rFonts w:asciiTheme="majorEastAsia" w:eastAsiaTheme="majorEastAsia" w:hAnsiTheme="majorEastAsia" w:cs="SimSun" w:hint="eastAsia"/>
          <w:iCs/>
          <w:sz w:val="24"/>
          <w:szCs w:val="24"/>
          <w:lang w:eastAsia="zh-CN"/>
        </w:rPr>
        <w:t>号函的附件</w:t>
      </w:r>
      <w:r w:rsidRPr="00EE3384">
        <w:rPr>
          <w:rFonts w:asciiTheme="majorEastAsia" w:eastAsiaTheme="majorEastAsia" w:hAnsiTheme="majorEastAsia" w:cstheme="majorBidi"/>
          <w:iCs/>
          <w:sz w:val="24"/>
          <w:szCs w:val="24"/>
          <w:lang w:eastAsia="zh-CN"/>
        </w:rPr>
        <w:t>1</w:t>
      </w:r>
      <w:r w:rsidRPr="00EE3384">
        <w:rPr>
          <w:rFonts w:asciiTheme="majorEastAsia" w:eastAsiaTheme="majorEastAsia" w:hAnsiTheme="majorEastAsia" w:cs="SimSun" w:hint="eastAsia"/>
          <w:iCs/>
          <w:sz w:val="24"/>
          <w:szCs w:val="24"/>
          <w:lang w:eastAsia="zh-CN"/>
        </w:rPr>
        <w:t>中第</w:t>
      </w:r>
      <w:r w:rsidRPr="00EE3384">
        <w:rPr>
          <w:rFonts w:asciiTheme="majorEastAsia" w:eastAsiaTheme="majorEastAsia" w:hAnsiTheme="majorEastAsia" w:cstheme="majorBidi"/>
          <w:iCs/>
          <w:sz w:val="24"/>
          <w:szCs w:val="24"/>
          <w:lang w:eastAsia="zh-CN"/>
        </w:rPr>
        <w:t>16</w:t>
      </w:r>
      <w:r w:rsidRPr="00EE3384">
        <w:rPr>
          <w:rFonts w:asciiTheme="majorEastAsia" w:eastAsiaTheme="majorEastAsia" w:hAnsiTheme="majorEastAsia" w:cs="SimSun" w:hint="eastAsia"/>
          <w:iCs/>
          <w:sz w:val="24"/>
          <w:szCs w:val="24"/>
          <w:lang w:eastAsia="zh-CN"/>
        </w:rPr>
        <w:t>研究组表格的更正。</w:t>
      </w:r>
    </w:p>
    <w:p w:rsidR="00481EB7" w:rsidRDefault="00481EB7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rPr>
          <w:sz w:val="24"/>
          <w:szCs w:val="24"/>
          <w:lang w:eastAsia="zh-CN"/>
        </w:rPr>
      </w:pPr>
    </w:p>
    <w:p w:rsidR="00481EB7" w:rsidRDefault="000F5F68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顺致敬意！</w:t>
      </w:r>
    </w:p>
    <w:p w:rsidR="00481EB7" w:rsidRDefault="00481EB7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rPr>
          <w:sz w:val="24"/>
          <w:szCs w:val="24"/>
          <w:lang w:eastAsia="zh-CN"/>
        </w:rPr>
      </w:pPr>
    </w:p>
    <w:p w:rsidR="00481EB7" w:rsidRDefault="00481EB7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rPr>
          <w:sz w:val="24"/>
          <w:szCs w:val="24"/>
          <w:lang w:eastAsia="zh-CN"/>
        </w:rPr>
      </w:pPr>
    </w:p>
    <w:p w:rsidR="005959EE" w:rsidRDefault="000F5F68" w:rsidP="005959EE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rPr>
          <w:rFonts w:ascii="SimSun" w:eastAsia="SimSun" w:hAnsi="SimSun" w:cs="SimSun"/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李在摄</w:t>
      </w:r>
      <w:r>
        <w:rPr>
          <w:sz w:val="24"/>
          <w:szCs w:val="24"/>
          <w:lang w:eastAsia="zh-CN"/>
        </w:rPr>
        <w:br/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电信标准化局主任</w:t>
      </w:r>
    </w:p>
    <w:p w:rsidR="00481EB7" w:rsidRDefault="00481EB7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rPr>
          <w:sz w:val="24"/>
          <w:szCs w:val="24"/>
          <w:lang w:eastAsia="zh-CN"/>
        </w:rPr>
      </w:pPr>
    </w:p>
    <w:p w:rsidR="00481EB7" w:rsidRDefault="00481EB7">
      <w:pPr>
        <w:tabs>
          <w:tab w:val="center" w:pos="4962"/>
        </w:tabs>
        <w:spacing w:line="240" w:lineRule="atLeast"/>
        <w:rPr>
          <w:sz w:val="24"/>
          <w:szCs w:val="24"/>
          <w:lang w:eastAsia="zh-CN"/>
        </w:rPr>
      </w:pPr>
    </w:p>
    <w:p w:rsidR="00481EB7" w:rsidRDefault="000F5F68" w:rsidP="00EE3384">
      <w:pPr>
        <w:spacing w:before="720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b/>
          <w:sz w:val="24"/>
          <w:szCs w:val="24"/>
          <w:lang w:eastAsia="zh-CN"/>
        </w:rPr>
        <w:t>附件：</w:t>
      </w:r>
      <w:r w:rsidR="00EE3384">
        <w:rPr>
          <w:b/>
          <w:sz w:val="24"/>
          <w:szCs w:val="24"/>
          <w:lang w:eastAsia="zh-CN"/>
        </w:rPr>
        <w:t>1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件</w:t>
      </w:r>
    </w:p>
    <w:p w:rsidR="005959EE" w:rsidRDefault="005959EE" w:rsidP="005959EE">
      <w:pPr>
        <w:jc w:val="center"/>
        <w:sectPr w:rsidR="005959EE" w:rsidSect="005959EE">
          <w:headerReference w:type="default" r:id="rId10"/>
          <w:footerReference w:type="default" r:id="rId11"/>
          <w:footerReference w:type="first" r:id="rId12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  <w:docGrid w:linePitch="299"/>
        </w:sectPr>
      </w:pPr>
      <w:bookmarkStart w:id="0" w:name="_GoBack"/>
      <w:bookmarkEnd w:id="0"/>
    </w:p>
    <w:p w:rsidR="00481EB7" w:rsidRDefault="000F5F68" w:rsidP="005959EE">
      <w:pPr>
        <w:jc w:val="center"/>
      </w:pPr>
      <w:r>
        <w:t>Annex 1</w:t>
      </w:r>
    </w:p>
    <w:p w:rsidR="00481EB7" w:rsidRDefault="000F5F68" w:rsidP="00EE3384">
      <w:pPr>
        <w:jc w:val="center"/>
      </w:pPr>
      <w:r>
        <w:t>(</w:t>
      </w:r>
      <w:proofErr w:type="gramStart"/>
      <w:r>
        <w:t>to</w:t>
      </w:r>
      <w:proofErr w:type="gramEnd"/>
      <w:r>
        <w:t xml:space="preserve"> TSB AAP-91</w:t>
      </w:r>
      <w:r w:rsidR="00EE3384">
        <w:t xml:space="preserve"> Corrigendum 1</w:t>
      </w:r>
      <w:r>
        <w:t>)</w:t>
      </w:r>
    </w:p>
    <w:p w:rsidR="0001402B" w:rsidRDefault="0001402B" w:rsidP="00EE3384">
      <w:pPr>
        <w:jc w:val="center"/>
      </w:pPr>
      <w:r w:rsidRPr="00C02CB4">
        <w:rPr>
          <w:b/>
          <w:bCs/>
        </w:rPr>
        <w:t>Situation concerning Study Group 16 Recommendations under AAP</w:t>
      </w:r>
    </w:p>
    <w:p w:rsidR="0001402B" w:rsidRPr="00C02CB4" w:rsidRDefault="0001402B" w:rsidP="0001402B">
      <w:pPr>
        <w:rPr>
          <w:b/>
          <w:bCs/>
        </w:rPr>
      </w:pP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01402B" w:rsidTr="00AA5C30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01402B" w:rsidRDefault="0001402B" w:rsidP="00AA5C30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01402B" w:rsidRDefault="0001402B" w:rsidP="00AA5C30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01402B" w:rsidRDefault="0001402B" w:rsidP="00AA5C30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01402B" w:rsidRDefault="0001402B" w:rsidP="00AA5C30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01402B" w:rsidRDefault="0001402B" w:rsidP="00AA5C30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01402B" w:rsidTr="00AA5C30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01402B" w:rsidRDefault="0001402B" w:rsidP="00AA5C30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01402B" w:rsidRDefault="0001402B" w:rsidP="00AA5C30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01402B" w:rsidRDefault="0001402B" w:rsidP="00AA5C30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01402B" w:rsidRDefault="0001402B" w:rsidP="00AA5C30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1402B" w:rsidRDefault="0001402B" w:rsidP="00AA5C30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1402B" w:rsidRDefault="0001402B" w:rsidP="00AA5C30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01402B" w:rsidRDefault="0001402B" w:rsidP="00AA5C30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01402B" w:rsidRDefault="0001402B" w:rsidP="00AA5C30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1402B" w:rsidRDefault="0001402B" w:rsidP="00AA5C30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1402B" w:rsidRDefault="0001402B" w:rsidP="00AA5C30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01402B" w:rsidRDefault="0001402B" w:rsidP="00AA5C30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01402B" w:rsidTr="00AA5C30">
        <w:trPr>
          <w:cantSplit/>
        </w:trPr>
        <w:tc>
          <w:tcPr>
            <w:tcW w:w="2090" w:type="dxa"/>
          </w:tcPr>
          <w:p w:rsidR="0001402B" w:rsidRDefault="005959EE" w:rsidP="00AA5C30">
            <w:hyperlink r:id="rId13" w:history="1">
              <w:r w:rsidR="0001402B">
                <w:rPr>
                  <w:rStyle w:val="Hyperlink"/>
                  <w:sz w:val="20"/>
                </w:rPr>
                <w:t>H.265 (V4)</w:t>
              </w:r>
            </w:hyperlink>
          </w:p>
        </w:tc>
        <w:tc>
          <w:tcPr>
            <w:tcW w:w="4000" w:type="dxa"/>
          </w:tcPr>
          <w:p w:rsidR="0001402B" w:rsidRDefault="0001402B" w:rsidP="00AA5C30">
            <w:r>
              <w:t>High efficiency video coding (</w:t>
            </w:r>
            <w:hyperlink r:id="rId1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01402B" w:rsidRDefault="0001402B" w:rsidP="00AA5C30">
            <w:pPr>
              <w:jc w:val="center"/>
            </w:pPr>
            <w:r>
              <w:rPr>
                <w:sz w:val="20"/>
              </w:rPr>
              <w:t>2016-10-01</w:t>
            </w:r>
          </w:p>
        </w:tc>
        <w:tc>
          <w:tcPr>
            <w:tcW w:w="1150" w:type="dxa"/>
          </w:tcPr>
          <w:p w:rsidR="0001402B" w:rsidRDefault="0001402B" w:rsidP="00AA5C30">
            <w:pPr>
              <w:jc w:val="center"/>
            </w:pPr>
            <w:r>
              <w:rPr>
                <w:sz w:val="20"/>
              </w:rPr>
              <w:t>2016-10-28</w:t>
            </w:r>
          </w:p>
        </w:tc>
        <w:tc>
          <w:tcPr>
            <w:tcW w:w="880" w:type="dxa"/>
          </w:tcPr>
          <w:p w:rsidR="0001402B" w:rsidRDefault="0001402B" w:rsidP="00AA5C30">
            <w:pPr>
              <w:jc w:val="center"/>
            </w:pPr>
            <w:del w:id="1" w:author="ITU-T" w:date="2016-11-01T09:29:00Z">
              <w:r w:rsidDel="00C02CB4">
                <w:rPr>
                  <w:sz w:val="20"/>
                </w:rPr>
                <w:delText>A</w:delText>
              </w:r>
            </w:del>
            <w:ins w:id="2" w:author="ITU-T" w:date="2016-11-01T09:29:00Z">
              <w:r>
                <w:rPr>
                  <w:sz w:val="20"/>
                </w:rPr>
                <w:t>LJ</w:t>
              </w:r>
            </w:ins>
            <w:r>
              <w:rPr>
                <w:sz w:val="20"/>
              </w:rPr>
              <w:t xml:space="preserve"> </w:t>
            </w:r>
          </w:p>
        </w:tc>
        <w:tc>
          <w:tcPr>
            <w:tcW w:w="880" w:type="dxa"/>
          </w:tcPr>
          <w:p w:rsidR="0001402B" w:rsidRDefault="0001402B" w:rsidP="00AA5C30">
            <w:pPr>
              <w:jc w:val="center"/>
            </w:pPr>
          </w:p>
        </w:tc>
        <w:tc>
          <w:tcPr>
            <w:tcW w:w="1150" w:type="dxa"/>
          </w:tcPr>
          <w:p w:rsidR="0001402B" w:rsidRDefault="0001402B" w:rsidP="00AA5C30">
            <w:pPr>
              <w:jc w:val="center"/>
            </w:pPr>
          </w:p>
        </w:tc>
        <w:tc>
          <w:tcPr>
            <w:tcW w:w="1150" w:type="dxa"/>
          </w:tcPr>
          <w:p w:rsidR="0001402B" w:rsidRDefault="0001402B" w:rsidP="00AA5C30">
            <w:pPr>
              <w:jc w:val="center"/>
            </w:pPr>
          </w:p>
        </w:tc>
        <w:tc>
          <w:tcPr>
            <w:tcW w:w="880" w:type="dxa"/>
          </w:tcPr>
          <w:p w:rsidR="0001402B" w:rsidRDefault="0001402B" w:rsidP="00AA5C30">
            <w:pPr>
              <w:jc w:val="center"/>
            </w:pPr>
          </w:p>
        </w:tc>
        <w:tc>
          <w:tcPr>
            <w:tcW w:w="880" w:type="dxa"/>
          </w:tcPr>
          <w:p w:rsidR="0001402B" w:rsidRDefault="0001402B" w:rsidP="00AA5C30">
            <w:pPr>
              <w:jc w:val="center"/>
            </w:pPr>
          </w:p>
        </w:tc>
        <w:tc>
          <w:tcPr>
            <w:tcW w:w="860" w:type="dxa"/>
          </w:tcPr>
          <w:p w:rsidR="0001402B" w:rsidRDefault="0001402B" w:rsidP="00AA5C30">
            <w:pPr>
              <w:jc w:val="center"/>
            </w:pPr>
            <w:del w:id="3" w:author="ITU-T" w:date="2016-11-01T09:29:00Z">
              <w:r w:rsidDel="00C02CB4">
                <w:rPr>
                  <w:sz w:val="20"/>
                </w:rPr>
                <w:delText>A</w:delText>
              </w:r>
            </w:del>
            <w:ins w:id="4" w:author="ITU-T" w:date="2016-11-01T09:29:00Z">
              <w:r>
                <w:rPr>
                  <w:sz w:val="20"/>
                </w:rPr>
                <w:t>LJ</w:t>
              </w:r>
            </w:ins>
            <w:r>
              <w:rPr>
                <w:sz w:val="20"/>
              </w:rPr>
              <w:t xml:space="preserve"> </w:t>
            </w:r>
          </w:p>
        </w:tc>
      </w:tr>
      <w:tr w:rsidR="0001402B" w:rsidTr="00AA5C30">
        <w:trPr>
          <w:cantSplit/>
        </w:trPr>
        <w:tc>
          <w:tcPr>
            <w:tcW w:w="2090" w:type="dxa"/>
          </w:tcPr>
          <w:p w:rsidR="0001402B" w:rsidRDefault="005959EE" w:rsidP="007D7FDD">
            <w:hyperlink r:id="rId15" w:history="1">
              <w:r w:rsidR="0001402B">
                <w:rPr>
                  <w:rStyle w:val="Hyperlink"/>
                  <w:sz w:val="20"/>
                </w:rPr>
                <w:t xml:space="preserve">H.265.1 (V2) </w:t>
              </w:r>
            </w:hyperlink>
          </w:p>
        </w:tc>
        <w:tc>
          <w:tcPr>
            <w:tcW w:w="4000" w:type="dxa"/>
          </w:tcPr>
          <w:p w:rsidR="0001402B" w:rsidRDefault="0001402B" w:rsidP="00AA5C30">
            <w:r>
              <w:t>Conformance specification for ITU-T H.265 high efficiency video coding (</w:t>
            </w:r>
            <w:hyperlink r:id="rId1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01402B" w:rsidRDefault="0001402B" w:rsidP="00AA5C30">
            <w:pPr>
              <w:jc w:val="center"/>
            </w:pPr>
            <w:r>
              <w:rPr>
                <w:sz w:val="20"/>
              </w:rPr>
              <w:t>2016-10-01</w:t>
            </w:r>
          </w:p>
        </w:tc>
        <w:tc>
          <w:tcPr>
            <w:tcW w:w="1150" w:type="dxa"/>
          </w:tcPr>
          <w:p w:rsidR="0001402B" w:rsidRDefault="0001402B" w:rsidP="00AA5C30">
            <w:pPr>
              <w:jc w:val="center"/>
            </w:pPr>
            <w:r>
              <w:rPr>
                <w:sz w:val="20"/>
              </w:rPr>
              <w:t>2016-10-28</w:t>
            </w:r>
          </w:p>
        </w:tc>
        <w:tc>
          <w:tcPr>
            <w:tcW w:w="880" w:type="dxa"/>
          </w:tcPr>
          <w:p w:rsidR="0001402B" w:rsidRDefault="0001402B" w:rsidP="00AA5C3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01402B" w:rsidRDefault="0001402B" w:rsidP="00AA5C30">
            <w:pPr>
              <w:jc w:val="center"/>
            </w:pPr>
          </w:p>
        </w:tc>
        <w:tc>
          <w:tcPr>
            <w:tcW w:w="1150" w:type="dxa"/>
          </w:tcPr>
          <w:p w:rsidR="0001402B" w:rsidRDefault="0001402B" w:rsidP="00AA5C30">
            <w:pPr>
              <w:jc w:val="center"/>
            </w:pPr>
          </w:p>
        </w:tc>
        <w:tc>
          <w:tcPr>
            <w:tcW w:w="1150" w:type="dxa"/>
          </w:tcPr>
          <w:p w:rsidR="0001402B" w:rsidRDefault="0001402B" w:rsidP="00AA5C30">
            <w:pPr>
              <w:jc w:val="center"/>
            </w:pPr>
          </w:p>
        </w:tc>
        <w:tc>
          <w:tcPr>
            <w:tcW w:w="880" w:type="dxa"/>
          </w:tcPr>
          <w:p w:rsidR="0001402B" w:rsidRDefault="0001402B" w:rsidP="00AA5C30">
            <w:pPr>
              <w:jc w:val="center"/>
            </w:pPr>
          </w:p>
        </w:tc>
        <w:tc>
          <w:tcPr>
            <w:tcW w:w="880" w:type="dxa"/>
          </w:tcPr>
          <w:p w:rsidR="0001402B" w:rsidRDefault="0001402B" w:rsidP="00AA5C30">
            <w:pPr>
              <w:jc w:val="center"/>
            </w:pPr>
          </w:p>
        </w:tc>
        <w:tc>
          <w:tcPr>
            <w:tcW w:w="860" w:type="dxa"/>
          </w:tcPr>
          <w:p w:rsidR="0001402B" w:rsidRDefault="0001402B" w:rsidP="00AA5C3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01402B" w:rsidRDefault="0001402B" w:rsidP="0001402B">
      <w:pPr>
        <w:rPr>
          <w:i/>
          <w:iCs/>
          <w:szCs w:val="22"/>
        </w:rPr>
      </w:pPr>
    </w:p>
    <w:p w:rsidR="00EE3384" w:rsidRDefault="00EE3384" w:rsidP="00EE3384">
      <w:pPr>
        <w:jc w:val="center"/>
        <w:rPr>
          <w:i/>
          <w:iCs/>
          <w:szCs w:val="22"/>
        </w:rPr>
      </w:pPr>
    </w:p>
    <w:sectPr w:rsidR="00EE3384" w:rsidSect="0001402B">
      <w:pgSz w:w="16834" w:h="11907" w:orient="landscape" w:code="9"/>
      <w:pgMar w:top="1134" w:right="851" w:bottom="1134" w:left="1134" w:header="720" w:footer="567" w:gutter="0"/>
      <w:paperSrc w:first="15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F68" w:rsidRDefault="000F5F68">
      <w:r>
        <w:separator/>
      </w:r>
    </w:p>
  </w:endnote>
  <w:endnote w:type="continuationSeparator" w:id="0">
    <w:p w:rsidR="000F5F68" w:rsidRDefault="000F5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TKaiti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EB7" w:rsidRDefault="000F5F68">
    <w:pPr>
      <w:pStyle w:val="Footer"/>
    </w:pPr>
    <w:r>
      <w:rPr>
        <w:sz w:val="18"/>
        <w:szCs w:val="18"/>
        <w:lang w:val="en-US"/>
      </w:rPr>
      <w:t>TSB AAP-91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</w:r>
    <w:r w:rsidR="005959EE">
      <w:rPr>
        <w:sz w:val="18"/>
        <w:szCs w:val="18"/>
        <w:lang w:val="en-US"/>
      </w:rPr>
      <w:tab/>
    </w:r>
    <w:r w:rsidR="005959EE">
      <w:rPr>
        <w:sz w:val="18"/>
        <w:szCs w:val="18"/>
        <w:lang w:val="en-US"/>
      </w:rPr>
      <w:tab/>
    </w:r>
    <w:r w:rsidR="005959EE">
      <w:rPr>
        <w:sz w:val="18"/>
        <w:szCs w:val="18"/>
        <w:lang w:val="en-US"/>
      </w:rPr>
      <w:tab/>
    </w:r>
    <w:r w:rsidR="005959EE">
      <w:rPr>
        <w:sz w:val="18"/>
        <w:szCs w:val="18"/>
        <w:lang w:val="en-US"/>
      </w:rPr>
      <w:tab/>
    </w:r>
    <w:r w:rsidR="005959EE">
      <w:rPr>
        <w:sz w:val="18"/>
        <w:szCs w:val="18"/>
        <w:lang w:val="en-US"/>
      </w:rPr>
      <w:tab/>
    </w:r>
    <w:r w:rsidR="005959EE"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>2016-11-01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1985"/>
      <w:gridCol w:w="1559"/>
      <w:gridCol w:w="1843"/>
      <w:gridCol w:w="2410"/>
      <w:gridCol w:w="1701"/>
    </w:tblGrid>
    <w:tr w:rsidR="005959EE" w:rsidTr="001B35FB">
      <w:tc>
        <w:tcPr>
          <w:tcW w:w="1985" w:type="dxa"/>
        </w:tcPr>
        <w:p w:rsidR="005959EE" w:rsidRPr="00EE3384" w:rsidRDefault="005959EE" w:rsidP="005959EE">
          <w:pPr>
            <w:pStyle w:val="Tabletext"/>
            <w:rPr>
              <w:sz w:val="20"/>
              <w:lang w:val="fr-CH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 w:rsidRPr="00EE3384">
            <w:rPr>
              <w:sz w:val="20"/>
              <w:lang w:val="fr-CH"/>
            </w:rPr>
            <w:t>CH-1211 Geneva 20</w:t>
          </w:r>
          <w:r w:rsidRPr="00EE3384">
            <w:rPr>
              <w:sz w:val="20"/>
              <w:lang w:val="fr-CH"/>
            </w:rPr>
            <w:br/>
          </w:r>
          <w:proofErr w:type="spellStart"/>
          <w:r w:rsidRPr="00EE3384">
            <w:rPr>
              <w:sz w:val="20"/>
              <w:lang w:val="fr-CH"/>
            </w:rPr>
            <w:t>Switzerland</w:t>
          </w:r>
          <w:proofErr w:type="spellEnd"/>
        </w:p>
      </w:tc>
      <w:tc>
        <w:tcPr>
          <w:tcW w:w="1559" w:type="dxa"/>
        </w:tcPr>
        <w:p w:rsidR="005959EE" w:rsidRDefault="005959EE" w:rsidP="005959EE">
          <w:pPr>
            <w:pStyle w:val="Tabletext"/>
            <w:rPr>
              <w:sz w:val="20"/>
            </w:rPr>
          </w:pPr>
          <w:proofErr w:type="spellStart"/>
          <w:r>
            <w:rPr>
              <w:sz w:val="20"/>
              <w:lang w:val="fr-FR"/>
            </w:rPr>
            <w:t>Telephone</w:t>
          </w:r>
          <w:proofErr w:type="spellEnd"/>
          <w:r>
            <w:rPr>
              <w:sz w:val="20"/>
              <w:lang w:val="fr-FR"/>
            </w:rPr>
            <w:t xml:space="preserve">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5959EE" w:rsidRDefault="005959EE" w:rsidP="005959EE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5959EE" w:rsidRDefault="005959EE" w:rsidP="005959EE">
          <w:pPr>
            <w:pStyle w:val="Tabletext"/>
            <w:rPr>
              <w:sz w:val="20"/>
            </w:rPr>
          </w:pPr>
          <w:r>
            <w:rPr>
              <w:sz w:val="20"/>
            </w:rPr>
            <w:t xml:space="preserve">Telex 421 000 </w:t>
          </w:r>
          <w:proofErr w:type="spellStart"/>
          <w:r>
            <w:rPr>
              <w:sz w:val="20"/>
            </w:rPr>
            <w:t>uit</w:t>
          </w:r>
          <w:proofErr w:type="spellEnd"/>
          <w:r>
            <w:rPr>
              <w:sz w:val="20"/>
            </w:rPr>
            <w:t xml:space="preserve"> </w:t>
          </w:r>
          <w:proofErr w:type="spellStart"/>
          <w:r>
            <w:rPr>
              <w:sz w:val="20"/>
            </w:rPr>
            <w:t>ch</w:t>
          </w:r>
          <w:proofErr w:type="spellEnd"/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5959EE" w:rsidRPr="005959EE" w:rsidRDefault="005959EE" w:rsidP="005959EE">
          <w:pPr>
            <w:pStyle w:val="Tabletext"/>
            <w:jc w:val="right"/>
            <w:rPr>
              <w:sz w:val="20"/>
              <w:lang w:val="en-US"/>
            </w:rPr>
          </w:pPr>
          <w:r w:rsidRPr="005959EE">
            <w:rPr>
              <w:sz w:val="20"/>
              <w:lang w:val="en-US"/>
            </w:rPr>
            <w:t>Web page:</w:t>
          </w:r>
          <w:r w:rsidRPr="005959EE">
            <w:rPr>
              <w:sz w:val="20"/>
              <w:lang w:val="en-US"/>
            </w:rPr>
            <w:br/>
          </w:r>
          <w:hyperlink r:id="rId2" w:history="1">
            <w:r w:rsidRPr="005959EE">
              <w:rPr>
                <w:rStyle w:val="Hyperlink"/>
                <w:sz w:val="20"/>
                <w:lang w:val="en-US"/>
              </w:rPr>
              <w:t>www.itu.int</w:t>
            </w:r>
          </w:hyperlink>
        </w:p>
      </w:tc>
    </w:tr>
  </w:tbl>
  <w:p w:rsidR="005959EE" w:rsidRDefault="005959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F68" w:rsidRDefault="000F5F68">
      <w:r>
        <w:t>____________________</w:t>
      </w:r>
    </w:p>
  </w:footnote>
  <w:footnote w:type="continuationSeparator" w:id="0">
    <w:p w:rsidR="000F5F68" w:rsidRDefault="000F5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EB7" w:rsidRDefault="000F5F68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481EB7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481EB7">
      <w:rPr>
        <w:rStyle w:val="PageNumber"/>
        <w:szCs w:val="18"/>
      </w:rPr>
      <w:fldChar w:fldCharType="separate"/>
    </w:r>
    <w:r w:rsidR="005959EE">
      <w:rPr>
        <w:rStyle w:val="PageNumber"/>
        <w:noProof/>
        <w:szCs w:val="18"/>
      </w:rPr>
      <w:t>2</w:t>
    </w:r>
    <w:r w:rsidR="00481EB7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726A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D47E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2624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5422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32DD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8E5A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72EC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246F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2EA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AC24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TU-T">
    <w15:presenceInfo w15:providerId="None" w15:userId="ITU-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EB7"/>
    <w:rsid w:val="0001402B"/>
    <w:rsid w:val="000F5F68"/>
    <w:rsid w:val="00481EB7"/>
    <w:rsid w:val="00502E88"/>
    <w:rsid w:val="0059101E"/>
    <w:rsid w:val="005959EE"/>
    <w:rsid w:val="007D7FDD"/>
    <w:rsid w:val="008269EC"/>
    <w:rsid w:val="00D05CD9"/>
    <w:rsid w:val="00EE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63BDDD-1E34-498F-B3F5-A5EBC268C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9603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itu.int/itu-t/aap/AAPRecDetails.aspx?AAPSeqNo=4631" TargetMode="Externa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itu.int/ITU-T/aap/dologin_aap.asp?id=T01020011DF0802MSWE.docx&amp;group=1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itu.int/itu-t/aap/AAPRecDetails.aspx?AAPSeqNo=4575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sbdir@itu.int" TargetMode="External"/><Relationship Id="rId14" Type="http://schemas.openxmlformats.org/officeDocument/2006/relationships/hyperlink" Target="https://www.itu.int/ITU-T/aap/dologin_aap.asp?id=T01020012170801MSWE.doc&amp;group=16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Lugo Colls, Lis</dc:creator>
  <cp:keywords/>
  <dc:description/>
  <cp:lastModifiedBy>Lugo Colls, Lis</cp:lastModifiedBy>
  <cp:revision>9</cp:revision>
  <cp:lastPrinted>2016-11-01T09:49:00Z</cp:lastPrinted>
  <dcterms:created xsi:type="dcterms:W3CDTF">2016-10-31T14:39:00Z</dcterms:created>
  <dcterms:modified xsi:type="dcterms:W3CDTF">2016-11-01T09:53:00Z</dcterms:modified>
</cp:coreProperties>
</file>