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CD3AFE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CD3AFE" w:rsidRDefault="00545671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CD3AFE" w:rsidRDefault="006306DB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CD3AFE" w:rsidRDefault="006306DB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  <w:vAlign w:val="center"/>
          </w:tcPr>
          <w:p w:rsidR="00CD3AFE" w:rsidRDefault="0054567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AFE" w:rsidRDefault="00CD3AFE"/>
    <w:p w:rsidR="00CD3AFE" w:rsidRDefault="006306DB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November 2016</w:t>
      </w:r>
      <w:r>
        <w:tab/>
      </w:r>
    </w:p>
    <w:p w:rsidR="00CD3AFE" w:rsidRDefault="00CD3AF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CD3AFE">
        <w:trPr>
          <w:cantSplit/>
        </w:trPr>
        <w:tc>
          <w:tcPr>
            <w:tcW w:w="993" w:type="dxa"/>
          </w:tcPr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CD3AFE" w:rsidRDefault="00CD3AFE">
            <w:pPr>
              <w:pStyle w:val="Tabletext"/>
              <w:spacing w:before="0"/>
              <w:rPr>
                <w:szCs w:val="22"/>
              </w:rPr>
            </w:pPr>
          </w:p>
          <w:p w:rsidR="00CD3AFE" w:rsidRDefault="00CD3AFE">
            <w:pPr>
              <w:pStyle w:val="Tabletext"/>
              <w:spacing w:before="0"/>
              <w:rPr>
                <w:szCs w:val="22"/>
              </w:rPr>
            </w:pP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C02CB4" w:rsidRDefault="00C02CB4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Corrigendum 1</w:t>
            </w:r>
          </w:p>
          <w:p w:rsidR="00CD3AFE" w:rsidRPr="002C1E9A" w:rsidRDefault="006306DB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2C1E9A">
              <w:rPr>
                <w:b/>
                <w:szCs w:val="22"/>
                <w:lang w:val="de-CH"/>
              </w:rPr>
              <w:t>TSB AAP-91</w:t>
            </w:r>
          </w:p>
          <w:p w:rsidR="00CD3AFE" w:rsidRPr="002C1E9A" w:rsidRDefault="006306DB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2C1E9A">
              <w:rPr>
                <w:szCs w:val="22"/>
                <w:lang w:val="de-CH"/>
              </w:rPr>
              <w:t>AAP/CL</w:t>
            </w:r>
          </w:p>
          <w:p w:rsidR="00CD3AFE" w:rsidRPr="002C1E9A" w:rsidRDefault="00CD3AFE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CD3AFE" w:rsidRPr="002C1E9A" w:rsidRDefault="006306DB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2C1E9A">
              <w:rPr>
                <w:szCs w:val="22"/>
                <w:lang w:val="de-CH"/>
              </w:rPr>
              <w:t>+41 22 730 5860</w:t>
            </w:r>
          </w:p>
          <w:p w:rsidR="00CD3AFE" w:rsidRPr="002C1E9A" w:rsidRDefault="006306DB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2C1E9A">
              <w:rPr>
                <w:szCs w:val="22"/>
                <w:lang w:val="de-CH"/>
              </w:rPr>
              <w:t>+41 22 730 5853</w:t>
            </w:r>
          </w:p>
          <w:p w:rsidR="00CD3AFE" w:rsidRPr="002C1E9A" w:rsidRDefault="00CB7C42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9" w:history="1">
              <w:r w:rsidR="006306DB" w:rsidRPr="002C1E9A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095" w:type="dxa"/>
          </w:tcPr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CD3AFE" w:rsidRDefault="00CD3AFE">
            <w:pPr>
              <w:pStyle w:val="Tabletext"/>
              <w:spacing w:before="0"/>
              <w:rPr>
                <w:bCs/>
                <w:szCs w:val="22"/>
              </w:rPr>
            </w:pPr>
          </w:p>
          <w:p w:rsidR="00CD3AFE" w:rsidRDefault="006306DB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CD3AFE" w:rsidRDefault="006306DB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CD3AFE" w:rsidRDefault="006306DB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CD3AFE" w:rsidRDefault="006306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CD3AFE" w:rsidRDefault="00CD3AFE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CD3AFE">
        <w:trPr>
          <w:cantSplit/>
        </w:trPr>
        <w:tc>
          <w:tcPr>
            <w:tcW w:w="1050" w:type="dxa"/>
          </w:tcPr>
          <w:p w:rsidR="00CD3AFE" w:rsidRDefault="006306DB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CD3AFE" w:rsidRDefault="006306DB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CD3AFE" w:rsidRDefault="00CD3AFE"/>
    <w:p w:rsidR="00C02CB4" w:rsidRPr="00C02CB4" w:rsidRDefault="00C02CB4" w:rsidP="00C02CB4">
      <w:pPr>
        <w:rPr>
          <w:rFonts w:asciiTheme="minorHAnsi" w:hAnsiTheme="minorHAnsi"/>
          <w:szCs w:val="18"/>
        </w:rPr>
      </w:pPr>
      <w:r w:rsidRPr="00C02CB4">
        <w:rPr>
          <w:rFonts w:asciiTheme="minorHAnsi" w:hAnsiTheme="minorHAnsi"/>
          <w:szCs w:val="18"/>
        </w:rPr>
        <w:t>Dear Sir/Madam,</w:t>
      </w:r>
    </w:p>
    <w:p w:rsidR="00C02CB4" w:rsidRPr="00C02CB4" w:rsidRDefault="00C02CB4" w:rsidP="00C02CB4">
      <w:pPr>
        <w:spacing w:before="240"/>
        <w:jc w:val="both"/>
        <w:rPr>
          <w:rFonts w:asciiTheme="minorHAnsi" w:hAnsiTheme="minorHAnsi"/>
          <w:szCs w:val="18"/>
        </w:rPr>
      </w:pPr>
      <w:r w:rsidRPr="00C02CB4">
        <w:rPr>
          <w:rFonts w:asciiTheme="minorHAnsi" w:hAnsiTheme="minorHAnsi"/>
          <w:color w:val="000000"/>
          <w:szCs w:val="18"/>
        </w:rPr>
        <w:t>Please find attached a correction to Study Group 16 table in Annex 1 to TSB AAP-91, dated 1 November 2016.</w:t>
      </w:r>
    </w:p>
    <w:p w:rsidR="002C1E9A" w:rsidRDefault="00C02CB4" w:rsidP="00C02CB4">
      <w:pPr>
        <w:spacing w:before="480"/>
        <w:rPr>
          <w:rFonts w:asciiTheme="minorHAnsi" w:hAnsiTheme="minorHAnsi"/>
          <w:szCs w:val="18"/>
        </w:rPr>
      </w:pPr>
      <w:r w:rsidRPr="00C02CB4">
        <w:rPr>
          <w:rFonts w:asciiTheme="minorHAnsi" w:hAnsiTheme="minorHAnsi"/>
          <w:szCs w:val="18"/>
        </w:rPr>
        <w:t>Yours faithfully,</w:t>
      </w:r>
    </w:p>
    <w:p w:rsidR="00CD3AFE" w:rsidRDefault="006306DB" w:rsidP="00C02CB4">
      <w:pPr>
        <w:spacing w:before="480"/>
      </w:pPr>
      <w:r>
        <w:t>Chaesub Lee</w:t>
      </w:r>
      <w:r>
        <w:br/>
        <w:t>Director of the Telecommunication Standardization Bureau</w:t>
      </w:r>
    </w:p>
    <w:p w:rsidR="00CD3AFE" w:rsidRDefault="006306DB">
      <w:pPr>
        <w:spacing w:before="600"/>
      </w:pPr>
      <w:r>
        <w:rPr>
          <w:b/>
        </w:rPr>
        <w:t xml:space="preserve">Annexes: </w:t>
      </w:r>
      <w:r w:rsidR="00C02CB4">
        <w:t>1</w:t>
      </w:r>
    </w:p>
    <w:p w:rsidR="00C02CB4" w:rsidRDefault="00C02C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C02CB4" w:rsidRDefault="00C02CB4" w:rsidP="00C02CB4">
      <w:pPr>
        <w:sectPr w:rsidR="00C02CB4" w:rsidSect="00C02C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34" w:code="9"/>
          <w:pgMar w:top="851" w:right="1134" w:bottom="1134" w:left="1134" w:header="720" w:footer="567" w:gutter="0"/>
          <w:paperSrc w:first="15" w:other="15"/>
          <w:cols w:space="720"/>
          <w:docGrid w:linePitch="299"/>
        </w:sectPr>
      </w:pPr>
    </w:p>
    <w:p w:rsidR="00C02CB4" w:rsidRDefault="00C02CB4" w:rsidP="00CB7C42">
      <w:pPr>
        <w:jc w:val="center"/>
      </w:pPr>
      <w:r>
        <w:t>Annex 1</w:t>
      </w:r>
    </w:p>
    <w:p w:rsidR="00C02CB4" w:rsidRDefault="00C02CB4" w:rsidP="00CB7C42">
      <w:pPr>
        <w:pStyle w:val="Partref"/>
        <w:keepNext w:val="0"/>
        <w:keepLines w:val="0"/>
        <w:spacing w:after="0"/>
      </w:pPr>
      <w:r>
        <w:t>(</w:t>
      </w:r>
      <w:proofErr w:type="gramStart"/>
      <w:r>
        <w:t>to</w:t>
      </w:r>
      <w:proofErr w:type="gramEnd"/>
      <w:r>
        <w:t xml:space="preserve"> TSB AAP-91 Corrigendum 1)</w:t>
      </w:r>
    </w:p>
    <w:p w:rsidR="00CB7C42" w:rsidRPr="00CB7C42" w:rsidRDefault="00CB7C42" w:rsidP="00CB7C42">
      <w:pPr>
        <w:pStyle w:val="Parttitle"/>
      </w:pPr>
    </w:p>
    <w:p w:rsidR="00C02CB4" w:rsidRDefault="00C02CB4" w:rsidP="00C02CB4">
      <w:pPr>
        <w:jc w:val="center"/>
        <w:rPr>
          <w:b/>
          <w:bCs/>
        </w:rPr>
      </w:pPr>
      <w:r w:rsidRPr="00C02CB4">
        <w:rPr>
          <w:b/>
          <w:bCs/>
        </w:rPr>
        <w:t>Situation concerning Study Group 16 Recommendations under AAP</w:t>
      </w:r>
    </w:p>
    <w:p w:rsidR="00C02CB4" w:rsidRPr="00C02CB4" w:rsidRDefault="00C02CB4" w:rsidP="00C02CB4">
      <w:pPr>
        <w:rPr>
          <w:b/>
          <w:bCs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3AF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3AFE" w:rsidRDefault="006306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3AF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3AFE" w:rsidRDefault="006306D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3AFE" w:rsidRDefault="00CD3AF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B7C42">
            <w:hyperlink r:id="rId16" w:history="1">
              <w:r w:rsidR="006306DB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High efficiency video coding (</w:t>
            </w:r>
            <w:hyperlink r:id="rId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del w:id="1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2" w:author="ITU-T" w:date="2016-11-01T09:29:00Z">
              <w:r w:rsidR="00C02CB4"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del w:id="3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4" w:author="ITU-T" w:date="2016-11-01T09:29:00Z">
              <w:r w:rsidR="00C02CB4"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</w:tr>
      <w:tr w:rsidR="00CD3AFE">
        <w:trPr>
          <w:cantSplit/>
        </w:trPr>
        <w:tc>
          <w:tcPr>
            <w:tcW w:w="2090" w:type="dxa"/>
          </w:tcPr>
          <w:p w:rsidR="00CD3AFE" w:rsidRDefault="00CB7C42" w:rsidP="00256DFC">
            <w:hyperlink r:id="rId18" w:history="1">
              <w:r w:rsidR="006306DB">
                <w:rPr>
                  <w:rStyle w:val="Hyperlink"/>
                  <w:sz w:val="20"/>
                </w:rPr>
                <w:t xml:space="preserve">H.265.1 (V2) </w:t>
              </w:r>
            </w:hyperlink>
          </w:p>
        </w:tc>
        <w:tc>
          <w:tcPr>
            <w:tcW w:w="4000" w:type="dxa"/>
          </w:tcPr>
          <w:p w:rsidR="00CD3AFE" w:rsidRDefault="006306DB">
            <w:r>
              <w:t>Conformance specification for ITU-T H.265 high efficiency video coding (</w:t>
            </w:r>
            <w:hyperlink r:id="rId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115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80" w:type="dxa"/>
          </w:tcPr>
          <w:p w:rsidR="00CD3AFE" w:rsidRDefault="00CD3AFE">
            <w:pPr>
              <w:jc w:val="center"/>
            </w:pPr>
          </w:p>
        </w:tc>
        <w:tc>
          <w:tcPr>
            <w:tcW w:w="860" w:type="dxa"/>
          </w:tcPr>
          <w:p w:rsidR="00CD3AFE" w:rsidRDefault="006306D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D3AFE" w:rsidRDefault="00CD3AFE" w:rsidP="00C02CB4">
      <w:pPr>
        <w:rPr>
          <w:i/>
          <w:iCs/>
          <w:szCs w:val="22"/>
        </w:rPr>
      </w:pPr>
    </w:p>
    <w:sectPr w:rsidR="00CD3AFE" w:rsidSect="00CB7C42">
      <w:pgSz w:w="16834" w:h="11907" w:orient="landscape" w:code="9"/>
      <w:pgMar w:top="1134" w:right="851" w:bottom="1134" w:left="1134" w:header="720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DB" w:rsidRDefault="006306DB">
      <w:r>
        <w:separator/>
      </w:r>
    </w:p>
  </w:endnote>
  <w:endnote w:type="continuationSeparator" w:id="0">
    <w:p w:rsidR="006306DB" w:rsidRDefault="006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42" w:rsidRDefault="00CB7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B7C42" w:rsidTr="00735955">
      <w:tc>
        <w:tcPr>
          <w:tcW w:w="1985" w:type="dxa"/>
        </w:tcPr>
        <w:p w:rsidR="00CB7C42" w:rsidRPr="00EE3384" w:rsidRDefault="00CB7C42" w:rsidP="00CB7C42">
          <w:pPr>
            <w:pStyle w:val="Tabletex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EE3384">
            <w:rPr>
              <w:sz w:val="20"/>
              <w:lang w:val="fr-CH"/>
            </w:rPr>
            <w:t>CH-1211 Geneva 20</w:t>
          </w:r>
          <w:r w:rsidRPr="00EE3384">
            <w:rPr>
              <w:sz w:val="20"/>
              <w:lang w:val="fr-CH"/>
            </w:rPr>
            <w:br/>
          </w:r>
          <w:proofErr w:type="spellStart"/>
          <w:r w:rsidRPr="00EE3384">
            <w:rPr>
              <w:sz w:val="20"/>
              <w:lang w:val="fr-CH"/>
            </w:rPr>
            <w:t>Switzerland</w:t>
          </w:r>
          <w:proofErr w:type="spellEnd"/>
        </w:p>
      </w:tc>
      <w:tc>
        <w:tcPr>
          <w:tcW w:w="1559" w:type="dxa"/>
        </w:tcPr>
        <w:p w:rsidR="00CB7C42" w:rsidRDefault="00CB7C42" w:rsidP="00CB7C42">
          <w:pPr>
            <w:pStyle w:val="Tabletex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B7C42" w:rsidRDefault="00CB7C42" w:rsidP="00CB7C42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B7C42" w:rsidRDefault="00CB7C42" w:rsidP="00CB7C42">
          <w:pPr>
            <w:pStyle w:val="Tabletex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B7C42" w:rsidRDefault="00CB7C42" w:rsidP="00CB7C42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D3AFE" w:rsidRDefault="00CD3AFE" w:rsidP="00CB7C4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42" w:rsidRDefault="00CB7C42" w:rsidP="00CB7C42">
    <w:pPr>
      <w:pStyle w:val="Footer"/>
      <w:jc w:val="right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  <w:p w:rsidR="00CB7C42" w:rsidRDefault="00CB7C42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DB" w:rsidRDefault="006306DB">
      <w:r>
        <w:t>____________________</w:t>
      </w:r>
    </w:p>
  </w:footnote>
  <w:footnote w:type="continuationSeparator" w:id="0">
    <w:p w:rsidR="006306DB" w:rsidRDefault="006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42" w:rsidRDefault="00CB7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FE" w:rsidRDefault="006306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3AF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3AFE">
      <w:rPr>
        <w:rStyle w:val="PageNumber"/>
        <w:szCs w:val="18"/>
      </w:rPr>
      <w:fldChar w:fldCharType="separate"/>
    </w:r>
    <w:r w:rsidR="00CB7C42">
      <w:rPr>
        <w:rStyle w:val="PageNumber"/>
        <w:noProof/>
        <w:szCs w:val="18"/>
      </w:rPr>
      <w:t>1</w:t>
    </w:r>
    <w:r w:rsidR="00CD3AF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42" w:rsidRDefault="00CB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-T">
    <w15:presenceInfo w15:providerId="None" w15:userId="ITU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E"/>
    <w:rsid w:val="00256DFC"/>
    <w:rsid w:val="002C1E9A"/>
    <w:rsid w:val="00545671"/>
    <w:rsid w:val="006306DB"/>
    <w:rsid w:val="00AC17B1"/>
    <w:rsid w:val="00C02CB4"/>
    <w:rsid w:val="00CB7C42"/>
    <w:rsid w:val="00C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  <w15:docId w15:val="{4B7834B6-DE20-42BD-9C16-5B5A233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www.itu.int/itu-t/aap/AAPRecDetails.aspx?AAPSeqNo=4575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itu.int/ITU-T/aap/dologin_aap.asp?id=T01020012170801MSWE.doc&amp;group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AAPRecDetails.aspx?AAPSeqNo=46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itu.int/ITU-T/aap/dologin_aap.asp?id=T01020011DF0802MSWE.docx&amp;group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ITU-T</cp:lastModifiedBy>
  <cp:revision>6</cp:revision>
  <cp:lastPrinted>2016-11-01T08:44:00Z</cp:lastPrinted>
  <dcterms:created xsi:type="dcterms:W3CDTF">2016-10-31T14:40:00Z</dcterms:created>
  <dcterms:modified xsi:type="dcterms:W3CDTF">2016-11-01T09:46:00Z</dcterms:modified>
</cp:coreProperties>
</file>