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3"/>
        <w:gridCol w:w="6916"/>
        <w:gridCol w:w="1878"/>
      </w:tblGrid>
      <w:tr w:rsidR="00F377CF" w:rsidTr="00AA5C30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F377CF" w:rsidRDefault="00821473" w:rsidP="00AA5C30">
            <w:pPr>
              <w:tabs>
                <w:tab w:val="right" w:pos="8647"/>
              </w:tabs>
              <w:jc w:val="center"/>
              <w:rPr>
                <w:smallCaps/>
                <w:spacing w:val="25"/>
                <w:sz w:val="40"/>
                <w:szCs w:val="40"/>
              </w:rPr>
            </w:pPr>
            <w:r>
              <w:rPr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tu_logo" style="width:57.75pt;height:64.5pt;visibility:visible;mso-wrap-style:square">
                  <v:imagedata r:id="rId7" o:title="itu_logo"/>
                </v:shape>
              </w:pict>
            </w:r>
          </w:p>
        </w:tc>
        <w:tc>
          <w:tcPr>
            <w:tcW w:w="7000" w:type="dxa"/>
          </w:tcPr>
          <w:p w:rsidR="00F377CF" w:rsidRPr="005B2A9D" w:rsidRDefault="00F377CF" w:rsidP="00AA5C30">
            <w:pPr>
              <w:tabs>
                <w:tab w:val="right" w:pos="8647"/>
              </w:tabs>
              <w:spacing w:before="360"/>
              <w:rPr>
                <w:sz w:val="36"/>
                <w:szCs w:val="36"/>
                <w:lang w:val="fr-CH"/>
              </w:rPr>
            </w:pPr>
            <w:r w:rsidRPr="005B2A9D">
              <w:rPr>
                <w:smallCaps/>
                <w:spacing w:val="25"/>
                <w:sz w:val="36"/>
                <w:szCs w:val="36"/>
                <w:lang w:val="fr-CH"/>
              </w:rPr>
              <w:t xml:space="preserve">Union Internationale des </w:t>
            </w:r>
            <w:proofErr w:type="spellStart"/>
            <w:r w:rsidRPr="005B2A9D">
              <w:rPr>
                <w:smallCaps/>
                <w:spacing w:val="25"/>
                <w:sz w:val="36"/>
                <w:szCs w:val="36"/>
                <w:lang w:val="fr-CH"/>
              </w:rPr>
              <w:t>Telecommunications</w:t>
            </w:r>
            <w:proofErr w:type="spellEnd"/>
          </w:p>
          <w:p w:rsidR="00F377CF" w:rsidRPr="005B2A9D" w:rsidRDefault="00F377CF" w:rsidP="00AA5C30">
            <w:pPr>
              <w:rPr>
                <w:lang w:val="fr-CH"/>
              </w:rPr>
            </w:pPr>
            <w:r w:rsidRPr="005B2A9D">
              <w:rPr>
                <w:i/>
                <w:sz w:val="28"/>
                <w:lang w:val="fr-CH"/>
              </w:rPr>
              <w:t>Bureau de la normalisation des télécommunications</w:t>
            </w:r>
          </w:p>
        </w:tc>
        <w:tc>
          <w:tcPr>
            <w:tcW w:w="1900" w:type="dxa"/>
            <w:vAlign w:val="center"/>
          </w:tcPr>
          <w:p w:rsidR="00F377CF" w:rsidRDefault="00821473" w:rsidP="00AA5C30">
            <w:r>
              <w:rPr>
                <w:noProof/>
                <w:lang w:eastAsia="zh-CN"/>
              </w:rPr>
              <w:pict>
                <v:shape id="Picture 1" o:spid="_x0000_i1026" type="#_x0000_t75" alt="ITU-T60_blue-small" style="width:64.5pt;height:57.75pt;visibility:visible;mso-wrap-style:square">
                  <v:imagedata r:id="rId8" o:title="ITU-T60_blue-small"/>
                </v:shape>
              </w:pict>
            </w:r>
          </w:p>
        </w:tc>
      </w:tr>
    </w:tbl>
    <w:p w:rsidR="00F377CF" w:rsidRDefault="00F377CF" w:rsidP="00F377CF"/>
    <w:p w:rsidR="00F377CF" w:rsidRDefault="00F377CF" w:rsidP="00F377CF">
      <w:pPr>
        <w:jc w:val="right"/>
      </w:pPr>
      <w:r>
        <w:rPr>
          <w:lang w:val="fr-CH"/>
        </w:rPr>
        <w:t>Genève, le 1 novembre 2016</w:t>
      </w:r>
      <w:r>
        <w:tab/>
      </w:r>
    </w:p>
    <w:p w:rsidR="00F377CF" w:rsidRDefault="00F377CF" w:rsidP="00F377CF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F377CF" w:rsidRPr="00FE5C22" w:rsidTr="00AA5C30">
        <w:trPr>
          <w:cantSplit/>
        </w:trPr>
        <w:tc>
          <w:tcPr>
            <w:tcW w:w="843" w:type="dxa"/>
          </w:tcPr>
          <w:p w:rsidR="00F377CF" w:rsidRPr="005B2A9D" w:rsidRDefault="00F377CF" w:rsidP="00AA5C30">
            <w:pPr>
              <w:pStyle w:val="Tabletext0"/>
              <w:spacing w:before="0"/>
              <w:rPr>
                <w:szCs w:val="22"/>
                <w:lang w:val="fr-CH"/>
              </w:rPr>
            </w:pPr>
            <w:r w:rsidRPr="005B2A9D">
              <w:rPr>
                <w:szCs w:val="22"/>
                <w:lang w:val="fr-CH"/>
              </w:rPr>
              <w:t>Réf:</w:t>
            </w:r>
          </w:p>
          <w:p w:rsidR="00F377CF" w:rsidRPr="005B2A9D" w:rsidRDefault="00F377CF" w:rsidP="00AA5C30">
            <w:pPr>
              <w:pStyle w:val="Tabletext0"/>
              <w:spacing w:before="0"/>
              <w:rPr>
                <w:szCs w:val="22"/>
                <w:lang w:val="fr-CH"/>
              </w:rPr>
            </w:pPr>
          </w:p>
          <w:p w:rsidR="00F377CF" w:rsidRDefault="00F377CF" w:rsidP="00AA5C30">
            <w:pPr>
              <w:pStyle w:val="Tabletext0"/>
              <w:spacing w:before="0"/>
              <w:rPr>
                <w:szCs w:val="22"/>
                <w:lang w:val="fr-CH"/>
              </w:rPr>
            </w:pPr>
          </w:p>
          <w:p w:rsidR="00F377CF" w:rsidRPr="005B2A9D" w:rsidRDefault="00F377CF" w:rsidP="00AA5C30">
            <w:pPr>
              <w:pStyle w:val="Tabletext0"/>
              <w:spacing w:before="0"/>
              <w:rPr>
                <w:szCs w:val="22"/>
                <w:lang w:val="fr-CH"/>
              </w:rPr>
            </w:pPr>
          </w:p>
          <w:p w:rsidR="00F377CF" w:rsidRPr="005B2A9D" w:rsidRDefault="00F377CF" w:rsidP="00AA5C30">
            <w:pPr>
              <w:pStyle w:val="Tabletext0"/>
              <w:spacing w:before="0"/>
              <w:rPr>
                <w:szCs w:val="22"/>
                <w:lang w:val="fr-CH"/>
              </w:rPr>
            </w:pPr>
            <w:r w:rsidRPr="005B2A9D">
              <w:rPr>
                <w:szCs w:val="22"/>
                <w:lang w:val="fr-CH"/>
              </w:rPr>
              <w:t>Tél:</w:t>
            </w:r>
          </w:p>
          <w:p w:rsidR="00F377CF" w:rsidRPr="005B2A9D" w:rsidRDefault="00F377CF" w:rsidP="00AA5C30">
            <w:pPr>
              <w:pStyle w:val="Tabletext0"/>
              <w:spacing w:before="0"/>
              <w:rPr>
                <w:szCs w:val="22"/>
                <w:lang w:val="fr-CH"/>
              </w:rPr>
            </w:pPr>
            <w:r w:rsidRPr="005B2A9D">
              <w:rPr>
                <w:szCs w:val="22"/>
                <w:lang w:val="fr-CH"/>
              </w:rPr>
              <w:t>Fax:</w:t>
            </w:r>
          </w:p>
          <w:p w:rsidR="00F377CF" w:rsidRPr="005B2A9D" w:rsidRDefault="00F377CF" w:rsidP="00AA5C30">
            <w:pPr>
              <w:pStyle w:val="Tabletext0"/>
              <w:spacing w:before="0"/>
              <w:rPr>
                <w:szCs w:val="22"/>
                <w:lang w:val="fr-CH"/>
              </w:rPr>
            </w:pPr>
            <w:r w:rsidRPr="005B2A9D">
              <w:rPr>
                <w:szCs w:val="22"/>
                <w:lang w:val="fr-CH"/>
              </w:rPr>
              <w:t>E-mail:</w:t>
            </w:r>
          </w:p>
        </w:tc>
        <w:tc>
          <w:tcPr>
            <w:tcW w:w="1984" w:type="dxa"/>
          </w:tcPr>
          <w:p w:rsidR="00F377CF" w:rsidRDefault="00F377CF" w:rsidP="00AA5C30">
            <w:pPr>
              <w:pStyle w:val="Tabletext0"/>
              <w:spacing w:before="0"/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Corrigendum 1</w:t>
            </w:r>
          </w:p>
          <w:p w:rsidR="00F377CF" w:rsidRPr="005B2A9D" w:rsidRDefault="00F377CF" w:rsidP="00AA5C30">
            <w:pPr>
              <w:pStyle w:val="Tabletext0"/>
              <w:spacing w:before="0"/>
              <w:rPr>
                <w:b/>
                <w:szCs w:val="22"/>
                <w:lang w:val="de-CH"/>
              </w:rPr>
            </w:pPr>
            <w:r w:rsidRPr="005B2A9D">
              <w:rPr>
                <w:b/>
                <w:szCs w:val="22"/>
                <w:lang w:val="de-CH"/>
              </w:rPr>
              <w:t>TSB AAP-91</w:t>
            </w:r>
          </w:p>
          <w:p w:rsidR="00F377CF" w:rsidRPr="005B2A9D" w:rsidRDefault="00F377CF" w:rsidP="00AA5C30">
            <w:pPr>
              <w:pStyle w:val="Tabletext0"/>
              <w:spacing w:before="0"/>
              <w:rPr>
                <w:szCs w:val="22"/>
                <w:lang w:val="de-CH"/>
              </w:rPr>
            </w:pPr>
            <w:r w:rsidRPr="005B2A9D">
              <w:rPr>
                <w:szCs w:val="22"/>
                <w:lang w:val="de-CH"/>
              </w:rPr>
              <w:t>AAP/CL</w:t>
            </w:r>
          </w:p>
          <w:p w:rsidR="00F377CF" w:rsidRPr="005B2A9D" w:rsidRDefault="00F377CF" w:rsidP="00AA5C30">
            <w:pPr>
              <w:pStyle w:val="Tabletext0"/>
              <w:spacing w:before="0"/>
              <w:rPr>
                <w:szCs w:val="22"/>
                <w:lang w:val="de-CH"/>
              </w:rPr>
            </w:pPr>
          </w:p>
          <w:p w:rsidR="00F377CF" w:rsidRPr="005B2A9D" w:rsidRDefault="00F377CF" w:rsidP="00AA5C30">
            <w:pPr>
              <w:pStyle w:val="Tabletext0"/>
              <w:spacing w:before="0"/>
              <w:rPr>
                <w:szCs w:val="22"/>
                <w:lang w:val="de-CH"/>
              </w:rPr>
            </w:pPr>
            <w:r w:rsidRPr="005B2A9D">
              <w:rPr>
                <w:szCs w:val="22"/>
                <w:lang w:val="de-CH"/>
              </w:rPr>
              <w:t>+41 22 730 5860</w:t>
            </w:r>
          </w:p>
          <w:p w:rsidR="00F377CF" w:rsidRPr="005B2A9D" w:rsidRDefault="00F377CF" w:rsidP="00AA5C30">
            <w:pPr>
              <w:pStyle w:val="Tabletext0"/>
              <w:spacing w:before="0"/>
              <w:rPr>
                <w:szCs w:val="22"/>
                <w:lang w:val="de-CH"/>
              </w:rPr>
            </w:pPr>
            <w:r w:rsidRPr="005B2A9D">
              <w:rPr>
                <w:szCs w:val="22"/>
                <w:lang w:val="de-CH"/>
              </w:rPr>
              <w:t>+41 22 730 5853</w:t>
            </w:r>
          </w:p>
          <w:p w:rsidR="00F377CF" w:rsidRPr="005B2A9D" w:rsidRDefault="00821473" w:rsidP="00AA5C30">
            <w:pPr>
              <w:pStyle w:val="Tabletext0"/>
              <w:spacing w:before="0"/>
              <w:rPr>
                <w:szCs w:val="22"/>
                <w:lang w:val="de-CH"/>
              </w:rPr>
            </w:pPr>
            <w:hyperlink r:id="rId9" w:history="1">
              <w:r w:rsidR="00F377CF" w:rsidRPr="005B2A9D">
                <w:rPr>
                  <w:rStyle w:val="Hyperlink"/>
                  <w:szCs w:val="22"/>
                  <w:lang w:val="de-CH"/>
                </w:rPr>
                <w:t>tsbdir@itu.int</w:t>
              </w:r>
            </w:hyperlink>
          </w:p>
        </w:tc>
        <w:tc>
          <w:tcPr>
            <w:tcW w:w="6946" w:type="dxa"/>
          </w:tcPr>
          <w:p w:rsidR="00F377CF" w:rsidRDefault="00F377CF" w:rsidP="00AA5C30">
            <w:pPr>
              <w:pStyle w:val="Tabletext0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F377CF" w:rsidRDefault="00F377CF" w:rsidP="00AA5C30">
            <w:pPr>
              <w:pStyle w:val="Tabletext0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F377CF" w:rsidRDefault="00F377CF" w:rsidP="00AA5C30">
            <w:pPr>
              <w:pStyle w:val="Tabletext0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F377CF" w:rsidRDefault="00F377CF" w:rsidP="00AA5C30">
            <w:pPr>
              <w:pStyle w:val="Tabletext0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F377CF" w:rsidRDefault="00F377CF" w:rsidP="00AA5C30">
            <w:pPr>
              <w:pStyle w:val="Tabletext0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F377CF" w:rsidRDefault="00F377CF" w:rsidP="00AA5C30">
            <w:pPr>
              <w:pStyle w:val="Tabletext0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F377CF" w:rsidRDefault="00F377CF" w:rsidP="00AA5C30">
            <w:pPr>
              <w:pStyle w:val="Tabletext0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F377CF" w:rsidRDefault="00F377CF" w:rsidP="00F377CF">
      <w:pPr>
        <w:rPr>
          <w:lang w:val="fr-FR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F377CF" w:rsidRPr="00FE5C22" w:rsidTr="00AA5C30">
        <w:trPr>
          <w:cantSplit/>
        </w:trPr>
        <w:tc>
          <w:tcPr>
            <w:tcW w:w="908" w:type="dxa"/>
          </w:tcPr>
          <w:p w:rsidR="00F377CF" w:rsidRDefault="00F377CF" w:rsidP="00AA5C30">
            <w:pPr>
              <w:pStyle w:val="Tabletext0"/>
              <w:rPr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F377CF" w:rsidRDefault="00F377CF" w:rsidP="00AA5C30">
            <w:pPr>
              <w:pStyle w:val="Tabletext0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 la procédure d'approbation (AAP)</w:t>
            </w:r>
          </w:p>
        </w:tc>
      </w:tr>
    </w:tbl>
    <w:p w:rsidR="00F377CF" w:rsidRDefault="00F377CF" w:rsidP="00F377CF">
      <w:pPr>
        <w:rPr>
          <w:lang w:val="fr-FR"/>
        </w:rPr>
      </w:pPr>
    </w:p>
    <w:p w:rsidR="00F377CF" w:rsidRDefault="00F377CF" w:rsidP="00F377CF">
      <w:pPr>
        <w:rPr>
          <w:lang w:val="fr-CH"/>
        </w:rPr>
      </w:pPr>
    </w:p>
    <w:p w:rsidR="00F377CF" w:rsidRDefault="00F377CF" w:rsidP="00F377CF">
      <w:pPr>
        <w:rPr>
          <w:lang w:val="fr-CH"/>
        </w:rPr>
      </w:pPr>
    </w:p>
    <w:p w:rsidR="000974AD" w:rsidRPr="001450B0" w:rsidRDefault="00F377CF" w:rsidP="00F377CF">
      <w:pPr>
        <w:rPr>
          <w:sz w:val="20"/>
          <w:szCs w:val="22"/>
          <w:lang w:val="fr-FR"/>
        </w:rPr>
      </w:pPr>
      <w:r>
        <w:rPr>
          <w:lang w:val="fr-CH"/>
        </w:rPr>
        <w:t>Madame, Monsieur,</w:t>
      </w:r>
    </w:p>
    <w:p w:rsidR="006368FD" w:rsidRPr="001450B0" w:rsidRDefault="006368FD" w:rsidP="001450B0">
      <w:pPr>
        <w:spacing w:before="240"/>
        <w:jc w:val="both"/>
        <w:rPr>
          <w:szCs w:val="22"/>
          <w:lang w:val="fr-FR"/>
        </w:rPr>
      </w:pPr>
      <w:r w:rsidRPr="001450B0">
        <w:rPr>
          <w:color w:val="000000"/>
          <w:szCs w:val="22"/>
          <w:lang w:val="fr-FR"/>
        </w:rPr>
        <w:t xml:space="preserve">Merci de trouver ci-joint un correctif au tableau de la </w:t>
      </w:r>
      <w:r w:rsidR="001450B0" w:rsidRPr="001450B0">
        <w:rPr>
          <w:color w:val="000000"/>
          <w:szCs w:val="22"/>
          <w:lang w:val="fr-FR"/>
        </w:rPr>
        <w:t>Commission</w:t>
      </w:r>
      <w:r w:rsidRPr="001450B0">
        <w:rPr>
          <w:color w:val="000000"/>
          <w:szCs w:val="22"/>
          <w:lang w:val="fr-FR"/>
        </w:rPr>
        <w:t xml:space="preserve"> d'études </w:t>
      </w:r>
      <w:r w:rsidR="00931F78" w:rsidRPr="001450B0">
        <w:rPr>
          <w:color w:val="000000"/>
          <w:szCs w:val="22"/>
          <w:lang w:val="fr-FR"/>
        </w:rPr>
        <w:t>16</w:t>
      </w:r>
      <w:r w:rsidRPr="001450B0">
        <w:rPr>
          <w:color w:val="000000"/>
          <w:szCs w:val="22"/>
          <w:lang w:val="fr-FR"/>
        </w:rPr>
        <w:t xml:space="preserve"> de l'annexe 1 de l'annonce AAP-</w:t>
      </w:r>
      <w:r w:rsidR="001450B0">
        <w:rPr>
          <w:color w:val="000000"/>
          <w:szCs w:val="22"/>
          <w:lang w:val="fr-FR"/>
        </w:rPr>
        <w:t>91</w:t>
      </w:r>
      <w:r w:rsidRPr="001450B0">
        <w:rPr>
          <w:color w:val="000000"/>
          <w:szCs w:val="22"/>
          <w:lang w:val="fr-FR"/>
        </w:rPr>
        <w:t xml:space="preserve"> datée du </w:t>
      </w:r>
      <w:r w:rsidR="001450B0">
        <w:rPr>
          <w:color w:val="000000"/>
          <w:szCs w:val="22"/>
          <w:lang w:val="fr-FR"/>
        </w:rPr>
        <w:t>1</w:t>
      </w:r>
      <w:r w:rsidR="001450B0" w:rsidRPr="001450B0">
        <w:rPr>
          <w:color w:val="000000"/>
          <w:szCs w:val="22"/>
          <w:vertAlign w:val="superscript"/>
          <w:lang w:val="fr-FR"/>
        </w:rPr>
        <w:t>er</w:t>
      </w:r>
      <w:r w:rsidR="001450B0">
        <w:rPr>
          <w:color w:val="000000"/>
          <w:szCs w:val="22"/>
          <w:lang w:val="fr-FR"/>
        </w:rPr>
        <w:t xml:space="preserve"> novembre 2016</w:t>
      </w:r>
      <w:r w:rsidRPr="001450B0">
        <w:rPr>
          <w:color w:val="000000"/>
          <w:szCs w:val="22"/>
          <w:lang w:val="fr-FR"/>
        </w:rPr>
        <w:t>.</w:t>
      </w:r>
    </w:p>
    <w:p w:rsidR="006368FD" w:rsidRPr="001450B0" w:rsidRDefault="006368FD" w:rsidP="006368FD">
      <w:pPr>
        <w:rPr>
          <w:szCs w:val="22"/>
          <w:lang w:val="fr-FR"/>
        </w:rPr>
      </w:pPr>
    </w:p>
    <w:p w:rsidR="000974AD" w:rsidRPr="001450B0" w:rsidRDefault="000974AD">
      <w:pPr>
        <w:rPr>
          <w:szCs w:val="22"/>
          <w:lang w:val="fr-FR"/>
        </w:rPr>
      </w:pPr>
    </w:p>
    <w:p w:rsidR="000974AD" w:rsidRPr="001450B0" w:rsidRDefault="00BA4CF3">
      <w:pPr>
        <w:rPr>
          <w:szCs w:val="22"/>
          <w:lang w:val="fr-FR"/>
        </w:rPr>
      </w:pPr>
      <w:r w:rsidRPr="001450B0">
        <w:rPr>
          <w:szCs w:val="22"/>
          <w:lang w:val="fr-FR"/>
        </w:rPr>
        <w:t>Veuillez agréer, Madame, Monsieur, l'assurance de ma considération distinguée.</w:t>
      </w:r>
    </w:p>
    <w:p w:rsidR="000974AD" w:rsidRPr="001450B0" w:rsidRDefault="000974AD">
      <w:pPr>
        <w:pStyle w:val="Index1"/>
        <w:rPr>
          <w:rFonts w:asciiTheme="minorHAnsi" w:hAnsiTheme="minorHAnsi"/>
          <w:sz w:val="22"/>
          <w:szCs w:val="18"/>
          <w:lang w:val="fr-FR"/>
        </w:rPr>
      </w:pPr>
    </w:p>
    <w:p w:rsidR="000974AD" w:rsidRPr="001450B0" w:rsidRDefault="000974AD">
      <w:pPr>
        <w:rPr>
          <w:szCs w:val="22"/>
          <w:lang w:val="fr-FR"/>
        </w:rPr>
      </w:pPr>
    </w:p>
    <w:p w:rsidR="000974AD" w:rsidRPr="001450B0" w:rsidRDefault="000974AD">
      <w:pPr>
        <w:rPr>
          <w:szCs w:val="22"/>
          <w:lang w:val="fr-FR"/>
        </w:rPr>
      </w:pPr>
    </w:p>
    <w:p w:rsidR="00F515D9" w:rsidRDefault="00F515D9" w:rsidP="00F515D9">
      <w:pPr>
        <w:rPr>
          <w:szCs w:val="22"/>
          <w:lang w:val="fr-CH"/>
        </w:rPr>
      </w:pPr>
      <w:r>
        <w:rPr>
          <w:szCs w:val="22"/>
          <w:lang w:val="fr-CH"/>
        </w:rPr>
        <w:t>Chaesub Lee</w:t>
      </w:r>
    </w:p>
    <w:p w:rsidR="000974AD" w:rsidRPr="001450B0" w:rsidRDefault="00BA4CF3" w:rsidP="00F515D9">
      <w:pPr>
        <w:rPr>
          <w:szCs w:val="22"/>
          <w:lang w:val="fr-CH"/>
        </w:rPr>
      </w:pPr>
      <w:r w:rsidRPr="001450B0">
        <w:rPr>
          <w:szCs w:val="22"/>
          <w:lang w:val="fr-CH"/>
        </w:rPr>
        <w:t>Directeur du Bureau de la normalisation</w:t>
      </w:r>
      <w:r w:rsidRPr="001450B0">
        <w:rPr>
          <w:szCs w:val="22"/>
          <w:lang w:val="fr-CH"/>
        </w:rPr>
        <w:br/>
        <w:t>des télécommunications</w:t>
      </w:r>
    </w:p>
    <w:p w:rsidR="000974AD" w:rsidRPr="001450B0" w:rsidRDefault="000974AD">
      <w:pPr>
        <w:rPr>
          <w:szCs w:val="22"/>
          <w:lang w:val="fr-CH"/>
        </w:rPr>
      </w:pPr>
    </w:p>
    <w:p w:rsidR="000974AD" w:rsidRPr="001450B0" w:rsidRDefault="000974AD">
      <w:pPr>
        <w:rPr>
          <w:szCs w:val="22"/>
          <w:lang w:val="fr-CH"/>
        </w:rPr>
      </w:pPr>
    </w:p>
    <w:p w:rsidR="000974AD" w:rsidRPr="001450B0" w:rsidRDefault="000974AD">
      <w:pPr>
        <w:rPr>
          <w:b/>
          <w:szCs w:val="22"/>
          <w:lang w:val="fr-CH"/>
        </w:rPr>
      </w:pPr>
    </w:p>
    <w:p w:rsidR="000974AD" w:rsidRPr="001450B0" w:rsidRDefault="000974AD">
      <w:pPr>
        <w:rPr>
          <w:b/>
          <w:szCs w:val="22"/>
          <w:lang w:val="fr-CH"/>
        </w:rPr>
      </w:pPr>
    </w:p>
    <w:p w:rsidR="000974AD" w:rsidRPr="001450B0" w:rsidRDefault="000974AD">
      <w:pPr>
        <w:rPr>
          <w:b/>
          <w:szCs w:val="22"/>
          <w:lang w:val="fr-CH"/>
        </w:rPr>
      </w:pPr>
    </w:p>
    <w:p w:rsidR="00F377CF" w:rsidRDefault="00BA4CF3" w:rsidP="00F377CF">
      <w:pPr>
        <w:rPr>
          <w:szCs w:val="22"/>
        </w:rPr>
        <w:sectPr w:rsidR="00F377CF" w:rsidSect="00F377CF">
          <w:headerReference w:type="default" r:id="rId10"/>
          <w:footerReference w:type="default" r:id="rId11"/>
          <w:pgSz w:w="11907" w:h="16840" w:code="9"/>
          <w:pgMar w:top="1134" w:right="1134" w:bottom="1134" w:left="1134" w:header="567" w:footer="567" w:gutter="0"/>
          <w:paperSrc w:first="15" w:other="15"/>
          <w:cols w:space="720"/>
          <w:docGrid w:linePitch="299"/>
        </w:sectPr>
      </w:pPr>
      <w:proofErr w:type="spellStart"/>
      <w:r w:rsidRPr="001450B0">
        <w:rPr>
          <w:b/>
          <w:szCs w:val="22"/>
        </w:rPr>
        <w:t>Annexe</w:t>
      </w:r>
      <w:proofErr w:type="spellEnd"/>
      <w:r w:rsidRPr="001450B0">
        <w:rPr>
          <w:b/>
          <w:szCs w:val="22"/>
        </w:rPr>
        <w:t>:</w:t>
      </w:r>
      <w:r w:rsidRPr="001450B0">
        <w:rPr>
          <w:szCs w:val="22"/>
        </w:rPr>
        <w:t xml:space="preserve"> </w:t>
      </w:r>
      <w:r w:rsidR="006368FD" w:rsidRPr="001450B0">
        <w:rPr>
          <w:szCs w:val="22"/>
        </w:rPr>
        <w:t>1</w:t>
      </w:r>
    </w:p>
    <w:p w:rsidR="00821473" w:rsidRPr="00F4554D" w:rsidRDefault="00821473" w:rsidP="00821473">
      <w:pPr>
        <w:jc w:val="center"/>
      </w:pPr>
      <w:r w:rsidRPr="00F4554D">
        <w:lastRenderedPageBreak/>
        <w:t>Annex 1</w:t>
      </w:r>
    </w:p>
    <w:p w:rsidR="00F377CF" w:rsidRDefault="00821473" w:rsidP="00821473">
      <w:pPr>
        <w:jc w:val="center"/>
        <w:rPr>
          <w:szCs w:val="22"/>
        </w:rPr>
      </w:pPr>
      <w:r w:rsidRPr="00F4554D">
        <w:t>(to TSB AAP-91 Corrigendum 1)</w:t>
      </w:r>
      <w:bookmarkStart w:id="0" w:name="_GoBack"/>
      <w:bookmarkEnd w:id="0"/>
    </w:p>
    <w:p w:rsidR="00FE5C22" w:rsidRDefault="00FE5C22" w:rsidP="00F377CF">
      <w:pPr>
        <w:jc w:val="center"/>
      </w:pPr>
    </w:p>
    <w:p w:rsidR="000974AD" w:rsidRPr="00FE5C22" w:rsidRDefault="00BA4CF3" w:rsidP="00F377CF">
      <w:pPr>
        <w:jc w:val="center"/>
        <w:rPr>
          <w:b/>
          <w:bCs/>
        </w:rPr>
      </w:pPr>
      <w:r w:rsidRPr="00FE5C22">
        <w:rPr>
          <w:b/>
          <w:bCs/>
        </w:rPr>
        <w:t xml:space="preserve">Situation concerning Study Group </w:t>
      </w:r>
      <w:r w:rsidR="00931F78" w:rsidRPr="00FE5C22">
        <w:rPr>
          <w:b/>
          <w:bCs/>
        </w:rPr>
        <w:t>16</w:t>
      </w:r>
      <w:r w:rsidRPr="00FE5C22">
        <w:rPr>
          <w:b/>
          <w:bCs/>
        </w:rPr>
        <w:t xml:space="preserve"> Recommendations under AAP</w:t>
      </w:r>
    </w:p>
    <w:p w:rsidR="00F377CF" w:rsidRDefault="00F377CF" w:rsidP="00F377CF">
      <w:pPr>
        <w:jc w:val="center"/>
      </w:pPr>
    </w:p>
    <w:p w:rsidR="00F377CF" w:rsidRPr="00F377CF" w:rsidRDefault="00F377CF" w:rsidP="00F377CF">
      <w:pPr>
        <w:jc w:val="center"/>
        <w:rPr>
          <w:szCs w:val="22"/>
        </w:rPr>
      </w:pPr>
    </w:p>
    <w:p w:rsidR="005E58EC" w:rsidRPr="001450B0" w:rsidRDefault="005E58EC" w:rsidP="005E58EC">
      <w:pPr>
        <w:rPr>
          <w:lang w:val="x-none"/>
        </w:rPr>
      </w:pP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377CF" w:rsidTr="00AA5C3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377CF" w:rsidRDefault="00F377CF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377CF" w:rsidRDefault="00F377CF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377CF" w:rsidRDefault="00F377CF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377CF" w:rsidRDefault="00F377CF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377CF" w:rsidRDefault="00F377CF" w:rsidP="00AA5C3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377CF" w:rsidTr="00AA5C3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377CF" w:rsidRDefault="00F377CF" w:rsidP="00AA5C3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377CF" w:rsidRDefault="00F377CF" w:rsidP="00AA5C3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377CF" w:rsidRDefault="00F377CF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377CF" w:rsidRDefault="00F377CF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377CF" w:rsidRDefault="00F377CF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377CF" w:rsidRDefault="00F377CF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377CF" w:rsidRDefault="00F377CF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377CF" w:rsidRDefault="00F377CF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377CF" w:rsidRDefault="00F377CF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377CF" w:rsidRDefault="00F377CF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377CF" w:rsidRDefault="00F377CF" w:rsidP="00AA5C30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F377CF" w:rsidTr="00AA5C30">
        <w:trPr>
          <w:cantSplit/>
        </w:trPr>
        <w:tc>
          <w:tcPr>
            <w:tcW w:w="2090" w:type="dxa"/>
          </w:tcPr>
          <w:p w:rsidR="00F377CF" w:rsidRDefault="00821473" w:rsidP="00AA5C30">
            <w:hyperlink r:id="rId12" w:history="1">
              <w:r w:rsidR="00F377CF">
                <w:rPr>
                  <w:rStyle w:val="Hyperlink"/>
                  <w:sz w:val="20"/>
                </w:rPr>
                <w:t>H.265 (V4)</w:t>
              </w:r>
            </w:hyperlink>
          </w:p>
        </w:tc>
        <w:tc>
          <w:tcPr>
            <w:tcW w:w="4000" w:type="dxa"/>
          </w:tcPr>
          <w:p w:rsidR="00F377CF" w:rsidRDefault="00F377CF" w:rsidP="00AA5C30">
            <w:r>
              <w:t>High efficiency video coding (</w:t>
            </w:r>
            <w:hyperlink r:id="rId1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377CF" w:rsidRDefault="00F377CF" w:rsidP="00AA5C30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F377CF" w:rsidRDefault="00F377CF" w:rsidP="00AA5C30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377CF" w:rsidRDefault="00F377CF" w:rsidP="00AA5C30">
            <w:pPr>
              <w:jc w:val="center"/>
            </w:pPr>
            <w:del w:id="1" w:author="ITU-T" w:date="2016-11-01T09:29:00Z">
              <w:r w:rsidDel="00C02CB4">
                <w:rPr>
                  <w:sz w:val="20"/>
                </w:rPr>
                <w:delText>A</w:delText>
              </w:r>
            </w:del>
            <w:ins w:id="2" w:author="ITU-T" w:date="2016-11-01T09:29:00Z">
              <w:r>
                <w:rPr>
                  <w:sz w:val="20"/>
                </w:rPr>
                <w:t>LJ</w:t>
              </w:r>
            </w:ins>
            <w:r>
              <w:rPr>
                <w:sz w:val="20"/>
              </w:rPr>
              <w:t xml:space="preserve"> </w:t>
            </w:r>
          </w:p>
        </w:tc>
        <w:tc>
          <w:tcPr>
            <w:tcW w:w="880" w:type="dxa"/>
          </w:tcPr>
          <w:p w:rsidR="00F377CF" w:rsidRDefault="00F377CF" w:rsidP="00AA5C30">
            <w:pPr>
              <w:jc w:val="center"/>
            </w:pPr>
          </w:p>
        </w:tc>
        <w:tc>
          <w:tcPr>
            <w:tcW w:w="1150" w:type="dxa"/>
          </w:tcPr>
          <w:p w:rsidR="00F377CF" w:rsidRDefault="00F377CF" w:rsidP="00AA5C30">
            <w:pPr>
              <w:jc w:val="center"/>
            </w:pPr>
          </w:p>
        </w:tc>
        <w:tc>
          <w:tcPr>
            <w:tcW w:w="1150" w:type="dxa"/>
          </w:tcPr>
          <w:p w:rsidR="00F377CF" w:rsidRDefault="00F377CF" w:rsidP="00AA5C30">
            <w:pPr>
              <w:jc w:val="center"/>
            </w:pPr>
          </w:p>
        </w:tc>
        <w:tc>
          <w:tcPr>
            <w:tcW w:w="880" w:type="dxa"/>
          </w:tcPr>
          <w:p w:rsidR="00F377CF" w:rsidRDefault="00F377CF" w:rsidP="00AA5C30">
            <w:pPr>
              <w:jc w:val="center"/>
            </w:pPr>
          </w:p>
        </w:tc>
        <w:tc>
          <w:tcPr>
            <w:tcW w:w="880" w:type="dxa"/>
          </w:tcPr>
          <w:p w:rsidR="00F377CF" w:rsidRDefault="00F377CF" w:rsidP="00AA5C30">
            <w:pPr>
              <w:jc w:val="center"/>
            </w:pPr>
          </w:p>
        </w:tc>
        <w:tc>
          <w:tcPr>
            <w:tcW w:w="860" w:type="dxa"/>
          </w:tcPr>
          <w:p w:rsidR="00F377CF" w:rsidRDefault="00F377CF" w:rsidP="00AA5C30">
            <w:pPr>
              <w:jc w:val="center"/>
            </w:pPr>
            <w:del w:id="3" w:author="ITU-T" w:date="2016-11-01T09:29:00Z">
              <w:r w:rsidDel="00C02CB4">
                <w:rPr>
                  <w:sz w:val="20"/>
                </w:rPr>
                <w:delText>A</w:delText>
              </w:r>
            </w:del>
            <w:ins w:id="4" w:author="ITU-T" w:date="2016-11-01T09:29:00Z">
              <w:r>
                <w:rPr>
                  <w:sz w:val="20"/>
                </w:rPr>
                <w:t>LJ</w:t>
              </w:r>
            </w:ins>
            <w:r>
              <w:rPr>
                <w:sz w:val="20"/>
              </w:rPr>
              <w:t xml:space="preserve"> </w:t>
            </w:r>
          </w:p>
        </w:tc>
      </w:tr>
      <w:tr w:rsidR="00F377CF" w:rsidTr="00AA5C30">
        <w:trPr>
          <w:cantSplit/>
        </w:trPr>
        <w:tc>
          <w:tcPr>
            <w:tcW w:w="2090" w:type="dxa"/>
          </w:tcPr>
          <w:p w:rsidR="00F377CF" w:rsidRDefault="00821473" w:rsidP="00FE5C22">
            <w:hyperlink r:id="rId14" w:history="1">
              <w:r w:rsidR="00F377CF">
                <w:rPr>
                  <w:rStyle w:val="Hyperlink"/>
                  <w:sz w:val="20"/>
                </w:rPr>
                <w:t xml:space="preserve">H.265.1 (V2) </w:t>
              </w:r>
            </w:hyperlink>
          </w:p>
        </w:tc>
        <w:tc>
          <w:tcPr>
            <w:tcW w:w="4000" w:type="dxa"/>
          </w:tcPr>
          <w:p w:rsidR="00F377CF" w:rsidRDefault="00F377CF" w:rsidP="00AA5C30">
            <w:r>
              <w:t>Conformance specification for ITU-T H.265 high efficiency video coding (</w:t>
            </w:r>
            <w:hyperlink r:id="rId1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377CF" w:rsidRDefault="00F377CF" w:rsidP="00AA5C30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F377CF" w:rsidRDefault="00F377CF" w:rsidP="00AA5C30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377CF" w:rsidRDefault="00F377CF" w:rsidP="00AA5C3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377CF" w:rsidRDefault="00F377CF" w:rsidP="00AA5C30">
            <w:pPr>
              <w:jc w:val="center"/>
            </w:pPr>
          </w:p>
        </w:tc>
        <w:tc>
          <w:tcPr>
            <w:tcW w:w="1150" w:type="dxa"/>
          </w:tcPr>
          <w:p w:rsidR="00F377CF" w:rsidRDefault="00F377CF" w:rsidP="00AA5C30">
            <w:pPr>
              <w:jc w:val="center"/>
            </w:pPr>
          </w:p>
        </w:tc>
        <w:tc>
          <w:tcPr>
            <w:tcW w:w="1150" w:type="dxa"/>
          </w:tcPr>
          <w:p w:rsidR="00F377CF" w:rsidRDefault="00F377CF" w:rsidP="00AA5C30">
            <w:pPr>
              <w:jc w:val="center"/>
            </w:pPr>
          </w:p>
        </w:tc>
        <w:tc>
          <w:tcPr>
            <w:tcW w:w="880" w:type="dxa"/>
          </w:tcPr>
          <w:p w:rsidR="00F377CF" w:rsidRDefault="00F377CF" w:rsidP="00AA5C30">
            <w:pPr>
              <w:jc w:val="center"/>
            </w:pPr>
          </w:p>
        </w:tc>
        <w:tc>
          <w:tcPr>
            <w:tcW w:w="880" w:type="dxa"/>
          </w:tcPr>
          <w:p w:rsidR="00F377CF" w:rsidRDefault="00F377CF" w:rsidP="00AA5C30">
            <w:pPr>
              <w:jc w:val="center"/>
            </w:pPr>
          </w:p>
        </w:tc>
        <w:tc>
          <w:tcPr>
            <w:tcW w:w="860" w:type="dxa"/>
          </w:tcPr>
          <w:p w:rsidR="00F377CF" w:rsidRDefault="00F377CF" w:rsidP="00AA5C3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5E58EC" w:rsidRPr="001450B0" w:rsidRDefault="005E58EC" w:rsidP="00395224">
      <w:pPr>
        <w:rPr>
          <w:lang w:val="x-none"/>
        </w:rPr>
      </w:pPr>
    </w:p>
    <w:sectPr w:rsidR="005E58EC" w:rsidRPr="001450B0" w:rsidSect="00F377CF">
      <w:pgSz w:w="16840" w:h="11907" w:orient="landscape" w:code="9"/>
      <w:pgMar w:top="1134" w:right="1134" w:bottom="1134" w:left="1134" w:header="567" w:footer="567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13" w:rsidRDefault="00FB5D13">
      <w:r>
        <w:separator/>
      </w:r>
    </w:p>
  </w:endnote>
  <w:endnote w:type="continuationSeparator" w:id="0">
    <w:p w:rsidR="00FB5D13" w:rsidRDefault="00FB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EC" w:rsidRDefault="005E58EC" w:rsidP="001450B0">
    <w:pPr>
      <w:pStyle w:val="Footer"/>
      <w:tabs>
        <w:tab w:val="clear" w:pos="4703"/>
        <w:tab w:val="clear" w:pos="9406"/>
        <w:tab w:val="center" w:pos="7371"/>
        <w:tab w:val="right" w:pos="14742"/>
      </w:tabs>
      <w:rPr>
        <w:rFonts w:ascii="Times New Roman" w:hAnsi="Times New Roman"/>
        <w:sz w:val="18"/>
        <w:szCs w:val="18"/>
        <w:lang w:val="fr-CH"/>
      </w:rPr>
    </w:pPr>
    <w:r>
      <w:rPr>
        <w:rFonts w:ascii="Times New Roman" w:hAnsi="Times New Roman"/>
        <w:sz w:val="18"/>
        <w:szCs w:val="18"/>
        <w:lang w:val="fr-CH"/>
      </w:rPr>
      <w:t>TSB AAP-</w:t>
    </w:r>
    <w:r w:rsidR="001450B0">
      <w:rPr>
        <w:rFonts w:ascii="Times New Roman" w:hAnsi="Times New Roman"/>
        <w:sz w:val="18"/>
        <w:szCs w:val="18"/>
        <w:lang w:val="fr-CH"/>
      </w:rPr>
      <w:t>91</w:t>
    </w:r>
    <w:r>
      <w:rPr>
        <w:rFonts w:ascii="Times New Roman" w:hAnsi="Times New Roman"/>
        <w:sz w:val="18"/>
        <w:szCs w:val="18"/>
        <w:lang w:val="fr-CH"/>
      </w:rPr>
      <w:t xml:space="preserve">  </w:t>
    </w:r>
    <w:proofErr w:type="spellStart"/>
    <w:r>
      <w:rPr>
        <w:rFonts w:ascii="Times New Roman" w:hAnsi="Times New Roman"/>
        <w:sz w:val="18"/>
        <w:szCs w:val="18"/>
        <w:lang w:val="fr-CH"/>
      </w:rPr>
      <w:t>Corrigendum</w:t>
    </w:r>
    <w:proofErr w:type="spellEnd"/>
    <w:r>
      <w:rPr>
        <w:rFonts w:ascii="Times New Roman" w:hAnsi="Times New Roman"/>
        <w:sz w:val="18"/>
        <w:szCs w:val="18"/>
        <w:lang w:val="fr-CH"/>
      </w:rPr>
      <w:t xml:space="preserve"> 1</w:t>
    </w:r>
    <w:r>
      <w:rPr>
        <w:rFonts w:ascii="Times New Roman" w:hAnsi="Times New Roman"/>
        <w:sz w:val="18"/>
        <w:szCs w:val="18"/>
        <w:lang w:val="fr-CH"/>
      </w:rPr>
      <w:tab/>
    </w:r>
    <w:r>
      <w:rPr>
        <w:rFonts w:ascii="Times New Roman" w:hAnsi="Times New Roman"/>
        <w:sz w:val="18"/>
        <w:szCs w:val="18"/>
        <w:lang w:val="fr-CH"/>
      </w:rPr>
      <w:tab/>
    </w:r>
    <w:r w:rsidR="001450B0">
      <w:rPr>
        <w:rFonts w:ascii="Times New Roman" w:hAnsi="Times New Roman"/>
        <w:sz w:val="18"/>
        <w:szCs w:val="18"/>
        <w:lang w:val="fr-CH"/>
      </w:rPr>
      <w:t>2016</w:t>
    </w:r>
    <w:r>
      <w:rPr>
        <w:rFonts w:ascii="Times New Roman" w:hAnsi="Times New Roman"/>
        <w:sz w:val="18"/>
        <w:szCs w:val="18"/>
        <w:lang w:val="fr-CH"/>
      </w:rPr>
      <w:t>-</w:t>
    </w:r>
    <w:r w:rsidR="001450B0">
      <w:rPr>
        <w:rFonts w:ascii="Times New Roman" w:hAnsi="Times New Roman"/>
        <w:sz w:val="18"/>
        <w:szCs w:val="18"/>
        <w:lang w:val="fr-CH"/>
      </w:rPr>
      <w:t>11</w:t>
    </w:r>
    <w:r>
      <w:rPr>
        <w:rFonts w:ascii="Times New Roman" w:hAnsi="Times New Roman"/>
        <w:sz w:val="18"/>
        <w:szCs w:val="18"/>
        <w:lang w:val="fr-CH"/>
      </w:rPr>
      <w:t>-</w:t>
    </w:r>
    <w:r w:rsidR="001450B0">
      <w:rPr>
        <w:rFonts w:ascii="Times New Roman" w:hAnsi="Times New Roman"/>
        <w:sz w:val="18"/>
        <w:szCs w:val="18"/>
        <w:lang w:val="fr-CH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13" w:rsidRDefault="00FB5D13">
      <w:r>
        <w:separator/>
      </w:r>
    </w:p>
  </w:footnote>
  <w:footnote w:type="continuationSeparator" w:id="0">
    <w:p w:rsidR="00FB5D13" w:rsidRDefault="00FB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EC" w:rsidRDefault="005E58EC" w:rsidP="00095C1C">
    <w:pPr>
      <w:pStyle w:val="Header"/>
      <w:tabs>
        <w:tab w:val="clear" w:pos="4703"/>
        <w:tab w:val="clear" w:pos="9406"/>
        <w:tab w:val="center" w:pos="7371"/>
      </w:tabs>
      <w:rPr>
        <w:lang w:val="fr-CH"/>
      </w:rPr>
    </w:pPr>
    <w:r>
      <w:rPr>
        <w:lang w:val="fr-CH"/>
      </w:rPr>
      <w:tab/>
      <w:t xml:space="preserve">– </w:t>
    </w:r>
    <w:r>
      <w:fldChar w:fldCharType="begin"/>
    </w:r>
    <w:r>
      <w:rPr>
        <w:rFonts w:ascii="Times New Roman" w:hAnsi="Times New Roman"/>
      </w:rPr>
      <w:instrText xml:space="preserve"> PAGE </w:instrText>
    </w:r>
    <w:r>
      <w:fldChar w:fldCharType="separate"/>
    </w:r>
    <w:r w:rsidR="00821473">
      <w:rPr>
        <w:rFonts w:ascii="Times New Roman" w:hAnsi="Times New Roman"/>
        <w:noProof/>
      </w:rPr>
      <w:t>2</w:t>
    </w:r>
    <w:r>
      <w:fldChar w:fldCharType="end"/>
    </w:r>
    <w:r>
      <w:rPr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8F6"/>
    <w:multiLevelType w:val="hybridMultilevel"/>
    <w:tmpl w:val="B4BAD726"/>
    <w:lvl w:ilvl="0" w:tplc="3DAE8D9A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E93DDB"/>
    <w:multiLevelType w:val="hybridMultilevel"/>
    <w:tmpl w:val="E8A218D0"/>
    <w:lvl w:ilvl="0" w:tplc="C4AA4204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U-T">
    <w15:presenceInfo w15:providerId="None" w15:userId="ITU-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4AD"/>
    <w:rsid w:val="00095C1C"/>
    <w:rsid w:val="000974AD"/>
    <w:rsid w:val="001450B0"/>
    <w:rsid w:val="00287CA6"/>
    <w:rsid w:val="002A795F"/>
    <w:rsid w:val="002D7F32"/>
    <w:rsid w:val="0030160F"/>
    <w:rsid w:val="00395224"/>
    <w:rsid w:val="005134A2"/>
    <w:rsid w:val="005E58EC"/>
    <w:rsid w:val="006368FD"/>
    <w:rsid w:val="00821473"/>
    <w:rsid w:val="0082305E"/>
    <w:rsid w:val="00931B64"/>
    <w:rsid w:val="00931F78"/>
    <w:rsid w:val="009D57B1"/>
    <w:rsid w:val="00A427BD"/>
    <w:rsid w:val="00B933D0"/>
    <w:rsid w:val="00BA4CF3"/>
    <w:rsid w:val="00C65417"/>
    <w:rsid w:val="00EF50D9"/>
    <w:rsid w:val="00F377CF"/>
    <w:rsid w:val="00F515D9"/>
    <w:rsid w:val="00FB5D1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AD315446-A6E9-4F5E-B113-ED2A489B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0B0"/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974AD"/>
    <w:pPr>
      <w:keepNext/>
      <w:outlineLvl w:val="0"/>
    </w:pPr>
    <w:rPr>
      <w:rFonts w:ascii="Times New Roman" w:eastAsia="Arial Unicode MS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0974AD"/>
    <w:pPr>
      <w:keepNext/>
      <w:jc w:val="center"/>
      <w:outlineLvl w:val="1"/>
    </w:pPr>
    <w:rPr>
      <w:rFonts w:ascii="Times New Roman" w:hAnsi="Times New Roman"/>
      <w:b/>
      <w:bCs/>
      <w:color w:val="000000"/>
      <w:sz w:val="24"/>
      <w:szCs w:val="20"/>
    </w:rPr>
  </w:style>
  <w:style w:type="paragraph" w:styleId="Heading3">
    <w:name w:val="heading 3"/>
    <w:basedOn w:val="Normal"/>
    <w:next w:val="Normal"/>
    <w:qFormat/>
    <w:rsid w:val="000974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74AD"/>
    <w:pPr>
      <w:tabs>
        <w:tab w:val="center" w:pos="4703"/>
        <w:tab w:val="right" w:pos="9406"/>
      </w:tabs>
    </w:pPr>
    <w:rPr>
      <w:lang w:val="x-none"/>
    </w:rPr>
  </w:style>
  <w:style w:type="paragraph" w:styleId="Footer">
    <w:name w:val="footer"/>
    <w:basedOn w:val="Normal"/>
    <w:rsid w:val="000974AD"/>
    <w:pPr>
      <w:tabs>
        <w:tab w:val="center" w:pos="4703"/>
        <w:tab w:val="right" w:pos="9406"/>
      </w:tabs>
    </w:pPr>
  </w:style>
  <w:style w:type="character" w:styleId="Hyperlink">
    <w:name w:val="Hyperlink"/>
    <w:rsid w:val="000974AD"/>
    <w:rPr>
      <w:color w:val="0000FF"/>
      <w:u w:val="single"/>
    </w:rPr>
  </w:style>
  <w:style w:type="paragraph" w:customStyle="1" w:styleId="Table">
    <w:name w:val="Table_#"/>
    <w:basedOn w:val="Normal"/>
    <w:next w:val="TableTitle"/>
    <w:rsid w:val="000974A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">
    <w:name w:val="Table_Title"/>
    <w:basedOn w:val="Table"/>
    <w:next w:val="TableText"/>
    <w:rsid w:val="000974AD"/>
    <w:pPr>
      <w:keepLines/>
      <w:spacing w:before="0"/>
    </w:pPr>
    <w:rPr>
      <w:b/>
      <w:caps w:val="0"/>
    </w:rPr>
  </w:style>
  <w:style w:type="paragraph" w:customStyle="1" w:styleId="TableText">
    <w:name w:val="Table_Text"/>
    <w:basedOn w:val="Normal"/>
    <w:rsid w:val="000974A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/>
      <w:szCs w:val="20"/>
      <w:lang w:val="en-GB"/>
    </w:rPr>
  </w:style>
  <w:style w:type="paragraph" w:styleId="BodyText">
    <w:name w:val="Body Text"/>
    <w:basedOn w:val="Normal"/>
    <w:rsid w:val="000974AD"/>
    <w:pPr>
      <w:pBdr>
        <w:top w:val="single" w:sz="4" w:space="5" w:color="auto"/>
      </w:pBdr>
      <w:tabs>
        <w:tab w:val="left" w:pos="1985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overflowPunct w:val="0"/>
      <w:autoSpaceDE w:val="0"/>
      <w:autoSpaceDN w:val="0"/>
      <w:adjustRightInd w:val="0"/>
      <w:spacing w:before="120"/>
    </w:pPr>
    <w:rPr>
      <w:rFonts w:ascii="Futura Lt BT" w:hAnsi="Futura Lt BT"/>
      <w:sz w:val="18"/>
      <w:szCs w:val="20"/>
      <w:lang w:val="fr-FR"/>
    </w:rPr>
  </w:style>
  <w:style w:type="paragraph" w:customStyle="1" w:styleId="FigureLegend">
    <w:name w:val="Figure_Legend"/>
    <w:basedOn w:val="Normal"/>
    <w:rsid w:val="000974AD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="Times New Roman" w:hAnsi="Times New Roman"/>
      <w:sz w:val="18"/>
      <w:szCs w:val="20"/>
      <w:lang w:val="en-GB"/>
    </w:rPr>
  </w:style>
  <w:style w:type="paragraph" w:styleId="Index1">
    <w:name w:val="index 1"/>
    <w:basedOn w:val="Normal"/>
    <w:next w:val="Normal"/>
    <w:semiHidden/>
    <w:rsid w:val="000974A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rsid w:val="000974AD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BodyTextIndent2">
    <w:name w:val="Body Text Indent 2"/>
    <w:basedOn w:val="Normal"/>
    <w:rsid w:val="000974A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left="1560" w:hanging="1560"/>
      <w:textAlignment w:val="baseline"/>
    </w:pPr>
    <w:rPr>
      <w:rFonts w:ascii="Times New Roman" w:hAnsi="Times New Roman"/>
      <w:bCs/>
      <w:sz w:val="24"/>
      <w:szCs w:val="20"/>
      <w:lang w:val="en-GB"/>
    </w:rPr>
  </w:style>
  <w:style w:type="paragraph" w:styleId="BodyTextIndent3">
    <w:name w:val="Body Text Indent 3"/>
    <w:basedOn w:val="Normal"/>
    <w:rsid w:val="000974AD"/>
    <w:pPr>
      <w:tabs>
        <w:tab w:val="left" w:pos="85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rFonts w:ascii="Times New Roman" w:hAnsi="Times New Roman"/>
      <w:bCs/>
      <w:sz w:val="24"/>
      <w:szCs w:val="20"/>
      <w:lang w:val="en-GB"/>
    </w:rPr>
  </w:style>
  <w:style w:type="character" w:styleId="FootnoteReference">
    <w:name w:val="footnote reference"/>
    <w:semiHidden/>
    <w:rsid w:val="000974AD"/>
    <w:rPr>
      <w:position w:val="6"/>
      <w:sz w:val="16"/>
    </w:rPr>
  </w:style>
  <w:style w:type="paragraph" w:styleId="FootnoteText">
    <w:name w:val="footnote text"/>
    <w:basedOn w:val="Normal"/>
    <w:semiHidden/>
    <w:rsid w:val="000974AD"/>
    <w:pPr>
      <w:keepLines/>
      <w:tabs>
        <w:tab w:val="left" w:pos="256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56" w:hanging="256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0974AD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 w:val="0"/>
      <w:bCs w:val="0"/>
      <w:i/>
      <w:sz w:val="24"/>
      <w:szCs w:val="20"/>
      <w:lang w:val="en-GB"/>
    </w:rPr>
  </w:style>
  <w:style w:type="paragraph" w:customStyle="1" w:styleId="Tablehead">
    <w:name w:val="Table_head"/>
    <w:basedOn w:val="TableText"/>
    <w:next w:val="TableText"/>
    <w:rsid w:val="000974AD"/>
    <w:pPr>
      <w:keepNext/>
      <w:spacing w:before="80" w:after="80"/>
      <w:jc w:val="center"/>
    </w:pPr>
    <w:rPr>
      <w:b/>
    </w:rPr>
  </w:style>
  <w:style w:type="paragraph" w:customStyle="1" w:styleId="ShortReturnAddress">
    <w:name w:val="Short Return Address"/>
    <w:basedOn w:val="Normal"/>
    <w:rsid w:val="000974AD"/>
    <w:rPr>
      <w:rFonts w:ascii="Times New Roman" w:hAnsi="Times New Roman"/>
      <w:szCs w:val="20"/>
    </w:rPr>
  </w:style>
  <w:style w:type="paragraph" w:styleId="BodyText2">
    <w:name w:val="Body Text 2"/>
    <w:basedOn w:val="Normal"/>
    <w:rsid w:val="000974AD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0974AD"/>
    <w:rPr>
      <w:color w:val="800080"/>
      <w:u w:val="single"/>
    </w:rPr>
  </w:style>
  <w:style w:type="paragraph" w:styleId="BalloonText">
    <w:name w:val="Balloon Text"/>
    <w:basedOn w:val="Normal"/>
    <w:semiHidden/>
    <w:rsid w:val="00A90587"/>
    <w:rPr>
      <w:rFonts w:ascii="Tahoma" w:hAnsi="Tahoma" w:cs="Tahoma"/>
      <w:sz w:val="16"/>
      <w:szCs w:val="16"/>
    </w:rPr>
  </w:style>
  <w:style w:type="character" w:customStyle="1" w:styleId="a">
    <w:rsid w:val="000974AD"/>
    <w:rPr>
      <w:rFonts w:ascii="Futura Lt BT" w:hAnsi="Futura Lt BT"/>
      <w:spacing w:val="25"/>
      <w:sz w:val="44"/>
    </w:rPr>
  </w:style>
  <w:style w:type="paragraph" w:customStyle="1" w:styleId="Tabletext0">
    <w:name w:val="Table_text"/>
    <w:basedOn w:val="Normal"/>
    <w:rsid w:val="000974A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</w:style>
  <w:style w:type="character" w:customStyle="1" w:styleId="HeaderChar">
    <w:name w:val="Header Char"/>
    <w:link w:val="Header"/>
    <w:rsid w:val="00B933D0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tu.int/ITU-T/aap/dologin_aap.asp?id=T01020012170801MSWE.doc&amp;group=1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tu.int/itu-t/aap/AAPRecDetails.aspx?AAPSeqNo=4631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itu.int/ITU-T/aap/dologin_aap.asp?id=T01020011DF0802MSWE.docx&amp;group=16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aap/AAPRecDetails.aspx?AAPSeqNo=4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1839</CharactersWithSpaces>
  <SharedDoc>false</SharedDoc>
  <HLinks>
    <vt:vector size="204" baseType="variant">
      <vt:variant>
        <vt:i4>1835058</vt:i4>
      </vt:variant>
      <vt:variant>
        <vt:i4>96</vt:i4>
      </vt:variant>
      <vt:variant>
        <vt:i4>0</vt:i4>
      </vt:variant>
      <vt:variant>
        <vt:i4>5</vt:i4>
      </vt:variant>
      <vt:variant>
        <vt:lpwstr>https://www.itu.int/ITU-T/aap/dologin_aap.asp?id=T0102000B510801MSWE.docx&amp;group=16</vt:lpwstr>
      </vt:variant>
      <vt:variant>
        <vt:lpwstr/>
      </vt:variant>
      <vt:variant>
        <vt:i4>262225</vt:i4>
      </vt:variant>
      <vt:variant>
        <vt:i4>93</vt:i4>
      </vt:variant>
      <vt:variant>
        <vt:i4>0</vt:i4>
      </vt:variant>
      <vt:variant>
        <vt:i4>5</vt:i4>
      </vt:variant>
      <vt:variant>
        <vt:lpwstr>http://www.itu.int/itu-t/aap/AAPRecDetails.aspx?AAPSeqNo=2897</vt:lpwstr>
      </vt:variant>
      <vt:variant>
        <vt:lpwstr/>
      </vt:variant>
      <vt:variant>
        <vt:i4>8257567</vt:i4>
      </vt:variant>
      <vt:variant>
        <vt:i4>90</vt:i4>
      </vt:variant>
      <vt:variant>
        <vt:i4>0</vt:i4>
      </vt:variant>
      <vt:variant>
        <vt:i4>5</vt:i4>
      </vt:variant>
      <vt:variant>
        <vt:lpwstr>https://www.itu.int/ITU-T/aap/dologin_aap.asp?id=T0102000B500801MSWE.doc&amp;group=16</vt:lpwstr>
      </vt:variant>
      <vt:variant>
        <vt:lpwstr/>
      </vt:variant>
      <vt:variant>
        <vt:i4>262225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http://www.itu.int/itu-t/aap/AAPRecDetails.aspx?AAPSeqNo=2896</vt:lpwstr>
      </vt:variant>
      <vt:variant>
        <vt:lpwstr/>
      </vt:variant>
      <vt:variant>
        <vt:i4>2621470</vt:i4>
      </vt:variant>
      <vt:variant>
        <vt:i4>84</vt:i4>
      </vt:variant>
      <vt:variant>
        <vt:i4>0</vt:i4>
      </vt:variant>
      <vt:variant>
        <vt:i4>5</vt:i4>
      </vt:variant>
      <vt:variant>
        <vt:lpwstr>https://www.itu.int/ITU-T/aap/dologin_aap.asp?id=T0102000B4F0801MSWE.doc&amp;group=16</vt:lpwstr>
      </vt:variant>
      <vt:variant>
        <vt:lpwstr/>
      </vt:variant>
      <vt:variant>
        <vt:i4>262225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http://www.itu.int/itu-t/aap/AAPRecDetails.aspx?AAPSeqNo=2895</vt:lpwstr>
      </vt:variant>
      <vt:variant>
        <vt:lpwstr/>
      </vt:variant>
      <vt:variant>
        <vt:i4>4784179</vt:i4>
      </vt:variant>
      <vt:variant>
        <vt:i4>78</vt:i4>
      </vt:variant>
      <vt:variant>
        <vt:i4>0</vt:i4>
      </vt:variant>
      <vt:variant>
        <vt:i4>5</vt:i4>
      </vt:variant>
      <vt:variant>
        <vt:lpwstr>https://www.itu.int/ITU-T/aap/dologin_aap.asp?id=T0102000B4D0801MSWE.docx&amp;group=16</vt:lpwstr>
      </vt:variant>
      <vt:variant>
        <vt:lpwstr/>
      </vt:variant>
      <vt:variant>
        <vt:i4>262225</vt:i4>
      </vt:variant>
      <vt:variant>
        <vt:i4>75</vt:i4>
      </vt:variant>
      <vt:variant>
        <vt:i4>0</vt:i4>
      </vt:variant>
      <vt:variant>
        <vt:i4>5</vt:i4>
      </vt:variant>
      <vt:variant>
        <vt:lpwstr>http://www.itu.int/itu-t/aap/AAPRecDetails.aspx?AAPSeqNo=2893</vt:lpwstr>
      </vt:variant>
      <vt:variant>
        <vt:lpwstr/>
      </vt:variant>
      <vt:variant>
        <vt:i4>5111859</vt:i4>
      </vt:variant>
      <vt:variant>
        <vt:i4>72</vt:i4>
      </vt:variant>
      <vt:variant>
        <vt:i4>0</vt:i4>
      </vt:variant>
      <vt:variant>
        <vt:i4>5</vt:i4>
      </vt:variant>
      <vt:variant>
        <vt:lpwstr>https://www.itu.int/ITU-T/aap/dologin_aap.asp?id=T0102000B4C0801MSWE.docx&amp;group=16</vt:lpwstr>
      </vt:variant>
      <vt:variant>
        <vt:lpwstr/>
      </vt:variant>
      <vt:variant>
        <vt:i4>262225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http://www.itu.int/itu-t/aap/AAPRecDetails.aspx?AAPSeqNo=2892</vt:lpwstr>
      </vt:variant>
      <vt:variant>
        <vt:lpwstr/>
      </vt:variant>
      <vt:variant>
        <vt:i4>5177395</vt:i4>
      </vt:variant>
      <vt:variant>
        <vt:i4>66</vt:i4>
      </vt:variant>
      <vt:variant>
        <vt:i4>0</vt:i4>
      </vt:variant>
      <vt:variant>
        <vt:i4>5</vt:i4>
      </vt:variant>
      <vt:variant>
        <vt:lpwstr>https://www.itu.int/ITU-T/aap/dologin_aap.asp?id=T0102000B4B0801MSWE.docx&amp;group=16</vt:lpwstr>
      </vt:variant>
      <vt:variant>
        <vt:lpwstr/>
      </vt:variant>
      <vt:variant>
        <vt:i4>262225</vt:i4>
      </vt:variant>
      <vt:variant>
        <vt:i4>63</vt:i4>
      </vt:variant>
      <vt:variant>
        <vt:i4>0</vt:i4>
      </vt:variant>
      <vt:variant>
        <vt:i4>5</vt:i4>
      </vt:variant>
      <vt:variant>
        <vt:lpwstr>http://www.itu.int/itu-t/aap/AAPRecDetails.aspx?AAPSeqNo=2891</vt:lpwstr>
      </vt:variant>
      <vt:variant>
        <vt:lpwstr/>
      </vt:variant>
      <vt:variant>
        <vt:i4>4980787</vt:i4>
      </vt:variant>
      <vt:variant>
        <vt:i4>60</vt:i4>
      </vt:variant>
      <vt:variant>
        <vt:i4>0</vt:i4>
      </vt:variant>
      <vt:variant>
        <vt:i4>5</vt:i4>
      </vt:variant>
      <vt:variant>
        <vt:lpwstr>https://www.itu.int/ITU-T/aap/dologin_aap.asp?id=T0102000B4A0801MSWE.docx&amp;group=16</vt:lpwstr>
      </vt:variant>
      <vt:variant>
        <vt:lpwstr/>
      </vt:variant>
      <vt:variant>
        <vt:i4>262225</vt:i4>
      </vt:variant>
      <vt:variant>
        <vt:i4>57</vt:i4>
      </vt:variant>
      <vt:variant>
        <vt:i4>0</vt:i4>
      </vt:variant>
      <vt:variant>
        <vt:i4>5</vt:i4>
      </vt:variant>
      <vt:variant>
        <vt:lpwstr>http://www.itu.int/itu-t/aap/AAPRecDetails.aspx?AAPSeqNo=2890</vt:lpwstr>
      </vt:variant>
      <vt:variant>
        <vt:lpwstr/>
      </vt:variant>
      <vt:variant>
        <vt:i4>1310771</vt:i4>
      </vt:variant>
      <vt:variant>
        <vt:i4>54</vt:i4>
      </vt:variant>
      <vt:variant>
        <vt:i4>0</vt:i4>
      </vt:variant>
      <vt:variant>
        <vt:i4>5</vt:i4>
      </vt:variant>
      <vt:variant>
        <vt:lpwstr>https://www.itu.int/ITU-T/aap/dologin_aap.asp?id=T0102000B490801MSWE.docx&amp;group=16</vt:lpwstr>
      </vt:variant>
      <vt:variant>
        <vt:lpwstr/>
      </vt:variant>
      <vt:variant>
        <vt:i4>327761</vt:i4>
      </vt:variant>
      <vt:variant>
        <vt:i4>51</vt:i4>
      </vt:variant>
      <vt:variant>
        <vt:i4>0</vt:i4>
      </vt:variant>
      <vt:variant>
        <vt:i4>5</vt:i4>
      </vt:variant>
      <vt:variant>
        <vt:lpwstr>http://www.itu.int/itu-t/aap/AAPRecDetails.aspx?AAPSeqNo=2889</vt:lpwstr>
      </vt:variant>
      <vt:variant>
        <vt:lpwstr/>
      </vt:variant>
      <vt:variant>
        <vt:i4>1376307</vt:i4>
      </vt:variant>
      <vt:variant>
        <vt:i4>48</vt:i4>
      </vt:variant>
      <vt:variant>
        <vt:i4>0</vt:i4>
      </vt:variant>
      <vt:variant>
        <vt:i4>5</vt:i4>
      </vt:variant>
      <vt:variant>
        <vt:lpwstr>https://www.itu.int/ITU-T/aap/dologin_aap.asp?id=T0102000B480801MSWE.docx&amp;group=16</vt:lpwstr>
      </vt:variant>
      <vt:variant>
        <vt:lpwstr/>
      </vt:variant>
      <vt:variant>
        <vt:i4>327761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http://www.itu.int/itu-t/aap/AAPRecDetails.aspx?AAPSeqNo=2888</vt:lpwstr>
      </vt:variant>
      <vt:variant>
        <vt:lpwstr/>
      </vt:variant>
      <vt:variant>
        <vt:i4>7929886</vt:i4>
      </vt:variant>
      <vt:variant>
        <vt:i4>42</vt:i4>
      </vt:variant>
      <vt:variant>
        <vt:i4>0</vt:i4>
      </vt:variant>
      <vt:variant>
        <vt:i4>5</vt:i4>
      </vt:variant>
      <vt:variant>
        <vt:lpwstr>https://www.itu.int/ITU-T/aap/dologin_aap.asp?id=T0102000B470801MSWE.doc&amp;group=16</vt:lpwstr>
      </vt:variant>
      <vt:variant>
        <vt:lpwstr/>
      </vt:variant>
      <vt:variant>
        <vt:i4>327761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http://www.itu.int/itu-t/aap/AAPRecDetails.aspx?AAPSeqNo=2887</vt:lpwstr>
      </vt:variant>
      <vt:variant>
        <vt:lpwstr/>
      </vt:variant>
      <vt:variant>
        <vt:i4>7864350</vt:i4>
      </vt:variant>
      <vt:variant>
        <vt:i4>36</vt:i4>
      </vt:variant>
      <vt:variant>
        <vt:i4>0</vt:i4>
      </vt:variant>
      <vt:variant>
        <vt:i4>5</vt:i4>
      </vt:variant>
      <vt:variant>
        <vt:lpwstr>https://www.itu.int/ITU-T/aap/dologin_aap.asp?id=T0102000B460801MSWE.doc&amp;group=16</vt:lpwstr>
      </vt:variant>
      <vt:variant>
        <vt:lpwstr/>
      </vt:variant>
      <vt:variant>
        <vt:i4>327761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http://www.itu.int/itu-t/aap/AAPRecDetails.aspx?AAPSeqNo=2886</vt:lpwstr>
      </vt:variant>
      <vt:variant>
        <vt:lpwstr/>
      </vt:variant>
      <vt:variant>
        <vt:i4>8060958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https://www.itu.int/ITU-T/aap/dologin_aap.asp?id=T0102000B450801MSWE.doc&amp;group=16</vt:lpwstr>
      </vt:variant>
      <vt:variant>
        <vt:lpwstr/>
      </vt:variant>
      <vt:variant>
        <vt:i4>327761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http://www.itu.int/itu-t/aap/AAPRecDetails.aspx?AAPSeqNo=2885</vt:lpwstr>
      </vt:variant>
      <vt:variant>
        <vt:lpwstr/>
      </vt:variant>
      <vt:variant>
        <vt:i4>7995422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https://www.itu.int/ITU-T/aap/dologin_aap.asp?id=T0102000B440801MSWE.doc&amp;group=16</vt:lpwstr>
      </vt:variant>
      <vt:variant>
        <vt:lpwstr/>
      </vt:variant>
      <vt:variant>
        <vt:i4>327761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http://www.itu.int/itu-t/aap/AAPRecDetails.aspx?AAPSeqNo=2884</vt:lpwstr>
      </vt:variant>
      <vt:variant>
        <vt:lpwstr/>
      </vt:variant>
      <vt:variant>
        <vt:i4>8192030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https://www.itu.int/ITU-T/aap/dologin_aap.asp?id=T0102000B430801MSWE.doc&amp;group=16</vt:lpwstr>
      </vt:variant>
      <vt:variant>
        <vt:lpwstr/>
      </vt:variant>
      <vt:variant>
        <vt:i4>327761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http://www.itu.int/itu-t/aap/AAPRecDetails.aspx?AAPSeqNo=2883</vt:lpwstr>
      </vt:variant>
      <vt:variant>
        <vt:lpwstr/>
      </vt:variant>
      <vt:variant>
        <vt:i4>8126494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https://www.itu.int/ITU-T/aap/dologin_aap.asp?id=T0102000B420801MSWE.doc&amp;group=16</vt:lpwstr>
      </vt:variant>
      <vt:variant>
        <vt:lpwstr/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http://www.itu.int/itu-t/aap/AAPRecDetails.aspx?AAPSeqNo=2882</vt:lpwstr>
      </vt:variant>
      <vt:variant>
        <vt:lpwstr/>
      </vt:variant>
      <vt:variant>
        <vt:i4>1835059</vt:i4>
      </vt:variant>
      <vt:variant>
        <vt:i4>6</vt:i4>
      </vt:variant>
      <vt:variant>
        <vt:i4>0</vt:i4>
      </vt:variant>
      <vt:variant>
        <vt:i4>5</vt:i4>
      </vt:variant>
      <vt:variant>
        <vt:lpwstr>https://www.itu.int/ITU-T/aap/dologin_aap.asp?id=T0102000B410801MSWE.docx&amp;group=16</vt:lpwstr>
      </vt:variant>
      <vt:variant>
        <vt:lpwstr/>
      </vt:variant>
      <vt:variant>
        <vt:i4>327761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http://www.itu.int/itu-t/aap/AAPRecDetails.aspx?AAPSeqNo=2881</vt:lpwstr>
      </vt:variant>
      <vt:variant>
        <vt:lpwstr/>
      </vt:variant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ITU</dc:creator>
  <cp:keywords/>
  <dc:description/>
  <cp:lastModifiedBy>ITU-T</cp:lastModifiedBy>
  <cp:revision>7</cp:revision>
  <dcterms:created xsi:type="dcterms:W3CDTF">2016-11-01T08:48:00Z</dcterms:created>
  <dcterms:modified xsi:type="dcterms:W3CDTF">2016-11-01T09:43:00Z</dcterms:modified>
</cp:coreProperties>
</file>