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7"/>
        <w:gridCol w:w="6754"/>
        <w:gridCol w:w="1644"/>
      </w:tblGrid>
      <w:tr w:rsidR="00E257D0" w:rsidRPr="00E257D0" w:rsidTr="00DE61CA">
        <w:trPr>
          <w:cantSplit/>
          <w:trHeight w:val="1418"/>
        </w:trPr>
        <w:tc>
          <w:tcPr>
            <w:tcW w:w="1497" w:type="dxa"/>
            <w:shd w:val="clear" w:color="auto" w:fill="auto"/>
            <w:vAlign w:val="center"/>
          </w:tcPr>
          <w:p w:rsidR="00E257D0" w:rsidRPr="00E257D0" w:rsidRDefault="00DE7299" w:rsidP="001E2E20">
            <w:pPr>
              <w:tabs>
                <w:tab w:val="right" w:pos="8647"/>
              </w:tabs>
              <w:jc w:val="center"/>
              <w:rPr>
                <w:rFonts w:ascii="Calibri" w:hAnsi="Calibri"/>
                <w:smallCaps/>
                <w:spacing w:val="25"/>
                <w:sz w:val="40"/>
                <w:szCs w:val="40"/>
              </w:rPr>
            </w:pPr>
            <w:r w:rsidRPr="00E257D0">
              <w:rPr>
                <w:rFonts w:ascii="Calibri" w:hAnsi="Calibri"/>
                <w:noProof/>
                <w:lang w:eastAsia="zh-CN"/>
              </w:rPr>
              <w:drawing>
                <wp:inline distT="0" distB="0" distL="0" distR="0">
                  <wp:extent cx="737235" cy="819150"/>
                  <wp:effectExtent l="0" t="0" r="571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</w:tcPr>
          <w:p w:rsidR="00E257D0" w:rsidRPr="00E257D0" w:rsidRDefault="00E257D0" w:rsidP="001E2E20">
            <w:pPr>
              <w:tabs>
                <w:tab w:val="right" w:pos="8647"/>
              </w:tabs>
              <w:spacing w:before="360"/>
              <w:rPr>
                <w:rFonts w:ascii="Calibri" w:hAnsi="Calibri"/>
                <w:sz w:val="40"/>
                <w:szCs w:val="40"/>
                <w:lang w:val="ru-RU"/>
              </w:rPr>
            </w:pPr>
            <w:r w:rsidRPr="00E257D0">
              <w:rPr>
                <w:rFonts w:ascii="Calibri" w:hAnsi="Calibri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E257D0" w:rsidRPr="00E257D0" w:rsidRDefault="00E257D0" w:rsidP="001E2E20">
            <w:pPr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644" w:type="dxa"/>
            <w:vAlign w:val="center"/>
          </w:tcPr>
          <w:p w:rsidR="00E257D0" w:rsidRPr="00E257D0" w:rsidRDefault="00DE7299" w:rsidP="001E2E20">
            <w:pPr>
              <w:rPr>
                <w:rFonts w:ascii="Calibri" w:hAnsi="Calibri"/>
              </w:rPr>
            </w:pPr>
            <w:r w:rsidRPr="00E257D0">
              <w:rPr>
                <w:rFonts w:ascii="Calibri" w:hAnsi="Calibri"/>
                <w:noProof/>
                <w:lang w:eastAsia="zh-CN"/>
              </w:rPr>
              <w:drawing>
                <wp:inline distT="0" distB="0" distL="0" distR="0">
                  <wp:extent cx="819150" cy="737235"/>
                  <wp:effectExtent l="0" t="0" r="0" b="571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6CD" w:rsidRPr="00E257D0" w:rsidRDefault="001306CD">
      <w:pPr>
        <w:pStyle w:val="Header"/>
        <w:tabs>
          <w:tab w:val="clear" w:pos="4703"/>
          <w:tab w:val="clear" w:pos="9406"/>
        </w:tabs>
        <w:spacing w:before="240"/>
        <w:rPr>
          <w:rFonts w:ascii="Calibri" w:hAnsi="Calibri"/>
          <w:sz w:val="24"/>
        </w:rPr>
      </w:pPr>
    </w:p>
    <w:p w:rsidR="001306CD" w:rsidRPr="00E257D0" w:rsidRDefault="000E1C34" w:rsidP="00DE61CA">
      <w:pPr>
        <w:pStyle w:val="Header"/>
        <w:tabs>
          <w:tab w:val="clear" w:pos="4703"/>
          <w:tab w:val="clear" w:pos="9406"/>
        </w:tabs>
        <w:spacing w:after="240"/>
        <w:ind w:firstLine="5390"/>
        <w:jc w:val="right"/>
        <w:rPr>
          <w:rFonts w:ascii="Calibri" w:hAnsi="Calibri"/>
          <w:szCs w:val="22"/>
          <w:lang w:val="en-US"/>
        </w:rPr>
      </w:pPr>
      <w:r w:rsidRPr="00E257D0">
        <w:rPr>
          <w:rFonts w:ascii="Calibri" w:hAnsi="Calibri"/>
          <w:szCs w:val="22"/>
          <w:lang w:val="ru-RU"/>
        </w:rPr>
        <w:t xml:space="preserve">Женева, </w:t>
      </w:r>
      <w:r w:rsidR="00E257D0" w:rsidRPr="00E257D0">
        <w:rPr>
          <w:rFonts w:ascii="Calibri" w:hAnsi="Calibri"/>
          <w:szCs w:val="22"/>
          <w:lang w:val="en-US"/>
        </w:rPr>
        <w:t>1</w:t>
      </w:r>
      <w:r w:rsidR="0091379B" w:rsidRPr="00E257D0">
        <w:rPr>
          <w:rFonts w:ascii="Calibri" w:hAnsi="Calibri"/>
          <w:szCs w:val="22"/>
          <w:lang w:val="ru-RU"/>
        </w:rPr>
        <w:t xml:space="preserve"> </w:t>
      </w:r>
      <w:r w:rsidR="00E257D0" w:rsidRPr="00E257D0">
        <w:rPr>
          <w:rFonts w:ascii="Calibri" w:hAnsi="Calibri"/>
          <w:szCs w:val="22"/>
          <w:lang w:val="ru-RU"/>
        </w:rPr>
        <w:t>ноябрь</w:t>
      </w:r>
      <w:r w:rsidR="00E257D0" w:rsidRPr="00E257D0">
        <w:rPr>
          <w:rFonts w:ascii="Calibri" w:hAnsi="Calibri"/>
          <w:szCs w:val="22"/>
          <w:lang w:val="en-US"/>
        </w:rPr>
        <w:t xml:space="preserve"> </w:t>
      </w:r>
      <w:r w:rsidR="00E257D0" w:rsidRPr="00E257D0">
        <w:rPr>
          <w:rFonts w:ascii="Calibri" w:hAnsi="Calibri"/>
          <w:szCs w:val="22"/>
        </w:rPr>
        <w:t>201</w:t>
      </w:r>
      <w:r w:rsidR="00E257D0" w:rsidRPr="00E257D0">
        <w:rPr>
          <w:rFonts w:ascii="Calibri" w:hAnsi="Calibri"/>
          <w:szCs w:val="22"/>
          <w:lang w:val="en-US"/>
        </w:rPr>
        <w:t>6</w:t>
      </w:r>
      <w:r w:rsidR="00DE61CA">
        <w:rPr>
          <w:rFonts w:ascii="Calibri" w:hAnsi="Calibri"/>
          <w:szCs w:val="22"/>
          <w:lang w:val="en-US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7"/>
        <w:gridCol w:w="5612"/>
      </w:tblGrid>
      <w:tr w:rsidR="001306CD" w:rsidRPr="00937B62" w:rsidTr="006602C2">
        <w:trPr>
          <w:cantSplit/>
          <w:trHeight w:val="1533"/>
        </w:trPr>
        <w:tc>
          <w:tcPr>
            <w:tcW w:w="4077" w:type="dxa"/>
          </w:tcPr>
          <w:p w:rsidR="006602C2" w:rsidRPr="00E257D0" w:rsidRDefault="000E1C34" w:rsidP="00A17A89">
            <w:pPr>
              <w:tabs>
                <w:tab w:val="left" w:pos="1134"/>
              </w:tabs>
              <w:ind w:left="1134" w:hanging="1134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Осн.:</w:t>
            </w:r>
            <w:r w:rsidRPr="00E257D0">
              <w:rPr>
                <w:rFonts w:ascii="Calibri" w:hAnsi="Calibri"/>
                <w:szCs w:val="22"/>
                <w:lang w:val="ru-RU"/>
              </w:rPr>
              <w:tab/>
            </w:r>
            <w:r w:rsidR="006602C2" w:rsidRPr="00E257D0">
              <w:rPr>
                <w:rFonts w:ascii="Calibri" w:hAnsi="Calibri"/>
                <w:b/>
                <w:bCs/>
                <w:szCs w:val="22"/>
                <w:lang w:val="ru-RU"/>
              </w:rPr>
              <w:t>Исправление</w:t>
            </w:r>
            <w:r w:rsidR="006602C2" w:rsidRPr="00E257D0">
              <w:rPr>
                <w:rFonts w:ascii="Calibri" w:hAnsi="Calibri"/>
                <w:szCs w:val="22"/>
                <w:lang w:val="ru-RU"/>
              </w:rPr>
              <w:t xml:space="preserve"> </w:t>
            </w:r>
            <w:r w:rsidR="006602C2" w:rsidRPr="00E257D0">
              <w:rPr>
                <w:rFonts w:ascii="Calibri" w:hAnsi="Calibri"/>
                <w:b/>
                <w:bCs/>
                <w:szCs w:val="22"/>
                <w:lang w:val="ru-RU"/>
              </w:rPr>
              <w:t>1</w:t>
            </w:r>
            <w:r w:rsidR="006602C2" w:rsidRPr="00E257D0">
              <w:rPr>
                <w:rFonts w:ascii="Calibri" w:hAnsi="Calibri"/>
                <w:b/>
                <w:szCs w:val="22"/>
                <w:lang w:val="ru-RU"/>
              </w:rPr>
              <w:br/>
            </w:r>
            <w:r w:rsidR="00E257D0" w:rsidRPr="00E257D0">
              <w:rPr>
                <w:rFonts w:ascii="Calibri" w:hAnsi="Calibri"/>
                <w:b/>
                <w:szCs w:val="22"/>
                <w:lang w:val="ru-RU"/>
              </w:rPr>
              <w:t>TSB AAP-91</w:t>
            </w:r>
          </w:p>
          <w:p w:rsidR="001306CD" w:rsidRPr="00E257D0" w:rsidRDefault="000E1C34">
            <w:pPr>
              <w:pStyle w:val="Header"/>
              <w:tabs>
                <w:tab w:val="clear" w:pos="4703"/>
                <w:tab w:val="clear" w:pos="9406"/>
                <w:tab w:val="left" w:pos="1134"/>
              </w:tabs>
              <w:spacing w:after="240"/>
              <w:rPr>
                <w:rFonts w:ascii="Calibri" w:hAnsi="Calibri"/>
                <w:szCs w:val="22"/>
                <w:lang w:val="ru-RU"/>
              </w:rPr>
            </w:pPr>
            <w:r w:rsidRPr="00E257D0">
              <w:rPr>
                <w:rFonts w:ascii="Calibri" w:hAnsi="Calibri"/>
                <w:b/>
                <w:bCs/>
                <w:szCs w:val="22"/>
                <w:lang w:val="ru-RU"/>
              </w:rPr>
              <w:tab/>
            </w:r>
            <w:r w:rsidRPr="00E257D0">
              <w:rPr>
                <w:rFonts w:ascii="Calibri" w:hAnsi="Calibri"/>
                <w:szCs w:val="22"/>
                <w:lang w:val="en-US"/>
              </w:rPr>
              <w:t>AAP</w:t>
            </w:r>
            <w:r w:rsidRPr="00E257D0">
              <w:rPr>
                <w:rFonts w:ascii="Calibri" w:hAnsi="Calibri"/>
                <w:szCs w:val="22"/>
                <w:lang w:val="ru-RU"/>
              </w:rPr>
              <w:t>/</w:t>
            </w:r>
            <w:r w:rsidRPr="00E257D0">
              <w:rPr>
                <w:rFonts w:ascii="Calibri" w:hAnsi="Calibri"/>
                <w:szCs w:val="22"/>
                <w:lang w:val="en-US"/>
              </w:rPr>
              <w:t>MJ</w:t>
            </w:r>
          </w:p>
          <w:p w:rsidR="001306CD" w:rsidRPr="00E257D0" w:rsidRDefault="000E1C34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Calibri" w:hAnsi="Calibri"/>
                <w:szCs w:val="22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Тел.:</w:t>
            </w:r>
            <w:r w:rsidRPr="00E257D0">
              <w:rPr>
                <w:rFonts w:ascii="Calibri" w:hAnsi="Calibri"/>
                <w:szCs w:val="22"/>
                <w:lang w:val="ru-RU"/>
              </w:rPr>
              <w:tab/>
              <w:t>+41 22 730 5860</w:t>
            </w:r>
          </w:p>
          <w:p w:rsidR="001306CD" w:rsidRPr="00E257D0" w:rsidRDefault="000E1C34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Calibri" w:hAnsi="Calibri"/>
                <w:szCs w:val="22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Факс:</w:t>
            </w:r>
            <w:r w:rsidRPr="00E257D0">
              <w:rPr>
                <w:rFonts w:ascii="Calibri" w:hAnsi="Calibri"/>
                <w:szCs w:val="22"/>
                <w:lang w:val="ru-RU"/>
              </w:rPr>
              <w:tab/>
              <w:t>+41 22 730 5853</w:t>
            </w:r>
          </w:p>
          <w:p w:rsidR="001306CD" w:rsidRPr="00E257D0" w:rsidRDefault="000E1C34">
            <w:pPr>
              <w:pStyle w:val="Header"/>
              <w:tabs>
                <w:tab w:val="left" w:pos="1134"/>
              </w:tabs>
              <w:rPr>
                <w:rFonts w:ascii="Calibri" w:hAnsi="Calibri"/>
                <w:szCs w:val="22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Эл. почта:</w:t>
            </w:r>
            <w:r w:rsidRPr="00E257D0">
              <w:rPr>
                <w:rFonts w:ascii="Calibri" w:hAnsi="Calibri"/>
                <w:szCs w:val="22"/>
                <w:lang w:val="ru-RU"/>
              </w:rPr>
              <w:tab/>
            </w:r>
            <w:r w:rsidR="00DE61CA">
              <w:fldChar w:fldCharType="begin"/>
            </w:r>
            <w:r w:rsidR="00DE61CA">
              <w:instrText xml:space="preserve"> HYPERLINK "mailto:tsbdir@itu.int" </w:instrText>
            </w:r>
            <w:r w:rsidR="00DE61CA">
              <w:fldChar w:fldCharType="separate"/>
            </w:r>
            <w:r w:rsidRPr="00E257D0">
              <w:rPr>
                <w:rStyle w:val="Hyperlink"/>
                <w:rFonts w:ascii="Calibri" w:hAnsi="Calibri"/>
                <w:sz w:val="24"/>
                <w:lang w:val="en-US"/>
              </w:rPr>
              <w:t>tsbdir</w:t>
            </w:r>
            <w:r w:rsidRPr="00E257D0">
              <w:rPr>
                <w:rStyle w:val="Hyperlink"/>
                <w:rFonts w:ascii="Calibri" w:hAnsi="Calibri"/>
                <w:sz w:val="24"/>
                <w:lang w:val="ru-RU"/>
              </w:rPr>
              <w:t>@</w:t>
            </w:r>
            <w:r w:rsidRPr="00E257D0">
              <w:rPr>
                <w:rStyle w:val="Hyperlink"/>
                <w:rFonts w:ascii="Calibri" w:hAnsi="Calibri"/>
                <w:sz w:val="24"/>
                <w:lang w:val="en-US"/>
              </w:rPr>
              <w:t>itu</w:t>
            </w:r>
            <w:r w:rsidRPr="00E257D0">
              <w:rPr>
                <w:rStyle w:val="Hyperlink"/>
                <w:rFonts w:ascii="Calibri" w:hAnsi="Calibri"/>
                <w:sz w:val="24"/>
                <w:lang w:val="ru-RU"/>
              </w:rPr>
              <w:t>.</w:t>
            </w:r>
            <w:proofErr w:type="spellStart"/>
            <w:r w:rsidRPr="00E257D0">
              <w:rPr>
                <w:rStyle w:val="Hyperlink"/>
                <w:rFonts w:ascii="Calibri" w:hAnsi="Calibri"/>
                <w:sz w:val="24"/>
                <w:lang w:val="en-US"/>
              </w:rPr>
              <w:t>int</w:t>
            </w:r>
            <w:proofErr w:type="spellEnd"/>
            <w:r w:rsidR="00DE61CA">
              <w:rPr>
                <w:rStyle w:val="Hyperlink"/>
                <w:rFonts w:ascii="Calibri" w:hAnsi="Calibri"/>
                <w:sz w:val="24"/>
                <w:lang w:val="en-US"/>
              </w:rPr>
              <w:fldChar w:fldCharType="end"/>
            </w:r>
          </w:p>
        </w:tc>
        <w:tc>
          <w:tcPr>
            <w:tcW w:w="5772" w:type="dxa"/>
          </w:tcPr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Администрациям Государств – Членов Союза</w:t>
            </w:r>
          </w:p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Членам Сектора МСЭ-Т</w:t>
            </w:r>
          </w:p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Ассоциированным членам МСЭ-Т</w:t>
            </w:r>
          </w:p>
          <w:p w:rsidR="001306CD" w:rsidRPr="00E257D0" w:rsidRDefault="000E1C34" w:rsidP="006602C2">
            <w:pPr>
              <w:pStyle w:val="Header"/>
              <w:tabs>
                <w:tab w:val="clear" w:pos="4703"/>
                <w:tab w:val="clear" w:pos="9406"/>
              </w:tabs>
              <w:spacing w:before="300"/>
              <w:ind w:left="107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b/>
                <w:bCs/>
                <w:szCs w:val="22"/>
                <w:lang w:val="ru-RU"/>
              </w:rPr>
              <w:t>Копии:</w:t>
            </w:r>
          </w:p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Председателям и заместителям председателей Исследовательских комиссий МСЭ-Т</w:t>
            </w:r>
          </w:p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Директору Бюро Развития Электросвязи</w:t>
            </w:r>
          </w:p>
          <w:p w:rsidR="001306CD" w:rsidRPr="00E257D0" w:rsidRDefault="000E1C34" w:rsidP="006602C2">
            <w:pPr>
              <w:pStyle w:val="Header"/>
              <w:ind w:left="1168" w:hanging="147"/>
              <w:rPr>
                <w:rFonts w:ascii="Calibri" w:hAnsi="Calibri"/>
                <w:lang w:val="ru-RU"/>
              </w:rPr>
            </w:pPr>
            <w:r w:rsidRPr="00E257D0">
              <w:rPr>
                <w:rFonts w:ascii="Calibri" w:hAnsi="Calibri"/>
                <w:szCs w:val="22"/>
                <w:lang w:val="ru-RU"/>
              </w:rPr>
              <w:t>- Директору Бюро Радиосвязи</w:t>
            </w:r>
          </w:p>
        </w:tc>
      </w:tr>
    </w:tbl>
    <w:p w:rsidR="001306CD" w:rsidRPr="00E257D0" w:rsidRDefault="000E1C34">
      <w:pPr>
        <w:pStyle w:val="Header"/>
        <w:tabs>
          <w:tab w:val="clear" w:pos="4703"/>
          <w:tab w:val="clear" w:pos="9406"/>
          <w:tab w:val="left" w:pos="1134"/>
        </w:tabs>
        <w:spacing w:before="720" w:after="720"/>
        <w:ind w:left="1134" w:hanging="1134"/>
        <w:rPr>
          <w:rFonts w:ascii="Calibri" w:hAnsi="Calibri"/>
          <w:b/>
          <w:bCs/>
          <w:szCs w:val="22"/>
          <w:lang w:val="ru-RU"/>
        </w:rPr>
      </w:pPr>
      <w:r w:rsidRPr="00E257D0">
        <w:rPr>
          <w:rFonts w:ascii="Calibri" w:hAnsi="Calibri"/>
          <w:szCs w:val="22"/>
          <w:lang w:val="ru-RU"/>
        </w:rPr>
        <w:t>Предмет:</w:t>
      </w:r>
      <w:r w:rsidRPr="00E257D0">
        <w:rPr>
          <w:rFonts w:ascii="Calibri" w:hAnsi="Calibri"/>
          <w:szCs w:val="22"/>
          <w:lang w:val="ru-RU"/>
        </w:rPr>
        <w:tab/>
      </w:r>
      <w:r w:rsidRPr="00E257D0">
        <w:rPr>
          <w:rFonts w:ascii="Calibri" w:hAnsi="Calibri"/>
          <w:b/>
          <w:bCs/>
          <w:szCs w:val="22"/>
          <w:lang w:val="ru-RU"/>
        </w:rPr>
        <w:t>Положение относительно Рекомендаций, рассматриваемых в соответствии с альтернативным процессом утверждения (АПУ)</w:t>
      </w:r>
    </w:p>
    <w:p w:rsidR="001306CD" w:rsidRPr="00E257D0" w:rsidRDefault="000E1C34">
      <w:pPr>
        <w:pStyle w:val="Header"/>
        <w:tabs>
          <w:tab w:val="clear" w:pos="4703"/>
          <w:tab w:val="clear" w:pos="9406"/>
        </w:tabs>
        <w:spacing w:after="240"/>
        <w:rPr>
          <w:rFonts w:ascii="Calibri" w:hAnsi="Calibri"/>
          <w:szCs w:val="22"/>
          <w:lang w:val="ru-RU"/>
        </w:rPr>
      </w:pPr>
      <w:r w:rsidRPr="00E257D0">
        <w:rPr>
          <w:rFonts w:ascii="Calibri" w:hAnsi="Calibri"/>
          <w:szCs w:val="22"/>
          <w:lang w:val="ru-RU"/>
        </w:rPr>
        <w:t>Уважаемая госпожа,</w:t>
      </w:r>
      <w:r w:rsidRPr="00E257D0">
        <w:rPr>
          <w:rFonts w:ascii="Calibri" w:hAnsi="Calibri"/>
          <w:szCs w:val="22"/>
          <w:lang w:val="ru-RU"/>
        </w:rPr>
        <w:br/>
        <w:t>Уважаемый господин,</w:t>
      </w:r>
    </w:p>
    <w:p w:rsidR="006602C2" w:rsidRPr="00E257D0" w:rsidRDefault="006602C2" w:rsidP="00E257D0">
      <w:pPr>
        <w:pStyle w:val="Header"/>
        <w:tabs>
          <w:tab w:val="clear" w:pos="4703"/>
          <w:tab w:val="clear" w:pos="9406"/>
        </w:tabs>
        <w:spacing w:before="240"/>
        <w:rPr>
          <w:rFonts w:ascii="Calibri" w:hAnsi="Calibri"/>
          <w:iCs/>
          <w:szCs w:val="22"/>
          <w:lang w:val="ru-RU"/>
        </w:rPr>
      </w:pPr>
      <w:r w:rsidRPr="00E257D0">
        <w:rPr>
          <w:rFonts w:ascii="Calibri" w:hAnsi="Calibri"/>
          <w:iCs/>
          <w:szCs w:val="22"/>
          <w:lang w:val="ru-RU"/>
        </w:rPr>
        <w:t xml:space="preserve">Направляем исправление к таблице </w:t>
      </w:r>
      <w:r w:rsidR="0091379B" w:rsidRPr="00E257D0">
        <w:rPr>
          <w:rFonts w:ascii="Calibri" w:hAnsi="Calibri"/>
          <w:iCs/>
          <w:szCs w:val="22"/>
          <w:lang w:val="ru-RU"/>
        </w:rPr>
        <w:t>1</w:t>
      </w:r>
      <w:r w:rsidR="00A17A89" w:rsidRPr="00E257D0">
        <w:rPr>
          <w:rFonts w:ascii="Calibri" w:hAnsi="Calibri"/>
          <w:iCs/>
          <w:szCs w:val="22"/>
          <w:lang w:val="ru-RU"/>
        </w:rPr>
        <w:t>6</w:t>
      </w:r>
      <w:r w:rsidRPr="00E257D0">
        <w:rPr>
          <w:rFonts w:ascii="Calibri" w:hAnsi="Calibri"/>
          <w:iCs/>
          <w:szCs w:val="22"/>
          <w:lang w:val="ru-RU"/>
        </w:rPr>
        <w:t>-й Исследовательской комиссии, приведенной в Приложении 1 к Документу А</w:t>
      </w:r>
      <w:r w:rsidRPr="00E257D0">
        <w:rPr>
          <w:rFonts w:ascii="Calibri" w:hAnsi="Calibri"/>
          <w:iCs/>
          <w:szCs w:val="22"/>
        </w:rPr>
        <w:t>AP</w:t>
      </w:r>
      <w:r w:rsidRPr="00E257D0">
        <w:rPr>
          <w:rFonts w:ascii="Calibri" w:hAnsi="Calibri"/>
          <w:iCs/>
          <w:szCs w:val="22"/>
          <w:lang w:val="ru-RU"/>
        </w:rPr>
        <w:t>-</w:t>
      </w:r>
      <w:r w:rsidR="00E257D0" w:rsidRPr="00E257D0">
        <w:rPr>
          <w:rFonts w:ascii="Calibri" w:hAnsi="Calibri"/>
          <w:iCs/>
          <w:szCs w:val="22"/>
          <w:lang w:val="ru-RU"/>
        </w:rPr>
        <w:t>91</w:t>
      </w:r>
      <w:r w:rsidRPr="00E257D0">
        <w:rPr>
          <w:rFonts w:ascii="Calibri" w:hAnsi="Calibri"/>
          <w:iCs/>
          <w:szCs w:val="22"/>
          <w:lang w:val="ru-RU"/>
        </w:rPr>
        <w:t xml:space="preserve"> БСЭ от </w:t>
      </w:r>
      <w:r w:rsidR="00E257D0" w:rsidRPr="00E257D0">
        <w:rPr>
          <w:rFonts w:ascii="Calibri" w:hAnsi="Calibri"/>
          <w:szCs w:val="22"/>
          <w:lang w:val="ru-RU"/>
        </w:rPr>
        <w:t>1</w:t>
      </w:r>
      <w:r w:rsidR="0091379B" w:rsidRPr="00E257D0">
        <w:rPr>
          <w:rFonts w:ascii="Calibri" w:hAnsi="Calibri"/>
          <w:szCs w:val="22"/>
          <w:lang w:val="ru-RU"/>
        </w:rPr>
        <w:t xml:space="preserve"> </w:t>
      </w:r>
      <w:r w:rsidR="00E257D0" w:rsidRPr="00E257D0">
        <w:rPr>
          <w:rFonts w:ascii="Calibri" w:hAnsi="Calibri"/>
          <w:szCs w:val="22"/>
          <w:lang w:val="ru-RU"/>
        </w:rPr>
        <w:t xml:space="preserve">ноябрь </w:t>
      </w:r>
      <w:r w:rsidR="00A17A89" w:rsidRPr="00E257D0">
        <w:rPr>
          <w:rFonts w:ascii="Calibri" w:hAnsi="Calibri"/>
          <w:szCs w:val="22"/>
          <w:lang w:val="ru-RU"/>
        </w:rPr>
        <w:t>201</w:t>
      </w:r>
      <w:r w:rsidR="00E257D0" w:rsidRPr="00E257D0">
        <w:rPr>
          <w:rFonts w:ascii="Calibri" w:hAnsi="Calibri"/>
          <w:szCs w:val="22"/>
          <w:lang w:val="ru-RU"/>
        </w:rPr>
        <w:t>6</w:t>
      </w:r>
      <w:r w:rsidRPr="00E257D0">
        <w:rPr>
          <w:rFonts w:ascii="Calibri" w:hAnsi="Calibri"/>
          <w:iCs/>
          <w:szCs w:val="22"/>
          <w:lang w:val="ru-RU"/>
        </w:rPr>
        <w:t xml:space="preserve"> года.</w:t>
      </w:r>
    </w:p>
    <w:p w:rsidR="001306CD" w:rsidRPr="00E257D0" w:rsidRDefault="000E1C34" w:rsidP="006602C2">
      <w:pPr>
        <w:pStyle w:val="Header"/>
        <w:tabs>
          <w:tab w:val="clear" w:pos="4703"/>
          <w:tab w:val="clear" w:pos="9406"/>
        </w:tabs>
        <w:spacing w:before="360" w:after="1320"/>
        <w:rPr>
          <w:rFonts w:ascii="Calibri" w:hAnsi="Calibri"/>
          <w:szCs w:val="22"/>
          <w:lang w:val="ru-RU"/>
        </w:rPr>
      </w:pPr>
      <w:r w:rsidRPr="00E257D0">
        <w:rPr>
          <w:rFonts w:ascii="Calibri" w:hAnsi="Calibri"/>
          <w:szCs w:val="22"/>
          <w:lang w:val="ru-RU"/>
        </w:rPr>
        <w:t>С уважением,</w:t>
      </w:r>
    </w:p>
    <w:p w:rsidR="00E257D0" w:rsidRPr="00E257D0" w:rsidRDefault="00E257D0" w:rsidP="00E257D0">
      <w:pPr>
        <w:spacing w:before="560"/>
        <w:rPr>
          <w:rFonts w:ascii="Calibri" w:hAnsi="Calibri"/>
          <w:lang w:val="ru-RU"/>
        </w:rPr>
      </w:pPr>
      <w:r w:rsidRPr="00E257D0">
        <w:rPr>
          <w:rFonts w:ascii="Calibri" w:hAnsi="Calibri"/>
          <w:szCs w:val="22"/>
          <w:lang w:val="ru-RU"/>
        </w:rPr>
        <w:t>Чхе Суб Ли</w:t>
      </w:r>
      <w:r w:rsidRPr="00E257D0">
        <w:rPr>
          <w:rFonts w:ascii="Calibri" w:hAnsi="Calibri"/>
          <w:szCs w:val="22"/>
          <w:lang w:val="ru-RU"/>
        </w:rPr>
        <w:br/>
        <w:t>Директор Бюро стандартизации электросвязи</w:t>
      </w:r>
    </w:p>
    <w:p w:rsidR="00E257D0" w:rsidRPr="00E257D0" w:rsidRDefault="00E257D0" w:rsidP="006602C2">
      <w:pPr>
        <w:tabs>
          <w:tab w:val="right" w:leader="underscore" w:pos="9639"/>
        </w:tabs>
        <w:rPr>
          <w:rFonts w:ascii="Calibri" w:hAnsi="Calibri"/>
          <w:b/>
          <w:bCs/>
          <w:szCs w:val="22"/>
          <w:lang w:val="ru-RU"/>
        </w:rPr>
      </w:pPr>
    </w:p>
    <w:p w:rsidR="001306CD" w:rsidRPr="00E257D0" w:rsidRDefault="000E1C34" w:rsidP="006602C2">
      <w:pPr>
        <w:tabs>
          <w:tab w:val="right" w:leader="underscore" w:pos="9639"/>
        </w:tabs>
        <w:rPr>
          <w:rFonts w:ascii="Calibri" w:hAnsi="Calibri"/>
          <w:szCs w:val="22"/>
        </w:rPr>
      </w:pPr>
      <w:r w:rsidRPr="00E257D0">
        <w:rPr>
          <w:rFonts w:ascii="Calibri" w:hAnsi="Calibri"/>
          <w:b/>
          <w:bCs/>
          <w:szCs w:val="22"/>
          <w:lang w:val="ru-RU"/>
        </w:rPr>
        <w:t>Приложения</w:t>
      </w:r>
      <w:r w:rsidRPr="00E257D0">
        <w:rPr>
          <w:rFonts w:ascii="Calibri" w:hAnsi="Calibri"/>
          <w:szCs w:val="22"/>
        </w:rPr>
        <w:t xml:space="preserve">: </w:t>
      </w:r>
      <w:r w:rsidR="006602C2" w:rsidRPr="00E257D0">
        <w:rPr>
          <w:rFonts w:ascii="Calibri" w:hAnsi="Calibri"/>
          <w:szCs w:val="22"/>
        </w:rPr>
        <w:t>1</w:t>
      </w:r>
    </w:p>
    <w:p w:rsidR="001306CD" w:rsidRDefault="001306CD">
      <w:pPr>
        <w:spacing w:before="720"/>
        <w:rPr>
          <w:rFonts w:ascii="Times New Roman" w:hAnsi="Times New Roman"/>
        </w:rPr>
        <w:sectPr w:rsidR="001306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E257D0" w:rsidRPr="00F4554D" w:rsidRDefault="00E257D0" w:rsidP="00937B62">
      <w:pPr>
        <w:jc w:val="center"/>
        <w:rPr>
          <w:rFonts w:asciiTheme="minorHAnsi" w:hAnsiTheme="minorHAnsi"/>
        </w:rPr>
      </w:pPr>
      <w:r w:rsidRPr="00F4554D">
        <w:rPr>
          <w:rFonts w:asciiTheme="minorHAnsi" w:hAnsiTheme="minorHAnsi"/>
        </w:rPr>
        <w:lastRenderedPageBreak/>
        <w:t>Annex 1</w:t>
      </w:r>
    </w:p>
    <w:p w:rsidR="00E257D0" w:rsidRDefault="00E257D0" w:rsidP="00E257D0">
      <w:pPr>
        <w:pStyle w:val="Partref"/>
        <w:keepNext w:val="0"/>
        <w:keepLines w:val="0"/>
        <w:spacing w:after="0"/>
        <w:rPr>
          <w:rFonts w:asciiTheme="minorHAnsi" w:hAnsiTheme="minorHAnsi"/>
        </w:rPr>
      </w:pPr>
      <w:r w:rsidRPr="00F4554D">
        <w:rPr>
          <w:rFonts w:asciiTheme="minorHAnsi" w:hAnsiTheme="minorHAnsi"/>
        </w:rPr>
        <w:t>(</w:t>
      </w:r>
      <w:proofErr w:type="gramStart"/>
      <w:r w:rsidRPr="00F4554D">
        <w:rPr>
          <w:rFonts w:asciiTheme="minorHAnsi" w:hAnsiTheme="minorHAnsi"/>
        </w:rPr>
        <w:t>to</w:t>
      </w:r>
      <w:proofErr w:type="gramEnd"/>
      <w:r w:rsidRPr="00F4554D">
        <w:rPr>
          <w:rFonts w:asciiTheme="minorHAnsi" w:hAnsiTheme="minorHAnsi"/>
        </w:rPr>
        <w:t xml:space="preserve"> TSB AAP-91 Corrigendum 1)</w:t>
      </w:r>
    </w:p>
    <w:p w:rsidR="00F4554D" w:rsidRPr="00F4554D" w:rsidRDefault="00F4554D" w:rsidP="00F4554D">
      <w:pPr>
        <w:rPr>
          <w:lang w:val="en-GB"/>
        </w:rPr>
      </w:pPr>
    </w:p>
    <w:p w:rsidR="00E257D0" w:rsidRDefault="00E257D0" w:rsidP="00E257D0">
      <w:pPr>
        <w:jc w:val="center"/>
        <w:rPr>
          <w:rFonts w:asciiTheme="minorHAnsi" w:hAnsiTheme="minorHAnsi"/>
          <w:b/>
          <w:bCs/>
        </w:rPr>
      </w:pPr>
      <w:r w:rsidRPr="00F4554D">
        <w:rPr>
          <w:rFonts w:asciiTheme="minorHAnsi" w:hAnsiTheme="minorHAnsi"/>
          <w:b/>
          <w:bCs/>
        </w:rPr>
        <w:t>Situation concerning Study Group 16 Recommendations under AAP</w:t>
      </w:r>
    </w:p>
    <w:p w:rsidR="00937B62" w:rsidRPr="00F4554D" w:rsidRDefault="00937B62" w:rsidP="00E257D0">
      <w:pPr>
        <w:jc w:val="center"/>
        <w:rPr>
          <w:rFonts w:asciiTheme="minorHAnsi" w:hAnsiTheme="minorHAnsi"/>
          <w:b/>
          <w:bCs/>
        </w:rPr>
      </w:pPr>
    </w:p>
    <w:p w:rsidR="00E257D0" w:rsidRPr="00C02CB4" w:rsidRDefault="00E257D0" w:rsidP="00E257D0">
      <w:pPr>
        <w:rPr>
          <w:b/>
          <w:bCs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263"/>
        <w:gridCol w:w="1276"/>
        <w:gridCol w:w="851"/>
        <w:gridCol w:w="850"/>
        <w:gridCol w:w="970"/>
        <w:gridCol w:w="1150"/>
        <w:gridCol w:w="880"/>
        <w:gridCol w:w="880"/>
        <w:gridCol w:w="860"/>
      </w:tblGrid>
      <w:tr w:rsidR="00E257D0" w:rsidRPr="00F4554D" w:rsidTr="00F4554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Title</w:t>
            </w:r>
          </w:p>
        </w:tc>
        <w:tc>
          <w:tcPr>
            <w:tcW w:w="4240" w:type="dxa"/>
            <w:gridSpan w:val="4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Last Call (LC) Period</w:t>
            </w:r>
          </w:p>
        </w:tc>
        <w:tc>
          <w:tcPr>
            <w:tcW w:w="3880" w:type="dxa"/>
            <w:gridSpan w:val="4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ing1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F4554D">
              <w:rPr>
                <w:rFonts w:asciiTheme="minorHAnsi" w:hAnsiTheme="minorHAnsi"/>
                <w:sz w:val="22"/>
                <w:szCs w:val="28"/>
              </w:rPr>
              <w:t>Status</w:t>
            </w:r>
          </w:p>
        </w:tc>
      </w:tr>
      <w:tr w:rsidR="00E257D0" w:rsidRPr="00F4554D" w:rsidTr="00F4554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257D0" w:rsidRPr="00F4554D" w:rsidRDefault="00E257D0" w:rsidP="001E2E20">
            <w:pPr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257D0" w:rsidRPr="00F4554D" w:rsidRDefault="00E257D0" w:rsidP="001E2E20">
            <w:pPr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1263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LC Start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LC End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LC</w:t>
            </w:r>
            <w:r w:rsidRPr="00F4554D">
              <w:rPr>
                <w:rFonts w:asciiTheme="minorHAnsi" w:hAnsiTheme="minorHAnsi"/>
                <w:b/>
                <w:bCs/>
                <w:szCs w:val="28"/>
              </w:rPr>
              <w:br/>
              <w:t>Result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LJ</w:t>
            </w:r>
            <w:r w:rsidRPr="00F4554D">
              <w:rPr>
                <w:rFonts w:asciiTheme="minorHAnsi" w:hAnsiTheme="minorHAnsi"/>
                <w:b/>
                <w:bCs/>
                <w:szCs w:val="28"/>
              </w:rPr>
              <w:br/>
              <w:t>Result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pStyle w:val="Head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AR</w:t>
            </w:r>
            <w:r w:rsidRPr="00F4554D">
              <w:rPr>
                <w:rFonts w:asciiTheme="minorHAnsi" w:hAnsiTheme="minorHAnsi"/>
                <w:b/>
                <w:bCs/>
                <w:szCs w:val="28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F4554D">
              <w:rPr>
                <w:rFonts w:asciiTheme="minorHAnsi" w:hAnsiTheme="minorHAnsi"/>
                <w:b/>
                <w:bCs/>
                <w:szCs w:val="28"/>
              </w:rPr>
              <w:t>AJ</w:t>
            </w:r>
            <w:r w:rsidRPr="00F4554D">
              <w:rPr>
                <w:rFonts w:asciiTheme="minorHAnsi" w:hAnsiTheme="minorHAnsi"/>
                <w:b/>
                <w:bCs/>
                <w:szCs w:val="28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257D0" w:rsidRPr="00F4554D" w:rsidRDefault="00E257D0" w:rsidP="001E2E20">
            <w:pPr>
              <w:rPr>
                <w:rFonts w:asciiTheme="minorHAnsi" w:eastAsia="Arial Unicode MS" w:hAnsiTheme="minorHAnsi"/>
                <w:b/>
                <w:bCs/>
                <w:szCs w:val="28"/>
              </w:rPr>
            </w:pPr>
          </w:p>
        </w:tc>
      </w:tr>
      <w:tr w:rsidR="00E257D0" w:rsidRPr="00F4554D" w:rsidTr="00F4554D">
        <w:trPr>
          <w:cantSplit/>
        </w:trPr>
        <w:tc>
          <w:tcPr>
            <w:tcW w:w="2090" w:type="dxa"/>
          </w:tcPr>
          <w:p w:rsidR="00E257D0" w:rsidRPr="00F4554D" w:rsidRDefault="00B56201" w:rsidP="001E2E20">
            <w:pPr>
              <w:rPr>
                <w:rFonts w:asciiTheme="minorHAnsi" w:hAnsiTheme="minorHAnsi"/>
                <w:szCs w:val="28"/>
              </w:rPr>
            </w:pPr>
            <w:hyperlink r:id="rId16" w:history="1">
              <w:r w:rsidR="00E257D0" w:rsidRPr="00F4554D">
                <w:rPr>
                  <w:rStyle w:val="Hyperlink"/>
                  <w:rFonts w:asciiTheme="minorHAnsi" w:hAnsiTheme="minorHAnsi"/>
                  <w:szCs w:val="28"/>
                </w:rPr>
                <w:t>H.265 (V4)</w:t>
              </w:r>
            </w:hyperlink>
          </w:p>
        </w:tc>
        <w:tc>
          <w:tcPr>
            <w:tcW w:w="4000" w:type="dxa"/>
          </w:tcPr>
          <w:p w:rsidR="00E257D0" w:rsidRPr="00F4554D" w:rsidRDefault="00E257D0" w:rsidP="001E2E20">
            <w:pPr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High efficiency video coding (</w:t>
            </w:r>
            <w:hyperlink r:id="rId17" w:history="1">
              <w:r w:rsidRPr="00F4554D">
                <w:rPr>
                  <w:rStyle w:val="Hyperlink"/>
                  <w:rFonts w:asciiTheme="minorHAnsi" w:hAnsiTheme="minorHAnsi"/>
                  <w:szCs w:val="28"/>
                </w:rPr>
                <w:t>Summary</w:t>
              </w:r>
            </w:hyperlink>
            <w:r w:rsidRPr="00F4554D">
              <w:rPr>
                <w:rFonts w:asciiTheme="minorHAnsi" w:hAnsiTheme="minorHAnsi"/>
                <w:szCs w:val="28"/>
              </w:rPr>
              <w:t>)</w:t>
            </w:r>
          </w:p>
        </w:tc>
        <w:tc>
          <w:tcPr>
            <w:tcW w:w="1263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2016-10-01</w:t>
            </w:r>
          </w:p>
        </w:tc>
        <w:tc>
          <w:tcPr>
            <w:tcW w:w="1276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2016-10-28</w:t>
            </w:r>
          </w:p>
        </w:tc>
        <w:tc>
          <w:tcPr>
            <w:tcW w:w="851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del w:id="0" w:author="ITU-T" w:date="2016-11-01T09:29:00Z">
              <w:r w:rsidRPr="00F4554D" w:rsidDel="00C02CB4">
                <w:rPr>
                  <w:rFonts w:asciiTheme="minorHAnsi" w:hAnsiTheme="minorHAnsi"/>
                  <w:szCs w:val="28"/>
                </w:rPr>
                <w:delText>A</w:delText>
              </w:r>
            </w:del>
            <w:ins w:id="1" w:author="ITU-T" w:date="2016-11-01T09:29:00Z">
              <w:r w:rsidRPr="00F4554D">
                <w:rPr>
                  <w:rFonts w:asciiTheme="minorHAnsi" w:hAnsiTheme="minorHAnsi"/>
                  <w:szCs w:val="28"/>
                </w:rPr>
                <w:t>LJ</w:t>
              </w:r>
            </w:ins>
            <w:r w:rsidRPr="00F4554D">
              <w:rPr>
                <w:rFonts w:asciiTheme="minorHAnsi" w:hAnsiTheme="minorHAnsi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97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115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8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8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6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del w:id="2" w:author="ITU-T" w:date="2016-11-01T09:29:00Z">
              <w:r w:rsidRPr="00F4554D" w:rsidDel="00C02CB4">
                <w:rPr>
                  <w:rFonts w:asciiTheme="minorHAnsi" w:hAnsiTheme="minorHAnsi"/>
                  <w:szCs w:val="28"/>
                </w:rPr>
                <w:delText>A</w:delText>
              </w:r>
            </w:del>
            <w:ins w:id="3" w:author="ITU-T" w:date="2016-11-01T09:29:00Z">
              <w:r w:rsidRPr="00F4554D">
                <w:rPr>
                  <w:rFonts w:asciiTheme="minorHAnsi" w:hAnsiTheme="minorHAnsi"/>
                  <w:szCs w:val="28"/>
                </w:rPr>
                <w:t>LJ</w:t>
              </w:r>
            </w:ins>
            <w:r w:rsidRPr="00F4554D"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  <w:tr w:rsidR="00E257D0" w:rsidRPr="00F4554D" w:rsidTr="00F4554D">
        <w:trPr>
          <w:cantSplit/>
        </w:trPr>
        <w:tc>
          <w:tcPr>
            <w:tcW w:w="2090" w:type="dxa"/>
          </w:tcPr>
          <w:p w:rsidR="00E257D0" w:rsidRPr="00F4554D" w:rsidRDefault="00B56201" w:rsidP="00937B62">
            <w:pPr>
              <w:rPr>
                <w:rFonts w:asciiTheme="minorHAnsi" w:hAnsiTheme="minorHAnsi"/>
                <w:szCs w:val="28"/>
              </w:rPr>
            </w:pPr>
            <w:hyperlink r:id="rId18" w:history="1">
              <w:r w:rsidR="00E257D0" w:rsidRPr="00F4554D">
                <w:rPr>
                  <w:rStyle w:val="Hyperlink"/>
                  <w:rFonts w:asciiTheme="minorHAnsi" w:hAnsiTheme="minorHAnsi"/>
                  <w:szCs w:val="28"/>
                </w:rPr>
                <w:t xml:space="preserve">H.265.1 (V2) </w:t>
              </w:r>
            </w:hyperlink>
          </w:p>
        </w:tc>
        <w:tc>
          <w:tcPr>
            <w:tcW w:w="4000" w:type="dxa"/>
          </w:tcPr>
          <w:p w:rsidR="00E257D0" w:rsidRPr="00F4554D" w:rsidRDefault="00E257D0" w:rsidP="001E2E20">
            <w:pPr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Conformance specification for ITU-T H.265 high efficiency video coding (</w:t>
            </w:r>
            <w:hyperlink r:id="rId19" w:history="1">
              <w:r w:rsidRPr="00F4554D">
                <w:rPr>
                  <w:rStyle w:val="Hyperlink"/>
                  <w:rFonts w:asciiTheme="minorHAnsi" w:hAnsiTheme="minorHAnsi"/>
                  <w:szCs w:val="28"/>
                </w:rPr>
                <w:t>Summary</w:t>
              </w:r>
            </w:hyperlink>
            <w:r w:rsidRPr="00F4554D">
              <w:rPr>
                <w:rFonts w:asciiTheme="minorHAnsi" w:hAnsiTheme="minorHAnsi"/>
                <w:szCs w:val="28"/>
              </w:rPr>
              <w:t>)</w:t>
            </w:r>
          </w:p>
        </w:tc>
        <w:tc>
          <w:tcPr>
            <w:tcW w:w="1263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2016-10-01</w:t>
            </w:r>
          </w:p>
        </w:tc>
        <w:tc>
          <w:tcPr>
            <w:tcW w:w="1276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>2016-10-28</w:t>
            </w:r>
          </w:p>
        </w:tc>
        <w:tc>
          <w:tcPr>
            <w:tcW w:w="851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 xml:space="preserve">A </w:t>
            </w:r>
          </w:p>
        </w:tc>
        <w:tc>
          <w:tcPr>
            <w:tcW w:w="85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97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115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8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8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860" w:type="dxa"/>
          </w:tcPr>
          <w:p w:rsidR="00E257D0" w:rsidRPr="00F4554D" w:rsidRDefault="00E257D0" w:rsidP="001E2E20">
            <w:pPr>
              <w:jc w:val="center"/>
              <w:rPr>
                <w:rFonts w:asciiTheme="minorHAnsi" w:hAnsiTheme="minorHAnsi"/>
                <w:szCs w:val="28"/>
              </w:rPr>
            </w:pPr>
            <w:r w:rsidRPr="00F4554D">
              <w:rPr>
                <w:rFonts w:asciiTheme="minorHAnsi" w:hAnsiTheme="minorHAnsi"/>
                <w:szCs w:val="28"/>
              </w:rPr>
              <w:t xml:space="preserve">A </w:t>
            </w:r>
          </w:p>
        </w:tc>
      </w:tr>
    </w:tbl>
    <w:p w:rsidR="0091379B" w:rsidRDefault="0091379B" w:rsidP="00F4554D"/>
    <w:sectPr w:rsidR="0091379B" w:rsidSect="006602C2">
      <w:headerReference w:type="default" r:id="rId20"/>
      <w:footerReference w:type="default" r:id="rId21"/>
      <w:pgSz w:w="16840" w:h="11907" w:orient="landscape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20" w:rsidRDefault="001E2E20">
      <w:r>
        <w:separator/>
      </w:r>
    </w:p>
  </w:endnote>
  <w:endnote w:type="continuationSeparator" w:id="0">
    <w:p w:rsidR="001E2E20" w:rsidRDefault="001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1" w:rsidRDefault="00B56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B" w:rsidRDefault="0091379B">
    <w:pPr>
      <w:pStyle w:val="Footer"/>
      <w:tabs>
        <w:tab w:val="clear" w:pos="4703"/>
        <w:tab w:val="clear" w:pos="9406"/>
        <w:tab w:val="center" w:pos="4820"/>
        <w:tab w:val="right" w:pos="9639"/>
      </w:tabs>
      <w:rPr>
        <w:rFonts w:ascii="Times New Roman" w:hAnsi="Times New Roman"/>
        <w:sz w:val="18"/>
        <w:szCs w:val="18"/>
        <w:lang w:val="fr-CH"/>
      </w:rPr>
    </w:pPr>
    <w:r>
      <w:rPr>
        <w:rFonts w:ascii="Times New Roman" w:hAnsi="Times New Roman"/>
        <w:sz w:val="18"/>
        <w:szCs w:val="18"/>
        <w:lang w:val="fr-CH"/>
      </w:rPr>
      <w:t>TSB AAP-85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  <w:t>2008-07-01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B" w:rsidRDefault="0091379B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91379B" w:rsidRDefault="0091379B">
    <w:pPr>
      <w:tabs>
        <w:tab w:val="left" w:pos="1985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  <w:r>
      <w:rPr>
        <w:rFonts w:ascii="Futura Lt BT" w:hAnsi="Futura Lt BT"/>
        <w:sz w:val="18"/>
      </w:rPr>
      <w:br/>
      <w:t>Switzerland</w:t>
    </w:r>
    <w:r>
      <w:tab/>
    </w:r>
    <w:r>
      <w:rPr>
        <w:rFonts w:ascii="Futura Lt BT" w:hAnsi="Futura Lt BT"/>
        <w:sz w:val="18"/>
      </w:rPr>
      <w:tab/>
      <w:t>Gr4:</w:t>
    </w:r>
    <w:r>
      <w:tab/>
    </w:r>
    <w:r>
      <w:rPr>
        <w:rFonts w:ascii="Futura Lt BT" w:hAnsi="Futura Lt BT"/>
        <w:sz w:val="18"/>
      </w:rPr>
      <w:tab/>
      <w:t>+41 22 730 65 00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B" w:rsidRDefault="0091379B" w:rsidP="00B56201">
    <w:pPr>
      <w:pStyle w:val="Footer"/>
      <w:tabs>
        <w:tab w:val="clear" w:pos="4703"/>
        <w:tab w:val="clear" w:pos="9406"/>
        <w:tab w:val="center" w:pos="7371"/>
        <w:tab w:val="right" w:pos="14742"/>
      </w:tabs>
      <w:rPr>
        <w:rFonts w:ascii="Times New Roman" w:hAnsi="Times New Roman"/>
        <w:sz w:val="18"/>
        <w:szCs w:val="18"/>
        <w:lang w:val="fr-CH"/>
      </w:rPr>
    </w:pPr>
    <w:r>
      <w:rPr>
        <w:rFonts w:ascii="Times New Roman" w:hAnsi="Times New Roman"/>
        <w:sz w:val="18"/>
        <w:szCs w:val="18"/>
        <w:lang w:val="fr-CH"/>
      </w:rPr>
      <w:t>TSB AAP-</w:t>
    </w:r>
    <w:r w:rsidR="00B56201">
      <w:rPr>
        <w:rFonts w:ascii="Times New Roman" w:hAnsi="Times New Roman"/>
        <w:sz w:val="18"/>
        <w:szCs w:val="18"/>
        <w:lang w:val="fr-CH"/>
      </w:rPr>
      <w:t>91</w:t>
    </w:r>
    <w:r>
      <w:rPr>
        <w:rFonts w:ascii="Times New Roman" w:hAnsi="Times New Roman"/>
        <w:sz w:val="18"/>
        <w:szCs w:val="18"/>
        <w:lang w:val="fr-CH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fr-CH"/>
      </w:rPr>
      <w:t>Corrigendum</w:t>
    </w:r>
    <w:proofErr w:type="spellEnd"/>
    <w:r>
      <w:rPr>
        <w:rFonts w:ascii="Times New Roman" w:hAnsi="Times New Roman"/>
        <w:sz w:val="18"/>
        <w:szCs w:val="18"/>
        <w:lang w:val="fr-CH"/>
      </w:rPr>
      <w:t xml:space="preserve"> 1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 w:rsidR="00B56201">
      <w:rPr>
        <w:rFonts w:ascii="Times New Roman" w:hAnsi="Times New Roman"/>
        <w:sz w:val="18"/>
        <w:szCs w:val="18"/>
        <w:lang w:val="fr-CH"/>
      </w:rPr>
      <w:t>2016</w:t>
    </w:r>
    <w:r>
      <w:rPr>
        <w:rFonts w:ascii="Times New Roman" w:hAnsi="Times New Roman"/>
        <w:sz w:val="18"/>
        <w:szCs w:val="18"/>
        <w:lang w:val="fr-CH"/>
      </w:rPr>
      <w:t>-</w:t>
    </w:r>
    <w:r w:rsidR="00B56201">
      <w:rPr>
        <w:rFonts w:ascii="Times New Roman" w:hAnsi="Times New Roman"/>
        <w:sz w:val="18"/>
        <w:szCs w:val="18"/>
        <w:lang w:val="fr-CH"/>
      </w:rPr>
      <w:t>11</w:t>
    </w:r>
    <w:r>
      <w:rPr>
        <w:rFonts w:ascii="Times New Roman" w:hAnsi="Times New Roman"/>
        <w:sz w:val="18"/>
        <w:szCs w:val="18"/>
        <w:lang w:val="fr-CH"/>
      </w:rPr>
      <w:t>-</w:t>
    </w:r>
    <w:r w:rsidR="00B56201">
      <w:rPr>
        <w:rFonts w:ascii="Times New Roman" w:hAnsi="Times New Roman"/>
        <w:sz w:val="18"/>
        <w:szCs w:val="18"/>
        <w:lang w:val="fr-CH"/>
      </w:rPr>
      <w:t>01</w:t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20" w:rsidRDefault="001E2E20">
      <w:r>
        <w:separator/>
      </w:r>
    </w:p>
  </w:footnote>
  <w:footnote w:type="continuationSeparator" w:id="0">
    <w:p w:rsidR="001E2E20" w:rsidRDefault="001E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1" w:rsidRDefault="00B56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B" w:rsidRDefault="0091379B">
    <w:pPr>
      <w:pStyle w:val="Header"/>
      <w:tabs>
        <w:tab w:val="clear" w:pos="4703"/>
        <w:tab w:val="clear" w:pos="9406"/>
        <w:tab w:val="center" w:pos="4820"/>
        <w:tab w:val="right" w:pos="9639"/>
      </w:tabs>
      <w:rPr>
        <w:lang w:val="fr-CH"/>
      </w:rPr>
    </w:pPr>
    <w:r>
      <w:rPr>
        <w:lang w:val="fr-CH"/>
      </w:rPr>
      <w:tab/>
      <w:t xml:space="preserve">– </w:t>
    </w:r>
    <w:r>
      <w:fldChar w:fldCharType="begin"/>
    </w:r>
    <w:r>
      <w:rPr>
        <w:rFonts w:ascii="Times New Roman" w:hAnsi="Times New Roman"/>
      </w:rPr>
      <w:instrText xml:space="preserve"> PAGE </w:instrText>
    </w:r>
    <w:r>
      <w:fldChar w:fldCharType="separate"/>
    </w:r>
    <w:r w:rsidR="00E257D0">
      <w:rPr>
        <w:rFonts w:ascii="Times New Roman" w:hAnsi="Times New Roman"/>
        <w:noProof/>
      </w:rPr>
      <w:t>2</w:t>
    </w:r>
    <w:r>
      <w:fldChar w:fldCharType="end"/>
    </w:r>
    <w:r>
      <w:rPr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1" w:rsidRDefault="00B562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9B" w:rsidRDefault="0091379B" w:rsidP="001B6FAC">
    <w:pPr>
      <w:pStyle w:val="Header"/>
      <w:tabs>
        <w:tab w:val="clear" w:pos="4703"/>
        <w:tab w:val="clear" w:pos="9406"/>
        <w:tab w:val="center" w:pos="7371"/>
      </w:tabs>
      <w:rPr>
        <w:lang w:val="fr-CH"/>
      </w:rPr>
    </w:pPr>
    <w:r>
      <w:rPr>
        <w:lang w:val="fr-CH"/>
      </w:rPr>
      <w:tab/>
      <w:t xml:space="preserve">– </w:t>
    </w:r>
    <w:r>
      <w:fldChar w:fldCharType="begin"/>
    </w:r>
    <w:r>
      <w:rPr>
        <w:rFonts w:ascii="Times New Roman" w:hAnsi="Times New Roman"/>
      </w:rPr>
      <w:instrText xml:space="preserve"> PAGE </w:instrText>
    </w:r>
    <w:r>
      <w:fldChar w:fldCharType="separate"/>
    </w:r>
    <w:r w:rsidR="00B56201">
      <w:rPr>
        <w:rFonts w:ascii="Times New Roman" w:hAnsi="Times New Roman"/>
        <w:noProof/>
      </w:rPr>
      <w:t>2</w:t>
    </w:r>
    <w:r>
      <w:fldChar w:fldCharType="end"/>
    </w:r>
    <w:r>
      <w:rPr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8F6"/>
    <w:multiLevelType w:val="hybridMultilevel"/>
    <w:tmpl w:val="B4BAD726"/>
    <w:lvl w:ilvl="0" w:tplc="3DAE8D9A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93DDB"/>
    <w:multiLevelType w:val="hybridMultilevel"/>
    <w:tmpl w:val="E8A218D0"/>
    <w:lvl w:ilvl="0" w:tplc="C4AA4204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D"/>
    <w:rsid w:val="000E1C34"/>
    <w:rsid w:val="001306CD"/>
    <w:rsid w:val="001B6FAC"/>
    <w:rsid w:val="001E2E20"/>
    <w:rsid w:val="002F2880"/>
    <w:rsid w:val="00481D9D"/>
    <w:rsid w:val="00526CDE"/>
    <w:rsid w:val="006602C2"/>
    <w:rsid w:val="006C3D47"/>
    <w:rsid w:val="007610C2"/>
    <w:rsid w:val="008D1CAD"/>
    <w:rsid w:val="0091379B"/>
    <w:rsid w:val="00937B62"/>
    <w:rsid w:val="00A17A89"/>
    <w:rsid w:val="00A427BD"/>
    <w:rsid w:val="00B56201"/>
    <w:rsid w:val="00B71BAB"/>
    <w:rsid w:val="00CE5C70"/>
    <w:rsid w:val="00DE61CA"/>
    <w:rsid w:val="00DE7299"/>
    <w:rsid w:val="00E257D0"/>
    <w:rsid w:val="00E633AF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3E937909-F36E-4B9E-8EBA-A53FBE3F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C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306CD"/>
    <w:pPr>
      <w:keepNext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1306CD"/>
    <w:pPr>
      <w:keepNext/>
      <w:jc w:val="center"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qFormat/>
    <w:rsid w:val="001306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6CD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1306CD"/>
    <w:pPr>
      <w:tabs>
        <w:tab w:val="center" w:pos="4703"/>
        <w:tab w:val="right" w:pos="9406"/>
      </w:tabs>
    </w:pPr>
  </w:style>
  <w:style w:type="character" w:styleId="Hyperlink">
    <w:name w:val="Hyperlink"/>
    <w:rsid w:val="001306CD"/>
    <w:rPr>
      <w:color w:val="0000FF"/>
      <w:u w:val="single"/>
    </w:rPr>
  </w:style>
  <w:style w:type="paragraph" w:customStyle="1" w:styleId="Table">
    <w:name w:val="Table_#"/>
    <w:basedOn w:val="Normal"/>
    <w:next w:val="TableTitle"/>
    <w:rsid w:val="001306C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">
    <w:name w:val="Table_Title"/>
    <w:basedOn w:val="Table"/>
    <w:next w:val="TableText"/>
    <w:rsid w:val="001306CD"/>
    <w:pPr>
      <w:keepLines/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1306C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styleId="BodyText">
    <w:name w:val="Body Text"/>
    <w:basedOn w:val="Normal"/>
    <w:rsid w:val="001306CD"/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120"/>
    </w:pPr>
    <w:rPr>
      <w:rFonts w:ascii="Futura Lt BT" w:hAnsi="Futura Lt BT"/>
      <w:sz w:val="18"/>
      <w:szCs w:val="20"/>
      <w:lang w:val="fr-FR"/>
    </w:rPr>
  </w:style>
  <w:style w:type="paragraph" w:customStyle="1" w:styleId="FigureLegend">
    <w:name w:val="Figure_Legend"/>
    <w:basedOn w:val="Normal"/>
    <w:rsid w:val="001306CD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rsid w:val="001306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rsid w:val="001306C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2">
    <w:name w:val="Body Text Indent 2"/>
    <w:basedOn w:val="Normal"/>
    <w:rsid w:val="001306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1560" w:hanging="1560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paragraph" w:styleId="BodyTextIndent3">
    <w:name w:val="Body Text Indent 3"/>
    <w:basedOn w:val="Normal"/>
    <w:rsid w:val="001306CD"/>
    <w:pPr>
      <w:tabs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character" w:styleId="FootnoteReference">
    <w:name w:val="footnote reference"/>
    <w:semiHidden/>
    <w:rsid w:val="001306CD"/>
    <w:rPr>
      <w:position w:val="6"/>
      <w:sz w:val="16"/>
    </w:rPr>
  </w:style>
  <w:style w:type="paragraph" w:styleId="FootnoteText">
    <w:name w:val="footnote text"/>
    <w:basedOn w:val="Normal"/>
    <w:semiHidden/>
    <w:rsid w:val="001306CD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1306CD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Tablehead">
    <w:name w:val="Table_head"/>
    <w:basedOn w:val="TableText"/>
    <w:next w:val="TableText"/>
    <w:rsid w:val="001306CD"/>
    <w:pPr>
      <w:keepNext/>
      <w:spacing w:before="80" w:after="80"/>
      <w:jc w:val="center"/>
    </w:pPr>
    <w:rPr>
      <w:b/>
    </w:rPr>
  </w:style>
  <w:style w:type="paragraph" w:customStyle="1" w:styleId="ShortReturnAddress">
    <w:name w:val="Short Return Address"/>
    <w:basedOn w:val="Normal"/>
    <w:rsid w:val="001306CD"/>
    <w:rPr>
      <w:rFonts w:ascii="Times New Roman" w:hAnsi="Times New Roman"/>
      <w:szCs w:val="20"/>
    </w:rPr>
  </w:style>
  <w:style w:type="paragraph" w:styleId="BodyText2">
    <w:name w:val="Body Text 2"/>
    <w:basedOn w:val="Normal"/>
    <w:rsid w:val="001306CD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1306CD"/>
    <w:rPr>
      <w:color w:val="800080"/>
      <w:u w:val="single"/>
    </w:rPr>
  </w:style>
  <w:style w:type="paragraph" w:styleId="BalloonText">
    <w:name w:val="Balloon Text"/>
    <w:basedOn w:val="Normal"/>
    <w:semiHidden/>
    <w:rsid w:val="00A90587"/>
    <w:rPr>
      <w:rFonts w:ascii="Tahoma" w:hAnsi="Tahoma" w:cs="Tahoma"/>
      <w:sz w:val="16"/>
      <w:szCs w:val="16"/>
    </w:rPr>
  </w:style>
  <w:style w:type="character" w:customStyle="1" w:styleId="a">
    <w:rsid w:val="001306CD"/>
    <w:rPr>
      <w:rFonts w:ascii="Futura Lt BT" w:hAnsi="Futura Lt BT"/>
      <w:spacing w:val="25"/>
      <w:sz w:val="44"/>
    </w:rPr>
  </w:style>
  <w:style w:type="paragraph" w:customStyle="1" w:styleId="Tabletext0">
    <w:name w:val="Table_text"/>
    <w:basedOn w:val="Normal"/>
    <w:rsid w:val="001306C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customStyle="1" w:styleId="HeaderChar">
    <w:name w:val="Header Char"/>
    <w:link w:val="Header"/>
    <w:rsid w:val="007610C2"/>
    <w:rPr>
      <w:rFonts w:ascii="Arial" w:hAnsi="Arial"/>
      <w:sz w:val="22"/>
      <w:szCs w:val="24"/>
      <w:lang w:eastAsia="en-US"/>
    </w:rPr>
  </w:style>
  <w:style w:type="paragraph" w:customStyle="1" w:styleId="Partref">
    <w:name w:val="Part_ref"/>
    <w:basedOn w:val="Normal"/>
    <w:next w:val="Normal"/>
    <w:rsid w:val="00E257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itu.int/itu-t/aap/AAPRecDetails.aspx?AAPSeqNo=4575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itu.int/ITU-T/aap/dologin_aap.asp?id=T01020012170801MSWE.doc&amp;group=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aap/AAPRecDetails.aspx?AAPSeqNo=463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s://www.itu.int/ITU-T/aap/dologin_aap.asp?id=T01020011DF0802MSWE.docx&amp;group=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AF0A-97A5-4C1C-AAE1-FBCF928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МЕЖДУНАРОДНЫЙ СОЮЗ ЭЛЕКТРОСВЯЗИ</vt:lpstr>
    </vt:vector>
  </TitlesOfParts>
  <Company/>
  <LinksUpToDate>false</LinksUpToDate>
  <CharactersWithSpaces>1692</CharactersWithSpaces>
  <SharedDoc>false</SharedDoc>
  <HLinks>
    <vt:vector size="36" baseType="variant">
      <vt:variant>
        <vt:i4>1769570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https://www.itu.int/ITU-T/aap/dologin_aap.asp?id=T01020011DF0802MSWE.docx&amp;group=16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http://www.itu.int/itu-t/aap/AAPRecDetails.aspx?AAPSeqNo=4575</vt:lpwstr>
      </vt:variant>
      <vt:variant>
        <vt:lpwstr/>
      </vt:variant>
      <vt:variant>
        <vt:i4>2687002</vt:i4>
      </vt:variant>
      <vt:variant>
        <vt:i4>6</vt:i4>
      </vt:variant>
      <vt:variant>
        <vt:i4>0</vt:i4>
      </vt:variant>
      <vt:variant>
        <vt:i4>5</vt:i4>
      </vt:variant>
      <vt:variant>
        <vt:lpwstr>https://www.itu.int/ITU-T/aap/dologin_aap.asp?id=T01020012170801MSWE.doc&amp;group=16</vt:lpwstr>
      </vt:variant>
      <vt:variant>
        <vt:lpwstr/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http://www.itu.int/itu-t/aap/AAPRecDetails.aspx?AAPSeqNo=4631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СОЮЗ ЭЛЕКТРОСВЯЗИ</dc:title>
  <dc:subject/>
  <dc:creator>ITU</dc:creator>
  <cp:keywords/>
  <dc:description/>
  <cp:lastModifiedBy>ITU-T</cp:lastModifiedBy>
  <cp:revision>6</cp:revision>
  <dcterms:created xsi:type="dcterms:W3CDTF">2016-11-01T09:17:00Z</dcterms:created>
  <dcterms:modified xsi:type="dcterms:W3CDTF">2016-11-01T09:44:00Z</dcterms:modified>
</cp:coreProperties>
</file>