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5C361C" w:rsidTr="00521096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5C361C" w:rsidRDefault="006A5A07" w:rsidP="00521096">
            <w:pPr>
              <w:tabs>
                <w:tab w:val="right" w:pos="8647"/>
              </w:tabs>
              <w:jc w:val="center"/>
              <w:rPr>
                <w:smallCaps/>
                <w:spacing w:val="25"/>
                <w:sz w:val="40"/>
                <w:szCs w:val="40"/>
              </w:rPr>
            </w:pPr>
            <w:r w:rsidRPr="007E2BBC">
              <w:rPr>
                <w:noProof/>
                <w:lang w:eastAsia="zh-CN"/>
              </w:rPr>
              <w:drawing>
                <wp:inline distT="0" distB="0" distL="0" distR="0">
                  <wp:extent cx="737235" cy="819150"/>
                  <wp:effectExtent l="0" t="0" r="571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5C361C" w:rsidRDefault="005C361C" w:rsidP="00521096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5C361C" w:rsidRDefault="005C361C" w:rsidP="00521096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  <w:vAlign w:val="center"/>
          </w:tcPr>
          <w:p w:rsidR="005C361C" w:rsidRDefault="006A5A07" w:rsidP="00521096">
            <w:r w:rsidRPr="007E2BBC">
              <w:rPr>
                <w:noProof/>
                <w:lang w:eastAsia="zh-CN"/>
              </w:rPr>
              <w:drawing>
                <wp:inline distT="0" distB="0" distL="0" distR="0">
                  <wp:extent cx="819150" cy="737235"/>
                  <wp:effectExtent l="0" t="0" r="0" b="571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61C" w:rsidRDefault="005C361C" w:rsidP="005C361C"/>
    <w:p w:rsidR="005C361C" w:rsidRDefault="005C361C" w:rsidP="005C361C">
      <w:pPr>
        <w:jc w:val="right"/>
      </w:pPr>
      <w:proofErr w:type="spellStart"/>
      <w:r>
        <w:t>Ginebra</w:t>
      </w:r>
      <w:proofErr w:type="spellEnd"/>
      <w:proofErr w:type="gramStart"/>
      <w:r>
        <w:t>,  01</w:t>
      </w:r>
      <w:proofErr w:type="gramEnd"/>
      <w:r>
        <w:t xml:space="preserve"> de </w:t>
      </w:r>
      <w:proofErr w:type="spellStart"/>
      <w:r>
        <w:t>noviembre</w:t>
      </w:r>
      <w:proofErr w:type="spellEnd"/>
      <w:r>
        <w:t xml:space="preserve"> de 2016</w:t>
      </w:r>
      <w:r>
        <w:tab/>
      </w:r>
    </w:p>
    <w:p w:rsidR="005C361C" w:rsidRDefault="005C361C" w:rsidP="005C361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985"/>
        <w:gridCol w:w="6662"/>
      </w:tblGrid>
      <w:tr w:rsidR="005C361C" w:rsidRPr="0052269B" w:rsidTr="00A054E7">
        <w:trPr>
          <w:cantSplit/>
        </w:trPr>
        <w:tc>
          <w:tcPr>
            <w:tcW w:w="1126" w:type="dxa"/>
          </w:tcPr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Ref</w:t>
            </w:r>
            <w:proofErr w:type="spellEnd"/>
            <w:r>
              <w:rPr>
                <w:lang w:val="es-ES_tradnl"/>
              </w:rPr>
              <w:t>:</w:t>
            </w:r>
          </w:p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</w:p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</w:p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</w:p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5C361C" w:rsidRDefault="005C361C" w:rsidP="00521096">
            <w:pPr>
              <w:pStyle w:val="Tabletext0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5C361C" w:rsidRDefault="005C361C" w:rsidP="00521096">
            <w:pPr>
              <w:pStyle w:val="Tabletext0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5" w:type="dxa"/>
          </w:tcPr>
          <w:p w:rsidR="005C361C" w:rsidRDefault="005C361C" w:rsidP="00521096">
            <w:pPr>
              <w:pStyle w:val="Tabletext0"/>
              <w:spacing w:before="0" w:after="0"/>
              <w:rPr>
                <w:b/>
                <w:bCs/>
              </w:rPr>
            </w:pPr>
            <w:proofErr w:type="spellStart"/>
            <w:r w:rsidRPr="005C361C">
              <w:rPr>
                <w:b/>
                <w:bCs/>
              </w:rPr>
              <w:t>Corrigéndum</w:t>
            </w:r>
            <w:proofErr w:type="spellEnd"/>
            <w:r w:rsidRPr="005C361C">
              <w:rPr>
                <w:b/>
                <w:bCs/>
              </w:rPr>
              <w:t xml:space="preserve"> 1</w:t>
            </w:r>
          </w:p>
          <w:p w:rsidR="005C361C" w:rsidRDefault="005C361C" w:rsidP="00521096">
            <w:pPr>
              <w:pStyle w:val="Tabletext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TSB AAP-91</w:t>
            </w:r>
          </w:p>
          <w:p w:rsidR="005C361C" w:rsidRDefault="005C361C" w:rsidP="00521096">
            <w:pPr>
              <w:pStyle w:val="Tabletext0"/>
              <w:spacing w:before="0" w:after="0"/>
            </w:pPr>
            <w:r>
              <w:t>AAP/CL</w:t>
            </w:r>
          </w:p>
          <w:p w:rsidR="005C361C" w:rsidRDefault="005C361C" w:rsidP="00521096">
            <w:pPr>
              <w:pStyle w:val="Tabletext0"/>
              <w:spacing w:before="0" w:after="0"/>
            </w:pPr>
          </w:p>
          <w:p w:rsidR="005C361C" w:rsidRDefault="005C361C" w:rsidP="00521096">
            <w:pPr>
              <w:pStyle w:val="Tabletext0"/>
              <w:spacing w:before="0" w:after="0"/>
            </w:pPr>
            <w:r>
              <w:t>+41 22 730 5860</w:t>
            </w:r>
          </w:p>
          <w:p w:rsidR="005C361C" w:rsidRDefault="005C361C" w:rsidP="00521096">
            <w:pPr>
              <w:pStyle w:val="Tabletext0"/>
              <w:spacing w:before="0" w:after="0"/>
            </w:pPr>
            <w:r>
              <w:t>+41 22 730 5853</w:t>
            </w:r>
          </w:p>
          <w:p w:rsidR="005C361C" w:rsidRDefault="0052269B" w:rsidP="00521096">
            <w:pPr>
              <w:pStyle w:val="Tabletext0"/>
              <w:spacing w:before="0" w:after="0"/>
              <w:rPr>
                <w:szCs w:val="22"/>
              </w:rPr>
            </w:pPr>
            <w:hyperlink r:id="rId9" w:history="1">
              <w:r w:rsidR="005C361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662" w:type="dxa"/>
          </w:tcPr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5C361C" w:rsidRDefault="005C361C" w:rsidP="00521096">
            <w:pPr>
              <w:pStyle w:val="Tabletext0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5C361C" w:rsidRDefault="005C361C" w:rsidP="00521096">
            <w:pPr>
              <w:pStyle w:val="Tabletext0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8B73EE" w:rsidRPr="005C361C" w:rsidRDefault="008B73EE">
      <w:pPr>
        <w:rPr>
          <w:rFonts w:ascii="Times New Roman" w:hAnsi="Times New Roman"/>
          <w:sz w:val="24"/>
          <w:lang w:val="es-ES"/>
        </w:rPr>
      </w:pPr>
    </w:p>
    <w:p w:rsidR="008B73EE" w:rsidRPr="005C361C" w:rsidRDefault="008B73EE">
      <w:pPr>
        <w:rPr>
          <w:sz w:val="24"/>
          <w:lang w:val="es-ES_tradnl"/>
        </w:rPr>
      </w:pPr>
    </w:p>
    <w:p w:rsidR="008B73EE" w:rsidRPr="005C361C" w:rsidRDefault="008B73EE">
      <w:pPr>
        <w:rPr>
          <w:sz w:val="24"/>
          <w:lang w:val="es-ES_tradn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116"/>
      </w:tblGrid>
      <w:tr w:rsidR="008B73EE" w:rsidRPr="0052269B">
        <w:trPr>
          <w:cantSplit/>
        </w:trPr>
        <w:tc>
          <w:tcPr>
            <w:tcW w:w="1134" w:type="dxa"/>
          </w:tcPr>
          <w:p w:rsidR="008B73EE" w:rsidRPr="005C361C" w:rsidRDefault="00642ECE">
            <w:pPr>
              <w:tabs>
                <w:tab w:val="left" w:pos="4111"/>
              </w:tabs>
              <w:spacing w:before="10"/>
              <w:ind w:left="57"/>
              <w:rPr>
                <w:sz w:val="24"/>
                <w:lang w:val="es-ES"/>
              </w:rPr>
            </w:pPr>
            <w:r w:rsidRPr="005C361C">
              <w:rPr>
                <w:sz w:val="24"/>
                <w:lang w:val="es-ES"/>
              </w:rPr>
              <w:t>Asunto:</w:t>
            </w:r>
          </w:p>
        </w:tc>
        <w:tc>
          <w:tcPr>
            <w:tcW w:w="7116" w:type="dxa"/>
          </w:tcPr>
          <w:p w:rsidR="008B73EE" w:rsidRPr="005C361C" w:rsidRDefault="00642ECE">
            <w:pPr>
              <w:tabs>
                <w:tab w:val="left" w:pos="4111"/>
              </w:tabs>
              <w:rPr>
                <w:b/>
                <w:sz w:val="24"/>
                <w:lang w:val="es-ES"/>
              </w:rPr>
            </w:pPr>
            <w:r w:rsidRPr="005C361C">
              <w:rPr>
                <w:b/>
                <w:sz w:val="24"/>
                <w:lang w:val="es-ES"/>
              </w:rPr>
              <w:t>Situación de las Recomendaciones sometidas al proceso de aprobación alternativo (AAP)</w:t>
            </w:r>
          </w:p>
          <w:p w:rsidR="008B73EE" w:rsidRPr="005C361C" w:rsidRDefault="008B73EE">
            <w:pPr>
              <w:tabs>
                <w:tab w:val="left" w:pos="4111"/>
              </w:tabs>
              <w:rPr>
                <w:b/>
                <w:sz w:val="24"/>
                <w:lang w:val="es-ES"/>
              </w:rPr>
            </w:pPr>
          </w:p>
        </w:tc>
      </w:tr>
    </w:tbl>
    <w:p w:rsidR="008B73EE" w:rsidRPr="005C361C" w:rsidRDefault="008B73EE">
      <w:pPr>
        <w:rPr>
          <w:szCs w:val="22"/>
          <w:lang w:val="es-ES"/>
        </w:rPr>
      </w:pPr>
    </w:p>
    <w:p w:rsidR="008B73EE" w:rsidRPr="005C361C" w:rsidRDefault="00642ECE" w:rsidP="005C361C">
      <w:pPr>
        <w:rPr>
          <w:szCs w:val="22"/>
          <w:lang w:val="es-ES"/>
        </w:rPr>
      </w:pPr>
      <w:r w:rsidRPr="005C361C">
        <w:rPr>
          <w:szCs w:val="22"/>
          <w:lang w:val="es-ES"/>
        </w:rPr>
        <w:t>Muy señora mía/Muy señor mío:</w:t>
      </w:r>
    </w:p>
    <w:p w:rsidR="008B73EE" w:rsidRPr="005C361C" w:rsidRDefault="008B73EE" w:rsidP="005C361C">
      <w:pPr>
        <w:rPr>
          <w:szCs w:val="22"/>
          <w:lang w:val="es-ES"/>
        </w:rPr>
      </w:pPr>
    </w:p>
    <w:p w:rsidR="001659A3" w:rsidRPr="005C361C" w:rsidRDefault="001659A3" w:rsidP="005C361C">
      <w:pPr>
        <w:rPr>
          <w:szCs w:val="22"/>
          <w:lang w:val="es-ES_tradnl"/>
        </w:rPr>
      </w:pPr>
      <w:r w:rsidRPr="005C361C">
        <w:rPr>
          <w:szCs w:val="22"/>
          <w:lang w:val="es-ES_tradnl"/>
        </w:rPr>
        <w:t>Adjuntamos a la presente una corrección al cuadro sobre Recomendaciones de la Comisión de Estudio </w:t>
      </w:r>
      <w:r w:rsidR="007349A9" w:rsidRPr="005C361C">
        <w:rPr>
          <w:szCs w:val="22"/>
          <w:lang w:val="es-ES_tradnl"/>
        </w:rPr>
        <w:t>1</w:t>
      </w:r>
      <w:r w:rsidR="00293BE0" w:rsidRPr="005C361C">
        <w:rPr>
          <w:szCs w:val="22"/>
          <w:lang w:val="es-ES_tradnl"/>
        </w:rPr>
        <w:t>6</w:t>
      </w:r>
      <w:r w:rsidRPr="005C361C">
        <w:rPr>
          <w:szCs w:val="22"/>
          <w:lang w:val="es-ES_tradnl"/>
        </w:rPr>
        <w:t xml:space="preserve"> que figura en el Anexo 1 a la Carta TSB AAP</w:t>
      </w:r>
      <w:r w:rsidRPr="005C361C">
        <w:rPr>
          <w:szCs w:val="22"/>
          <w:lang w:val="es-ES_tradnl"/>
        </w:rPr>
        <w:noBreakHyphen/>
      </w:r>
      <w:r w:rsidR="005C361C" w:rsidRPr="005C361C">
        <w:rPr>
          <w:szCs w:val="22"/>
          <w:lang w:val="es-ES_tradnl"/>
        </w:rPr>
        <w:t>91</w:t>
      </w:r>
      <w:r w:rsidRPr="005C361C">
        <w:rPr>
          <w:szCs w:val="22"/>
          <w:lang w:val="es-ES_tradnl"/>
        </w:rPr>
        <w:t xml:space="preserve"> del </w:t>
      </w:r>
      <w:r w:rsidR="007349A9" w:rsidRPr="005C361C">
        <w:rPr>
          <w:szCs w:val="22"/>
          <w:lang w:val="es-ES_tradnl"/>
        </w:rPr>
        <w:t xml:space="preserve">1 de </w:t>
      </w:r>
      <w:r w:rsidR="005C361C" w:rsidRPr="005C361C">
        <w:rPr>
          <w:szCs w:val="22"/>
          <w:lang w:val="es-ES_tradnl"/>
        </w:rPr>
        <w:t>noviembre</w:t>
      </w:r>
      <w:r w:rsidR="00CE1700" w:rsidRPr="005C361C">
        <w:rPr>
          <w:szCs w:val="22"/>
          <w:lang w:val="es-ES"/>
        </w:rPr>
        <w:t xml:space="preserve"> </w:t>
      </w:r>
      <w:r w:rsidR="007349A9" w:rsidRPr="005C361C">
        <w:rPr>
          <w:szCs w:val="22"/>
          <w:lang w:val="es-ES_tradnl"/>
        </w:rPr>
        <w:t xml:space="preserve">de </w:t>
      </w:r>
      <w:r w:rsidR="005C361C" w:rsidRPr="005C361C">
        <w:rPr>
          <w:szCs w:val="22"/>
          <w:lang w:val="es-ES_tradnl"/>
        </w:rPr>
        <w:t>2016</w:t>
      </w:r>
      <w:r w:rsidRPr="005C361C">
        <w:rPr>
          <w:szCs w:val="22"/>
          <w:lang w:val="es-ES_tradnl"/>
        </w:rPr>
        <w:t>.</w:t>
      </w:r>
    </w:p>
    <w:p w:rsidR="008B73EE" w:rsidRPr="005C361C" w:rsidRDefault="008B73EE" w:rsidP="005C361C">
      <w:pPr>
        <w:rPr>
          <w:szCs w:val="22"/>
          <w:lang w:val="es-ES_tradnl"/>
        </w:rPr>
      </w:pPr>
    </w:p>
    <w:p w:rsidR="008B73EE" w:rsidRPr="005C361C" w:rsidRDefault="00642ECE" w:rsidP="005C361C">
      <w:pPr>
        <w:rPr>
          <w:szCs w:val="22"/>
          <w:lang w:val="es-ES"/>
        </w:rPr>
      </w:pPr>
      <w:r w:rsidRPr="005C361C">
        <w:rPr>
          <w:szCs w:val="22"/>
          <w:lang w:val="es-ES"/>
        </w:rPr>
        <w:t>Le saluda atentamente,</w:t>
      </w:r>
    </w:p>
    <w:p w:rsidR="008B73EE" w:rsidRPr="005C361C" w:rsidRDefault="008B73EE">
      <w:pPr>
        <w:rPr>
          <w:szCs w:val="22"/>
          <w:lang w:val="es-ES"/>
        </w:rPr>
      </w:pPr>
    </w:p>
    <w:p w:rsidR="008B73EE" w:rsidRPr="005C361C" w:rsidRDefault="008B73EE">
      <w:pPr>
        <w:rPr>
          <w:szCs w:val="22"/>
          <w:lang w:val="es-ES"/>
        </w:rPr>
      </w:pPr>
    </w:p>
    <w:p w:rsidR="008B73EE" w:rsidRPr="005C361C" w:rsidRDefault="008B73EE">
      <w:pPr>
        <w:rPr>
          <w:szCs w:val="22"/>
          <w:lang w:val="es-ES"/>
        </w:rPr>
      </w:pPr>
    </w:p>
    <w:p w:rsidR="008B73EE" w:rsidRPr="005C361C" w:rsidRDefault="005C361C">
      <w:pPr>
        <w:rPr>
          <w:szCs w:val="22"/>
          <w:lang w:val="es-ES"/>
        </w:rPr>
      </w:pPr>
      <w:r w:rsidRPr="005C361C">
        <w:rPr>
          <w:szCs w:val="22"/>
          <w:lang w:val="es-ES"/>
        </w:rPr>
        <w:t>Chaesub Lee</w:t>
      </w:r>
      <w:r w:rsidR="00642ECE" w:rsidRPr="005C361C">
        <w:rPr>
          <w:szCs w:val="22"/>
          <w:lang w:val="es-ES"/>
        </w:rPr>
        <w:br/>
        <w:t xml:space="preserve">Director de la Oficina de </w:t>
      </w:r>
      <w:r w:rsidR="00642ECE" w:rsidRPr="005C361C">
        <w:rPr>
          <w:szCs w:val="22"/>
          <w:lang w:val="es-ES"/>
        </w:rPr>
        <w:br/>
        <w:t>Normalización de las Telecomunicaciones</w:t>
      </w:r>
    </w:p>
    <w:p w:rsidR="008B73EE" w:rsidRDefault="008B73EE">
      <w:pPr>
        <w:rPr>
          <w:rFonts w:ascii="Times New Roman" w:hAnsi="Times New Roman"/>
          <w:sz w:val="24"/>
          <w:lang w:val="es-ES"/>
        </w:rPr>
      </w:pPr>
    </w:p>
    <w:p w:rsidR="008B73EE" w:rsidRDefault="008B73EE">
      <w:pPr>
        <w:rPr>
          <w:rFonts w:ascii="Times New Roman" w:hAnsi="Times New Roman"/>
          <w:sz w:val="24"/>
          <w:lang w:val="es-ES"/>
        </w:rPr>
      </w:pPr>
    </w:p>
    <w:p w:rsidR="008B73EE" w:rsidRDefault="008B73EE">
      <w:pPr>
        <w:rPr>
          <w:rFonts w:ascii="Times New Roman" w:hAnsi="Times New Roman"/>
          <w:sz w:val="24"/>
          <w:lang w:val="es-ES"/>
        </w:rPr>
      </w:pPr>
    </w:p>
    <w:p w:rsidR="008B73EE" w:rsidRDefault="008B73EE">
      <w:pPr>
        <w:rPr>
          <w:rFonts w:ascii="Times New Roman" w:hAnsi="Times New Roman"/>
          <w:sz w:val="24"/>
          <w:lang w:val="es-ES"/>
        </w:rPr>
      </w:pPr>
    </w:p>
    <w:p w:rsidR="008B73EE" w:rsidRDefault="00642ECE" w:rsidP="001659A3">
      <w:pPr>
        <w:spacing w:before="720"/>
        <w:rPr>
          <w:rFonts w:ascii="Times New Roman" w:hAnsi="Times New Roman"/>
          <w:sz w:val="24"/>
        </w:rPr>
      </w:pPr>
      <w:proofErr w:type="spellStart"/>
      <w:r w:rsidRPr="001659A3">
        <w:rPr>
          <w:rFonts w:ascii="Times New Roman" w:hAnsi="Times New Roman"/>
          <w:b/>
          <w:bCs/>
          <w:sz w:val="24"/>
        </w:rPr>
        <w:t>Anexo</w:t>
      </w:r>
      <w:proofErr w:type="spellEnd"/>
      <w:r w:rsidRPr="001659A3">
        <w:rPr>
          <w:rFonts w:ascii="Times New Roman" w:hAnsi="Times New Roman"/>
          <w:b/>
          <w:bCs/>
          <w:sz w:val="24"/>
        </w:rPr>
        <w:t xml:space="preserve">: </w:t>
      </w:r>
      <w:r w:rsidR="001659A3">
        <w:rPr>
          <w:rFonts w:ascii="Times New Roman" w:hAnsi="Times New Roman"/>
          <w:sz w:val="24"/>
        </w:rPr>
        <w:t>1</w:t>
      </w:r>
    </w:p>
    <w:p w:rsidR="001659A3" w:rsidRPr="001659A3" w:rsidRDefault="001659A3" w:rsidP="001659A3"/>
    <w:p w:rsidR="008B73EE" w:rsidRDefault="008B73EE">
      <w:pPr>
        <w:spacing w:before="720"/>
        <w:rPr>
          <w:rFonts w:ascii="Times New Roman" w:hAnsi="Times New Roman"/>
        </w:rPr>
        <w:sectPr w:rsidR="008B73EE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52269B" w:rsidRDefault="00EE0556" w:rsidP="0052269B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bCs/>
          <w:sz w:val="24"/>
        </w:rPr>
        <w:lastRenderedPageBreak/>
        <w:br/>
      </w:r>
      <w:r w:rsidR="0052269B">
        <w:rPr>
          <w:rFonts w:asciiTheme="minorHAnsi" w:hAnsiTheme="minorHAnsi"/>
        </w:rPr>
        <w:t>Annex 1</w:t>
      </w:r>
    </w:p>
    <w:p w:rsidR="005C361C" w:rsidRDefault="0052269B" w:rsidP="0052269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to</w:t>
      </w:r>
      <w:proofErr w:type="gramEnd"/>
      <w:r>
        <w:rPr>
          <w:rFonts w:asciiTheme="minorHAnsi" w:hAnsiTheme="minorHAnsi"/>
        </w:rPr>
        <w:t xml:space="preserve"> TSB AAP-91 Corrigendum 1)</w:t>
      </w:r>
    </w:p>
    <w:p w:rsidR="0052269B" w:rsidRDefault="0052269B" w:rsidP="0052269B">
      <w:pPr>
        <w:jc w:val="center"/>
      </w:pPr>
      <w:bookmarkStart w:id="0" w:name="_GoBack"/>
      <w:bookmarkEnd w:id="0"/>
    </w:p>
    <w:p w:rsidR="005C361C" w:rsidRDefault="005C361C" w:rsidP="005C361C">
      <w:pPr>
        <w:jc w:val="center"/>
        <w:rPr>
          <w:b/>
          <w:bCs/>
        </w:rPr>
      </w:pPr>
      <w:r w:rsidRPr="00C02CB4">
        <w:rPr>
          <w:b/>
          <w:bCs/>
        </w:rPr>
        <w:t>Situation concerning Study Group 16 Recommendations under AAP</w:t>
      </w:r>
    </w:p>
    <w:p w:rsidR="00B2224E" w:rsidRPr="00C02CB4" w:rsidRDefault="00B2224E" w:rsidP="00B2224E">
      <w:pPr>
        <w:rPr>
          <w:b/>
          <w:bCs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2224E" w:rsidTr="002B2E1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2224E" w:rsidRDefault="00B2224E" w:rsidP="002B2E1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2224E" w:rsidTr="002B2E1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2224E" w:rsidRDefault="00B2224E" w:rsidP="002B2E1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2224E" w:rsidRDefault="00B2224E" w:rsidP="002B2E1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224E" w:rsidRDefault="00B2224E" w:rsidP="002B2E12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2224E" w:rsidRDefault="00B2224E" w:rsidP="002B2E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2224E" w:rsidRDefault="00B2224E" w:rsidP="002B2E1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B2224E" w:rsidTr="002B2E12">
        <w:trPr>
          <w:cantSplit/>
        </w:trPr>
        <w:tc>
          <w:tcPr>
            <w:tcW w:w="2090" w:type="dxa"/>
          </w:tcPr>
          <w:p w:rsidR="00B2224E" w:rsidRDefault="0052269B" w:rsidP="002B2E12">
            <w:hyperlink r:id="rId13" w:history="1">
              <w:r w:rsidR="00B2224E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B2224E" w:rsidRDefault="00B2224E" w:rsidP="002B2E12">
            <w:r>
              <w:t>High efficiency video coding (</w:t>
            </w:r>
            <w:hyperlink r:id="rId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  <w:del w:id="1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2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60" w:type="dxa"/>
          </w:tcPr>
          <w:p w:rsidR="00B2224E" w:rsidRDefault="00B2224E" w:rsidP="002B2E12">
            <w:pPr>
              <w:jc w:val="center"/>
            </w:pPr>
            <w:del w:id="3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4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</w:tr>
      <w:tr w:rsidR="00B2224E" w:rsidTr="002B2E12">
        <w:trPr>
          <w:cantSplit/>
        </w:trPr>
        <w:tc>
          <w:tcPr>
            <w:tcW w:w="2090" w:type="dxa"/>
          </w:tcPr>
          <w:p w:rsidR="00B2224E" w:rsidRDefault="0052269B" w:rsidP="0045527C">
            <w:hyperlink r:id="rId15" w:history="1">
              <w:r w:rsidR="00B2224E">
                <w:rPr>
                  <w:rStyle w:val="Hyperlink"/>
                  <w:sz w:val="20"/>
                </w:rPr>
                <w:t xml:space="preserve">H.265.1 (V2) </w:t>
              </w:r>
            </w:hyperlink>
          </w:p>
        </w:tc>
        <w:tc>
          <w:tcPr>
            <w:tcW w:w="4000" w:type="dxa"/>
          </w:tcPr>
          <w:p w:rsidR="00B2224E" w:rsidRDefault="00B2224E" w:rsidP="002B2E12">
            <w:r>
              <w:t>Conformance specification for ITU-T H.265 high efficiency video coding (</w:t>
            </w:r>
            <w:hyperlink r:id="rId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115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80" w:type="dxa"/>
          </w:tcPr>
          <w:p w:rsidR="00B2224E" w:rsidRDefault="00B2224E" w:rsidP="002B2E12">
            <w:pPr>
              <w:jc w:val="center"/>
            </w:pPr>
          </w:p>
        </w:tc>
        <w:tc>
          <w:tcPr>
            <w:tcW w:w="860" w:type="dxa"/>
          </w:tcPr>
          <w:p w:rsidR="00B2224E" w:rsidRDefault="00B2224E" w:rsidP="002B2E1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2224E" w:rsidRDefault="00B2224E" w:rsidP="004F5976"/>
    <w:sectPr w:rsidR="00B2224E" w:rsidSect="001659A3">
      <w:headerReference w:type="default" r:id="rId17"/>
      <w:footerReference w:type="default" r:id="rId18"/>
      <w:pgSz w:w="16840" w:h="11907" w:orient="landscape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B1" w:rsidRDefault="00AA2FB1">
      <w:r>
        <w:separator/>
      </w:r>
    </w:p>
  </w:endnote>
  <w:endnote w:type="continuationSeparator" w:id="0">
    <w:p w:rsidR="00AA2FB1" w:rsidRDefault="00AA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A9" w:rsidRDefault="007349A9">
    <w:pPr>
      <w:pStyle w:val="Footer"/>
      <w:tabs>
        <w:tab w:val="clear" w:pos="4703"/>
        <w:tab w:val="clear" w:pos="9406"/>
        <w:tab w:val="center" w:pos="4820"/>
        <w:tab w:val="right" w:pos="9639"/>
      </w:tabs>
      <w:rPr>
        <w:rFonts w:ascii="Times New Roman" w:hAnsi="Times New Roman"/>
        <w:sz w:val="18"/>
        <w:szCs w:val="18"/>
        <w:lang w:val="fr-CH"/>
      </w:rPr>
    </w:pPr>
    <w:r>
      <w:rPr>
        <w:rFonts w:ascii="Times New Roman" w:hAnsi="Times New Roman"/>
        <w:sz w:val="18"/>
        <w:szCs w:val="18"/>
        <w:lang w:val="fr-CH"/>
      </w:rPr>
      <w:t>TSB AAP-85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  <w:t>2008-07-01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C361C" w:rsidTr="00521096">
      <w:tc>
        <w:tcPr>
          <w:tcW w:w="1985" w:type="dxa"/>
        </w:tcPr>
        <w:p w:rsidR="005C361C" w:rsidRPr="0045527C" w:rsidRDefault="005C361C" w:rsidP="005C361C">
          <w:pPr>
            <w:pStyle w:val="Tabletext0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45527C">
            <w:rPr>
              <w:sz w:val="20"/>
              <w:lang w:val="fr-CH"/>
            </w:rPr>
            <w:t>CH-1211 Geneva 20</w:t>
          </w:r>
          <w:r w:rsidRPr="0045527C">
            <w:rPr>
              <w:sz w:val="20"/>
              <w:lang w:val="fr-CH"/>
            </w:rPr>
            <w:br/>
          </w:r>
          <w:proofErr w:type="spellStart"/>
          <w:r w:rsidRPr="0045527C">
            <w:rPr>
              <w:sz w:val="20"/>
              <w:lang w:val="fr-CH"/>
            </w:rPr>
            <w:t>Switzerland</w:t>
          </w:r>
          <w:proofErr w:type="spellEnd"/>
        </w:p>
      </w:tc>
      <w:tc>
        <w:tcPr>
          <w:tcW w:w="1559" w:type="dxa"/>
        </w:tcPr>
        <w:p w:rsidR="005C361C" w:rsidRDefault="005C361C" w:rsidP="005C361C">
          <w:pPr>
            <w:pStyle w:val="Tabletext0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C361C" w:rsidRDefault="005C361C" w:rsidP="005C361C">
          <w:pPr>
            <w:pStyle w:val="Tabletext0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C361C" w:rsidRDefault="005C361C" w:rsidP="005C361C">
          <w:pPr>
            <w:pStyle w:val="Tabletext0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C361C" w:rsidRPr="009970FA" w:rsidRDefault="005C361C" w:rsidP="005C361C">
          <w:pPr>
            <w:pStyle w:val="Tabletext0"/>
            <w:jc w:val="right"/>
            <w:rPr>
              <w:sz w:val="20"/>
            </w:rPr>
          </w:pPr>
          <w:r w:rsidRPr="009970FA">
            <w:rPr>
              <w:sz w:val="20"/>
            </w:rPr>
            <w:t>Web page:</w:t>
          </w:r>
          <w:r w:rsidRPr="009970FA">
            <w:rPr>
              <w:sz w:val="20"/>
            </w:rPr>
            <w:br/>
          </w:r>
          <w:hyperlink r:id="rId2" w:history="1">
            <w:r w:rsidRPr="009970FA">
              <w:rPr>
                <w:rStyle w:val="Hyperlink"/>
                <w:sz w:val="20"/>
              </w:rPr>
              <w:t>www.itu.int</w:t>
            </w:r>
          </w:hyperlink>
        </w:p>
      </w:tc>
    </w:tr>
  </w:tbl>
  <w:p w:rsidR="007349A9" w:rsidRPr="005C361C" w:rsidRDefault="007349A9" w:rsidP="005C36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A9" w:rsidRDefault="007349A9" w:rsidP="005C361C">
    <w:pPr>
      <w:pStyle w:val="Footer"/>
      <w:tabs>
        <w:tab w:val="clear" w:pos="4703"/>
        <w:tab w:val="clear" w:pos="9406"/>
        <w:tab w:val="center" w:pos="7371"/>
        <w:tab w:val="right" w:pos="14742"/>
      </w:tabs>
      <w:rPr>
        <w:rFonts w:ascii="Times New Roman" w:hAnsi="Times New Roman"/>
        <w:sz w:val="18"/>
        <w:szCs w:val="18"/>
        <w:lang w:val="fr-CH"/>
      </w:rPr>
    </w:pPr>
    <w:r>
      <w:rPr>
        <w:rFonts w:ascii="Times New Roman" w:hAnsi="Times New Roman"/>
        <w:sz w:val="18"/>
        <w:szCs w:val="18"/>
        <w:lang w:val="fr-CH"/>
      </w:rPr>
      <w:t>TSB AAP-</w:t>
    </w:r>
    <w:r w:rsidR="005C361C">
      <w:rPr>
        <w:rFonts w:ascii="Times New Roman" w:hAnsi="Times New Roman"/>
        <w:sz w:val="18"/>
        <w:szCs w:val="18"/>
        <w:lang w:val="fr-CH"/>
      </w:rPr>
      <w:t>91</w:t>
    </w:r>
    <w:r>
      <w:rPr>
        <w:rFonts w:ascii="Times New Roman" w:hAnsi="Times New Roman"/>
        <w:sz w:val="18"/>
        <w:szCs w:val="18"/>
        <w:lang w:val="fr-CH"/>
      </w:rPr>
      <w:t xml:space="preserve">  </w:t>
    </w:r>
    <w:proofErr w:type="spellStart"/>
    <w:r>
      <w:rPr>
        <w:rFonts w:ascii="Times New Roman" w:hAnsi="Times New Roman"/>
        <w:sz w:val="18"/>
        <w:szCs w:val="18"/>
        <w:lang w:val="fr-CH"/>
      </w:rPr>
      <w:t>Corrigendum</w:t>
    </w:r>
    <w:proofErr w:type="spellEnd"/>
    <w:r>
      <w:rPr>
        <w:rFonts w:ascii="Times New Roman" w:hAnsi="Times New Roman"/>
        <w:sz w:val="18"/>
        <w:szCs w:val="18"/>
        <w:lang w:val="fr-CH"/>
      </w:rPr>
      <w:t xml:space="preserve"> 1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 w:rsidR="005C361C">
      <w:rPr>
        <w:rFonts w:ascii="Times New Roman" w:hAnsi="Times New Roman"/>
        <w:sz w:val="18"/>
        <w:szCs w:val="18"/>
        <w:lang w:val="fr-CH"/>
      </w:rPr>
      <w:t>2016</w:t>
    </w:r>
    <w:r>
      <w:rPr>
        <w:rFonts w:ascii="Times New Roman" w:hAnsi="Times New Roman"/>
        <w:sz w:val="18"/>
        <w:szCs w:val="18"/>
        <w:lang w:val="fr-CH"/>
      </w:rPr>
      <w:t>-</w:t>
    </w:r>
    <w:r w:rsidR="005C361C">
      <w:rPr>
        <w:rFonts w:ascii="Times New Roman" w:hAnsi="Times New Roman"/>
        <w:sz w:val="18"/>
        <w:szCs w:val="18"/>
        <w:lang w:val="fr-CH"/>
      </w:rPr>
      <w:t>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B1" w:rsidRDefault="00AA2FB1">
      <w:r>
        <w:separator/>
      </w:r>
    </w:p>
  </w:footnote>
  <w:footnote w:type="continuationSeparator" w:id="0">
    <w:p w:rsidR="00AA2FB1" w:rsidRDefault="00AA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A9" w:rsidRDefault="007349A9">
    <w:pPr>
      <w:pStyle w:val="Header"/>
      <w:tabs>
        <w:tab w:val="clear" w:pos="4703"/>
        <w:tab w:val="clear" w:pos="9406"/>
        <w:tab w:val="center" w:pos="4820"/>
        <w:tab w:val="right" w:pos="9639"/>
      </w:tabs>
      <w:rPr>
        <w:lang w:val="fr-CH"/>
      </w:rPr>
    </w:pPr>
    <w:r>
      <w:rPr>
        <w:lang w:val="fr-CH"/>
      </w:rPr>
      <w:tab/>
      <w:t xml:space="preserve">– </w:t>
    </w:r>
    <w:r>
      <w:fldChar w:fldCharType="begin"/>
    </w:r>
    <w:r>
      <w:rPr>
        <w:rFonts w:ascii="Times New Roman" w:hAnsi="Times New Roman"/>
      </w:rPr>
      <w:instrText xml:space="preserve"> PAGE </w:instrText>
    </w:r>
    <w:r>
      <w:fldChar w:fldCharType="separate"/>
    </w:r>
    <w:r w:rsidR="005C361C">
      <w:rPr>
        <w:rFonts w:ascii="Times New Roman" w:hAnsi="Times New Roman"/>
        <w:noProof/>
      </w:rPr>
      <w:t>2</w:t>
    </w:r>
    <w:r>
      <w:fldChar w:fldCharType="end"/>
    </w:r>
    <w:r>
      <w:rPr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A9" w:rsidRDefault="007349A9" w:rsidP="001E268A">
    <w:pPr>
      <w:pStyle w:val="Header"/>
      <w:tabs>
        <w:tab w:val="clear" w:pos="4703"/>
        <w:tab w:val="clear" w:pos="9406"/>
        <w:tab w:val="center" w:pos="7371"/>
      </w:tabs>
      <w:rPr>
        <w:lang w:val="fr-CH"/>
      </w:rPr>
    </w:pPr>
    <w:r>
      <w:rPr>
        <w:lang w:val="fr-CH"/>
      </w:rPr>
      <w:tab/>
      <w:t xml:space="preserve">– </w:t>
    </w:r>
    <w:r>
      <w:fldChar w:fldCharType="begin"/>
    </w:r>
    <w:r>
      <w:rPr>
        <w:rFonts w:ascii="Times New Roman" w:hAnsi="Times New Roman"/>
      </w:rPr>
      <w:instrText xml:space="preserve"> PAGE </w:instrText>
    </w:r>
    <w:r>
      <w:fldChar w:fldCharType="separate"/>
    </w:r>
    <w:r w:rsidR="0052269B">
      <w:rPr>
        <w:rFonts w:ascii="Times New Roman" w:hAnsi="Times New Roman"/>
        <w:noProof/>
      </w:rPr>
      <w:t>2</w:t>
    </w:r>
    <w:r>
      <w:fldChar w:fldCharType="end"/>
    </w:r>
    <w:r>
      <w:rPr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8F6"/>
    <w:multiLevelType w:val="hybridMultilevel"/>
    <w:tmpl w:val="B4BAD726"/>
    <w:lvl w:ilvl="0" w:tplc="3DAE8D9A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93DDB"/>
    <w:multiLevelType w:val="hybridMultilevel"/>
    <w:tmpl w:val="E8A218D0"/>
    <w:lvl w:ilvl="0" w:tplc="C4AA4204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EE"/>
    <w:rsid w:val="0004593C"/>
    <w:rsid w:val="000A517B"/>
    <w:rsid w:val="000E15F4"/>
    <w:rsid w:val="00101FFC"/>
    <w:rsid w:val="001659A3"/>
    <w:rsid w:val="001E268A"/>
    <w:rsid w:val="00293BE0"/>
    <w:rsid w:val="003809D6"/>
    <w:rsid w:val="0045527C"/>
    <w:rsid w:val="004F5976"/>
    <w:rsid w:val="0051082D"/>
    <w:rsid w:val="00521096"/>
    <w:rsid w:val="0052269B"/>
    <w:rsid w:val="005C361C"/>
    <w:rsid w:val="00642ECE"/>
    <w:rsid w:val="006A5A07"/>
    <w:rsid w:val="007349A9"/>
    <w:rsid w:val="00855E91"/>
    <w:rsid w:val="008B73EE"/>
    <w:rsid w:val="00904051"/>
    <w:rsid w:val="00973076"/>
    <w:rsid w:val="009E45F1"/>
    <w:rsid w:val="00A054E7"/>
    <w:rsid w:val="00A427BD"/>
    <w:rsid w:val="00AA2FB1"/>
    <w:rsid w:val="00B2224E"/>
    <w:rsid w:val="00BE68D3"/>
    <w:rsid w:val="00C40421"/>
    <w:rsid w:val="00CD315A"/>
    <w:rsid w:val="00CE1700"/>
    <w:rsid w:val="00D209F0"/>
    <w:rsid w:val="00E5041C"/>
    <w:rsid w:val="00EE0556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D53973E-4C99-4FB4-B6EF-E80EB1B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1C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B73EE"/>
    <w:pPr>
      <w:keepNext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8B73EE"/>
    <w:pPr>
      <w:keepNext/>
      <w:jc w:val="center"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qFormat/>
    <w:rsid w:val="008B73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3EE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8B73EE"/>
    <w:pPr>
      <w:tabs>
        <w:tab w:val="center" w:pos="4703"/>
        <w:tab w:val="right" w:pos="9406"/>
      </w:tabs>
    </w:pPr>
  </w:style>
  <w:style w:type="character" w:styleId="Hyperlink">
    <w:name w:val="Hyperlink"/>
    <w:rsid w:val="008B73EE"/>
    <w:rPr>
      <w:color w:val="0000FF"/>
      <w:u w:val="single"/>
    </w:rPr>
  </w:style>
  <w:style w:type="paragraph" w:customStyle="1" w:styleId="Table">
    <w:name w:val="Table_#"/>
    <w:basedOn w:val="Normal"/>
    <w:next w:val="TableTitle"/>
    <w:rsid w:val="008B73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">
    <w:name w:val="Table_Title"/>
    <w:basedOn w:val="Table"/>
    <w:next w:val="TableText"/>
    <w:rsid w:val="008B73EE"/>
    <w:pPr>
      <w:keepLines/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8B73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styleId="BodyText">
    <w:name w:val="Body Text"/>
    <w:basedOn w:val="Normal"/>
    <w:rsid w:val="008B73EE"/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120"/>
    </w:pPr>
    <w:rPr>
      <w:rFonts w:ascii="Futura Lt BT" w:hAnsi="Futura Lt BT"/>
      <w:sz w:val="18"/>
      <w:szCs w:val="20"/>
      <w:lang w:val="fr-FR"/>
    </w:rPr>
  </w:style>
  <w:style w:type="paragraph" w:customStyle="1" w:styleId="FigureLegend">
    <w:name w:val="Figure_Legend"/>
    <w:basedOn w:val="Normal"/>
    <w:rsid w:val="008B73EE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rsid w:val="008B73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rsid w:val="008B73EE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2">
    <w:name w:val="Body Text Indent 2"/>
    <w:basedOn w:val="Normal"/>
    <w:rsid w:val="008B73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1560" w:hanging="1560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paragraph" w:styleId="BodyTextIndent3">
    <w:name w:val="Body Text Indent 3"/>
    <w:basedOn w:val="Normal"/>
    <w:rsid w:val="008B73EE"/>
    <w:pPr>
      <w:tabs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character" w:styleId="FootnoteReference">
    <w:name w:val="footnote reference"/>
    <w:semiHidden/>
    <w:rsid w:val="008B73EE"/>
    <w:rPr>
      <w:position w:val="6"/>
      <w:sz w:val="16"/>
    </w:rPr>
  </w:style>
  <w:style w:type="paragraph" w:styleId="FootnoteText">
    <w:name w:val="footnote text"/>
    <w:basedOn w:val="Normal"/>
    <w:semiHidden/>
    <w:rsid w:val="008B73EE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8B73EE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Tablehead">
    <w:name w:val="Table_head"/>
    <w:basedOn w:val="TableText"/>
    <w:next w:val="TableText"/>
    <w:rsid w:val="008B73EE"/>
    <w:pPr>
      <w:keepNext/>
      <w:spacing w:before="80" w:after="80"/>
      <w:jc w:val="center"/>
    </w:pPr>
    <w:rPr>
      <w:b/>
    </w:rPr>
  </w:style>
  <w:style w:type="paragraph" w:customStyle="1" w:styleId="ShortReturnAddress">
    <w:name w:val="Short Return Address"/>
    <w:basedOn w:val="Normal"/>
    <w:rsid w:val="008B73EE"/>
    <w:rPr>
      <w:rFonts w:ascii="Times New Roman" w:hAnsi="Times New Roman"/>
      <w:szCs w:val="20"/>
    </w:rPr>
  </w:style>
  <w:style w:type="paragraph" w:styleId="BodyText2">
    <w:name w:val="Body Text 2"/>
    <w:basedOn w:val="Normal"/>
    <w:rsid w:val="008B73EE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8B73EE"/>
    <w:rPr>
      <w:color w:val="800080"/>
      <w:u w:val="single"/>
    </w:rPr>
  </w:style>
  <w:style w:type="paragraph" w:styleId="BalloonText">
    <w:name w:val="Balloon Text"/>
    <w:basedOn w:val="Normal"/>
    <w:semiHidden/>
    <w:rsid w:val="00A90587"/>
    <w:rPr>
      <w:rFonts w:ascii="Tahoma" w:hAnsi="Tahoma" w:cs="Tahoma"/>
      <w:sz w:val="16"/>
      <w:szCs w:val="16"/>
    </w:rPr>
  </w:style>
  <w:style w:type="character" w:customStyle="1" w:styleId="a">
    <w:rsid w:val="008B73EE"/>
    <w:rPr>
      <w:rFonts w:ascii="Futura Lt BT" w:hAnsi="Futura Lt BT"/>
      <w:spacing w:val="25"/>
      <w:sz w:val="44"/>
    </w:rPr>
  </w:style>
  <w:style w:type="paragraph" w:customStyle="1" w:styleId="Tabletext0">
    <w:name w:val="Table_text"/>
    <w:basedOn w:val="Normal"/>
    <w:rsid w:val="008B73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customStyle="1" w:styleId="HeaderChar">
    <w:name w:val="Header Char"/>
    <w:link w:val="Header"/>
    <w:rsid w:val="000A517B"/>
    <w:rPr>
      <w:rFonts w:ascii="Arial" w:hAnsi="Arial"/>
      <w:sz w:val="22"/>
      <w:szCs w:val="24"/>
      <w:lang w:eastAsia="en-US"/>
    </w:rPr>
  </w:style>
  <w:style w:type="paragraph" w:customStyle="1" w:styleId="Partref">
    <w:name w:val="Part_ref"/>
    <w:basedOn w:val="Normal"/>
    <w:next w:val="Normal"/>
    <w:rsid w:val="005C361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tu.int/itu-t/aap/AAPRecDetails.aspx?AAPSeqNo=4631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itu.int/ITU-T/aap/dologin_aap.asp?id=T01020011DF0802MSWE.docx&amp;group=16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AAPRecDetails.aspx?AAPSeqNo=4575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s://www.itu.int/ITU-T/aap/dologin_aap.asp?id=T01020012170801MSWE.doc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1866</CharactersWithSpaces>
  <SharedDoc>false</SharedDoc>
  <HLinks>
    <vt:vector size="30" baseType="variant">
      <vt:variant>
        <vt:i4>2687002</vt:i4>
      </vt:variant>
      <vt:variant>
        <vt:i4>6</vt:i4>
      </vt:variant>
      <vt:variant>
        <vt:i4>0</vt:i4>
      </vt:variant>
      <vt:variant>
        <vt:i4>5</vt:i4>
      </vt:variant>
      <vt:variant>
        <vt:lpwstr>https://www.itu.int/ITU-T/aap/dologin_aap.asp?id=T01020012170801MSWE.doc&amp;group=16</vt:lpwstr>
      </vt:variant>
      <vt:variant>
        <vt:lpwstr/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http://www.itu.int/itu-t/aap/AAPRecDetails.aspx?AAPSeqNo=4631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ITU</dc:creator>
  <cp:keywords/>
  <dc:description/>
  <cp:lastModifiedBy>ITU-T</cp:lastModifiedBy>
  <cp:revision>7</cp:revision>
  <dcterms:created xsi:type="dcterms:W3CDTF">2016-11-01T09:18:00Z</dcterms:created>
  <dcterms:modified xsi:type="dcterms:W3CDTF">2016-11-01T09:44:00Z</dcterms:modified>
</cp:coreProperties>
</file>