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rsidRPr="00904EDC">
        <w:trPr>
          <w:cantSplit/>
        </w:trPr>
        <w:tc>
          <w:tcPr>
            <w:tcW w:w="6580" w:type="dxa"/>
            <w:vAlign w:val="center"/>
          </w:tcPr>
          <w:p w:rsidR="000069D4" w:rsidRPr="00904EDC" w:rsidRDefault="000069D4" w:rsidP="00A5173C">
            <w:pPr>
              <w:shd w:val="solid" w:color="FFFFFF" w:fill="FFFFFF"/>
              <w:spacing w:before="0"/>
              <w:rPr>
                <w:rFonts w:ascii="Verdana" w:hAnsi="Verdana" w:cs="Times New Roman Bold"/>
                <w:b/>
                <w:bCs/>
                <w:sz w:val="26"/>
                <w:szCs w:val="26"/>
              </w:rPr>
            </w:pPr>
            <w:r w:rsidRPr="00904EDC">
              <w:rPr>
                <w:rFonts w:ascii="Verdana" w:hAnsi="Verdana" w:cs="Times New Roman Bold"/>
                <w:b/>
                <w:bCs/>
                <w:sz w:val="26"/>
                <w:szCs w:val="26"/>
              </w:rPr>
              <w:t>Radiocommunication Study Groups</w:t>
            </w:r>
          </w:p>
        </w:tc>
        <w:tc>
          <w:tcPr>
            <w:tcW w:w="3451" w:type="dxa"/>
          </w:tcPr>
          <w:p w:rsidR="000069D4" w:rsidRPr="00904EDC" w:rsidRDefault="009E1F19" w:rsidP="009E1F19">
            <w:pPr>
              <w:shd w:val="solid" w:color="FFFFFF" w:fill="FFFFFF"/>
              <w:spacing w:before="0" w:line="240" w:lineRule="atLeast"/>
            </w:pPr>
            <w:bookmarkStart w:id="0" w:name="ditulogo"/>
            <w:bookmarkEnd w:id="0"/>
            <w:r w:rsidRPr="00904EDC">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904EDC">
        <w:trPr>
          <w:cantSplit/>
        </w:trPr>
        <w:tc>
          <w:tcPr>
            <w:tcW w:w="6580" w:type="dxa"/>
            <w:tcBorders>
              <w:bottom w:val="single" w:sz="12" w:space="0" w:color="auto"/>
            </w:tcBorders>
          </w:tcPr>
          <w:p w:rsidR="000069D4" w:rsidRPr="00904EDC"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904EDC" w:rsidRDefault="000069D4" w:rsidP="00A5173C">
            <w:pPr>
              <w:shd w:val="solid" w:color="FFFFFF" w:fill="FFFFFF"/>
              <w:spacing w:before="0" w:after="48" w:line="240" w:lineRule="atLeast"/>
              <w:rPr>
                <w:sz w:val="22"/>
                <w:szCs w:val="22"/>
              </w:rPr>
            </w:pPr>
          </w:p>
        </w:tc>
      </w:tr>
      <w:tr w:rsidR="000069D4" w:rsidRPr="00904EDC">
        <w:trPr>
          <w:cantSplit/>
        </w:trPr>
        <w:tc>
          <w:tcPr>
            <w:tcW w:w="6580" w:type="dxa"/>
            <w:tcBorders>
              <w:top w:val="single" w:sz="12" w:space="0" w:color="auto"/>
            </w:tcBorders>
          </w:tcPr>
          <w:p w:rsidR="000069D4" w:rsidRPr="00904EDC"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904EDC" w:rsidRDefault="000069D4" w:rsidP="00A5173C">
            <w:pPr>
              <w:shd w:val="solid" w:color="FFFFFF" w:fill="FFFFFF"/>
              <w:spacing w:before="0" w:after="48" w:line="240" w:lineRule="atLeast"/>
            </w:pPr>
          </w:p>
        </w:tc>
      </w:tr>
      <w:tr w:rsidR="000069D4" w:rsidRPr="00904EDC">
        <w:trPr>
          <w:cantSplit/>
        </w:trPr>
        <w:tc>
          <w:tcPr>
            <w:tcW w:w="6580" w:type="dxa"/>
            <w:vMerge w:val="restart"/>
          </w:tcPr>
          <w:p w:rsidR="000069D4" w:rsidRPr="00904EDC" w:rsidRDefault="009E1F19" w:rsidP="009E1F1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904EDC">
              <w:rPr>
                <w:rFonts w:ascii="Verdana" w:hAnsi="Verdana"/>
                <w:sz w:val="20"/>
              </w:rPr>
              <w:t>Source:</w:t>
            </w:r>
            <w:r w:rsidRPr="00904EDC">
              <w:rPr>
                <w:rFonts w:ascii="Verdana" w:hAnsi="Verdana"/>
                <w:sz w:val="20"/>
              </w:rPr>
              <w:tab/>
            </w:r>
            <w:r w:rsidR="006E18F3" w:rsidRPr="00904EDC">
              <w:rPr>
                <w:rFonts w:ascii="Verdana" w:hAnsi="Verdana"/>
                <w:sz w:val="20"/>
              </w:rPr>
              <w:t>Document 5/205(Rev.1)(edited)</w:t>
            </w:r>
          </w:p>
        </w:tc>
        <w:tc>
          <w:tcPr>
            <w:tcW w:w="3451" w:type="dxa"/>
          </w:tcPr>
          <w:p w:rsidR="000069D4" w:rsidRPr="00904EDC" w:rsidRDefault="009E1F19" w:rsidP="00A5173C">
            <w:pPr>
              <w:shd w:val="solid" w:color="FFFFFF" w:fill="FFFFFF"/>
              <w:spacing w:before="0" w:line="240" w:lineRule="atLeast"/>
              <w:rPr>
                <w:rFonts w:ascii="Verdana" w:hAnsi="Verdana"/>
                <w:sz w:val="20"/>
                <w:lang w:eastAsia="zh-CN"/>
              </w:rPr>
            </w:pPr>
            <w:r w:rsidRPr="00904EDC">
              <w:rPr>
                <w:rFonts w:ascii="Verdana" w:hAnsi="Verdana"/>
                <w:b/>
                <w:sz w:val="20"/>
                <w:lang w:eastAsia="zh-CN"/>
              </w:rPr>
              <w:t>Document 5/BL/8-E</w:t>
            </w:r>
          </w:p>
        </w:tc>
      </w:tr>
      <w:tr w:rsidR="000069D4" w:rsidRPr="00904EDC">
        <w:trPr>
          <w:cantSplit/>
        </w:trPr>
        <w:tc>
          <w:tcPr>
            <w:tcW w:w="6580" w:type="dxa"/>
            <w:vMerge/>
          </w:tcPr>
          <w:p w:rsidR="000069D4" w:rsidRPr="00904EDC" w:rsidRDefault="000069D4" w:rsidP="00A5173C">
            <w:pPr>
              <w:spacing w:before="60"/>
              <w:jc w:val="center"/>
              <w:rPr>
                <w:b/>
                <w:smallCaps/>
                <w:sz w:val="32"/>
                <w:lang w:eastAsia="zh-CN"/>
              </w:rPr>
            </w:pPr>
            <w:bookmarkStart w:id="3" w:name="ddate" w:colFirst="1" w:colLast="1"/>
            <w:bookmarkEnd w:id="2"/>
          </w:p>
        </w:tc>
        <w:tc>
          <w:tcPr>
            <w:tcW w:w="3451" w:type="dxa"/>
          </w:tcPr>
          <w:p w:rsidR="000069D4" w:rsidRPr="00904EDC" w:rsidRDefault="009E1F19" w:rsidP="00A5173C">
            <w:pPr>
              <w:shd w:val="solid" w:color="FFFFFF" w:fill="FFFFFF"/>
              <w:spacing w:before="0" w:line="240" w:lineRule="atLeast"/>
              <w:rPr>
                <w:rFonts w:ascii="Verdana" w:hAnsi="Verdana"/>
                <w:sz w:val="20"/>
                <w:lang w:eastAsia="zh-CN"/>
              </w:rPr>
            </w:pPr>
            <w:r w:rsidRPr="00904EDC">
              <w:rPr>
                <w:rFonts w:ascii="Verdana" w:hAnsi="Verdana"/>
                <w:b/>
                <w:sz w:val="20"/>
                <w:lang w:eastAsia="zh-CN"/>
              </w:rPr>
              <w:t>28 January 2011</w:t>
            </w:r>
          </w:p>
        </w:tc>
      </w:tr>
      <w:tr w:rsidR="000069D4" w:rsidRPr="00904EDC">
        <w:trPr>
          <w:cantSplit/>
        </w:trPr>
        <w:tc>
          <w:tcPr>
            <w:tcW w:w="6580" w:type="dxa"/>
            <w:vMerge/>
          </w:tcPr>
          <w:p w:rsidR="000069D4" w:rsidRPr="00904EDC"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904EDC" w:rsidRDefault="009E1F19" w:rsidP="00A5173C">
            <w:pPr>
              <w:shd w:val="solid" w:color="FFFFFF" w:fill="FFFFFF"/>
              <w:spacing w:before="0" w:line="240" w:lineRule="atLeast"/>
              <w:rPr>
                <w:rFonts w:ascii="Verdana" w:eastAsia="SimSun" w:hAnsi="Verdana"/>
                <w:sz w:val="20"/>
                <w:lang w:eastAsia="zh-CN"/>
              </w:rPr>
            </w:pPr>
            <w:r w:rsidRPr="00904EDC">
              <w:rPr>
                <w:rFonts w:ascii="Verdana" w:eastAsia="SimSun" w:hAnsi="Verdana"/>
                <w:b/>
                <w:sz w:val="20"/>
                <w:lang w:eastAsia="zh-CN"/>
              </w:rPr>
              <w:t>English only</w:t>
            </w:r>
          </w:p>
        </w:tc>
      </w:tr>
      <w:tr w:rsidR="000069D4" w:rsidRPr="00904EDC">
        <w:trPr>
          <w:cantSplit/>
        </w:trPr>
        <w:tc>
          <w:tcPr>
            <w:tcW w:w="10031" w:type="dxa"/>
            <w:gridSpan w:val="2"/>
          </w:tcPr>
          <w:p w:rsidR="000069D4" w:rsidRPr="00904EDC" w:rsidRDefault="006E18F3" w:rsidP="009E1F19">
            <w:pPr>
              <w:pStyle w:val="Source"/>
              <w:rPr>
                <w:lang w:eastAsia="zh-CN"/>
              </w:rPr>
            </w:pPr>
            <w:bookmarkStart w:id="5" w:name="dsource" w:colFirst="0" w:colLast="0"/>
            <w:bookmarkEnd w:id="4"/>
            <w:r w:rsidRPr="00904EDC">
              <w:rPr>
                <w:lang w:eastAsia="zh-CN"/>
              </w:rPr>
              <w:t>Radiocommunication Study Group 5</w:t>
            </w:r>
          </w:p>
        </w:tc>
      </w:tr>
      <w:tr w:rsidR="000069D4" w:rsidRPr="00904EDC">
        <w:trPr>
          <w:cantSplit/>
        </w:trPr>
        <w:tc>
          <w:tcPr>
            <w:tcW w:w="10031" w:type="dxa"/>
            <w:gridSpan w:val="2"/>
          </w:tcPr>
          <w:p w:rsidR="000069D4" w:rsidRPr="00904EDC" w:rsidRDefault="006E18F3" w:rsidP="009E1F19">
            <w:pPr>
              <w:pStyle w:val="RecNo"/>
              <w:rPr>
                <w:lang w:eastAsia="zh-CN"/>
              </w:rPr>
            </w:pPr>
            <w:bookmarkStart w:id="6" w:name="drec" w:colFirst="0" w:colLast="0"/>
            <w:bookmarkEnd w:id="5"/>
            <w:r w:rsidRPr="00904EDC">
              <w:t xml:space="preserve">draft revision of RECOMMENDATION </w:t>
            </w:r>
            <w:r w:rsidRPr="00904EDC">
              <w:rPr>
                <w:rStyle w:val="href"/>
              </w:rPr>
              <w:t>ITU-R F.1107-1</w:t>
            </w:r>
            <w:r w:rsidR="009E1F19" w:rsidRPr="00904EDC">
              <w:rPr>
                <w:lang w:eastAsia="zh-CN"/>
              </w:rPr>
              <w:t xml:space="preserve"> </w:t>
            </w:r>
          </w:p>
        </w:tc>
      </w:tr>
      <w:bookmarkEnd w:id="6"/>
      <w:tr w:rsidR="009E1F19" w:rsidRPr="00904EDC">
        <w:trPr>
          <w:cantSplit/>
        </w:trPr>
        <w:tc>
          <w:tcPr>
            <w:tcW w:w="10031" w:type="dxa"/>
            <w:gridSpan w:val="2"/>
          </w:tcPr>
          <w:p w:rsidR="009E1F19" w:rsidRPr="00904EDC" w:rsidRDefault="009E1F19" w:rsidP="0015307A">
            <w:pPr>
              <w:pStyle w:val="Rectitle"/>
              <w:rPr>
                <w:lang w:eastAsia="zh-CN"/>
              </w:rPr>
            </w:pPr>
            <w:r w:rsidRPr="00904EDC">
              <w:t xml:space="preserve">Probabilistic analysis for calculating interference into the fixed service </w:t>
            </w:r>
            <w:r w:rsidRPr="00904EDC">
              <w:br/>
              <w:t>from satellites occupying the geostationary orbit</w:t>
            </w:r>
          </w:p>
        </w:tc>
      </w:tr>
    </w:tbl>
    <w:p w:rsidR="009E1F19" w:rsidRPr="00904EDC" w:rsidRDefault="009E1F19" w:rsidP="0015307A">
      <w:pPr>
        <w:pStyle w:val="Recdate"/>
      </w:pPr>
      <w:r w:rsidRPr="00904EDC">
        <w:t xml:space="preserve"> </w:t>
      </w:r>
    </w:p>
    <w:p w:rsidR="009E1F19" w:rsidRPr="00904EDC" w:rsidRDefault="009E1F19" w:rsidP="0015307A">
      <w:pPr>
        <w:pStyle w:val="headingb0"/>
      </w:pPr>
      <w:r w:rsidRPr="00904EDC">
        <w:t>Summary of the draft revision</w:t>
      </w:r>
    </w:p>
    <w:p w:rsidR="009E1F19" w:rsidRPr="00904EDC" w:rsidRDefault="009E1F19" w:rsidP="0015307A">
      <w:pPr>
        <w:rPr>
          <w:lang w:eastAsia="ja-JP"/>
        </w:rPr>
      </w:pPr>
      <w:r w:rsidRPr="00904EDC">
        <w:rPr>
          <w:lang w:eastAsia="ja-JP"/>
        </w:rPr>
        <w:t>This revision includes removal of Annex 1 on the method of developing sharing criteria for analogue fixed service systems, its consequential changes, addition of the scope and updating of old information in the text.</w:t>
      </w:r>
    </w:p>
    <w:p w:rsidR="009E1F19" w:rsidRPr="00904EDC" w:rsidRDefault="009E1F19">
      <w:pPr>
        <w:tabs>
          <w:tab w:val="clear" w:pos="1134"/>
          <w:tab w:val="clear" w:pos="1871"/>
          <w:tab w:val="clear" w:pos="2268"/>
        </w:tabs>
        <w:overflowPunct/>
        <w:autoSpaceDE/>
        <w:autoSpaceDN/>
        <w:adjustRightInd/>
        <w:spacing w:before="0"/>
        <w:textAlignment w:val="auto"/>
        <w:rPr>
          <w:rFonts w:ascii="Times" w:hAnsi="Times"/>
          <w:b/>
          <w:sz w:val="22"/>
          <w:szCs w:val="22"/>
        </w:rPr>
      </w:pPr>
      <w:r w:rsidRPr="00904EDC">
        <w:rPr>
          <w:sz w:val="22"/>
          <w:szCs w:val="22"/>
        </w:rPr>
        <w:br w:type="page"/>
      </w:r>
    </w:p>
    <w:p w:rsidR="009E1F19" w:rsidRPr="00904EDC" w:rsidRDefault="00D94E0E" w:rsidP="0015307A">
      <w:pPr>
        <w:pStyle w:val="RecNo"/>
      </w:pPr>
      <w:ins w:id="7" w:author="turnbulk" w:date="2011-01-26T12:58:00Z">
        <w:r w:rsidRPr="00904EDC">
          <w:lastRenderedPageBreak/>
          <w:t xml:space="preserve">draft revision of </w:t>
        </w:r>
      </w:ins>
      <w:r w:rsidR="009E1F19" w:rsidRPr="00904EDC">
        <w:t xml:space="preserve">RECOMMENDATION </w:t>
      </w:r>
      <w:r w:rsidR="009E1F19" w:rsidRPr="00904EDC">
        <w:rPr>
          <w:rStyle w:val="href"/>
        </w:rPr>
        <w:t>ITU-R F.1107-1</w:t>
      </w:r>
      <w:r w:rsidR="009E1F19" w:rsidRPr="00904EDC">
        <w:rPr>
          <w:rStyle w:val="FootnoteReference"/>
        </w:rPr>
        <w:footnoteReference w:customMarkFollows="1" w:id="1"/>
        <w:t>*</w:t>
      </w:r>
    </w:p>
    <w:p w:rsidR="009E1F19" w:rsidRPr="00904EDC" w:rsidRDefault="009E1F19" w:rsidP="0015307A">
      <w:pPr>
        <w:pStyle w:val="Rectitle"/>
      </w:pPr>
      <w:r w:rsidRPr="00904EDC">
        <w:t xml:space="preserve">Probabilistic analysis for </w:t>
      </w:r>
      <w:del w:id="14" w:author="buonomo" w:date="2010-05-14T14:15:00Z">
        <w:r w:rsidRPr="00904EDC">
          <w:delText xml:space="preserve">calculating </w:delText>
        </w:r>
      </w:del>
      <w:ins w:id="15" w:author="buonomo" w:date="2010-05-14T14:15:00Z">
        <w:r w:rsidR="00CD2FEF" w:rsidRPr="00CD2FEF">
          <w:rPr>
            <w:rPrChange w:id="16" w:author="nozdrin" w:date="2010-08-12T10:58:00Z">
              <w:rPr>
                <w:rFonts w:ascii="Times New Roman" w:hAnsi="Times New Roman"/>
                <w:b w:val="0"/>
                <w:sz w:val="24"/>
                <w:lang w:val="en-US"/>
              </w:rPr>
            </w:rPrChange>
          </w:rPr>
          <w:t xml:space="preserve">assessing </w:t>
        </w:r>
      </w:ins>
      <w:r w:rsidR="00CD2FEF" w:rsidRPr="00CD2FEF">
        <w:rPr>
          <w:rPrChange w:id="17" w:author="nozdrin" w:date="2010-08-12T10:58:00Z">
            <w:rPr>
              <w:rFonts w:ascii="Times New Roman" w:hAnsi="Times New Roman"/>
              <w:b w:val="0"/>
              <w:sz w:val="24"/>
              <w:lang w:val="en-US"/>
            </w:rPr>
          </w:rPrChange>
        </w:rPr>
        <w:t xml:space="preserve">interference into the fixed </w:t>
      </w:r>
      <w:r w:rsidRPr="00904EDC">
        <w:br/>
      </w:r>
      <w:r w:rsidR="00CD2FEF" w:rsidRPr="00CD2FEF">
        <w:rPr>
          <w:rPrChange w:id="18" w:author="nozdrin" w:date="2010-08-12T10:58:00Z">
            <w:rPr>
              <w:rFonts w:ascii="Times New Roman" w:hAnsi="Times New Roman"/>
              <w:b w:val="0"/>
              <w:sz w:val="24"/>
              <w:lang w:val="en-US"/>
            </w:rPr>
          </w:rPrChange>
        </w:rPr>
        <w:t xml:space="preserve">service from satellites </w:t>
      </w:r>
      <w:del w:id="19" w:author="langtry" w:date="2010-11-22T16:12:00Z">
        <w:r w:rsidR="00CD2FEF" w:rsidRPr="00CD2FEF">
          <w:rPr>
            <w:rPrChange w:id="20" w:author="nozdrin" w:date="2010-08-12T10:58:00Z">
              <w:rPr>
                <w:rFonts w:ascii="Times New Roman" w:hAnsi="Times New Roman"/>
                <w:b w:val="0"/>
                <w:sz w:val="24"/>
                <w:lang w:val="en-US"/>
              </w:rPr>
            </w:rPrChange>
          </w:rPr>
          <w:delText xml:space="preserve">occupying </w:delText>
        </w:r>
      </w:del>
      <w:ins w:id="21" w:author="langtry" w:date="2010-11-22T16:12:00Z">
        <w:r w:rsidRPr="00904EDC">
          <w:t>using</w:t>
        </w:r>
        <w:r w:rsidR="00CD2FEF" w:rsidRPr="00CD2FEF">
          <w:rPr>
            <w:rPrChange w:id="22" w:author="nozdrin" w:date="2010-08-12T10:58:00Z">
              <w:rPr>
                <w:rFonts w:ascii="Times New Roman" w:hAnsi="Times New Roman"/>
                <w:b w:val="0"/>
                <w:sz w:val="24"/>
                <w:lang w:val="en-US"/>
              </w:rPr>
            </w:rPrChange>
          </w:rPr>
          <w:t xml:space="preserve"> </w:t>
        </w:r>
      </w:ins>
      <w:r w:rsidR="00CD2FEF" w:rsidRPr="00CD2FEF">
        <w:rPr>
          <w:rPrChange w:id="23" w:author="nozdrin" w:date="2010-08-12T10:58:00Z">
            <w:rPr>
              <w:rFonts w:ascii="Times New Roman" w:hAnsi="Times New Roman"/>
              <w:b w:val="0"/>
              <w:sz w:val="24"/>
              <w:lang w:val="en-US"/>
            </w:rPr>
          </w:rPrChange>
        </w:rPr>
        <w:t>the geostationary orbit</w:t>
      </w:r>
    </w:p>
    <w:p w:rsidR="009E1F19" w:rsidRPr="00904EDC" w:rsidRDefault="009E1F19" w:rsidP="0015307A">
      <w:pPr>
        <w:pStyle w:val="Recref"/>
      </w:pPr>
      <w:del w:id="24" w:author="1907298" w:date="2009-09-07T15:38:00Z">
        <w:r w:rsidRPr="00904EDC" w:rsidDel="0030508B">
          <w:delText>(Question ITU-R 223/9)</w:delText>
        </w:r>
      </w:del>
    </w:p>
    <w:p w:rsidR="009E1F19" w:rsidRPr="00904EDC" w:rsidRDefault="009E1F19" w:rsidP="0015307A">
      <w:pPr>
        <w:pStyle w:val="Recdate"/>
      </w:pPr>
      <w:r w:rsidRPr="00904EDC">
        <w:t>(1994-2002)</w:t>
      </w:r>
    </w:p>
    <w:p w:rsidR="009E1F19" w:rsidRPr="00904EDC" w:rsidRDefault="00CD2FEF" w:rsidP="0015307A">
      <w:pPr>
        <w:pStyle w:val="Headingb"/>
        <w:numPr>
          <w:ins w:id="25" w:author="1907298" w:date="2009-09-07T15:30:00Z"/>
        </w:numPr>
        <w:rPr>
          <w:ins w:id="26" w:author="1907298" w:date="2009-09-07T15:30:00Z"/>
          <w:sz w:val="22"/>
          <w:szCs w:val="22"/>
          <w:lang w:eastAsia="ja-JP"/>
          <w:rPrChange w:id="27" w:author="Unknown">
            <w:rPr>
              <w:ins w:id="28" w:author="1907298" w:date="2009-09-07T15:30:00Z"/>
              <w:sz w:val="22"/>
              <w:szCs w:val="24"/>
            </w:rPr>
          </w:rPrChange>
        </w:rPr>
      </w:pPr>
      <w:ins w:id="29" w:author="1907298" w:date="2009-09-07T15:30:00Z">
        <w:r w:rsidRPr="00CD2FEF">
          <w:rPr>
            <w:sz w:val="22"/>
            <w:szCs w:val="22"/>
            <w:rPrChange w:id="30" w:author="1907298" w:date="2009-09-07T15:34:00Z">
              <w:rPr>
                <w:rFonts w:ascii="Times New Roman" w:hAnsi="Times New Roman"/>
                <w:b w:val="0"/>
                <w:position w:val="6"/>
                <w:sz w:val="22"/>
                <w:szCs w:val="24"/>
              </w:rPr>
            </w:rPrChange>
          </w:rPr>
          <w:t>Scope</w:t>
        </w:r>
      </w:ins>
    </w:p>
    <w:p w:rsidR="009E1F19" w:rsidRPr="00904EDC" w:rsidRDefault="00CD2FEF" w:rsidP="0015307A">
      <w:pPr>
        <w:rPr>
          <w:sz w:val="22"/>
          <w:szCs w:val="22"/>
          <w:lang w:eastAsia="ja-JP"/>
        </w:rPr>
      </w:pPr>
      <w:ins w:id="31" w:author="1907298" w:date="2009-09-07T15:30:00Z">
        <w:r w:rsidRPr="00CD2FEF">
          <w:rPr>
            <w:sz w:val="22"/>
            <w:szCs w:val="22"/>
            <w:rPrChange w:id="32" w:author="1907298" w:date="2009-03-10T14:22:00Z">
              <w:rPr>
                <w:position w:val="6"/>
                <w:sz w:val="22"/>
                <w:szCs w:val="24"/>
              </w:rPr>
            </w:rPrChange>
          </w:rPr>
          <w:t xml:space="preserve">This </w:t>
        </w:r>
        <w:r w:rsidR="009E1F19" w:rsidRPr="00904EDC">
          <w:rPr>
            <w:sz w:val="22"/>
            <w:szCs w:val="22"/>
            <w:lang w:eastAsia="ja-JP"/>
          </w:rPr>
          <w:t>R</w:t>
        </w:r>
        <w:r w:rsidRPr="00CD2FEF">
          <w:rPr>
            <w:sz w:val="22"/>
            <w:szCs w:val="22"/>
            <w:rPrChange w:id="33" w:author="1907298" w:date="2009-03-10T14:22:00Z">
              <w:rPr>
                <w:position w:val="6"/>
                <w:sz w:val="22"/>
                <w:szCs w:val="24"/>
              </w:rPr>
            </w:rPrChange>
          </w:rPr>
          <w:t xml:space="preserve">ecommendation provides methods for </w:t>
        </w:r>
      </w:ins>
      <w:ins w:id="34" w:author="buonomo" w:date="2010-05-14T14:15:00Z">
        <w:r w:rsidR="009E1F19" w:rsidRPr="00904EDC">
          <w:rPr>
            <w:sz w:val="22"/>
            <w:szCs w:val="22"/>
          </w:rPr>
          <w:t>assessing</w:t>
        </w:r>
      </w:ins>
      <w:ins w:id="35" w:author="1907298" w:date="2009-09-07T15:30:00Z">
        <w:r w:rsidRPr="00CD2FEF">
          <w:rPr>
            <w:sz w:val="22"/>
            <w:szCs w:val="22"/>
            <w:rPrChange w:id="36" w:author="1907298" w:date="2009-03-10T14:22:00Z">
              <w:rPr>
                <w:position w:val="6"/>
                <w:sz w:val="22"/>
                <w:szCs w:val="24"/>
              </w:rPr>
            </w:rPrChange>
          </w:rPr>
          <w:t xml:space="preserve"> sharing criteria for interference from satellites </w:t>
        </w:r>
      </w:ins>
      <w:ins w:id="37" w:author="langtry" w:date="2010-11-22T16:13:00Z">
        <w:r w:rsidR="009E1F19" w:rsidRPr="00904EDC">
          <w:rPr>
            <w:sz w:val="22"/>
            <w:szCs w:val="22"/>
          </w:rPr>
          <w:t>using</w:t>
        </w:r>
      </w:ins>
      <w:ins w:id="38" w:author="1907298" w:date="2009-09-07T15:30:00Z">
        <w:r w:rsidRPr="00CD2FEF">
          <w:rPr>
            <w:sz w:val="22"/>
            <w:szCs w:val="22"/>
            <w:rPrChange w:id="39" w:author="1907298" w:date="2009-03-10T14:22:00Z">
              <w:rPr>
                <w:position w:val="6"/>
                <w:sz w:val="22"/>
                <w:szCs w:val="24"/>
              </w:rPr>
            </w:rPrChange>
          </w:rPr>
          <w:t xml:space="preserve"> the geostationary orbit into </w:t>
        </w:r>
      </w:ins>
      <w:ins w:id="40" w:author="1907298" w:date="2009-09-07T15:33:00Z">
        <w:r w:rsidR="009E1F19" w:rsidRPr="00904EDC">
          <w:rPr>
            <w:sz w:val="22"/>
            <w:szCs w:val="22"/>
            <w:lang w:eastAsia="ja-JP"/>
          </w:rPr>
          <w:t>digital</w:t>
        </w:r>
      </w:ins>
      <w:ins w:id="41" w:author="1907298" w:date="2009-09-07T15:34:00Z">
        <w:r w:rsidR="009E1F19" w:rsidRPr="00904EDC">
          <w:rPr>
            <w:sz w:val="22"/>
            <w:szCs w:val="22"/>
            <w:lang w:eastAsia="ja-JP"/>
          </w:rPr>
          <w:t xml:space="preserve"> </w:t>
        </w:r>
      </w:ins>
      <w:ins w:id="42" w:author="1907298" w:date="2009-09-07T15:30:00Z">
        <w:r w:rsidRPr="00CD2FEF">
          <w:rPr>
            <w:sz w:val="22"/>
            <w:szCs w:val="22"/>
            <w:rPrChange w:id="43" w:author="1907298" w:date="2009-03-10T14:22:00Z">
              <w:rPr>
                <w:position w:val="6"/>
                <w:sz w:val="22"/>
                <w:szCs w:val="24"/>
              </w:rPr>
            </w:rPrChange>
          </w:rPr>
          <w:t xml:space="preserve">fixed </w:t>
        </w:r>
      </w:ins>
      <w:ins w:id="44" w:author="buonomo" w:date="2010-05-14T14:16:00Z">
        <w:r w:rsidR="009E1F19" w:rsidRPr="00904EDC">
          <w:rPr>
            <w:sz w:val="22"/>
            <w:szCs w:val="22"/>
          </w:rPr>
          <w:t>wireless systems</w:t>
        </w:r>
      </w:ins>
      <w:ins w:id="45" w:author="1907298" w:date="2009-09-07T15:30:00Z">
        <w:r w:rsidRPr="00CD2FEF">
          <w:rPr>
            <w:sz w:val="22"/>
            <w:szCs w:val="22"/>
            <w:rPrChange w:id="46" w:author="1907298" w:date="2009-03-10T14:22:00Z">
              <w:rPr>
                <w:position w:val="6"/>
                <w:sz w:val="22"/>
                <w:szCs w:val="24"/>
              </w:rPr>
            </w:rPrChange>
          </w:rPr>
          <w:t>. Annex</w:t>
        </w:r>
      </w:ins>
      <w:ins w:id="47" w:author="smitha" w:date="2010-05-13T13:29:00Z">
        <w:r w:rsidR="009E1F19" w:rsidRPr="00904EDC">
          <w:rPr>
            <w:sz w:val="22"/>
            <w:szCs w:val="22"/>
          </w:rPr>
          <w:t> </w:t>
        </w:r>
      </w:ins>
      <w:ins w:id="48" w:author="1907298" w:date="2009-09-07T15:36:00Z">
        <w:r w:rsidR="009E1F19" w:rsidRPr="00904EDC">
          <w:rPr>
            <w:sz w:val="22"/>
            <w:szCs w:val="22"/>
            <w:lang w:eastAsia="ja-JP"/>
          </w:rPr>
          <w:t>1</w:t>
        </w:r>
      </w:ins>
      <w:ins w:id="49" w:author="1907298" w:date="2009-09-07T15:30:00Z">
        <w:r w:rsidRPr="00CD2FEF">
          <w:rPr>
            <w:sz w:val="22"/>
            <w:szCs w:val="22"/>
            <w:rPrChange w:id="50" w:author="1907298" w:date="2009-03-10T14:22:00Z">
              <w:rPr>
                <w:position w:val="6"/>
                <w:sz w:val="22"/>
                <w:szCs w:val="24"/>
              </w:rPr>
            </w:rPrChange>
          </w:rPr>
          <w:t xml:space="preserve"> </w:t>
        </w:r>
      </w:ins>
      <w:ins w:id="51" w:author="1907298" w:date="2009-09-07T15:33:00Z">
        <w:r w:rsidR="009E1F19" w:rsidRPr="00904EDC">
          <w:rPr>
            <w:sz w:val="22"/>
            <w:szCs w:val="22"/>
            <w:lang w:eastAsia="ja-JP"/>
          </w:rPr>
          <w:t>provide</w:t>
        </w:r>
      </w:ins>
      <w:ins w:id="52" w:author="1907298" w:date="2009-09-07T15:30:00Z">
        <w:r w:rsidRPr="00CD2FEF">
          <w:rPr>
            <w:sz w:val="22"/>
            <w:szCs w:val="22"/>
            <w:rPrChange w:id="53" w:author="1907298" w:date="2009-03-10T14:22:00Z">
              <w:rPr>
                <w:position w:val="6"/>
                <w:sz w:val="22"/>
                <w:szCs w:val="24"/>
              </w:rPr>
            </w:rPrChange>
          </w:rPr>
          <w:t xml:space="preserve">s the approach </w:t>
        </w:r>
      </w:ins>
      <w:ins w:id="54" w:author="1907298" w:date="2009-09-07T15:33:00Z">
        <w:r w:rsidR="009E1F19" w:rsidRPr="00904EDC">
          <w:rPr>
            <w:sz w:val="22"/>
            <w:szCs w:val="22"/>
            <w:lang w:eastAsia="ja-JP"/>
          </w:rPr>
          <w:t>to calculate interference</w:t>
        </w:r>
      </w:ins>
      <w:ins w:id="55" w:author="1907298" w:date="2009-09-07T15:30:00Z">
        <w:r w:rsidRPr="00CD2FEF">
          <w:rPr>
            <w:sz w:val="22"/>
            <w:szCs w:val="22"/>
            <w:rPrChange w:id="56" w:author="1907298" w:date="2009-03-10T14:22:00Z">
              <w:rPr>
                <w:position w:val="6"/>
                <w:sz w:val="22"/>
                <w:szCs w:val="24"/>
              </w:rPr>
            </w:rPrChange>
          </w:rPr>
          <w:t xml:space="preserve"> </w:t>
        </w:r>
      </w:ins>
      <w:ins w:id="57" w:author="1907298" w:date="2009-09-07T15:33:00Z">
        <w:r w:rsidR="009E1F19" w:rsidRPr="00904EDC">
          <w:rPr>
            <w:sz w:val="22"/>
            <w:szCs w:val="22"/>
            <w:lang w:eastAsia="ja-JP"/>
          </w:rPr>
          <w:t>in</w:t>
        </w:r>
      </w:ins>
      <w:ins w:id="58" w:author="1907298" w:date="2009-09-07T15:30:00Z">
        <w:r w:rsidRPr="00CD2FEF">
          <w:rPr>
            <w:sz w:val="22"/>
            <w:szCs w:val="22"/>
            <w:rPrChange w:id="59" w:author="1907298" w:date="2009-03-10T14:22:00Z">
              <w:rPr>
                <w:position w:val="6"/>
                <w:sz w:val="22"/>
                <w:szCs w:val="24"/>
              </w:rPr>
            </w:rPrChange>
          </w:rPr>
          <w:t>to digital systems, and provides an outline of a calculation methodology</w:t>
        </w:r>
      </w:ins>
      <w:ins w:id="60" w:author="1907298" w:date="2009-09-07T15:34:00Z">
        <w:r w:rsidR="009E1F19" w:rsidRPr="00904EDC">
          <w:rPr>
            <w:sz w:val="22"/>
            <w:szCs w:val="22"/>
          </w:rPr>
          <w:t xml:space="preserve"> and includes examples and a </w:t>
        </w:r>
      </w:ins>
      <w:ins w:id="61" w:author="1907298" w:date="2009-09-07T15:35:00Z">
        <w:r w:rsidR="009E1F19" w:rsidRPr="00904EDC">
          <w:rPr>
            <w:sz w:val="22"/>
            <w:szCs w:val="22"/>
            <w:lang w:eastAsia="ja-JP"/>
          </w:rPr>
          <w:t>software model</w:t>
        </w:r>
      </w:ins>
      <w:ins w:id="62" w:author="1907298" w:date="2009-09-07T15:34:00Z">
        <w:r w:rsidR="009E1F19" w:rsidRPr="00904EDC">
          <w:rPr>
            <w:sz w:val="22"/>
            <w:szCs w:val="22"/>
          </w:rPr>
          <w:t xml:space="preserve"> to implement the methodology</w:t>
        </w:r>
      </w:ins>
      <w:ins w:id="63" w:author="1907298" w:date="2009-09-07T15:30:00Z">
        <w:r w:rsidRPr="00CD2FEF">
          <w:rPr>
            <w:sz w:val="22"/>
            <w:szCs w:val="22"/>
            <w:rPrChange w:id="64" w:author="1907298" w:date="2009-03-10T14:22:00Z">
              <w:rPr>
                <w:position w:val="6"/>
                <w:sz w:val="22"/>
                <w:szCs w:val="24"/>
              </w:rPr>
            </w:rPrChange>
          </w:rPr>
          <w:t>.</w:t>
        </w:r>
      </w:ins>
    </w:p>
    <w:p w:rsidR="009E1F19" w:rsidRPr="00904EDC" w:rsidRDefault="00CD2FEF" w:rsidP="0015307A">
      <w:pPr>
        <w:pStyle w:val="Normalaftertitle"/>
      </w:pPr>
      <w:r w:rsidRPr="00CD2FEF">
        <w:rPr>
          <w:rPrChange w:id="65" w:author="1907298" w:date="2009-09-07T15:30:00Z">
            <w:rPr>
              <w:position w:val="6"/>
              <w:sz w:val="18"/>
            </w:rPr>
          </w:rPrChange>
        </w:rPr>
        <w:t>The ITU Radiocommunication Assembly,</w:t>
      </w:r>
    </w:p>
    <w:p w:rsidR="009E1F19" w:rsidRPr="00904EDC" w:rsidRDefault="009E1F19" w:rsidP="0015307A">
      <w:pPr>
        <w:pStyle w:val="Call"/>
      </w:pPr>
      <w:r w:rsidRPr="00904EDC">
        <w:t>considering</w:t>
      </w:r>
    </w:p>
    <w:p w:rsidR="009E1F19" w:rsidRPr="00904EDC" w:rsidRDefault="009E1F19" w:rsidP="0015307A">
      <w:del w:id="66" w:author="buonomo" w:date="2010-05-14T14:16:00Z">
        <w:r w:rsidRPr="00904EDC" w:rsidDel="000616AC">
          <w:delText>a)</w:delText>
        </w:r>
        <w:r w:rsidRPr="00904EDC" w:rsidDel="000616AC">
          <w:tab/>
          <w:delText>that the World Administrative Radio Conference for Dealing with Frequency Allocations in Certain Parts of the Spectrum (Malaga-Torremolinos, 1992) (WARC-92) has allocated to a number of satellite services, operating in the geostationary orbit, spectrum that is also allocated to the fixed service (FS);</w:delText>
        </w:r>
      </w:del>
    </w:p>
    <w:p w:rsidR="009E1F19" w:rsidRPr="00904EDC" w:rsidRDefault="009E1F19" w:rsidP="0015307A">
      <w:ins w:id="67" w:author="buonomo" w:date="2010-05-14T14:17:00Z">
        <w:r w:rsidRPr="00904EDC">
          <w:t>a</w:t>
        </w:r>
      </w:ins>
      <w:del w:id="68" w:author="buonomo" w:date="2010-05-14T14:17:00Z">
        <w:r w:rsidRPr="00904EDC" w:rsidDel="000616AC">
          <w:delText>b</w:delText>
        </w:r>
      </w:del>
      <w:r w:rsidRPr="00904EDC">
        <w:t>)</w:t>
      </w:r>
      <w:r w:rsidRPr="00904EDC">
        <w:tab/>
        <w:t xml:space="preserve">that emissions from space stations operating in the geostationary orbit and sharing the same spectrum may produce interference in receiving stations of the </w:t>
      </w:r>
      <w:ins w:id="69" w:author="mostyn" w:date="2011-01-25T11:58:00Z">
        <w:r w:rsidRPr="00904EDC">
          <w:t>fixed service (</w:t>
        </w:r>
      </w:ins>
      <w:r w:rsidRPr="00904EDC">
        <w:t>FS</w:t>
      </w:r>
      <w:ins w:id="70" w:author="mostyn" w:date="2011-01-25T11:58:00Z">
        <w:r w:rsidRPr="00904EDC">
          <w:t>)</w:t>
        </w:r>
      </w:ins>
      <w:r w:rsidRPr="00904EDC">
        <w:t>;</w:t>
      </w:r>
    </w:p>
    <w:p w:rsidR="009E1F19" w:rsidRPr="00904EDC" w:rsidRDefault="009E1F19" w:rsidP="0015307A">
      <w:ins w:id="71" w:author="buonomo" w:date="2010-05-14T14:17:00Z">
        <w:r w:rsidRPr="00904EDC">
          <w:t>b</w:t>
        </w:r>
      </w:ins>
      <w:del w:id="72" w:author="buonomo" w:date="2010-05-14T14:17:00Z">
        <w:r w:rsidRPr="00904EDC" w:rsidDel="000616AC">
          <w:delText>c</w:delText>
        </w:r>
      </w:del>
      <w:r w:rsidRPr="00904EDC">
        <w:t>)</w:t>
      </w:r>
      <w:r w:rsidRPr="00904EDC">
        <w:tab/>
        <w:t>that it may be impractical to coordinate between the many terrestrial stations and the many space stations, and that, therefore, sharing criteria should be established to preclude the need for detailed coordination;</w:t>
      </w:r>
    </w:p>
    <w:p w:rsidR="009E1F19" w:rsidRPr="00904EDC" w:rsidRDefault="009E1F19" w:rsidP="0015307A">
      <w:ins w:id="73" w:author="buonomo" w:date="2010-05-14T14:17:00Z">
        <w:r w:rsidRPr="00904EDC">
          <w:t>c</w:t>
        </w:r>
      </w:ins>
      <w:del w:id="74" w:author="buonomo" w:date="2010-05-14T14:17:00Z">
        <w:r w:rsidRPr="00904EDC" w:rsidDel="000616AC">
          <w:delText>d</w:delText>
        </w:r>
      </w:del>
      <w:r w:rsidRPr="00904EDC">
        <w:t>)</w:t>
      </w:r>
      <w:r w:rsidRPr="00904EDC">
        <w:tab/>
        <w:t>that in devising such sharing criteria, account needs to be taken of the operational and technical requirements of networks in the satellite service as well as of the requirements of the FS and measures available to them;</w:t>
      </w:r>
    </w:p>
    <w:p w:rsidR="009E1F19" w:rsidRPr="00904EDC" w:rsidRDefault="009E1F19" w:rsidP="0015307A">
      <w:ins w:id="75" w:author="buonomo" w:date="2010-05-14T14:17:00Z">
        <w:r w:rsidRPr="00904EDC">
          <w:t>d</w:t>
        </w:r>
      </w:ins>
      <w:del w:id="76" w:author="buonomo" w:date="2010-05-14T14:17:00Z">
        <w:r w:rsidRPr="00904EDC" w:rsidDel="000616AC">
          <w:delText>e</w:delText>
        </w:r>
      </w:del>
      <w:r w:rsidRPr="00904EDC">
        <w:t>)</w:t>
      </w:r>
      <w:r w:rsidRPr="00904EDC">
        <w:tab/>
        <w:t>that it has been determined that a probabilistic basis for developing sharing criteria results in a more efficient use of the spectrum than from criteria developed using worst case analysis;</w:t>
      </w:r>
    </w:p>
    <w:p w:rsidR="009E1F19" w:rsidRPr="00904EDC" w:rsidRDefault="009E1F19" w:rsidP="0015307A">
      <w:ins w:id="77" w:author="buonomo" w:date="2010-05-14T14:17:00Z">
        <w:r w:rsidRPr="00904EDC">
          <w:t>e</w:t>
        </w:r>
      </w:ins>
      <w:del w:id="78" w:author="buonomo" w:date="2010-05-14T14:17:00Z">
        <w:r w:rsidRPr="00904EDC" w:rsidDel="000616AC">
          <w:delText>f</w:delText>
        </w:r>
      </w:del>
      <w:r w:rsidRPr="00904EDC">
        <w:t>)</w:t>
      </w:r>
      <w:r w:rsidRPr="00904EDC">
        <w:tab/>
        <w:t>that it is difficult and burdensome to assemble sufficient statistically accurate information about real existing and planned terrestrial and satellite system stations;</w:t>
      </w:r>
    </w:p>
    <w:p w:rsidR="009E1F19" w:rsidRPr="00904EDC" w:rsidRDefault="009E1F19" w:rsidP="0015307A">
      <w:ins w:id="79" w:author="buonomo" w:date="2010-05-14T14:17:00Z">
        <w:r w:rsidRPr="00904EDC">
          <w:t>f</w:t>
        </w:r>
      </w:ins>
      <w:del w:id="80" w:author="buonomo" w:date="2010-05-14T14:17:00Z">
        <w:r w:rsidRPr="00904EDC" w:rsidDel="000616AC">
          <w:delText>g</w:delText>
        </w:r>
      </w:del>
      <w:r w:rsidRPr="00904EDC">
        <w:t>)</w:t>
      </w:r>
      <w:r w:rsidRPr="00904EDC">
        <w:tab/>
        <w:t>that computer simulations of FS and satellite services operating in the geostationary orbit can generate statistically accurate information suitable for determining sharing criteria for a wide variety of sharing scenarios,</w:t>
      </w:r>
    </w:p>
    <w:p w:rsidR="009E1F19" w:rsidRPr="00904EDC" w:rsidRDefault="009E1F19" w:rsidP="0015307A">
      <w:pPr>
        <w:pStyle w:val="Call"/>
      </w:pPr>
      <w:r w:rsidRPr="00904EDC">
        <w:t>recommends</w:t>
      </w:r>
    </w:p>
    <w:p w:rsidR="009E1F19" w:rsidRPr="00904EDC" w:rsidRDefault="009E1F19" w:rsidP="0015307A">
      <w:r w:rsidRPr="00904EDC">
        <w:rPr>
          <w:b/>
        </w:rPr>
        <w:t>1</w:t>
      </w:r>
      <w:r w:rsidRPr="00904EDC">
        <w:rPr>
          <w:b/>
        </w:rPr>
        <w:tab/>
      </w:r>
      <w:r w:rsidRPr="00904EDC">
        <w:t>that information derived from computer simulations of FS and satellite services operating from the geostationary orbit and using the same spectrum may be acceptable for developing sharing criteria;</w:t>
      </w:r>
    </w:p>
    <w:p w:rsidR="009E1F19" w:rsidRPr="00904EDC" w:rsidRDefault="009E1F19" w:rsidP="0015307A">
      <w:del w:id="81" w:author="1907298" w:date="2009-09-07T15:23:00Z">
        <w:r w:rsidRPr="00904EDC" w:rsidDel="004F3A60">
          <w:rPr>
            <w:b/>
          </w:rPr>
          <w:delText>2</w:delText>
        </w:r>
        <w:r w:rsidRPr="00904EDC" w:rsidDel="004F3A60">
          <w:tab/>
          <w:delText>that when deriving information for developing sharing criteria the material in Annex 1 should be taken into account;</w:delText>
        </w:r>
      </w:del>
    </w:p>
    <w:p w:rsidR="009E1F19" w:rsidRPr="00904EDC" w:rsidRDefault="009E1F19" w:rsidP="0015307A">
      <w:del w:id="82" w:author="1907298" w:date="2009-09-07T15:23:00Z">
        <w:r w:rsidRPr="00904EDC" w:rsidDel="004F3A60">
          <w:rPr>
            <w:b/>
          </w:rPr>
          <w:delText>3</w:delText>
        </w:r>
      </w:del>
      <w:ins w:id="83" w:author="1907298" w:date="2009-09-07T15:23:00Z">
        <w:r w:rsidRPr="00904EDC">
          <w:rPr>
            <w:b/>
            <w:lang w:eastAsia="ja-JP"/>
          </w:rPr>
          <w:t>2</w:t>
        </w:r>
      </w:ins>
      <w:r w:rsidRPr="00904EDC">
        <w:tab/>
        <w:t xml:space="preserve">that when developing sharing criteria with respect to digital systems in the FS, the material in Annex </w:t>
      </w:r>
      <w:del w:id="84" w:author="1907298" w:date="2009-09-07T15:23:00Z">
        <w:r w:rsidRPr="00904EDC" w:rsidDel="004F3A60">
          <w:delText>2</w:delText>
        </w:r>
      </w:del>
      <w:ins w:id="85" w:author="1907298" w:date="2009-09-07T15:23:00Z">
        <w:r w:rsidRPr="00904EDC">
          <w:rPr>
            <w:lang w:eastAsia="ja-JP"/>
          </w:rPr>
          <w:t>1</w:t>
        </w:r>
        <w:r w:rsidRPr="00904EDC">
          <w:t xml:space="preserve"> </w:t>
        </w:r>
      </w:ins>
      <w:ins w:id="86" w:author="buonomo" w:date="2010-05-14T14:17:00Z">
        <w:r w:rsidRPr="00904EDC">
          <w:t>to assess interference from FS into digital FS</w:t>
        </w:r>
      </w:ins>
      <w:r w:rsidR="0015307A" w:rsidRPr="00904EDC">
        <w:t xml:space="preserve"> </w:t>
      </w:r>
      <w:r w:rsidRPr="00904EDC">
        <w:t>should be taken into account.</w:t>
      </w:r>
    </w:p>
    <w:p w:rsidR="0015307A" w:rsidRPr="00904EDC" w:rsidRDefault="0015307A" w:rsidP="0015307A"/>
    <w:p w:rsidR="009E1F19" w:rsidRPr="00904EDC" w:rsidRDefault="009E1F19" w:rsidP="0015307A">
      <w:pPr>
        <w:rPr>
          <w:lang w:eastAsia="ja-JP"/>
        </w:rPr>
      </w:pPr>
      <w:r w:rsidRPr="00904EDC">
        <w:rPr>
          <w:lang w:eastAsia="ja-JP"/>
        </w:rPr>
        <w:t>(Delete Annex 1)</w:t>
      </w:r>
    </w:p>
    <w:p w:rsidR="009E1F19" w:rsidRPr="00904EDC" w:rsidRDefault="009E1F19" w:rsidP="0015307A">
      <w:pPr>
        <w:pStyle w:val="AnnexNo"/>
        <w:rPr>
          <w:lang w:eastAsia="ja-JP"/>
        </w:rPr>
      </w:pPr>
      <w:del w:id="87" w:author="1907298" w:date="2009-09-07T15:21:00Z">
        <w:r w:rsidRPr="00904EDC" w:rsidDel="004F3A60">
          <w:delText>ANNEX 1</w:delText>
        </w:r>
      </w:del>
    </w:p>
    <w:p w:rsidR="009E1F19" w:rsidRPr="00904EDC" w:rsidRDefault="009E1F19" w:rsidP="0015307A">
      <w:pPr>
        <w:pStyle w:val="Annextitle"/>
        <w:rPr>
          <w:lang w:eastAsia="ja-JP"/>
        </w:rPr>
      </w:pPr>
      <w:del w:id="88" w:author="1907298" w:date="2009-09-07T15:21:00Z">
        <w:r w:rsidRPr="00904EDC" w:rsidDel="004F3A60">
          <w:delText>Method of developing criteria for protecting the fixed</w:delText>
        </w:r>
        <w:r w:rsidRPr="00904EDC" w:rsidDel="004F3A60">
          <w:rPr>
            <w:lang w:eastAsia="ja-JP"/>
          </w:rPr>
          <w:delText xml:space="preserve"> </w:delText>
        </w:r>
        <w:r w:rsidRPr="00904EDC" w:rsidDel="004F3A60">
          <w:delText>service from emissions of space stations operating</w:delText>
        </w:r>
        <w:r w:rsidRPr="00904EDC" w:rsidDel="004F3A60">
          <w:rPr>
            <w:lang w:eastAsia="ja-JP"/>
          </w:rPr>
          <w:delText xml:space="preserve"> </w:delText>
        </w:r>
        <w:r w:rsidRPr="00904EDC" w:rsidDel="004F3A60">
          <w:delText>in the geostationary orbit</w:delText>
        </w:r>
      </w:del>
    </w:p>
    <w:p w:rsidR="009E1F19" w:rsidRPr="00904EDC" w:rsidRDefault="009E1F19" w:rsidP="0015307A">
      <w:pPr>
        <w:rPr>
          <w:b/>
          <w:szCs w:val="24"/>
          <w:lang w:eastAsia="ja-JP"/>
        </w:rPr>
      </w:pPr>
    </w:p>
    <w:p w:rsidR="009E1F19" w:rsidRPr="00904EDC" w:rsidRDefault="009E1F19" w:rsidP="0015307A">
      <w:pPr>
        <w:rPr>
          <w:lang w:eastAsia="ja-JP"/>
        </w:rPr>
      </w:pPr>
      <w:r w:rsidRPr="00904EDC">
        <w:rPr>
          <w:lang w:eastAsia="ja-JP"/>
        </w:rPr>
        <w:t>(Renumber Annex 2 and its two Appendices)</w:t>
      </w:r>
    </w:p>
    <w:p w:rsidR="009E1F19" w:rsidRPr="00904EDC" w:rsidRDefault="009E1F19" w:rsidP="0015307A">
      <w:pPr>
        <w:rPr>
          <w:rFonts w:eastAsia="MS Mincho"/>
        </w:rPr>
      </w:pPr>
    </w:p>
    <w:p w:rsidR="009E1F19" w:rsidRPr="00904EDC" w:rsidRDefault="009E1F19" w:rsidP="0015307A">
      <w:pPr>
        <w:pStyle w:val="AnnexNo"/>
        <w:rPr>
          <w:lang w:eastAsia="ja-JP"/>
        </w:rPr>
      </w:pPr>
      <w:r w:rsidRPr="00904EDC">
        <w:t xml:space="preserve">Annex </w:t>
      </w:r>
      <w:del w:id="89" w:author="1907298" w:date="2009-09-07T15:23:00Z">
        <w:r w:rsidRPr="00904EDC" w:rsidDel="004F3A60">
          <w:delText>2</w:delText>
        </w:r>
      </w:del>
      <w:ins w:id="90" w:author="1907298" w:date="2009-09-07T15:23:00Z">
        <w:r w:rsidRPr="00904EDC">
          <w:rPr>
            <w:lang w:eastAsia="ja-JP"/>
          </w:rPr>
          <w:t>1</w:t>
        </w:r>
      </w:ins>
    </w:p>
    <w:p w:rsidR="009E1F19" w:rsidRPr="00904EDC" w:rsidRDefault="009E1F19" w:rsidP="0015307A">
      <w:pPr>
        <w:pStyle w:val="Annextitle"/>
      </w:pPr>
      <w:r w:rsidRPr="00904EDC">
        <w:t>Information for assessing the interference into digital fixed service systems from emissions of space stations operating</w:t>
      </w:r>
      <w:r w:rsidRPr="00904EDC">
        <w:rPr>
          <w:lang w:eastAsia="ja-JP"/>
        </w:rPr>
        <w:t xml:space="preserve"> </w:t>
      </w:r>
      <w:r w:rsidRPr="00904EDC">
        <w:t>in the geostationary orbit</w:t>
      </w:r>
    </w:p>
    <w:p w:rsidR="009E1F19" w:rsidRPr="00904EDC" w:rsidRDefault="009E1F19" w:rsidP="0015307A"/>
    <w:p w:rsidR="009E1F19" w:rsidRPr="00904EDC" w:rsidRDefault="009E1F19" w:rsidP="0015307A">
      <w:pPr>
        <w:pStyle w:val="Heading1"/>
        <w:spacing w:before="240"/>
      </w:pPr>
      <w:r w:rsidRPr="00904EDC">
        <w:t>1</w:t>
      </w:r>
      <w:r w:rsidRPr="00904EDC">
        <w:tab/>
        <w:t>Introduction</w:t>
      </w:r>
    </w:p>
    <w:p w:rsidR="009E1F19" w:rsidRPr="00904EDC" w:rsidRDefault="009E1F19" w:rsidP="0015307A">
      <w:pPr>
        <w:rPr>
          <w:lang w:eastAsia="ja-JP"/>
        </w:rPr>
      </w:pPr>
      <w:del w:id="91" w:author="1907298" w:date="2009-09-07T15:24:00Z">
        <w:r w:rsidRPr="00904EDC" w:rsidDel="004F3A60">
          <w:delText>Annex 1 to this Recommendation describes a method of developing criteria for protecting mainly long</w:delText>
        </w:r>
        <w:r w:rsidRPr="00904EDC" w:rsidDel="004F3A60">
          <w:noBreakHyphen/>
          <w:delText xml:space="preserve">haul analogue FS systems. However, currently most FS systems employ digital modulation. Many basic elements described in Annex 1 are applicable to the method of developing criteria for protecting these FS systems. </w:delText>
        </w:r>
      </w:del>
      <w:r w:rsidRPr="00904EDC">
        <w:t>This Annex presents additional information that is necessary for assessing the interference into such FS systems</w:t>
      </w:r>
      <w:ins w:id="92" w:author="1907298" w:date="2009-09-07T15:24:00Z">
        <w:r w:rsidRPr="00904EDC">
          <w:rPr>
            <w:lang w:eastAsia="ja-JP"/>
          </w:rPr>
          <w:t xml:space="preserve"> employing digital modulation</w:t>
        </w:r>
      </w:ins>
      <w:r w:rsidRPr="00904EDC">
        <w:t>.</w:t>
      </w:r>
    </w:p>
    <w:p w:rsidR="009E1F19" w:rsidRPr="00904EDC" w:rsidRDefault="009E1F19" w:rsidP="0015307A">
      <w:r w:rsidRPr="00904EDC">
        <w:t>The methodology provides statistics for both the interference-to-noise ratio (</w:t>
      </w:r>
      <w:r w:rsidRPr="00904EDC">
        <w:rPr>
          <w:i/>
          <w:iCs/>
        </w:rPr>
        <w:t>I</w:t>
      </w:r>
      <w:r w:rsidRPr="00904EDC">
        <w:t>/</w:t>
      </w:r>
      <w:r w:rsidRPr="00904EDC">
        <w:rPr>
          <w:i/>
          <w:iCs/>
        </w:rPr>
        <w:t>N</w:t>
      </w:r>
      <w:r w:rsidRPr="00904EDC">
        <w:t xml:space="preserve">) values of individual stations and the fractional degradation of performance (FDP) values of routes. The methodology employed for assessing the route FDP as described in Section 3 is only valid when the </w:t>
      </w:r>
      <w:r w:rsidRPr="00904EDC">
        <w:rPr>
          <w:i/>
          <w:iCs/>
        </w:rPr>
        <w:t>I</w:t>
      </w:r>
      <w:r w:rsidRPr="00904EDC">
        <w:t>/</w:t>
      </w:r>
      <w:r w:rsidRPr="00904EDC">
        <w:rPr>
          <w:i/>
          <w:iCs/>
        </w:rPr>
        <w:t>N</w:t>
      </w:r>
      <w:r w:rsidRPr="00904EDC">
        <w:t xml:space="preserve"> of a receiver station of that route is not so large as to drive the receiver into a non</w:t>
      </w:r>
      <w:r w:rsidRPr="00904EDC">
        <w:noBreakHyphen/>
        <w:t xml:space="preserve">linear range. The user is therefore encouraged to assess the </w:t>
      </w:r>
      <w:r w:rsidRPr="00904EDC">
        <w:rPr>
          <w:i/>
          <w:iCs/>
        </w:rPr>
        <w:t>I</w:t>
      </w:r>
      <w:r w:rsidRPr="00904EDC">
        <w:t>/</w:t>
      </w:r>
      <w:r w:rsidRPr="00904EDC">
        <w:rPr>
          <w:i/>
          <w:iCs/>
        </w:rPr>
        <w:t>N</w:t>
      </w:r>
      <w:r w:rsidRPr="00904EDC">
        <w:t xml:space="preserve"> per receiver statistics, as described in Section 2, before assessing the FDP statistics on a multihop basis, as described in Section 3.</w:t>
      </w:r>
    </w:p>
    <w:p w:rsidR="009E1F19" w:rsidRPr="00904EDC" w:rsidRDefault="009E1F19" w:rsidP="0015307A">
      <w:r w:rsidRPr="00904EDC">
        <w:t>This Annex applies to digital FS systems where multipath fading generally predominates and does not apply to those systems where precipitation attenuation generally predominates.</w:t>
      </w:r>
    </w:p>
    <w:p w:rsidR="009E1F19" w:rsidRPr="00904EDC" w:rsidRDefault="009E1F19" w:rsidP="0015307A">
      <w:pPr>
        <w:pStyle w:val="Heading1"/>
      </w:pPr>
      <w:r w:rsidRPr="00904EDC">
        <w:t>2</w:t>
      </w:r>
      <w:r w:rsidRPr="00904EDC">
        <w:tab/>
        <w:t>Station-by-station analysis</w:t>
      </w:r>
    </w:p>
    <w:p w:rsidR="009E1F19" w:rsidRPr="00904EDC" w:rsidRDefault="009E1F19" w:rsidP="0015307A">
      <w:del w:id="93" w:author="1907298" w:date="2010-03-16T18:22:00Z">
        <w:r w:rsidRPr="00904EDC" w:rsidDel="00161AB2">
          <w:delText>In the case of analogue FS systems, the interference from geostationary satellites is evaluated in terms of channel interference noise in pW (see Appendix 1 to Annex 1). However, i</w:delText>
        </w:r>
      </w:del>
      <w:ins w:id="94" w:author="1907298" w:date="2010-03-16T18:22:00Z">
        <w:r w:rsidRPr="00904EDC">
          <w:rPr>
            <w:lang w:eastAsia="ja-JP"/>
          </w:rPr>
          <w:t>I</w:t>
        </w:r>
      </w:ins>
      <w:r w:rsidRPr="00904EDC">
        <w:t>n the case of digital point-to-point (P-P) and point-to-multipoint (P-MP) FS systems, it is appropriate to evaluate interference in terms of FDP as defined for the time varying interference from non</w:t>
      </w:r>
      <w:r w:rsidRPr="00904EDC">
        <w:noBreakHyphen/>
        <w:t xml:space="preserve">geostationary satellites in Annex 3 to Recommendation ITU-R F.1108. As an analogy, when there is only one FS station, </w:t>
      </w:r>
      <w:r w:rsidRPr="00904EDC">
        <w:rPr>
          <w:i/>
        </w:rPr>
        <w:t>FDP</w:t>
      </w:r>
      <w:r w:rsidRPr="00904EDC">
        <w:rPr>
          <w:i/>
          <w:position w:val="-4"/>
          <w:sz w:val="20"/>
        </w:rPr>
        <w:t>hop</w:t>
      </w:r>
      <w:r w:rsidRPr="00904EDC">
        <w:t xml:space="preserve"> due to interference entries from geostationary satellites can be defined at the input of a receiver as follows, taking into account that the interference level is almost time</w:t>
      </w:r>
      <w:r w:rsidRPr="00904EDC">
        <w:noBreakHyphen/>
        <w:t>invariant:</w:t>
      </w:r>
    </w:p>
    <w:p w:rsidR="009E1F19" w:rsidRPr="00904EDC" w:rsidRDefault="009E1F19" w:rsidP="0015307A">
      <w:pPr>
        <w:pStyle w:val="Equation"/>
      </w:pPr>
      <w:r w:rsidRPr="00904EDC">
        <w:tab/>
      </w:r>
      <w:r w:rsidRPr="00904EDC">
        <w:tab/>
      </w:r>
      <w:r w:rsidRPr="00904EDC">
        <w:rPr>
          <w:position w:val="-30"/>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3pt" o:ole="">
            <v:imagedata r:id="rId7" o:title=""/>
          </v:shape>
          <o:OLEObject Type="Embed" ProgID="Equation.3" ShapeID="_x0000_i1025" DrawAspect="Content" ObjectID="_1357635646" r:id="rId8"/>
        </w:object>
      </w:r>
      <w:r w:rsidRPr="00904EDC">
        <w:tab/>
        <w:t>(</w:t>
      </w:r>
      <w:del w:id="95" w:author="1907298" w:date="2010-03-16T18:23:00Z">
        <w:r w:rsidRPr="00904EDC" w:rsidDel="00161AB2">
          <w:delText>14</w:delText>
        </w:r>
      </w:del>
      <w:ins w:id="96" w:author="1907298" w:date="2010-03-16T18:23:00Z">
        <w:r w:rsidRPr="00904EDC">
          <w:rPr>
            <w:lang w:eastAsia="ja-JP"/>
          </w:rPr>
          <w:t>1</w:t>
        </w:r>
      </w:ins>
      <w:r w:rsidRPr="00904EDC">
        <w:t>)</w:t>
      </w:r>
    </w:p>
    <w:p w:rsidR="009E1F19" w:rsidRPr="00904EDC" w:rsidRDefault="009E1F19" w:rsidP="0015307A">
      <w:r w:rsidRPr="00904EDC">
        <w:t>where:</w:t>
      </w:r>
    </w:p>
    <w:p w:rsidR="009E1F19" w:rsidRPr="00904EDC" w:rsidRDefault="009E1F19" w:rsidP="0015307A">
      <w:pPr>
        <w:pStyle w:val="Equationlegend"/>
        <w:spacing w:before="0"/>
      </w:pPr>
      <w:r w:rsidRPr="00904EDC">
        <w:rPr>
          <w:i/>
        </w:rPr>
        <w:tab/>
        <w:t>I</w:t>
      </w:r>
      <w:r w:rsidRPr="00904EDC">
        <w:rPr>
          <w:rFonts w:ascii="Tms Rmn" w:hAnsi="Tms Rmn"/>
          <w:iCs/>
          <w:sz w:val="12"/>
        </w:rPr>
        <w:t> </w:t>
      </w:r>
      <w:r w:rsidRPr="00904EDC">
        <w:rPr>
          <w:iCs/>
        </w:rPr>
        <w:t>:</w:t>
      </w:r>
      <w:r w:rsidRPr="00904EDC">
        <w:rPr>
          <w:iCs/>
        </w:rPr>
        <w:tab/>
      </w:r>
      <w:r w:rsidRPr="00904EDC">
        <w:t>aggregate interference (W/MHz) from visible satellites into the FS receiver</w:t>
      </w:r>
      <w:ins w:id="97" w:author="capdessu" w:date="2010-04-29T14:39:00Z">
        <w:r w:rsidRPr="00904EDC">
          <w:t>;</w:t>
        </w:r>
      </w:ins>
    </w:p>
    <w:p w:rsidR="009E1F19" w:rsidRPr="00904EDC" w:rsidRDefault="009E1F19" w:rsidP="0015307A">
      <w:pPr>
        <w:pStyle w:val="Equationlegend"/>
      </w:pPr>
      <w:r w:rsidRPr="00904EDC">
        <w:tab/>
      </w:r>
      <w:r w:rsidRPr="00904EDC">
        <w:rPr>
          <w:i/>
        </w:rPr>
        <w:t>N</w:t>
      </w:r>
      <w:r w:rsidRPr="00904EDC">
        <w:rPr>
          <w:i/>
          <w:position w:val="-4"/>
          <w:sz w:val="20"/>
        </w:rPr>
        <w:t>T</w:t>
      </w:r>
      <w:r w:rsidRPr="00904EDC">
        <w:rPr>
          <w:rFonts w:ascii="Tms Rmn" w:hAnsi="Tms Rmn"/>
          <w:sz w:val="12"/>
        </w:rPr>
        <w:t> </w:t>
      </w:r>
      <w:r w:rsidRPr="00904EDC">
        <w:t>:</w:t>
      </w:r>
      <w:r w:rsidRPr="00904EDC">
        <w:tab/>
        <w:t>receiver thermal noise (W/MHz).</w:t>
      </w:r>
    </w:p>
    <w:p w:rsidR="009E1F19" w:rsidRPr="00904EDC" w:rsidRDefault="009E1F19" w:rsidP="0015307A">
      <w:r w:rsidRPr="00904EDC">
        <w:t xml:space="preserve">A methodology proposed in Appendix 2 of this Annex may be used for evaluating the </w:t>
      </w:r>
      <w:r w:rsidRPr="00904EDC">
        <w:rPr>
          <w:i/>
          <w:iCs/>
        </w:rPr>
        <w:t>I</w:t>
      </w:r>
      <w:r w:rsidRPr="00904EDC">
        <w:t>/</w:t>
      </w:r>
      <w:r w:rsidRPr="00904EDC">
        <w:rPr>
          <w:i/>
          <w:iCs/>
        </w:rPr>
        <w:t>N</w:t>
      </w:r>
      <w:r w:rsidRPr="00904EDC">
        <w:t xml:space="preserve"> statistics.</w:t>
      </w:r>
    </w:p>
    <w:p w:rsidR="009E1F19" w:rsidRPr="00904EDC" w:rsidRDefault="009E1F19" w:rsidP="0015307A">
      <w:r w:rsidRPr="00904EDC">
        <w:t xml:space="preserve">When it is necessary to determine the effect of interference on digital FS receivers employing diversity, a different formula may be more appropriate for evaluating </w:t>
      </w:r>
      <w:r w:rsidRPr="00904EDC">
        <w:rPr>
          <w:i/>
        </w:rPr>
        <w:t>FDP</w:t>
      </w:r>
      <w:r w:rsidRPr="00904EDC">
        <w:rPr>
          <w:i/>
          <w:position w:val="-4"/>
          <w:sz w:val="20"/>
        </w:rPr>
        <w:t>hop</w:t>
      </w:r>
      <w:r w:rsidRPr="00904EDC">
        <w:t xml:space="preserve"> as described in Annex 4 to Recommendation ITU-R F.1108.</w:t>
      </w:r>
    </w:p>
    <w:p w:rsidR="009E1F19" w:rsidRPr="00904EDC" w:rsidRDefault="009E1F19" w:rsidP="0015307A">
      <w:pPr>
        <w:pStyle w:val="Heading1"/>
        <w:spacing w:before="240"/>
      </w:pPr>
      <w:r w:rsidRPr="00904EDC">
        <w:t>3</w:t>
      </w:r>
      <w:r w:rsidRPr="00904EDC">
        <w:tab/>
        <w:t>Multi-hop P-P FS systems</w:t>
      </w:r>
    </w:p>
    <w:p w:rsidR="009E1F19" w:rsidRPr="00904EDC" w:rsidRDefault="009E1F19" w:rsidP="0015307A">
      <w:pPr>
        <w:tabs>
          <w:tab w:val="left" w:pos="4320"/>
        </w:tabs>
      </w:pPr>
      <w:r w:rsidRPr="00904EDC">
        <w:t xml:space="preserve">For digital FS systems with </w:t>
      </w:r>
      <w:r w:rsidRPr="00904EDC">
        <w:rPr>
          <w:i/>
        </w:rPr>
        <w:t xml:space="preserve">n </w:t>
      </w:r>
      <w:r w:rsidRPr="00904EDC">
        <w:t xml:space="preserve">hops operating at frequencies where multipath fading generally predominates and acknowledging that, in general, the performance objectives for multi-hop P-P FS systems are specified on a route basis, two probabilistic assessment methods may be employed. One is described in Section 2 and another is to evaluate the </w:t>
      </w:r>
      <w:r w:rsidRPr="00904EDC">
        <w:rPr>
          <w:iCs/>
        </w:rPr>
        <w:t>FDP</w:t>
      </w:r>
      <w:r w:rsidRPr="00904EDC">
        <w:t xml:space="preserve"> for the route defined as the ratio of total interference power to total noise power for one direction of a route as follows:</w:t>
      </w:r>
    </w:p>
    <w:p w:rsidR="009E1F19" w:rsidRPr="00904EDC" w:rsidRDefault="009E1F19" w:rsidP="0015307A">
      <w:pPr>
        <w:pStyle w:val="Equation"/>
        <w:tabs>
          <w:tab w:val="left" w:pos="2790"/>
          <w:tab w:val="center" w:pos="4590"/>
        </w:tabs>
        <w:spacing w:before="0"/>
      </w:pPr>
      <w:r w:rsidRPr="00904EDC">
        <w:tab/>
      </w:r>
      <w:r w:rsidRPr="00904EDC">
        <w:tab/>
      </w:r>
      <w:r w:rsidRPr="00904EDC">
        <w:rPr>
          <w:position w:val="-30"/>
        </w:rPr>
        <w:object w:dxaOrig="2100" w:dyaOrig="1180">
          <v:shape id="_x0000_i1026" type="#_x0000_t75" style="width:105pt;height:59.25pt" o:ole="">
            <v:imagedata r:id="rId9" o:title=""/>
          </v:shape>
          <o:OLEObject Type="Embed" ProgID="Equation.3" ShapeID="_x0000_i1026" DrawAspect="Content" ObjectID="_1357635647" r:id="rId10"/>
        </w:object>
      </w:r>
      <w:r w:rsidRPr="00904EDC">
        <w:tab/>
        <w:t>(</w:t>
      </w:r>
      <w:del w:id="98" w:author="1907298" w:date="2010-03-16T18:23:00Z">
        <w:r w:rsidRPr="00904EDC" w:rsidDel="00161AB2">
          <w:delText>15</w:delText>
        </w:r>
      </w:del>
      <w:ins w:id="99" w:author="1907298" w:date="2010-03-16T18:23:00Z">
        <w:r w:rsidRPr="00904EDC">
          <w:rPr>
            <w:lang w:eastAsia="ja-JP"/>
          </w:rPr>
          <w:t>2</w:t>
        </w:r>
      </w:ins>
      <w:r w:rsidRPr="00904EDC">
        <w:t>)</w:t>
      </w:r>
    </w:p>
    <w:p w:rsidR="009E1F19" w:rsidRPr="00904EDC" w:rsidRDefault="009E1F19" w:rsidP="0015307A">
      <w:r w:rsidRPr="00904EDC">
        <w:t xml:space="preserve">where </w:t>
      </w:r>
      <w:r w:rsidRPr="00904EDC">
        <w:rPr>
          <w:i/>
        </w:rPr>
        <w:t>I</w:t>
      </w:r>
      <w:r w:rsidRPr="00904EDC">
        <w:rPr>
          <w:i/>
          <w:position w:val="-4"/>
          <w:sz w:val="20"/>
        </w:rPr>
        <w:t>k</w:t>
      </w:r>
      <w:r w:rsidRPr="00904EDC">
        <w:t xml:space="preserve"> is the aggregate interference falling into the </w:t>
      </w:r>
      <w:r w:rsidRPr="00904EDC">
        <w:rPr>
          <w:i/>
        </w:rPr>
        <w:t>k</w:t>
      </w:r>
      <w:r w:rsidRPr="00904EDC">
        <w:rPr>
          <w:iCs/>
        </w:rPr>
        <w:t>-</w:t>
      </w:r>
      <w:r w:rsidRPr="00904EDC">
        <w:t>th receiver from visible satellites.</w:t>
      </w:r>
    </w:p>
    <w:p w:rsidR="009E1F19" w:rsidRPr="00904EDC" w:rsidRDefault="009E1F19" w:rsidP="0015307A">
      <w:r w:rsidRPr="00904EDC">
        <w:t>It should be noted that equation (</w:t>
      </w:r>
      <w:del w:id="100" w:author="1907298" w:date="2010-03-16T18:23:00Z">
        <w:r w:rsidRPr="00904EDC" w:rsidDel="00161AB2">
          <w:delText>15</w:delText>
        </w:r>
      </w:del>
      <w:ins w:id="101" w:author="1907298" w:date="2010-03-16T18:23:00Z">
        <w:r w:rsidRPr="00904EDC">
          <w:rPr>
            <w:lang w:eastAsia="ja-JP"/>
          </w:rPr>
          <w:t>2</w:t>
        </w:r>
      </w:ins>
      <w:r w:rsidRPr="00904EDC">
        <w:t>) is based on the assumptions that:</w:t>
      </w:r>
    </w:p>
    <w:p w:rsidR="009E1F19" w:rsidRPr="00904EDC" w:rsidRDefault="009E1F19" w:rsidP="0015307A">
      <w:pPr>
        <w:pStyle w:val="enumlev1"/>
      </w:pPr>
      <w:r w:rsidRPr="00904EDC">
        <w:t>–</w:t>
      </w:r>
      <w:r w:rsidRPr="00904EDC">
        <w:tab/>
        <w:t>the digital signal is regenerated at each repeater; and</w:t>
      </w:r>
    </w:p>
    <w:p w:rsidR="009E1F19" w:rsidRPr="00904EDC" w:rsidRDefault="009E1F19" w:rsidP="0015307A">
      <w:pPr>
        <w:pStyle w:val="enumlev1"/>
      </w:pPr>
      <w:r w:rsidRPr="00904EDC">
        <w:t>–</w:t>
      </w:r>
      <w:r w:rsidRPr="00904EDC">
        <w:tab/>
        <w:t>the fading has Rayleigh characteristics.</w:t>
      </w:r>
    </w:p>
    <w:p w:rsidR="009E1F19" w:rsidRPr="00904EDC" w:rsidRDefault="009E1F19" w:rsidP="0015307A">
      <w:r w:rsidRPr="00904EDC">
        <w:t xml:space="preserve">It should also be noted that, for evaluating </w:t>
      </w:r>
      <w:r w:rsidRPr="00904EDC">
        <w:rPr>
          <w:i/>
          <w:iCs/>
        </w:rPr>
        <w:t>FDP</w:t>
      </w:r>
      <w:r w:rsidRPr="00904EDC">
        <w:rPr>
          <w:i/>
          <w:iCs/>
          <w:position w:val="-4"/>
          <w:sz w:val="20"/>
        </w:rPr>
        <w:t>route</w:t>
      </w:r>
      <w:r w:rsidRPr="00904EDC">
        <w:t xml:space="preserve"> for digital FS systems employing diversity, an appropriate formula different from equation (</w:t>
      </w:r>
      <w:del w:id="102" w:author="1907298" w:date="2010-03-16T18:24:00Z">
        <w:r w:rsidRPr="00904EDC" w:rsidDel="00161AB2">
          <w:delText>15</w:delText>
        </w:r>
      </w:del>
      <w:ins w:id="103" w:author="1907298" w:date="2010-03-16T18:24:00Z">
        <w:r w:rsidRPr="00904EDC">
          <w:rPr>
            <w:lang w:eastAsia="ja-JP"/>
          </w:rPr>
          <w:t>2</w:t>
        </w:r>
      </w:ins>
      <w:r w:rsidRPr="00904EDC">
        <w:t>) should be used. Further studies are required.</w:t>
      </w:r>
    </w:p>
    <w:p w:rsidR="009E1F19" w:rsidRPr="00904EDC" w:rsidRDefault="009E1F19" w:rsidP="0015307A">
      <w:pPr>
        <w:spacing w:before="100" w:line="270" w:lineRule="exact"/>
        <w:rPr>
          <w:lang w:eastAsia="ja-JP"/>
        </w:rPr>
      </w:pPr>
      <w:r w:rsidRPr="00904EDC">
        <w:t>Although there are a variety of fading types, Rayleigh fading is regarded as the most severe fading encountered in line-of-sight paths and is a determining factor in the evaluation of FS system performance. The feature of Rayleigh fading is that the probability of 10 dB deeper fading, for example, becomes smaller by a factor of 1/10. Therefore, if there exists a time-invariant interference in a hop whose level is equal to the thermal noise level (</w:t>
      </w:r>
      <w:r w:rsidRPr="00904EDC">
        <w:rPr>
          <w:i/>
          <w:iCs/>
        </w:rPr>
        <w:t>I</w:t>
      </w:r>
      <w:r w:rsidRPr="00904EDC">
        <w:t>/</w:t>
      </w:r>
      <w:r w:rsidRPr="00904EDC">
        <w:rPr>
          <w:i/>
          <w:iCs/>
        </w:rPr>
        <w:t>N</w:t>
      </w:r>
      <w:r w:rsidRPr="00904EDC">
        <w:t> </w:t>
      </w:r>
      <w:r w:rsidRPr="00904EDC">
        <w:rPr>
          <w:rFonts w:ascii="Symbol" w:hAnsi="Symbol"/>
        </w:rPr>
        <w:t></w:t>
      </w:r>
      <w:r w:rsidRPr="00904EDC">
        <w:t> 0 dB), the probability of severely errored seconds (or the probability of unavailable time) will become twice as much as that of the case where there is no interference.</w:t>
      </w:r>
    </w:p>
    <w:p w:rsidR="009E1F19" w:rsidRPr="00904EDC" w:rsidRDefault="009E1F19" w:rsidP="0015307A">
      <w:pPr>
        <w:spacing w:before="100"/>
      </w:pPr>
      <w:r w:rsidRPr="00904EDC">
        <w:t>The FDP concept has certain limitations, the most important assumption is that the FS receiver operation remains within a linear response range. If there is an exceptionally high level of interference so that the FS receiver operation falls into a non-linear response range, the FDP concept will not apply or will underestimate the effect of interference (see paragraph following equation (16) in Annex 3 to Recommendation ITU-R F.1108). However, as long as the FS receiver operation is maintained within a linear response range, equation (</w:t>
      </w:r>
      <w:del w:id="104" w:author="1907298" w:date="2010-03-16T18:24:00Z">
        <w:r w:rsidRPr="00904EDC" w:rsidDel="00161AB2">
          <w:delText>15</w:delText>
        </w:r>
      </w:del>
      <w:ins w:id="105" w:author="1907298" w:date="2010-03-16T18:24:00Z">
        <w:r w:rsidRPr="00904EDC">
          <w:rPr>
            <w:lang w:eastAsia="ja-JP"/>
          </w:rPr>
          <w:t>2</w:t>
        </w:r>
      </w:ins>
      <w:r w:rsidRPr="00904EDC">
        <w:t>) is valid for multi-hop FS digital systems.</w:t>
      </w:r>
    </w:p>
    <w:p w:rsidR="009E1F19" w:rsidRPr="00904EDC" w:rsidRDefault="009E1F19" w:rsidP="0015307A">
      <w:pPr>
        <w:spacing w:before="100"/>
      </w:pPr>
      <w:r w:rsidRPr="00904EDC">
        <w:t>The discussion in the preceding section does not result in a conclusion that only FDP should be evaluated on a route basis. Station basis evaluation of FDP will be also useful for understanding the effects of interference.</w:t>
      </w:r>
    </w:p>
    <w:p w:rsidR="009E1F19" w:rsidRPr="00904EDC" w:rsidRDefault="009E1F19" w:rsidP="0015307A">
      <w:pPr>
        <w:spacing w:before="100"/>
      </w:pPr>
      <w:r w:rsidRPr="00904EDC">
        <w:t xml:space="preserve">A typical hop distance of long haul systems </w:t>
      </w:r>
      <w:del w:id="106" w:author="1907298" w:date="2010-03-16T18:24:00Z">
        <w:r w:rsidRPr="00904EDC" w:rsidDel="00161AB2">
          <w:delText xml:space="preserve">in Appendix 1 to Annex 1 </w:delText>
        </w:r>
      </w:del>
      <w:r w:rsidRPr="00904EDC">
        <w:t>is assumed to be 50 km, but a shorter hop distance may be appropriate for short haul systems, depending on various factors including the operating frequency and propagation effects. For example, in the case of an operating frequency in the 1-3 GHz range, random selection between specified limits (e.g. between 10 and 30 km) may be appropriate as typical hop distances.</w:t>
      </w:r>
    </w:p>
    <w:p w:rsidR="009E1F19" w:rsidRPr="00904EDC" w:rsidRDefault="009E1F19" w:rsidP="0015307A">
      <w:r w:rsidRPr="00904EDC">
        <w:t>FS routes under survey should be selected according to the Monte Carlo simulation approach</w:t>
      </w:r>
      <w:del w:id="107" w:author="1907298" w:date="2010-03-16T18:25:00Z">
        <w:r w:rsidRPr="00904EDC" w:rsidDel="00161AB2">
          <w:delText>, as described in Appendix 1 to Annex 1 to this Recommendation</w:delText>
        </w:r>
      </w:del>
      <w:r w:rsidRPr="00904EDC">
        <w:t xml:space="preserve"> with the route starting point randomly selected within a user specified test box identified by latitude and longitude limits.</w:t>
      </w:r>
    </w:p>
    <w:p w:rsidR="009E1F19" w:rsidRPr="00904EDC" w:rsidRDefault="009E1F19" w:rsidP="0015307A">
      <w:r w:rsidRPr="00904EDC">
        <w:t xml:space="preserve">In performing route analysis for digital systems subject to multipath fading, it may not be necessary that each individual hop meets the </w:t>
      </w:r>
      <w:r w:rsidRPr="00904EDC">
        <w:rPr>
          <w:i/>
          <w:iCs/>
        </w:rPr>
        <w:t>I</w:t>
      </w:r>
      <w:r w:rsidRPr="00904EDC">
        <w:t>/</w:t>
      </w:r>
      <w:r w:rsidRPr="00904EDC">
        <w:rPr>
          <w:i/>
          <w:iCs/>
        </w:rPr>
        <w:t>N</w:t>
      </w:r>
      <w:r w:rsidRPr="00904EDC">
        <w:t xml:space="preserve"> criterion. The overall route performance, however, must meet the fractional degradation of performance criterion. This issue is explained below.</w:t>
      </w:r>
    </w:p>
    <w:p w:rsidR="009E1F19" w:rsidRPr="00904EDC" w:rsidRDefault="009E1F19" w:rsidP="0015307A">
      <w:r w:rsidRPr="00904EDC">
        <w:t xml:space="preserve">Where multipath is the dominant fade mechanism, Recommendation ITU-R P.530 relates the probability of an outage on a hop </w:t>
      </w:r>
      <w:r w:rsidRPr="00904EDC">
        <w:rPr>
          <w:i/>
          <w:iCs/>
        </w:rPr>
        <w:t>P</w:t>
      </w:r>
      <w:r w:rsidRPr="00904EDC">
        <w:t>(</w:t>
      </w:r>
      <w:r w:rsidRPr="00904EDC">
        <w:rPr>
          <w:i/>
          <w:iCs/>
        </w:rPr>
        <w:t>hop outage</w:t>
      </w:r>
      <w:r w:rsidRPr="00904EDC">
        <w:t>) to the link thermal fade margin (TFM):</w:t>
      </w:r>
    </w:p>
    <w:p w:rsidR="009E1F19" w:rsidRPr="00904EDC" w:rsidRDefault="009E1F19" w:rsidP="0015307A">
      <w:pPr>
        <w:pStyle w:val="Equation"/>
        <w:rPr>
          <w:vertAlign w:val="superscript"/>
        </w:rPr>
      </w:pPr>
      <w:r w:rsidRPr="00904EDC">
        <w:tab/>
      </w:r>
      <w:r w:rsidRPr="00904EDC">
        <w:tab/>
      </w:r>
      <w:r w:rsidRPr="00904EDC">
        <w:rPr>
          <w:i/>
          <w:iCs/>
        </w:rPr>
        <w:t>P</w:t>
      </w:r>
      <w:r w:rsidRPr="00904EDC">
        <w:t>(</w:t>
      </w:r>
      <w:r w:rsidRPr="00904EDC">
        <w:rPr>
          <w:i/>
          <w:iCs/>
        </w:rPr>
        <w:t>hop outage</w:t>
      </w:r>
      <w:r w:rsidRPr="00904EDC">
        <w:t xml:space="preserve">) </w:t>
      </w:r>
      <w:r w:rsidRPr="00904EDC">
        <w:rPr>
          <w:rFonts w:ascii="Symbol" w:hAnsi="Symbol"/>
        </w:rPr>
        <w:t></w:t>
      </w:r>
      <w:r w:rsidRPr="00904EDC">
        <w:t xml:space="preserve"> </w:t>
      </w:r>
      <w:r w:rsidRPr="00904EDC">
        <w:rPr>
          <w:i/>
          <w:iCs/>
        </w:rPr>
        <w:t>K</w:t>
      </w:r>
      <w:r w:rsidRPr="00904EDC">
        <w:t xml:space="preserve"> · </w:t>
      </w:r>
      <w:r w:rsidRPr="00904EDC">
        <w:rPr>
          <w:i/>
          <w:iCs/>
        </w:rPr>
        <w:t>d</w:t>
      </w:r>
      <w:r w:rsidRPr="00904EDC">
        <w:rPr>
          <w:rFonts w:ascii="Tms Rmn" w:hAnsi="Tms Rmn"/>
          <w:i/>
          <w:iCs/>
          <w:sz w:val="12"/>
        </w:rPr>
        <w:t> </w:t>
      </w:r>
      <w:r w:rsidRPr="00904EDC">
        <w:rPr>
          <w:position w:val="6"/>
          <w:sz w:val="20"/>
        </w:rPr>
        <w:t>3.6</w:t>
      </w:r>
      <w:r w:rsidRPr="00904EDC">
        <w:t xml:space="preserve"> · </w:t>
      </w:r>
      <w:r w:rsidRPr="00904EDC">
        <w:rPr>
          <w:i/>
          <w:iCs/>
        </w:rPr>
        <w:t>f</w:t>
      </w:r>
      <w:r w:rsidRPr="00904EDC">
        <w:rPr>
          <w:rFonts w:ascii="Tms Rmn" w:hAnsi="Tms Rmn"/>
          <w:i/>
          <w:iCs/>
          <w:sz w:val="16"/>
        </w:rPr>
        <w:t> </w:t>
      </w:r>
      <w:r w:rsidRPr="00904EDC">
        <w:rPr>
          <w:position w:val="6"/>
          <w:sz w:val="20"/>
        </w:rPr>
        <w:t>0.89</w:t>
      </w:r>
      <w:r w:rsidRPr="00904EDC">
        <w:t xml:space="preserve"> · (1 </w:t>
      </w:r>
      <w:r w:rsidRPr="00904EDC">
        <w:rPr>
          <w:rFonts w:ascii="Symbol" w:hAnsi="Symbol"/>
        </w:rPr>
        <w:t></w:t>
      </w:r>
      <w:r w:rsidRPr="00904EDC">
        <w:t xml:space="preserve"> |</w:t>
      </w:r>
      <w:r w:rsidRPr="00904EDC">
        <w:rPr>
          <w:rFonts w:ascii="Tms Rmn" w:hAnsi="Tms Rmn"/>
          <w:sz w:val="12"/>
        </w:rPr>
        <w:t> </w:t>
      </w:r>
      <w:r w:rsidRPr="00904EDC">
        <w:rPr>
          <w:i/>
          <w:iCs/>
        </w:rPr>
        <w:t>h</w:t>
      </w:r>
      <w:r w:rsidRPr="00904EDC">
        <w:rPr>
          <w:i/>
          <w:iCs/>
          <w:position w:val="-4"/>
          <w:sz w:val="20"/>
        </w:rPr>
        <w:t>r</w:t>
      </w:r>
      <w:r w:rsidRPr="00904EDC">
        <w:t xml:space="preserve"> – </w:t>
      </w:r>
      <w:r w:rsidRPr="00904EDC">
        <w:rPr>
          <w:i/>
          <w:iCs/>
        </w:rPr>
        <w:t>h</w:t>
      </w:r>
      <w:r w:rsidRPr="00904EDC">
        <w:rPr>
          <w:i/>
          <w:iCs/>
          <w:position w:val="-4"/>
          <w:sz w:val="20"/>
        </w:rPr>
        <w:t>e</w:t>
      </w:r>
      <w:r w:rsidRPr="00904EDC">
        <w:rPr>
          <w:rFonts w:ascii="Tms Rmn" w:hAnsi="Tms Rmn"/>
          <w:sz w:val="12"/>
        </w:rPr>
        <w:t> </w:t>
      </w:r>
      <w:r w:rsidRPr="00904EDC">
        <w:t>|/</w:t>
      </w:r>
      <w:r w:rsidRPr="00904EDC">
        <w:rPr>
          <w:i/>
          <w:iCs/>
        </w:rPr>
        <w:t>d</w:t>
      </w:r>
      <w:r w:rsidRPr="00904EDC">
        <w:rPr>
          <w:rFonts w:ascii="Tms Rmn" w:hAnsi="Tms Rmn"/>
          <w:i/>
          <w:iCs/>
          <w:sz w:val="12"/>
        </w:rPr>
        <w:t> </w:t>
      </w:r>
      <w:r w:rsidRPr="00904EDC">
        <w:t>)</w:t>
      </w:r>
      <w:r w:rsidRPr="00904EDC">
        <w:rPr>
          <w:position w:val="6"/>
          <w:sz w:val="20"/>
        </w:rPr>
        <w:t>–1.4</w:t>
      </w:r>
      <w:r w:rsidRPr="00904EDC">
        <w:t xml:space="preserve"> · 10</w:t>
      </w:r>
      <w:r w:rsidRPr="00904EDC">
        <w:rPr>
          <w:position w:val="6"/>
          <w:sz w:val="20"/>
        </w:rPr>
        <w:t>–</w:t>
      </w:r>
      <w:r w:rsidRPr="00904EDC">
        <w:rPr>
          <w:i/>
          <w:iCs/>
          <w:position w:val="6"/>
          <w:sz w:val="20"/>
        </w:rPr>
        <w:t>TFM</w:t>
      </w:r>
      <w:r w:rsidRPr="00904EDC">
        <w:rPr>
          <w:position w:val="6"/>
          <w:sz w:val="20"/>
        </w:rPr>
        <w:t>/10</w:t>
      </w:r>
    </w:p>
    <w:p w:rsidR="009E1F19" w:rsidRPr="00904EDC" w:rsidRDefault="009E1F19" w:rsidP="0015307A">
      <w:r w:rsidRPr="00904EDC">
        <w:t>where:</w:t>
      </w:r>
    </w:p>
    <w:p w:rsidR="009E1F19" w:rsidRPr="00904EDC" w:rsidRDefault="009E1F19" w:rsidP="00B5005F">
      <w:pPr>
        <w:pStyle w:val="Equationlegend"/>
      </w:pPr>
      <w:r w:rsidRPr="00904EDC">
        <w:tab/>
      </w:r>
      <w:r w:rsidRPr="00904EDC">
        <w:rPr>
          <w:i/>
          <w:iCs/>
        </w:rPr>
        <w:t>K</w:t>
      </w:r>
      <w:r w:rsidRPr="00904EDC">
        <w:rPr>
          <w:rFonts w:ascii="Tms Rmn" w:hAnsi="Tms Rmn"/>
          <w:sz w:val="12"/>
        </w:rPr>
        <w:t> </w:t>
      </w:r>
      <w:r w:rsidRPr="00904EDC">
        <w:t>:</w:t>
      </w:r>
      <w:r w:rsidRPr="00904EDC">
        <w:tab/>
        <w:t>geoclimatic factor</w:t>
      </w:r>
    </w:p>
    <w:p w:rsidR="009E1F19" w:rsidRPr="00904EDC" w:rsidRDefault="009E1F19" w:rsidP="0015307A">
      <w:pPr>
        <w:pStyle w:val="Equationlegend"/>
      </w:pPr>
      <w:r w:rsidRPr="00904EDC">
        <w:tab/>
      </w:r>
      <w:r w:rsidRPr="00904EDC">
        <w:rPr>
          <w:i/>
          <w:iCs/>
        </w:rPr>
        <w:t>d</w:t>
      </w:r>
      <w:r w:rsidRPr="00904EDC">
        <w:t> :</w:t>
      </w:r>
      <w:r w:rsidRPr="00904EDC">
        <w:tab/>
        <w:t>link length (km)</w:t>
      </w:r>
    </w:p>
    <w:p w:rsidR="009E1F19" w:rsidRPr="00904EDC" w:rsidRDefault="009E1F19" w:rsidP="0015307A">
      <w:pPr>
        <w:pStyle w:val="Equationlegend"/>
      </w:pPr>
      <w:r w:rsidRPr="00904EDC">
        <w:tab/>
      </w:r>
      <w:r w:rsidRPr="00904EDC">
        <w:rPr>
          <w:i/>
          <w:iCs/>
        </w:rPr>
        <w:t>f</w:t>
      </w:r>
      <w:r w:rsidRPr="00904EDC">
        <w:t> :</w:t>
      </w:r>
      <w:r w:rsidRPr="00904EDC">
        <w:tab/>
        <w:t>frequency (GHz)</w:t>
      </w:r>
    </w:p>
    <w:p w:rsidR="00000000" w:rsidRDefault="009E1F19">
      <w:pPr>
        <w:pStyle w:val="Equationlegend"/>
        <w:pPrChange w:id="108" w:author="buonomo" w:date="2010-05-20T16:22:00Z">
          <w:pPr>
            <w:pStyle w:val="Equationlegend"/>
            <w:ind w:leftChars="650" w:left="3601"/>
          </w:pPr>
        </w:pPrChange>
      </w:pPr>
      <w:r w:rsidRPr="00904EDC">
        <w:rPr>
          <w:i/>
          <w:iCs/>
        </w:rPr>
        <w:tab/>
        <w:t>h</w:t>
      </w:r>
      <w:r w:rsidRPr="00904EDC">
        <w:rPr>
          <w:i/>
          <w:iCs/>
          <w:position w:val="-4"/>
          <w:sz w:val="20"/>
        </w:rPr>
        <w:t>r</w:t>
      </w:r>
      <w:r w:rsidRPr="00904EDC">
        <w:t xml:space="preserve"> and </w:t>
      </w:r>
      <w:r w:rsidRPr="00904EDC">
        <w:rPr>
          <w:i/>
          <w:iCs/>
        </w:rPr>
        <w:t>h</w:t>
      </w:r>
      <w:r w:rsidRPr="00904EDC">
        <w:rPr>
          <w:i/>
          <w:iCs/>
          <w:position w:val="-4"/>
          <w:sz w:val="20"/>
        </w:rPr>
        <w:t>e</w:t>
      </w:r>
      <w:r w:rsidRPr="00904EDC">
        <w:t> :</w:t>
      </w:r>
      <w:r w:rsidRPr="00904EDC">
        <w:tab/>
        <w:t xml:space="preserve">transmit and receive antenna heights (metres above sea level or </w:t>
      </w:r>
      <w:r w:rsidRPr="00904EDC">
        <w:br/>
        <w:t>another common reference)</w:t>
      </w:r>
    </w:p>
    <w:p w:rsidR="009E1F19" w:rsidRPr="00904EDC" w:rsidRDefault="009E1F19" w:rsidP="0015307A">
      <w:pPr>
        <w:pStyle w:val="Equationlegend"/>
      </w:pPr>
      <w:r w:rsidRPr="00904EDC">
        <w:tab/>
      </w:r>
      <w:r w:rsidRPr="00904EDC">
        <w:rPr>
          <w:i/>
          <w:iCs/>
        </w:rPr>
        <w:t>TFM</w:t>
      </w:r>
      <w:r w:rsidRPr="00904EDC">
        <w:t> :</w:t>
      </w:r>
      <w:r w:rsidRPr="00904EDC">
        <w:tab/>
        <w:t>thermal fade margin on a hop (dB)</w:t>
      </w:r>
    </w:p>
    <w:p w:rsidR="009E1F19" w:rsidRPr="00904EDC" w:rsidRDefault="009E1F19" w:rsidP="0015307A">
      <w:pPr>
        <w:pStyle w:val="Equation"/>
      </w:pPr>
      <w:r w:rsidRPr="00904EDC">
        <w:tab/>
      </w:r>
      <w:r w:rsidRPr="00904EDC">
        <w:tab/>
      </w:r>
      <w:r w:rsidRPr="00904EDC">
        <w:rPr>
          <w:position w:val="-32"/>
        </w:rPr>
        <w:object w:dxaOrig="2960" w:dyaOrig="760">
          <v:shape id="_x0000_i1027" type="#_x0000_t75" style="width:138pt;height:38.25pt" o:ole="">
            <v:imagedata r:id="rId11" o:title=""/>
          </v:shape>
          <o:OLEObject Type="Embed" ProgID="Equation.3" ShapeID="_x0000_i1027" DrawAspect="Content" ObjectID="_1357635648" r:id="rId12"/>
        </w:object>
      </w:r>
    </w:p>
    <w:p w:rsidR="009E1F19" w:rsidRPr="00904EDC" w:rsidRDefault="009E1F19" w:rsidP="0015307A">
      <w:r w:rsidRPr="00904EDC">
        <w:t>where:</w:t>
      </w:r>
    </w:p>
    <w:p w:rsidR="009E1F19" w:rsidRPr="00904EDC" w:rsidRDefault="009E1F19" w:rsidP="0015307A">
      <w:pPr>
        <w:pStyle w:val="Equationlegend"/>
      </w:pPr>
      <w:r w:rsidRPr="00904EDC">
        <w:tab/>
      </w:r>
      <w:r w:rsidRPr="00904EDC">
        <w:rPr>
          <w:position w:val="-32"/>
        </w:rPr>
        <w:object w:dxaOrig="1420" w:dyaOrig="760">
          <v:shape id="_x0000_i1028" type="#_x0000_t75" style="width:71.25pt;height:38.25pt" o:ole="">
            <v:imagedata r:id="rId13" o:title=""/>
          </v:shape>
          <o:OLEObject Type="Embed" ProgID="Equation.3" ShapeID="_x0000_i1028" DrawAspect="Content" ObjectID="_1357635649" r:id="rId14"/>
        </w:object>
      </w:r>
      <w:r w:rsidRPr="00904EDC">
        <w:tab/>
        <w:t>unfaded carrier-to-noise ratio (</w:t>
      </w:r>
      <w:r w:rsidRPr="00904EDC">
        <w:rPr>
          <w:i/>
          <w:iCs/>
        </w:rPr>
        <w:t>C</w:t>
      </w:r>
      <w:r w:rsidRPr="00904EDC">
        <w:t>/</w:t>
      </w:r>
      <w:r w:rsidRPr="00904EDC">
        <w:rPr>
          <w:i/>
          <w:iCs/>
        </w:rPr>
        <w:t>N</w:t>
      </w:r>
      <w:r w:rsidRPr="00904EDC">
        <w:t>) (dB)</w:t>
      </w:r>
    </w:p>
    <w:p w:rsidR="009E1F19" w:rsidRPr="00904EDC" w:rsidRDefault="009E1F19" w:rsidP="0015307A">
      <w:pPr>
        <w:pStyle w:val="Equationlegend"/>
      </w:pPr>
      <w:r w:rsidRPr="00904EDC">
        <w:tab/>
      </w:r>
      <w:r w:rsidRPr="00904EDC">
        <w:rPr>
          <w:i/>
          <w:iCs/>
        </w:rPr>
        <w:t>CNC</w:t>
      </w:r>
      <w:r w:rsidRPr="00904EDC">
        <w:t>:</w:t>
      </w:r>
      <w:r w:rsidRPr="00904EDC">
        <w:tab/>
        <w:t xml:space="preserve">value of </w:t>
      </w:r>
      <w:r w:rsidRPr="00904EDC">
        <w:rPr>
          <w:i/>
          <w:iCs/>
        </w:rPr>
        <w:t>C</w:t>
      </w:r>
      <w:r w:rsidRPr="00904EDC">
        <w:t>/</w:t>
      </w:r>
      <w:r w:rsidRPr="00904EDC">
        <w:rPr>
          <w:i/>
          <w:iCs/>
        </w:rPr>
        <w:t>N</w:t>
      </w:r>
      <w:r w:rsidRPr="00904EDC">
        <w:t xml:space="preserve"> at which the performance criterion is just met (dB).</w:t>
      </w:r>
    </w:p>
    <w:p w:rsidR="009E1F19" w:rsidRPr="00904EDC" w:rsidRDefault="009E1F19" w:rsidP="0015307A">
      <w:pPr>
        <w:tabs>
          <w:tab w:val="left" w:pos="851"/>
        </w:tabs>
      </w:pPr>
      <w:r w:rsidRPr="00904EDC">
        <w:t>Setting</w:t>
      </w:r>
    </w:p>
    <w:p w:rsidR="009E1F19" w:rsidRPr="00904EDC" w:rsidRDefault="009E1F19" w:rsidP="0015307A">
      <w:pPr>
        <w:pStyle w:val="Equation"/>
        <w:rPr>
          <w:sz w:val="20"/>
        </w:rPr>
      </w:pPr>
      <w:r w:rsidRPr="00904EDC">
        <w:tab/>
      </w:r>
      <w:r w:rsidRPr="00904EDC">
        <w:tab/>
      </w:r>
      <w:r w:rsidRPr="00904EDC">
        <w:rPr>
          <w:i/>
          <w:iCs/>
        </w:rPr>
        <w:t>K</w:t>
      </w:r>
      <w:r w:rsidRPr="00904EDC">
        <w:t xml:space="preserve"> · </w:t>
      </w:r>
      <w:r w:rsidRPr="00904EDC">
        <w:rPr>
          <w:i/>
          <w:iCs/>
        </w:rPr>
        <w:t>d</w:t>
      </w:r>
      <w:r w:rsidRPr="00904EDC">
        <w:rPr>
          <w:rFonts w:ascii="Tms Rmn" w:hAnsi="Tms Rmn"/>
          <w:sz w:val="12"/>
        </w:rPr>
        <w:t> </w:t>
      </w:r>
      <w:r w:rsidRPr="00904EDC">
        <w:rPr>
          <w:position w:val="6"/>
          <w:sz w:val="20"/>
        </w:rPr>
        <w:t>3.6</w:t>
      </w:r>
      <w:r w:rsidRPr="00904EDC">
        <w:t xml:space="preserve"> · </w:t>
      </w:r>
      <w:r w:rsidRPr="00904EDC">
        <w:rPr>
          <w:i/>
          <w:iCs/>
        </w:rPr>
        <w:t>f</w:t>
      </w:r>
      <w:r w:rsidRPr="00904EDC">
        <w:rPr>
          <w:rFonts w:ascii="Tms Rmn" w:hAnsi="Tms Rmn"/>
          <w:i/>
          <w:iCs/>
          <w:sz w:val="16"/>
        </w:rPr>
        <w:t> </w:t>
      </w:r>
      <w:r w:rsidRPr="00904EDC">
        <w:rPr>
          <w:position w:val="6"/>
          <w:sz w:val="20"/>
        </w:rPr>
        <w:t>0.89</w:t>
      </w:r>
      <w:r w:rsidRPr="00904EDC">
        <w:t xml:space="preserve"> · (1 </w:t>
      </w:r>
      <w:r w:rsidRPr="00904EDC">
        <w:rPr>
          <w:rFonts w:ascii="Symbol" w:hAnsi="Symbol"/>
        </w:rPr>
        <w:t></w:t>
      </w:r>
      <w:r w:rsidRPr="00904EDC">
        <w:t xml:space="preserve"> |</w:t>
      </w:r>
      <w:r w:rsidRPr="00904EDC">
        <w:rPr>
          <w:rFonts w:ascii="Tms Rmn" w:hAnsi="Tms Rmn"/>
          <w:sz w:val="12"/>
        </w:rPr>
        <w:t> </w:t>
      </w:r>
      <w:r w:rsidRPr="00904EDC">
        <w:rPr>
          <w:i/>
          <w:iCs/>
        </w:rPr>
        <w:t>h</w:t>
      </w:r>
      <w:r w:rsidRPr="00904EDC">
        <w:rPr>
          <w:i/>
          <w:iCs/>
          <w:position w:val="-4"/>
          <w:sz w:val="20"/>
        </w:rPr>
        <w:t>r</w:t>
      </w:r>
      <w:r w:rsidRPr="00904EDC">
        <w:t xml:space="preserve"> – </w:t>
      </w:r>
      <w:r w:rsidRPr="00904EDC">
        <w:rPr>
          <w:i/>
          <w:iCs/>
        </w:rPr>
        <w:t>h</w:t>
      </w:r>
      <w:r w:rsidRPr="00904EDC">
        <w:rPr>
          <w:i/>
          <w:iCs/>
          <w:position w:val="-4"/>
          <w:sz w:val="20"/>
        </w:rPr>
        <w:t>e</w:t>
      </w:r>
      <w:r w:rsidRPr="00904EDC">
        <w:rPr>
          <w:rFonts w:ascii="Tms Rmn" w:hAnsi="Tms Rmn"/>
          <w:sz w:val="12"/>
        </w:rPr>
        <w:t> </w:t>
      </w:r>
      <w:r w:rsidRPr="00904EDC">
        <w:t>|/</w:t>
      </w:r>
      <w:r w:rsidRPr="00904EDC">
        <w:rPr>
          <w:i/>
          <w:iCs/>
        </w:rPr>
        <w:t>d</w:t>
      </w:r>
      <w:r w:rsidRPr="00904EDC">
        <w:t>)</w:t>
      </w:r>
      <w:r w:rsidRPr="00904EDC">
        <w:rPr>
          <w:position w:val="6"/>
          <w:sz w:val="20"/>
        </w:rPr>
        <w:t>–1.4</w:t>
      </w:r>
      <w:r w:rsidRPr="00904EDC">
        <w:t xml:space="preserve"> · 10</w:t>
      </w:r>
      <w:r w:rsidRPr="00904EDC">
        <w:rPr>
          <w:position w:val="6"/>
          <w:sz w:val="20"/>
        </w:rPr>
        <w:t>–</w:t>
      </w:r>
      <w:r w:rsidRPr="00904EDC">
        <w:rPr>
          <w:i/>
          <w:iCs/>
          <w:position w:val="6"/>
          <w:sz w:val="20"/>
        </w:rPr>
        <w:t>CNC</w:t>
      </w:r>
      <w:r w:rsidRPr="00904EDC">
        <w:rPr>
          <w:position w:val="6"/>
          <w:sz w:val="20"/>
        </w:rPr>
        <w:t>/10</w:t>
      </w:r>
      <w:r w:rsidRPr="00904EDC">
        <w:rPr>
          <w:vertAlign w:val="superscript"/>
        </w:rPr>
        <w:t xml:space="preserve"> </w:t>
      </w:r>
      <w:r w:rsidRPr="00904EDC">
        <w:rPr>
          <w:rFonts w:ascii="Symbol" w:hAnsi="Symbol"/>
        </w:rPr>
        <w:t></w:t>
      </w:r>
      <w:r w:rsidRPr="00904EDC">
        <w:t xml:space="preserve"> γ</w:t>
      </w:r>
    </w:p>
    <w:p w:rsidR="009E1F19" w:rsidRPr="00904EDC" w:rsidRDefault="009E1F19" w:rsidP="0015307A">
      <w:r w:rsidRPr="00904EDC">
        <w:t>Then:</w:t>
      </w:r>
    </w:p>
    <w:p w:rsidR="009E1F19" w:rsidRPr="00904EDC" w:rsidRDefault="009E1F19" w:rsidP="0015307A">
      <w:pPr>
        <w:pStyle w:val="Equation"/>
      </w:pPr>
      <w:r w:rsidRPr="00904EDC">
        <w:tab/>
      </w:r>
      <w:r w:rsidRPr="00904EDC">
        <w:tab/>
      </w:r>
      <w:r w:rsidRPr="00904EDC">
        <w:rPr>
          <w:i/>
          <w:iCs/>
        </w:rPr>
        <w:t>P</w:t>
      </w:r>
      <w:r w:rsidRPr="00904EDC">
        <w:t>(</w:t>
      </w:r>
      <w:r w:rsidRPr="00904EDC">
        <w:rPr>
          <w:i/>
          <w:iCs/>
        </w:rPr>
        <w:t>hop outage</w:t>
      </w:r>
      <w:r w:rsidRPr="00904EDC">
        <w:t xml:space="preserve">) </w:t>
      </w:r>
      <w:r w:rsidRPr="00904EDC">
        <w:rPr>
          <w:rFonts w:ascii="Symbol" w:hAnsi="Symbol"/>
        </w:rPr>
        <w:t></w:t>
      </w:r>
      <w:r w:rsidRPr="00904EDC">
        <w:t xml:space="preserve"> γ · </w:t>
      </w:r>
      <w:r w:rsidRPr="00904EDC">
        <w:rPr>
          <w:i/>
          <w:iCs/>
        </w:rPr>
        <w:t>N</w:t>
      </w:r>
      <w:r w:rsidRPr="00904EDC">
        <w:rPr>
          <w:i/>
          <w:iCs/>
          <w:position w:val="-4"/>
          <w:sz w:val="20"/>
        </w:rPr>
        <w:t>T</w:t>
      </w:r>
      <w:r w:rsidRPr="00904EDC">
        <w:rPr>
          <w:rFonts w:ascii="Tms Rmn" w:hAnsi="Tms Rmn"/>
          <w:sz w:val="12"/>
        </w:rPr>
        <w:t> </w:t>
      </w:r>
      <w:r w:rsidRPr="00904EDC">
        <w:t>/</w:t>
      </w:r>
      <w:r w:rsidRPr="00904EDC">
        <w:rPr>
          <w:i/>
          <w:iCs/>
        </w:rPr>
        <w:t>C</w:t>
      </w:r>
    </w:p>
    <w:p w:rsidR="009E1F19" w:rsidRPr="00904EDC" w:rsidRDefault="009E1F19" w:rsidP="0015307A">
      <w:r w:rsidRPr="00904EDC">
        <w:t>Thus</w:t>
      </w:r>
    </w:p>
    <w:p w:rsidR="009E1F19" w:rsidRPr="00904EDC" w:rsidRDefault="009E1F19" w:rsidP="0015307A">
      <w:pPr>
        <w:pStyle w:val="Equation"/>
      </w:pPr>
      <w:r w:rsidRPr="00904EDC">
        <w:tab/>
      </w:r>
      <w:r w:rsidRPr="00904EDC">
        <w:tab/>
      </w:r>
      <w:r w:rsidRPr="00904EDC">
        <w:rPr>
          <w:i/>
          <w:iCs/>
        </w:rPr>
        <w:t>P</w:t>
      </w:r>
      <w:r w:rsidRPr="00904EDC">
        <w:t>(</w:t>
      </w:r>
      <w:r w:rsidRPr="00904EDC">
        <w:rPr>
          <w:i/>
          <w:iCs/>
        </w:rPr>
        <w:t>hop outage before satellite interference</w:t>
      </w:r>
      <w:r w:rsidRPr="00904EDC">
        <w:t xml:space="preserve">) </w:t>
      </w:r>
      <w:r w:rsidRPr="00904EDC">
        <w:rPr>
          <w:rFonts w:ascii="Symbol" w:hAnsi="Symbol"/>
        </w:rPr>
        <w:t></w:t>
      </w:r>
      <w:r w:rsidRPr="00904EDC">
        <w:t xml:space="preserve"> γ · </w:t>
      </w:r>
      <w:r w:rsidRPr="00904EDC">
        <w:rPr>
          <w:i/>
          <w:iCs/>
        </w:rPr>
        <w:t>N</w:t>
      </w:r>
      <w:r w:rsidRPr="00904EDC">
        <w:rPr>
          <w:i/>
          <w:iCs/>
          <w:position w:val="-4"/>
          <w:sz w:val="20"/>
        </w:rPr>
        <w:t>T</w:t>
      </w:r>
      <w:r w:rsidRPr="00904EDC">
        <w:rPr>
          <w:rFonts w:ascii="Tms Rmn" w:hAnsi="Tms Rmn"/>
          <w:sz w:val="12"/>
        </w:rPr>
        <w:t> </w:t>
      </w:r>
      <w:r w:rsidRPr="00904EDC">
        <w:t>/</w:t>
      </w:r>
      <w:r w:rsidRPr="00904EDC">
        <w:rPr>
          <w:i/>
          <w:iCs/>
        </w:rPr>
        <w:t>C</w:t>
      </w:r>
    </w:p>
    <w:p w:rsidR="009E1F19" w:rsidRPr="00904EDC" w:rsidRDefault="009E1F19" w:rsidP="0015307A">
      <w:pPr>
        <w:pStyle w:val="Equation"/>
      </w:pPr>
      <w:r w:rsidRPr="00904EDC">
        <w:tab/>
      </w:r>
      <w:r w:rsidRPr="00904EDC">
        <w:tab/>
      </w:r>
      <w:r w:rsidRPr="00904EDC">
        <w:rPr>
          <w:i/>
          <w:iCs/>
        </w:rPr>
        <w:t>P</w:t>
      </w:r>
      <w:r w:rsidRPr="00904EDC">
        <w:t>(</w:t>
      </w:r>
      <w:r w:rsidRPr="00904EDC">
        <w:rPr>
          <w:i/>
          <w:iCs/>
        </w:rPr>
        <w:t>hop outage after aggregate satellite interference</w:t>
      </w:r>
      <w:r w:rsidRPr="00904EDC">
        <w:t xml:space="preserve">) </w:t>
      </w:r>
      <w:r w:rsidRPr="00904EDC">
        <w:rPr>
          <w:rFonts w:ascii="Symbol" w:hAnsi="Symbol"/>
        </w:rPr>
        <w:t></w:t>
      </w:r>
      <w:r w:rsidRPr="00904EDC">
        <w:t xml:space="preserve"> γ · (</w:t>
      </w:r>
      <w:r w:rsidRPr="00904EDC">
        <w:rPr>
          <w:i/>
          <w:iCs/>
        </w:rPr>
        <w:t>N</w:t>
      </w:r>
      <w:r w:rsidRPr="00904EDC">
        <w:rPr>
          <w:i/>
          <w:iCs/>
          <w:position w:val="-4"/>
          <w:sz w:val="20"/>
        </w:rPr>
        <w:t>T</w:t>
      </w:r>
      <w:r w:rsidRPr="00904EDC">
        <w:t xml:space="preserve"> </w:t>
      </w:r>
      <w:r w:rsidRPr="00904EDC">
        <w:rPr>
          <w:rFonts w:ascii="Symbol" w:hAnsi="Symbol"/>
        </w:rPr>
        <w:t></w:t>
      </w:r>
      <w:r w:rsidRPr="00904EDC">
        <w:t xml:space="preserve"> </w:t>
      </w:r>
      <w:r w:rsidRPr="00904EDC">
        <w:rPr>
          <w:i/>
          <w:iCs/>
        </w:rPr>
        <w:t>I</w:t>
      </w:r>
      <w:r w:rsidRPr="00904EDC">
        <w:rPr>
          <w:rFonts w:ascii="Tms Rmn" w:hAnsi="Tms Rmn"/>
          <w:sz w:val="12"/>
        </w:rPr>
        <w:t> </w:t>
      </w:r>
      <w:r w:rsidRPr="00904EDC">
        <w:t>)/</w:t>
      </w:r>
      <w:r w:rsidRPr="00904EDC">
        <w:rPr>
          <w:i/>
          <w:iCs/>
        </w:rPr>
        <w:t>C</w:t>
      </w:r>
    </w:p>
    <w:p w:rsidR="009E1F19" w:rsidRPr="00904EDC" w:rsidRDefault="009E1F19" w:rsidP="0015307A">
      <w:r w:rsidRPr="00904EDC">
        <w:t xml:space="preserve">where </w:t>
      </w:r>
      <w:r w:rsidRPr="00904EDC">
        <w:rPr>
          <w:i/>
          <w:iCs/>
        </w:rPr>
        <w:t>C</w:t>
      </w:r>
      <w:r w:rsidRPr="00904EDC">
        <w:t xml:space="preserve">, </w:t>
      </w:r>
      <w:r w:rsidRPr="00904EDC">
        <w:rPr>
          <w:i/>
          <w:iCs/>
        </w:rPr>
        <w:t>N</w:t>
      </w:r>
      <w:r w:rsidRPr="00904EDC">
        <w:rPr>
          <w:i/>
          <w:iCs/>
          <w:position w:val="-4"/>
          <w:sz w:val="20"/>
        </w:rPr>
        <w:t>T</w:t>
      </w:r>
      <w:r w:rsidRPr="00904EDC">
        <w:rPr>
          <w:i/>
          <w:iCs/>
        </w:rPr>
        <w:t xml:space="preserve"> </w:t>
      </w:r>
      <w:r w:rsidRPr="00904EDC">
        <w:t xml:space="preserve">and </w:t>
      </w:r>
      <w:r w:rsidRPr="00904EDC">
        <w:rPr>
          <w:i/>
          <w:iCs/>
        </w:rPr>
        <w:t>I</w:t>
      </w:r>
      <w:r w:rsidRPr="00904EDC">
        <w:t xml:space="preserve"> are in consistent power units.</w:t>
      </w:r>
    </w:p>
    <w:p w:rsidR="009E1F19" w:rsidRPr="00904EDC" w:rsidRDefault="009E1F19" w:rsidP="0015307A">
      <w:r w:rsidRPr="00904EDC">
        <w:t>If it is assumed that:</w:t>
      </w:r>
    </w:p>
    <w:p w:rsidR="009E1F19" w:rsidRPr="00904EDC" w:rsidRDefault="009E1F19" w:rsidP="0015307A">
      <w:pPr>
        <w:pStyle w:val="enumlev1"/>
      </w:pPr>
      <w:r w:rsidRPr="00904EDC">
        <w:t>–</w:t>
      </w:r>
      <w:r w:rsidRPr="00904EDC">
        <w:tab/>
        <w:t>each hop is designed to have a similar nominal probability of outage before satellite interference; and</w:t>
      </w:r>
    </w:p>
    <w:p w:rsidR="009E1F19" w:rsidRPr="00904EDC" w:rsidRDefault="009E1F19" w:rsidP="0015307A">
      <w:pPr>
        <w:pStyle w:val="enumlev1"/>
      </w:pPr>
      <w:r w:rsidRPr="00904EDC">
        <w:t>–</w:t>
      </w:r>
      <w:r w:rsidRPr="00904EDC">
        <w:tab/>
        <w:t>hop fades are independent and sufficiently rare that the outage probabilities may be added,</w:t>
      </w:r>
    </w:p>
    <w:p w:rsidR="009E1F19" w:rsidRPr="00904EDC" w:rsidRDefault="009E1F19" w:rsidP="0015307A">
      <w:r w:rsidRPr="00904EDC">
        <w:t>then the net nominal probability of outage for the route is:</w:t>
      </w:r>
    </w:p>
    <w:p w:rsidR="009E1F19" w:rsidRPr="00904EDC" w:rsidRDefault="009E1F19" w:rsidP="0015307A">
      <w:pPr>
        <w:pStyle w:val="Equation"/>
        <w:rPr>
          <w:vertAlign w:val="subscript"/>
        </w:rPr>
      </w:pPr>
      <w:r w:rsidRPr="00904EDC">
        <w:tab/>
      </w:r>
      <w:r w:rsidRPr="00904EDC">
        <w:tab/>
      </w:r>
      <w:r w:rsidRPr="00904EDC">
        <w:rPr>
          <w:i/>
          <w:iCs/>
        </w:rPr>
        <w:t>P</w:t>
      </w:r>
      <w:r w:rsidRPr="00904EDC">
        <w:t>(</w:t>
      </w:r>
      <w:r w:rsidRPr="00904EDC">
        <w:rPr>
          <w:i/>
          <w:iCs/>
        </w:rPr>
        <w:t>route outage</w:t>
      </w:r>
      <w:r w:rsidRPr="00904EDC">
        <w:t xml:space="preserve">) </w:t>
      </w:r>
      <w:r w:rsidRPr="00904EDC">
        <w:rPr>
          <w:rFonts w:ascii="Symbol" w:hAnsi="Symbol"/>
        </w:rPr>
        <w:t></w:t>
      </w:r>
      <w:r w:rsidRPr="00904EDC">
        <w:t xml:space="preserve"> Σ (</w:t>
      </w:r>
      <w:r w:rsidRPr="00904EDC">
        <w:rPr>
          <w:i/>
          <w:iCs/>
        </w:rPr>
        <w:t>P</w:t>
      </w:r>
      <w:r w:rsidRPr="00904EDC">
        <w:t>(</w:t>
      </w:r>
      <w:r w:rsidRPr="00904EDC">
        <w:rPr>
          <w:i/>
          <w:iCs/>
        </w:rPr>
        <w:t>hop outage</w:t>
      </w:r>
      <w:r w:rsidRPr="00904EDC">
        <w:t>))</w:t>
      </w:r>
      <w:r w:rsidRPr="00904EDC">
        <w:rPr>
          <w:i/>
          <w:iCs/>
          <w:position w:val="-4"/>
          <w:sz w:val="20"/>
        </w:rPr>
        <w:t>number of hops in route</w:t>
      </w:r>
    </w:p>
    <w:p w:rsidR="009E1F19" w:rsidRPr="00904EDC" w:rsidRDefault="009E1F19" w:rsidP="0015307A">
      <w:r w:rsidRPr="00904EDC">
        <w:t>Thus, the fractional increase in the probability of a route outage due to a degraded fade margin on each hop within the route is simply:</w:t>
      </w:r>
    </w:p>
    <w:p w:rsidR="009E1F19" w:rsidRPr="00904EDC" w:rsidRDefault="009E1F19" w:rsidP="0015307A">
      <w:r w:rsidRPr="00904EDC">
        <w:rPr>
          <w:i/>
          <w:iCs/>
        </w:rPr>
        <w:t>FDP</w:t>
      </w:r>
      <w:r w:rsidRPr="00904EDC">
        <w:t>(</w:t>
      </w:r>
      <w:r w:rsidRPr="00904EDC">
        <w:rPr>
          <w:i/>
          <w:iCs/>
        </w:rPr>
        <w:t>route outage</w:t>
      </w:r>
      <w:r w:rsidRPr="00904EDC">
        <w:t>)</w:t>
      </w:r>
    </w:p>
    <w:p w:rsidR="009E1F19" w:rsidRPr="00904EDC" w:rsidRDefault="009E1F19" w:rsidP="0015307A">
      <w:pPr>
        <w:pStyle w:val="Equation"/>
        <w:tabs>
          <w:tab w:val="left" w:pos="567"/>
        </w:tabs>
      </w:pPr>
      <w:r w:rsidRPr="00904EDC">
        <w:tab/>
      </w:r>
      <w:r w:rsidRPr="00904EDC">
        <w:rPr>
          <w:position w:val="-30"/>
        </w:rPr>
        <w:object w:dxaOrig="7440" w:dyaOrig="680">
          <v:shape id="_x0000_i1029" type="#_x0000_t75" style="width:372pt;height:33pt" o:ole="">
            <v:imagedata r:id="rId15" o:title=""/>
          </v:shape>
          <o:OLEObject Type="Embed" ProgID="Equation.3" ShapeID="_x0000_i1029" DrawAspect="Content" ObjectID="_1357635650" r:id="rId16"/>
        </w:object>
      </w:r>
    </w:p>
    <w:p w:rsidR="009E1F19" w:rsidRPr="00904EDC" w:rsidRDefault="009E1F19" w:rsidP="0015307A">
      <w:pPr>
        <w:pStyle w:val="Equation"/>
        <w:keepNext/>
        <w:tabs>
          <w:tab w:val="left" w:pos="567"/>
        </w:tabs>
        <w:spacing w:before="0"/>
      </w:pPr>
      <w:r w:rsidRPr="00904EDC">
        <w:tab/>
      </w:r>
      <w:r w:rsidRPr="00904EDC">
        <w:rPr>
          <w:position w:val="-30"/>
        </w:rPr>
        <w:object w:dxaOrig="3980" w:dyaOrig="680">
          <v:shape id="_x0000_i1030" type="#_x0000_t75" style="width:197.25pt;height:33pt" o:ole="">
            <v:imagedata r:id="rId17" o:title=""/>
          </v:shape>
          <o:OLEObject Type="Embed" ProgID="Equation.3" ShapeID="_x0000_i1030" DrawAspect="Content" ObjectID="_1357635651" r:id="rId18"/>
        </w:object>
      </w:r>
    </w:p>
    <w:p w:rsidR="009E1F19" w:rsidRPr="00904EDC" w:rsidRDefault="009E1F19" w:rsidP="0015307A">
      <w:pPr>
        <w:pStyle w:val="Equation"/>
        <w:keepNext/>
        <w:tabs>
          <w:tab w:val="left" w:pos="567"/>
        </w:tabs>
        <w:spacing w:before="0"/>
      </w:pPr>
      <w:r w:rsidRPr="00904EDC">
        <w:tab/>
      </w:r>
      <w:r w:rsidRPr="00904EDC">
        <w:rPr>
          <w:position w:val="-30"/>
        </w:rPr>
        <w:object w:dxaOrig="960" w:dyaOrig="680">
          <v:shape id="_x0000_i1031" type="#_x0000_t75" style="width:48pt;height:33pt" o:ole="">
            <v:imagedata r:id="rId19" o:title=""/>
          </v:shape>
          <o:OLEObject Type="Embed" ProgID="Equation.3" ShapeID="_x0000_i1031" DrawAspect="Content" ObjectID="_1357635652" r:id="rId20"/>
        </w:object>
      </w:r>
    </w:p>
    <w:p w:rsidR="009E1F19" w:rsidRPr="00904EDC" w:rsidRDefault="009E1F19" w:rsidP="0015307A">
      <w:pPr>
        <w:pStyle w:val="Equation"/>
        <w:tabs>
          <w:tab w:val="center" w:pos="1350"/>
        </w:tabs>
      </w:pPr>
      <w:r w:rsidRPr="00904EDC">
        <w:t>i.e. the route FDP is the total route interference power divided by the total route noise power:</w:t>
      </w:r>
    </w:p>
    <w:p w:rsidR="009E1F19" w:rsidRPr="00904EDC" w:rsidRDefault="009E1F19" w:rsidP="0015307A">
      <w:pPr>
        <w:pStyle w:val="Equation"/>
        <w:tabs>
          <w:tab w:val="left" w:pos="1960"/>
        </w:tabs>
        <w:rPr>
          <w:lang w:eastAsia="ja-JP"/>
        </w:rPr>
      </w:pPr>
      <w:r w:rsidRPr="00904EDC">
        <w:tab/>
      </w:r>
      <w:r w:rsidRPr="00904EDC">
        <w:tab/>
      </w:r>
      <w:r w:rsidRPr="00904EDC">
        <w:rPr>
          <w:position w:val="-30"/>
        </w:rPr>
        <w:object w:dxaOrig="3640" w:dyaOrig="680">
          <v:shape id="_x0000_i1032" type="#_x0000_t75" style="width:182.25pt;height:33pt" o:ole="">
            <v:imagedata r:id="rId21" o:title=""/>
          </v:shape>
          <o:OLEObject Type="Embed" ProgID="Equation.3" ShapeID="_x0000_i1032" DrawAspect="Content" ObjectID="_1357635653" r:id="rId22"/>
        </w:object>
      </w:r>
    </w:p>
    <w:p w:rsidR="009E1F19" w:rsidRPr="00904EDC" w:rsidRDefault="009E1F19" w:rsidP="0015307A">
      <w:pPr>
        <w:pStyle w:val="Equation"/>
        <w:tabs>
          <w:tab w:val="left" w:pos="1960"/>
        </w:tabs>
      </w:pPr>
      <w:r w:rsidRPr="00904EDC">
        <w:tab/>
      </w:r>
      <w:r w:rsidRPr="00904EDC">
        <w:tab/>
      </w:r>
      <w:r w:rsidRPr="00904EDC">
        <w:rPr>
          <w:position w:val="-30"/>
        </w:rPr>
        <w:object w:dxaOrig="2200" w:dyaOrig="680">
          <v:shape id="_x0000_i1033" type="#_x0000_t75" style="width:110.25pt;height:33pt" o:ole="">
            <v:imagedata r:id="rId23" o:title=""/>
          </v:shape>
          <o:OLEObject Type="Embed" ProgID="Equation.3" ShapeID="_x0000_i1033" DrawAspect="Content" ObjectID="_1357635654" r:id="rId24"/>
        </w:object>
      </w:r>
    </w:p>
    <w:p w:rsidR="009E1F19" w:rsidRPr="00904EDC" w:rsidRDefault="009E1F19" w:rsidP="0015307A">
      <w:r w:rsidRPr="00904EDC">
        <w:t>Thus the FDP approach for the assessment of the impact of interference on a FS route and the usage of percentages (rather than dB) is appropriate.</w:t>
      </w:r>
    </w:p>
    <w:p w:rsidR="009E1F19" w:rsidRPr="00904EDC" w:rsidRDefault="009E1F19" w:rsidP="0015307A">
      <w:pPr>
        <w:rPr>
          <w:i/>
        </w:rPr>
      </w:pPr>
      <w:r w:rsidRPr="00904EDC">
        <w:t>In P</w:t>
      </w:r>
      <w:r w:rsidRPr="00904EDC">
        <w:noBreakHyphen/>
        <w:t>MP systems, most links are single hop therefore equation (</w:t>
      </w:r>
      <w:del w:id="109" w:author="1907298" w:date="2010-03-16T18:27:00Z">
        <w:r w:rsidRPr="00904EDC" w:rsidDel="00161AB2">
          <w:delText>14</w:delText>
        </w:r>
      </w:del>
      <w:ins w:id="110" w:author="1907298" w:date="2010-03-16T18:27:00Z">
        <w:r w:rsidRPr="00904EDC">
          <w:rPr>
            <w:lang w:eastAsia="ja-JP"/>
          </w:rPr>
          <w:t>1</w:t>
        </w:r>
      </w:ins>
      <w:r w:rsidRPr="00904EDC">
        <w:t>) would apply. In P</w:t>
      </w:r>
      <w:r w:rsidRPr="00904EDC">
        <w:noBreakHyphen/>
        <w:t>P systems, multihop deployments are typical, therefore equation (</w:t>
      </w:r>
      <w:del w:id="111" w:author="1907298" w:date="2010-03-16T18:27:00Z">
        <w:r w:rsidRPr="00904EDC" w:rsidDel="00161AB2">
          <w:delText>15</w:delText>
        </w:r>
      </w:del>
      <w:ins w:id="112" w:author="1907298" w:date="2010-03-16T18:27:00Z">
        <w:r w:rsidRPr="00904EDC">
          <w:rPr>
            <w:lang w:eastAsia="ja-JP"/>
          </w:rPr>
          <w:t>2</w:t>
        </w:r>
      </w:ins>
      <w:r w:rsidRPr="00904EDC">
        <w:t>) will apply.</w:t>
      </w:r>
    </w:p>
    <w:p w:rsidR="009E1F19" w:rsidRPr="00904EDC" w:rsidRDefault="009E1F19" w:rsidP="0015307A">
      <w:pPr>
        <w:pStyle w:val="Heading1"/>
      </w:pPr>
      <w:r w:rsidRPr="00904EDC">
        <w:t>4</w:t>
      </w:r>
      <w:r w:rsidRPr="00904EDC">
        <w:tab/>
        <w:t>P-MP FS systems</w:t>
      </w:r>
    </w:p>
    <w:p w:rsidR="009E1F19" w:rsidRPr="00904EDC" w:rsidRDefault="009E1F19" w:rsidP="0015307A">
      <w:pPr>
        <w:rPr>
          <w:lang w:eastAsia="ja-JP"/>
        </w:rPr>
      </w:pPr>
      <w:r w:rsidRPr="00904EDC">
        <w:rPr>
          <w:lang w:eastAsia="ja-JP"/>
        </w:rPr>
        <w:t>(No change)</w:t>
      </w:r>
    </w:p>
    <w:p w:rsidR="009E1F19" w:rsidRPr="00904EDC" w:rsidRDefault="009E1F19" w:rsidP="0015307A">
      <w:pPr>
        <w:pStyle w:val="Heading1"/>
      </w:pPr>
      <w:r w:rsidRPr="00904EDC">
        <w:t>5</w:t>
      </w:r>
      <w:r w:rsidRPr="00904EDC">
        <w:tab/>
        <w:t>Test area</w:t>
      </w:r>
    </w:p>
    <w:p w:rsidR="009E1F19" w:rsidRPr="00904EDC" w:rsidRDefault="009E1F19" w:rsidP="0015307A">
      <w:pPr>
        <w:rPr>
          <w:lang w:eastAsia="ja-JP"/>
        </w:rPr>
      </w:pPr>
      <w:r w:rsidRPr="00904EDC">
        <w:rPr>
          <w:lang w:eastAsia="ja-JP"/>
        </w:rPr>
        <w:t>(No change)</w:t>
      </w:r>
    </w:p>
    <w:p w:rsidR="009E1F19" w:rsidRPr="00904EDC" w:rsidRDefault="009E1F19" w:rsidP="0015307A">
      <w:pPr>
        <w:pStyle w:val="Heading1"/>
      </w:pPr>
      <w:r w:rsidRPr="00904EDC">
        <w:t>6</w:t>
      </w:r>
      <w:r w:rsidRPr="00904EDC">
        <w:tab/>
        <w:t>Satellite constellation</w:t>
      </w:r>
    </w:p>
    <w:p w:rsidR="009E1F19" w:rsidRPr="00904EDC" w:rsidRDefault="009E1F19" w:rsidP="0015307A">
      <w:pPr>
        <w:rPr>
          <w:lang w:eastAsia="ja-JP"/>
        </w:rPr>
      </w:pPr>
      <w:r w:rsidRPr="00904EDC">
        <w:rPr>
          <w:lang w:eastAsia="ja-JP"/>
        </w:rPr>
        <w:t>(No change)</w:t>
      </w:r>
    </w:p>
    <w:p w:rsidR="009E1F19" w:rsidRPr="00904EDC" w:rsidRDefault="009E1F19" w:rsidP="0015307A">
      <w:pPr>
        <w:pStyle w:val="Heading1"/>
      </w:pPr>
      <w:r w:rsidRPr="00904EDC">
        <w:t>7</w:t>
      </w:r>
      <w:r w:rsidRPr="00904EDC">
        <w:tab/>
      </w:r>
      <w:r w:rsidRPr="00904EDC">
        <w:rPr>
          <w:lang w:eastAsia="ja-JP"/>
        </w:rPr>
        <w:t>P</w:t>
      </w:r>
      <w:r w:rsidRPr="00904EDC">
        <w:t>fd mask</w:t>
      </w:r>
    </w:p>
    <w:p w:rsidR="009E1F19" w:rsidRPr="00904EDC" w:rsidRDefault="009E1F19" w:rsidP="0015307A">
      <w:pPr>
        <w:rPr>
          <w:lang w:eastAsia="ja-JP"/>
        </w:rPr>
      </w:pPr>
      <w:r w:rsidRPr="00904EDC">
        <w:rPr>
          <w:lang w:eastAsia="ja-JP"/>
        </w:rPr>
        <w:t>(No change)</w:t>
      </w:r>
    </w:p>
    <w:p w:rsidR="009E1F19" w:rsidRPr="00904EDC" w:rsidRDefault="009E1F19" w:rsidP="0015307A">
      <w:pPr>
        <w:pStyle w:val="Heading1"/>
      </w:pPr>
      <w:r w:rsidRPr="00904EDC">
        <w:t>8</w:t>
      </w:r>
      <w:r w:rsidRPr="00904EDC">
        <w:tab/>
        <w:t>FS parameters</w:t>
      </w:r>
    </w:p>
    <w:p w:rsidR="009E1F19" w:rsidRPr="00904EDC" w:rsidRDefault="009E1F19" w:rsidP="0015307A">
      <w:pPr>
        <w:rPr>
          <w:lang w:eastAsia="ja-JP"/>
        </w:rPr>
      </w:pPr>
      <w:r w:rsidRPr="00904EDC">
        <w:rPr>
          <w:lang w:eastAsia="ja-JP"/>
        </w:rPr>
        <w:t>(No change)</w:t>
      </w:r>
    </w:p>
    <w:p w:rsidR="009E1F19" w:rsidRPr="00904EDC" w:rsidRDefault="009E1F19" w:rsidP="0015307A">
      <w:pPr>
        <w:pStyle w:val="Heading1"/>
        <w:numPr>
          <w:ilvl w:val="12"/>
          <w:numId w:val="0"/>
        </w:numPr>
        <w:rPr>
          <w:lang w:eastAsia="ja-JP"/>
        </w:rPr>
      </w:pPr>
      <w:r w:rsidRPr="00904EDC">
        <w:t>9</w:t>
      </w:r>
      <w:r w:rsidRPr="00904EDC">
        <w:tab/>
        <w:t>Other considerations</w:t>
      </w:r>
    </w:p>
    <w:p w:rsidR="009E1F19" w:rsidRPr="00904EDC" w:rsidRDefault="009E1F19" w:rsidP="0015307A">
      <w:pPr>
        <w:overflowPunct/>
        <w:autoSpaceDE/>
        <w:autoSpaceDN/>
        <w:adjustRightInd/>
        <w:spacing w:beforeLines="50" w:line="280" w:lineRule="exact"/>
        <w:rPr>
          <w:szCs w:val="24"/>
          <w:lang w:eastAsia="ja-JP"/>
        </w:rPr>
      </w:pPr>
      <w:r w:rsidRPr="00904EDC">
        <w:t>...</w:t>
      </w:r>
    </w:p>
    <w:p w:rsidR="009E1F19" w:rsidRPr="00904EDC" w:rsidRDefault="009E1F19" w:rsidP="0015307A">
      <w:pPr>
        <w:pStyle w:val="Heading2"/>
      </w:pPr>
      <w:r w:rsidRPr="00904EDC">
        <w:t>9.3</w:t>
      </w:r>
      <w:r w:rsidRPr="00904EDC">
        <w:tab/>
        <w:t>Slightly inclined orbits</w:t>
      </w:r>
    </w:p>
    <w:p w:rsidR="009E1F19" w:rsidRPr="00904EDC" w:rsidRDefault="009E1F19" w:rsidP="0015307A">
      <w:pPr>
        <w:numPr>
          <w:ilvl w:val="12"/>
          <w:numId w:val="0"/>
        </w:numPr>
        <w:rPr>
          <w:lang w:eastAsia="ja-JP"/>
        </w:rPr>
      </w:pPr>
      <w:r w:rsidRPr="00904EDC">
        <w:t>Satellite service to near omnidirectional antennas permits the satellite operators to take advantage of the fuel savings afforded by relaxed North</w:t>
      </w:r>
      <w:r w:rsidRPr="00904EDC">
        <w:noBreakHyphen/>
        <w:t>South station keeping and allows the satellites to employ slightly inclined orbits. This causes the interference arrival angles to terrestrial networks to vary on a daily basis, in effect extending the orbital arc below the static radio horizon for part of the time and increasing the arrival angle (and hence the pfd) of interference of satellites above the horizon for another part of the time. A simple mechanism for evaluating this effect is to modify, for calculation purposes, the latitude of the FS station: nominal station latitude, nominal station latitude plus maximum orbit inclination, and nominal station latitude less maximum orbit inclination can be determined</w:t>
      </w:r>
      <w:del w:id="113" w:author="1907298" w:date="2009-09-07T15:30:00Z">
        <w:r w:rsidRPr="00904EDC" w:rsidDel="0030508B">
          <w:delText xml:space="preserve"> (see also Recommendation ITU-R SF.1008 on this subject)</w:delText>
        </w:r>
      </w:del>
      <w:r w:rsidRPr="00904EDC">
        <w:t>.</w:t>
      </w:r>
    </w:p>
    <w:p w:rsidR="009E1F19" w:rsidRPr="00904EDC" w:rsidRDefault="009E1F19" w:rsidP="0015307A">
      <w:pPr>
        <w:overflowPunct/>
        <w:autoSpaceDE/>
        <w:autoSpaceDN/>
        <w:adjustRightInd/>
        <w:spacing w:beforeLines="50" w:line="280" w:lineRule="exact"/>
        <w:rPr>
          <w:szCs w:val="24"/>
          <w:lang w:eastAsia="ja-JP"/>
        </w:rPr>
      </w:pPr>
      <w:r w:rsidRPr="00904EDC">
        <w:t>...</w:t>
      </w:r>
    </w:p>
    <w:p w:rsidR="009E1F19" w:rsidRPr="00904EDC" w:rsidRDefault="009E1F19" w:rsidP="0015307A">
      <w:pPr>
        <w:pStyle w:val="Heading1"/>
        <w:numPr>
          <w:ilvl w:val="12"/>
          <w:numId w:val="0"/>
        </w:numPr>
      </w:pPr>
      <w:r w:rsidRPr="00904EDC">
        <w:t>10</w:t>
      </w:r>
      <w:r w:rsidRPr="00904EDC">
        <w:tab/>
        <w:t>Output results</w:t>
      </w:r>
    </w:p>
    <w:p w:rsidR="009E1F19" w:rsidRPr="00904EDC" w:rsidRDefault="009E1F19" w:rsidP="0015307A">
      <w:pPr>
        <w:rPr>
          <w:lang w:eastAsia="ja-JP"/>
        </w:rPr>
      </w:pPr>
      <w:r w:rsidRPr="00904EDC">
        <w:rPr>
          <w:lang w:eastAsia="ja-JP"/>
        </w:rPr>
        <w:t>(No change)</w:t>
      </w:r>
    </w:p>
    <w:p w:rsidR="009E1F19" w:rsidRPr="00904EDC" w:rsidRDefault="009E1F19" w:rsidP="0015307A">
      <w:pPr>
        <w:pStyle w:val="AppendixNo"/>
        <w:rPr>
          <w:lang w:eastAsia="ja-JP"/>
        </w:rPr>
      </w:pPr>
      <w:r w:rsidRPr="00904EDC">
        <w:t xml:space="preserve">Appendix 1 to Annex </w:t>
      </w:r>
      <w:del w:id="114" w:author="1907298" w:date="2009-09-07T15:25:00Z">
        <w:r w:rsidRPr="00904EDC" w:rsidDel="004F3A60">
          <w:delText>2</w:delText>
        </w:r>
      </w:del>
      <w:ins w:id="115" w:author="1907298" w:date="2009-09-07T15:25:00Z">
        <w:r w:rsidRPr="00904EDC">
          <w:rPr>
            <w:lang w:eastAsia="ja-JP"/>
          </w:rPr>
          <w:t>1</w:t>
        </w:r>
      </w:ins>
    </w:p>
    <w:p w:rsidR="009E1F19" w:rsidRPr="00904EDC" w:rsidRDefault="009E1F19" w:rsidP="0015307A">
      <w:pPr>
        <w:pStyle w:val="Appendixtitle"/>
        <w:rPr>
          <w:lang w:eastAsia="ja-JP"/>
        </w:rPr>
      </w:pPr>
      <w:r w:rsidRPr="00904EDC">
        <w:t xml:space="preserve">Software model for probabilistic interference assessment </w:t>
      </w:r>
      <w:r w:rsidRPr="00904EDC">
        <w:br/>
        <w:t>on a multi</w:t>
      </w:r>
      <w:r w:rsidRPr="00904EDC">
        <w:noBreakHyphen/>
        <w:t>hop P</w:t>
      </w:r>
      <w:r w:rsidRPr="00904EDC">
        <w:noBreakHyphen/>
        <w:t>P basis</w:t>
      </w:r>
    </w:p>
    <w:p w:rsidR="009E1F19" w:rsidRPr="00904EDC" w:rsidRDefault="009E1F19" w:rsidP="0015307A">
      <w:pPr>
        <w:pStyle w:val="Normalaftertitle"/>
        <w:rPr>
          <w:lang w:eastAsia="ja-JP"/>
        </w:rPr>
      </w:pPr>
      <w:r w:rsidRPr="00904EDC">
        <w:rPr>
          <w:lang w:eastAsia="ja-JP"/>
        </w:rPr>
        <w:t>(No change)</w:t>
      </w:r>
    </w:p>
    <w:p w:rsidR="009E1F19" w:rsidRPr="00904EDC" w:rsidRDefault="009E1F19" w:rsidP="0015307A">
      <w:pPr>
        <w:pStyle w:val="AppendixNo"/>
        <w:rPr>
          <w:rStyle w:val="Appref"/>
          <w:lang w:eastAsia="ja-JP"/>
        </w:rPr>
      </w:pPr>
      <w:r w:rsidRPr="00904EDC">
        <w:rPr>
          <w:rStyle w:val="Appref"/>
        </w:rPr>
        <w:t xml:space="preserve">Appendix 2 to Annex </w:t>
      </w:r>
      <w:del w:id="116" w:author="1907298" w:date="2009-09-07T15:25:00Z">
        <w:r w:rsidRPr="00904EDC" w:rsidDel="004F3A60">
          <w:rPr>
            <w:rStyle w:val="Appref"/>
          </w:rPr>
          <w:delText>2</w:delText>
        </w:r>
      </w:del>
      <w:ins w:id="117" w:author="1907298" w:date="2009-09-07T15:25:00Z">
        <w:r w:rsidRPr="00904EDC">
          <w:rPr>
            <w:rStyle w:val="Appref"/>
            <w:lang w:eastAsia="ja-JP"/>
          </w:rPr>
          <w:t>1</w:t>
        </w:r>
      </w:ins>
    </w:p>
    <w:p w:rsidR="009E1F19" w:rsidRPr="00904EDC" w:rsidRDefault="009E1F19" w:rsidP="0015307A">
      <w:pPr>
        <w:pStyle w:val="Appendixtitle"/>
        <w:rPr>
          <w:lang w:eastAsia="ja-JP"/>
        </w:rPr>
      </w:pPr>
      <w:r w:rsidRPr="00904EDC">
        <w:t xml:space="preserve">Derivation of </w:t>
      </w:r>
      <w:r w:rsidRPr="00904EDC">
        <w:rPr>
          <w:i/>
          <w:iCs/>
        </w:rPr>
        <w:t>I</w:t>
      </w:r>
      <w:r w:rsidRPr="00904EDC">
        <w:t>/</w:t>
      </w:r>
      <w:r w:rsidRPr="00904EDC">
        <w:rPr>
          <w:i/>
          <w:iCs/>
        </w:rPr>
        <w:t>N</w:t>
      </w:r>
      <w:r w:rsidRPr="00904EDC">
        <w:rPr>
          <w:i/>
          <w:iCs/>
          <w:position w:val="-4"/>
          <w:sz w:val="24"/>
        </w:rPr>
        <w:t>aggregate</w:t>
      </w:r>
      <w:r w:rsidRPr="00904EDC">
        <w:t xml:space="preserve"> for individual FS receivers</w:t>
      </w:r>
    </w:p>
    <w:p w:rsidR="009E1F19" w:rsidRPr="00904EDC" w:rsidRDefault="009E1F19" w:rsidP="0015307A">
      <w:pPr>
        <w:pStyle w:val="Normalaftertitle"/>
        <w:rPr>
          <w:lang w:eastAsia="ja-JP"/>
        </w:rPr>
      </w:pPr>
      <w:r w:rsidRPr="00904EDC">
        <w:rPr>
          <w:lang w:eastAsia="ja-JP"/>
        </w:rPr>
        <w:t>(No change)</w:t>
      </w:r>
    </w:p>
    <w:p w:rsidR="009E1F19" w:rsidRPr="00904EDC" w:rsidRDefault="009E1F19" w:rsidP="0015307A">
      <w:pPr>
        <w:spacing w:beforeLines="50" w:line="280" w:lineRule="exact"/>
        <w:rPr>
          <w:sz w:val="22"/>
          <w:szCs w:val="22"/>
          <w:lang w:eastAsia="ja-JP"/>
        </w:rPr>
      </w:pPr>
    </w:p>
    <w:p w:rsidR="009E1F19" w:rsidRPr="00904EDC" w:rsidRDefault="009E1F19" w:rsidP="0015307A">
      <w:pPr>
        <w:spacing w:beforeLines="50" w:line="280" w:lineRule="exact"/>
        <w:rPr>
          <w:sz w:val="22"/>
          <w:szCs w:val="22"/>
          <w:lang w:eastAsia="ja-JP"/>
        </w:rPr>
      </w:pPr>
    </w:p>
    <w:p w:rsidR="009E1F19" w:rsidRPr="00904EDC" w:rsidRDefault="00904EDC" w:rsidP="00904EDC">
      <w:pPr>
        <w:jc w:val="center"/>
        <w:rPr>
          <w:lang w:eastAsia="zh-CN"/>
        </w:rPr>
      </w:pPr>
      <w:r>
        <w:t>______________</w:t>
      </w:r>
    </w:p>
    <w:sectPr w:rsidR="009E1F19" w:rsidRPr="00904EDC" w:rsidSect="00D02712">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7A" w:rsidRDefault="0015307A">
      <w:r>
        <w:separator/>
      </w:r>
    </w:p>
  </w:endnote>
  <w:endnote w:type="continuationSeparator" w:id="0">
    <w:p w:rsidR="0015307A" w:rsidRDefault="0015307A">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7A" w:rsidRPr="00982084" w:rsidRDefault="00CD2FEF" w:rsidP="006E18F3">
    <w:pPr>
      <w:pStyle w:val="Footer"/>
      <w:rPr>
        <w:lang w:val="es-ES_tradnl"/>
      </w:rPr>
    </w:pPr>
    <w:fldSimple w:instr=" FILENAME \p \* MERGEFORMAT ">
      <w:r w:rsidR="004545C6" w:rsidRPr="004545C6">
        <w:rPr>
          <w:lang w:val="es-ES_tradnl"/>
        </w:rPr>
        <w:t>P</w:t>
      </w:r>
      <w:r w:rsidR="004545C6">
        <w:t>:\ENG\ITU-R\SG-R\SG05\BL\008E.docx</w:t>
      </w:r>
    </w:fldSimple>
    <w:r w:rsidR="0015307A">
      <w:t xml:space="preserve"> (301349)</w:t>
    </w:r>
    <w:r w:rsidR="0015307A" w:rsidRPr="00982084">
      <w:rPr>
        <w:lang w:val="es-ES_tradnl"/>
      </w:rPr>
      <w:tab/>
    </w:r>
    <w:r>
      <w:fldChar w:fldCharType="begin"/>
    </w:r>
    <w:r w:rsidR="0015307A">
      <w:instrText xml:space="preserve"> savedate \@ dd.MM.yy </w:instrText>
    </w:r>
    <w:r>
      <w:fldChar w:fldCharType="separate"/>
    </w:r>
    <w:r w:rsidR="004545C6">
      <w:t>27.01.11</w:t>
    </w:r>
    <w:r>
      <w:fldChar w:fldCharType="end"/>
    </w:r>
    <w:r w:rsidR="0015307A" w:rsidRPr="00982084">
      <w:rPr>
        <w:lang w:val="es-ES_tradnl"/>
      </w:rPr>
      <w:tab/>
    </w:r>
    <w:r>
      <w:fldChar w:fldCharType="begin"/>
    </w:r>
    <w:r w:rsidR="0015307A">
      <w:instrText xml:space="preserve"> printdate \@ dd.MM.yy </w:instrText>
    </w:r>
    <w:r>
      <w:fldChar w:fldCharType="separate"/>
    </w:r>
    <w:r w:rsidR="004545C6">
      <w:t>27.01.11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7A" w:rsidRDefault="0015307A">
    <w:pPr>
      <w:pStyle w:val="SpecialFooter"/>
      <w:pBdr>
        <w:top w:val="single" w:sz="6" w:space="1" w:color="auto"/>
        <w:left w:val="single" w:sz="6" w:space="1" w:color="auto"/>
        <w:bottom w:val="single" w:sz="6" w:space="1" w:color="auto"/>
        <w:right w:val="single" w:sz="6" w:space="1" w:color="auto"/>
      </w:pBdr>
    </w:pPr>
    <w:r>
      <w:rPr>
        <w:b/>
      </w:rPr>
      <w:t>Attention:</w:t>
    </w:r>
    <w:r>
      <w:t xml:space="preserve"> This is not an ITU publication made available to the public, but </w:t>
    </w:r>
    <w:r>
      <w:rPr>
        <w:b/>
      </w:rPr>
      <w:t>an internal ITU Document</w:t>
    </w:r>
    <w:r>
      <w:t xml:space="preserve"> intended only for use by the Member States of the ITU and by its Sector Members and their respective staff and collaborators in their ITU related work. It shall not be made available to, and used by, any other persons or entities without the prior written consent of the ITU.</w:t>
    </w:r>
  </w:p>
  <w:p w:rsidR="0015307A" w:rsidRPr="006E18F3" w:rsidRDefault="00CD2FEF" w:rsidP="006E18F3">
    <w:pPr>
      <w:pStyle w:val="Footer"/>
    </w:pPr>
    <w:fldSimple w:instr=" FILENAME \p \* MERGEFORMAT ">
      <w:r w:rsidR="004545C6">
        <w:t>P:\ENG\ITU-R\SG-R\SG05\BL\008E.docx</w:t>
      </w:r>
    </w:fldSimple>
    <w:r w:rsidR="0015307A">
      <w:t xml:space="preserve"> (301349)</w:t>
    </w:r>
    <w:r w:rsidR="0015307A" w:rsidRPr="006E18F3">
      <w:tab/>
    </w:r>
    <w:r>
      <w:fldChar w:fldCharType="begin"/>
    </w:r>
    <w:r w:rsidR="0015307A">
      <w:instrText xml:space="preserve"> savedate \@ dd.MM.yy </w:instrText>
    </w:r>
    <w:r>
      <w:fldChar w:fldCharType="separate"/>
    </w:r>
    <w:r w:rsidR="004545C6">
      <w:t>27.01.11</w:t>
    </w:r>
    <w:r>
      <w:fldChar w:fldCharType="end"/>
    </w:r>
    <w:r w:rsidR="0015307A" w:rsidRPr="006E18F3">
      <w:tab/>
    </w:r>
    <w:r>
      <w:fldChar w:fldCharType="begin"/>
    </w:r>
    <w:r w:rsidR="0015307A">
      <w:instrText xml:space="preserve"> printdate \@ dd.MM.yy </w:instrText>
    </w:r>
    <w:r>
      <w:fldChar w:fldCharType="separate"/>
    </w:r>
    <w:r w:rsidR="004545C6">
      <w:t>27.01.11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7A" w:rsidRDefault="0015307A">
      <w:r>
        <w:t>____________________</w:t>
      </w:r>
    </w:p>
  </w:footnote>
  <w:footnote w:type="continuationSeparator" w:id="0">
    <w:p w:rsidR="0015307A" w:rsidRDefault="0015307A">
      <w:r>
        <w:continuationSeparator/>
      </w:r>
    </w:p>
  </w:footnote>
  <w:footnote w:id="1">
    <w:p w:rsidR="0015307A" w:rsidRPr="00674F5A" w:rsidRDefault="0015307A" w:rsidP="00E66E36">
      <w:pPr>
        <w:pStyle w:val="FootnoteText"/>
        <w:rPr>
          <w:lang w:val="en-US"/>
        </w:rPr>
      </w:pPr>
      <w:r>
        <w:rPr>
          <w:rStyle w:val="FootnoteReference"/>
        </w:rPr>
        <w:t>*</w:t>
      </w:r>
      <w:r>
        <w:t xml:space="preserve"> </w:t>
      </w:r>
      <w:r>
        <w:rPr>
          <w:lang w:val="en-US"/>
        </w:rPr>
        <w:tab/>
      </w:r>
      <w:r w:rsidRPr="00674F5A">
        <w:rPr>
          <w:lang w:val="en-US"/>
        </w:rPr>
        <w:t>This Recommendation should be brought to the attention of Radiocommunication Study Groups</w:t>
      </w:r>
      <w:r w:rsidR="004545C6">
        <w:rPr>
          <w:lang w:val="en-US"/>
        </w:rPr>
        <w:t xml:space="preserve"> </w:t>
      </w:r>
      <w:r w:rsidRPr="00674F5A">
        <w:rPr>
          <w:lang w:val="en-US"/>
        </w:rPr>
        <w:t>4</w:t>
      </w:r>
      <w:del w:id="8" w:author="turnbulk" w:date="2011-01-26T13:04:00Z">
        <w:r w:rsidRPr="00674F5A" w:rsidDel="00E66E36">
          <w:rPr>
            <w:lang w:val="en-US"/>
          </w:rPr>
          <w:delText> </w:delText>
        </w:r>
      </w:del>
      <w:del w:id="9" w:author="mostyn" w:date="2011-01-20T11:14:00Z">
        <w:r w:rsidRPr="00674F5A" w:rsidDel="00674F5A">
          <w:rPr>
            <w:lang w:val="en-US"/>
          </w:rPr>
          <w:delText>(WP 4</w:delText>
        </w:r>
        <w:r w:rsidRPr="00674F5A" w:rsidDel="00674F5A">
          <w:rPr>
            <w:lang w:val="en-US"/>
          </w:rPr>
          <w:noBreakHyphen/>
          <w:delText>9S)</w:delText>
        </w:r>
      </w:del>
      <w:r w:rsidRPr="00674F5A">
        <w:rPr>
          <w:lang w:val="en-US"/>
        </w:rPr>
        <w:t>, 6</w:t>
      </w:r>
      <w:del w:id="10" w:author="turnbulk" w:date="2011-01-26T13:04:00Z">
        <w:r w:rsidRPr="00674F5A" w:rsidDel="00E66E36">
          <w:rPr>
            <w:lang w:val="en-US"/>
          </w:rPr>
          <w:delText xml:space="preserve"> </w:delText>
        </w:r>
      </w:del>
      <w:del w:id="11" w:author="mostyn" w:date="2011-01-20T11:14:00Z">
        <w:r w:rsidRPr="00674F5A" w:rsidDel="00674F5A">
          <w:rPr>
            <w:lang w:val="en-US"/>
          </w:rPr>
          <w:delText>(WP 6S)</w:delText>
        </w:r>
      </w:del>
      <w:r w:rsidRPr="00674F5A">
        <w:rPr>
          <w:lang w:val="en-US"/>
        </w:rPr>
        <w:t xml:space="preserve"> and</w:t>
      </w:r>
      <w:del w:id="12" w:author="mostyn" w:date="2011-01-20T11:14:00Z">
        <w:r w:rsidRPr="00674F5A" w:rsidDel="00674F5A">
          <w:rPr>
            <w:lang w:val="en-US"/>
          </w:rPr>
          <w:delText>,</w:delText>
        </w:r>
      </w:del>
      <w:r w:rsidRPr="00674F5A">
        <w:rPr>
          <w:lang w:val="en-US"/>
        </w:rPr>
        <w:t xml:space="preserve"> 7</w:t>
      </w:r>
      <w:del w:id="13" w:author="mostyn" w:date="2011-01-20T11:14:00Z">
        <w:r w:rsidRPr="00674F5A" w:rsidDel="00674F5A">
          <w:rPr>
            <w:lang w:val="en-US"/>
          </w:rPr>
          <w:delText xml:space="preserve"> and 8 (WP 8D)</w:delText>
        </w:r>
      </w:del>
      <w:r w:rsidRPr="00674F5A">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7A" w:rsidRDefault="0015307A" w:rsidP="00330567">
    <w:pPr>
      <w:pStyle w:val="Header"/>
      <w:rPr>
        <w:rStyle w:val="PageNumber"/>
      </w:rPr>
    </w:pPr>
    <w:r>
      <w:rPr>
        <w:lang w:val="en-US"/>
      </w:rPr>
      <w:t xml:space="preserve">- </w:t>
    </w:r>
    <w:r w:rsidR="00CD2FEF">
      <w:rPr>
        <w:rStyle w:val="PageNumber"/>
      </w:rPr>
      <w:fldChar w:fldCharType="begin"/>
    </w:r>
    <w:r>
      <w:rPr>
        <w:rStyle w:val="PageNumber"/>
      </w:rPr>
      <w:instrText xml:space="preserve"> PAGE </w:instrText>
    </w:r>
    <w:r w:rsidR="00CD2FEF">
      <w:rPr>
        <w:rStyle w:val="PageNumber"/>
      </w:rPr>
      <w:fldChar w:fldCharType="separate"/>
    </w:r>
    <w:r w:rsidR="004545C6">
      <w:rPr>
        <w:rStyle w:val="PageNumber"/>
        <w:noProof/>
      </w:rPr>
      <w:t>7</w:t>
    </w:r>
    <w:r w:rsidR="00CD2FEF">
      <w:rPr>
        <w:rStyle w:val="PageNumber"/>
      </w:rPr>
      <w:fldChar w:fldCharType="end"/>
    </w:r>
    <w:r>
      <w:rPr>
        <w:rStyle w:val="PageNumber"/>
      </w:rPr>
      <w:t xml:space="preserve"> -</w:t>
    </w:r>
  </w:p>
  <w:p w:rsidR="0015307A" w:rsidRDefault="0015307A">
    <w:pPr>
      <w:pStyle w:val="Header"/>
      <w:rPr>
        <w:lang w:val="en-US"/>
      </w:rPr>
    </w:pPr>
    <w:r>
      <w:rPr>
        <w:lang w:val="en-US"/>
      </w:rPr>
      <w:t>5/BL/8-E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6E18F3"/>
    <w:rsid w:val="000069D4"/>
    <w:rsid w:val="000174AD"/>
    <w:rsid w:val="000A7D55"/>
    <w:rsid w:val="000C2E8E"/>
    <w:rsid w:val="000E0E7C"/>
    <w:rsid w:val="000F1B4B"/>
    <w:rsid w:val="0012744F"/>
    <w:rsid w:val="0015307A"/>
    <w:rsid w:val="00156F66"/>
    <w:rsid w:val="00182528"/>
    <w:rsid w:val="0018500B"/>
    <w:rsid w:val="00196A19"/>
    <w:rsid w:val="00202DC1"/>
    <w:rsid w:val="002116EE"/>
    <w:rsid w:val="002140A1"/>
    <w:rsid w:val="002309D8"/>
    <w:rsid w:val="002A7FE2"/>
    <w:rsid w:val="002E1B4F"/>
    <w:rsid w:val="002F2E67"/>
    <w:rsid w:val="00315546"/>
    <w:rsid w:val="00330567"/>
    <w:rsid w:val="00386A9D"/>
    <w:rsid w:val="00391081"/>
    <w:rsid w:val="003B2789"/>
    <w:rsid w:val="003C13CE"/>
    <w:rsid w:val="003D3C9D"/>
    <w:rsid w:val="003E2518"/>
    <w:rsid w:val="004545C6"/>
    <w:rsid w:val="004B1EF7"/>
    <w:rsid w:val="004B3FAD"/>
    <w:rsid w:val="00501DCA"/>
    <w:rsid w:val="00513A47"/>
    <w:rsid w:val="005408DF"/>
    <w:rsid w:val="00573344"/>
    <w:rsid w:val="00583F9B"/>
    <w:rsid w:val="005E5C10"/>
    <w:rsid w:val="005F2C78"/>
    <w:rsid w:val="006144E4"/>
    <w:rsid w:val="00650299"/>
    <w:rsid w:val="00655FC5"/>
    <w:rsid w:val="00662FFA"/>
    <w:rsid w:val="006E18F3"/>
    <w:rsid w:val="00822581"/>
    <w:rsid w:val="008309DD"/>
    <w:rsid w:val="0083227A"/>
    <w:rsid w:val="00866900"/>
    <w:rsid w:val="00881BA1"/>
    <w:rsid w:val="008C26B8"/>
    <w:rsid w:val="00904EDC"/>
    <w:rsid w:val="00982084"/>
    <w:rsid w:val="00995963"/>
    <w:rsid w:val="009B61EB"/>
    <w:rsid w:val="009C2064"/>
    <w:rsid w:val="009D1697"/>
    <w:rsid w:val="009E1F19"/>
    <w:rsid w:val="00A014F8"/>
    <w:rsid w:val="00A5173C"/>
    <w:rsid w:val="00A61AEF"/>
    <w:rsid w:val="00AF173A"/>
    <w:rsid w:val="00B066A4"/>
    <w:rsid w:val="00B07A13"/>
    <w:rsid w:val="00B4279B"/>
    <w:rsid w:val="00B45FC9"/>
    <w:rsid w:val="00B5005F"/>
    <w:rsid w:val="00BC7CCF"/>
    <w:rsid w:val="00BE470B"/>
    <w:rsid w:val="00C57A91"/>
    <w:rsid w:val="00CC01C2"/>
    <w:rsid w:val="00CD2FEF"/>
    <w:rsid w:val="00CF21F2"/>
    <w:rsid w:val="00D02712"/>
    <w:rsid w:val="00D214D0"/>
    <w:rsid w:val="00D6546B"/>
    <w:rsid w:val="00D94E0E"/>
    <w:rsid w:val="00DD4BED"/>
    <w:rsid w:val="00DE39F0"/>
    <w:rsid w:val="00DF0AF3"/>
    <w:rsid w:val="00E27D7E"/>
    <w:rsid w:val="00E42E13"/>
    <w:rsid w:val="00E507F6"/>
    <w:rsid w:val="00E6257C"/>
    <w:rsid w:val="00E63C59"/>
    <w:rsid w:val="00E66E36"/>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9E1F19"/>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9E1F19"/>
    <w:rPr>
      <w:rFonts w:ascii="Times New Roman" w:hAnsi="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9E1F19"/>
    <w:rPr>
      <w:rFonts w:ascii="Times New Roman" w:hAnsi="Times New Roman"/>
      <w:sz w:val="24"/>
      <w:lang w:val="en-GB" w:eastAsia="en-US"/>
    </w:rPr>
  </w:style>
  <w:style w:type="character" w:customStyle="1" w:styleId="CallChar">
    <w:name w:val="Call Char"/>
    <w:basedOn w:val="DefaultParagraphFont"/>
    <w:link w:val="Call"/>
    <w:uiPriority w:val="99"/>
    <w:locked/>
    <w:rsid w:val="009E1F19"/>
    <w:rPr>
      <w:rFonts w:ascii="Times New Roman" w:hAnsi="Times New Roman"/>
      <w:i/>
      <w:sz w:val="24"/>
      <w:lang w:val="en-GB" w:eastAsia="en-US"/>
    </w:rPr>
  </w:style>
  <w:style w:type="character" w:customStyle="1" w:styleId="enumlev1Char">
    <w:name w:val="enumlev1 Char"/>
    <w:basedOn w:val="DefaultParagraphFont"/>
    <w:link w:val="enumlev1"/>
    <w:uiPriority w:val="99"/>
    <w:locked/>
    <w:rsid w:val="009E1F19"/>
    <w:rPr>
      <w:rFonts w:ascii="Times New Roman" w:hAnsi="Times New Roman"/>
      <w:sz w:val="24"/>
      <w:lang w:val="en-GB" w:eastAsia="en-US"/>
    </w:rPr>
  </w:style>
  <w:style w:type="character" w:customStyle="1" w:styleId="EquationChar">
    <w:name w:val="Equation Char"/>
    <w:basedOn w:val="DefaultParagraphFont"/>
    <w:link w:val="Equation"/>
    <w:uiPriority w:val="99"/>
    <w:locked/>
    <w:rsid w:val="009E1F19"/>
    <w:rPr>
      <w:rFonts w:ascii="Times New Roman" w:hAnsi="Times New Roman"/>
      <w:sz w:val="24"/>
      <w:lang w:val="en-GB" w:eastAsia="en-US"/>
    </w:rPr>
  </w:style>
  <w:style w:type="character" w:customStyle="1" w:styleId="EquationlegendChar">
    <w:name w:val="Equation_legend Char"/>
    <w:basedOn w:val="DefaultParagraphFont"/>
    <w:link w:val="Equationlegend"/>
    <w:uiPriority w:val="99"/>
    <w:locked/>
    <w:rsid w:val="009E1F19"/>
    <w:rPr>
      <w:rFonts w:ascii="Times New Roman" w:hAnsi="Times New Roman"/>
      <w:sz w:val="24"/>
      <w:lang w:val="en-GB" w:eastAsia="en-US"/>
    </w:rPr>
  </w:style>
  <w:style w:type="character" w:customStyle="1" w:styleId="SourceChar">
    <w:name w:val="Source Char"/>
    <w:basedOn w:val="DefaultParagraphFont"/>
    <w:link w:val="Source"/>
    <w:uiPriority w:val="99"/>
    <w:locked/>
    <w:rsid w:val="009E1F19"/>
    <w:rPr>
      <w:rFonts w:ascii="Times New Roman" w:hAnsi="Times New Roman"/>
      <w:b/>
      <w:sz w:val="28"/>
      <w:lang w:val="en-GB" w:eastAsia="en-US"/>
    </w:rPr>
  </w:style>
  <w:style w:type="character" w:customStyle="1" w:styleId="HeadingbChar">
    <w:name w:val="Heading_b Char"/>
    <w:basedOn w:val="DefaultParagraphFont"/>
    <w:link w:val="Headingb"/>
    <w:uiPriority w:val="99"/>
    <w:locked/>
    <w:rsid w:val="009E1F19"/>
    <w:rPr>
      <w:rFonts w:ascii="Times" w:hAnsi="Times"/>
      <w:b/>
      <w:sz w:val="24"/>
      <w:lang w:val="en-GB" w:eastAsia="en-US"/>
    </w:rPr>
  </w:style>
  <w:style w:type="character" w:customStyle="1" w:styleId="href">
    <w:name w:val="href"/>
    <w:basedOn w:val="DefaultParagraphFont"/>
    <w:uiPriority w:val="99"/>
    <w:rsid w:val="009E1F19"/>
    <w:rPr>
      <w:rFonts w:cs="Times New Roman"/>
    </w:rPr>
  </w:style>
  <w:style w:type="paragraph" w:customStyle="1" w:styleId="headingb0">
    <w:name w:val="heading_b"/>
    <w:basedOn w:val="Heading3"/>
    <w:next w:val="Normal"/>
    <w:uiPriority w:val="99"/>
    <w:rsid w:val="009E1F1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44</TotalTime>
  <Pages>7</Pages>
  <Words>1779</Words>
  <Characters>11046</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	Introduction</vt:lpstr>
      <vt:lpstr>2	Station-by-station analysis</vt:lpstr>
      <vt:lpstr>3	Multi-hop P-P FS systems</vt:lpstr>
      <vt:lpstr>4	P-MP FS systems</vt:lpstr>
      <vt:lpstr>5	Test area</vt:lpstr>
      <vt:lpstr>6	Satellite constellation</vt:lpstr>
      <vt:lpstr>7	Pfd mask</vt:lpstr>
      <vt:lpstr>8	FS parameters</vt:lpstr>
      <vt:lpstr>9	Other considerations</vt:lpstr>
      <vt:lpstr>    9.3	Slightly inclined orbits</vt:lpstr>
      <vt:lpstr>10	Output results</vt:lpstr>
    </vt:vector>
  </TitlesOfParts>
  <Manager/>
  <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turnbulk</dc:creator>
  <cp:keywords/>
  <dc:description/>
  <cp:lastModifiedBy>neal</cp:lastModifiedBy>
  <cp:revision>10</cp:revision>
  <cp:lastPrinted>2011-01-27T11:08:00Z</cp:lastPrinted>
  <dcterms:created xsi:type="dcterms:W3CDTF">2011-01-26T11:53:00Z</dcterms:created>
  <dcterms:modified xsi:type="dcterms:W3CDTF">2011-01-27T11:13:00Z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