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 w:rsidRPr="00C46F5D">
        <w:trPr>
          <w:cantSplit/>
        </w:trPr>
        <w:tc>
          <w:tcPr>
            <w:tcW w:w="6580" w:type="dxa"/>
            <w:vAlign w:val="center"/>
          </w:tcPr>
          <w:p w:rsidR="000069D4" w:rsidRPr="00C46F5D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C46F5D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Pr="00C46F5D" w:rsidRDefault="00EB41E5" w:rsidP="00EB41E5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C46F5D">
              <w:rPr>
                <w:noProof/>
                <w:lang w:val="en-US" w:eastAsia="zh-CN"/>
              </w:rPr>
              <w:drawing>
                <wp:inline distT="0" distB="0" distL="0" distR="0" wp14:anchorId="1E817A51" wp14:editId="683E3AE2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C46F5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C46F5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C46F5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C46F5D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C46F5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C46F5D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C46F5D">
        <w:trPr>
          <w:cantSplit/>
        </w:trPr>
        <w:tc>
          <w:tcPr>
            <w:tcW w:w="6580" w:type="dxa"/>
            <w:vMerge w:val="restart"/>
          </w:tcPr>
          <w:p w:rsidR="00EB41E5" w:rsidRPr="00C46F5D" w:rsidRDefault="0023217B" w:rsidP="0057068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C46F5D">
              <w:rPr>
                <w:rFonts w:ascii="Verdana" w:hAnsi="Verdana"/>
                <w:sz w:val="20"/>
              </w:rPr>
              <w:t>Source:</w:t>
            </w:r>
            <w:r w:rsidRPr="00C46F5D">
              <w:rPr>
                <w:rFonts w:ascii="Verdana" w:hAnsi="Verdana"/>
                <w:sz w:val="20"/>
              </w:rPr>
              <w:tab/>
              <w:t>Document</w:t>
            </w:r>
            <w:r w:rsidR="00C46F5D" w:rsidRPr="00C46F5D">
              <w:rPr>
                <w:rFonts w:ascii="Verdana" w:hAnsi="Verdana"/>
                <w:sz w:val="20"/>
              </w:rPr>
              <w:t xml:space="preserve"> 3/</w:t>
            </w:r>
            <w:r w:rsidR="00570687">
              <w:rPr>
                <w:rFonts w:ascii="Verdana" w:hAnsi="Verdana"/>
                <w:sz w:val="20"/>
              </w:rPr>
              <w:t>61</w:t>
            </w:r>
          </w:p>
        </w:tc>
        <w:tc>
          <w:tcPr>
            <w:tcW w:w="3451" w:type="dxa"/>
          </w:tcPr>
          <w:p w:rsidR="000069D4" w:rsidRPr="00C46F5D" w:rsidRDefault="00C76F90" w:rsidP="0057068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C46F5D">
              <w:rPr>
                <w:rFonts w:ascii="Verdana" w:hAnsi="Verdana"/>
                <w:b/>
                <w:sz w:val="20"/>
                <w:lang w:eastAsia="zh-CN"/>
              </w:rPr>
              <w:t>Document 3</w:t>
            </w:r>
            <w:r w:rsidR="00EB41E5" w:rsidRPr="00C46F5D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570687">
              <w:rPr>
                <w:rFonts w:ascii="Verdana" w:hAnsi="Verdana"/>
                <w:b/>
                <w:sz w:val="20"/>
                <w:lang w:eastAsia="zh-CN"/>
              </w:rPr>
              <w:t>BL/3</w:t>
            </w:r>
            <w:r w:rsidR="00EB41E5" w:rsidRPr="00C46F5D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RPr="00C46F5D">
        <w:trPr>
          <w:cantSplit/>
        </w:trPr>
        <w:tc>
          <w:tcPr>
            <w:tcW w:w="6580" w:type="dxa"/>
            <w:vMerge/>
          </w:tcPr>
          <w:p w:rsidR="000069D4" w:rsidRPr="00C46F5D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C46F5D" w:rsidRDefault="00570687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11 May 2015</w:t>
            </w:r>
          </w:p>
        </w:tc>
      </w:tr>
      <w:tr w:rsidR="000069D4" w:rsidRPr="00C46F5D">
        <w:trPr>
          <w:cantSplit/>
        </w:trPr>
        <w:tc>
          <w:tcPr>
            <w:tcW w:w="6580" w:type="dxa"/>
            <w:vMerge/>
          </w:tcPr>
          <w:p w:rsidR="000069D4" w:rsidRPr="00C46F5D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C46F5D" w:rsidRDefault="00EB41E5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C46F5D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C46F5D">
        <w:trPr>
          <w:cantSplit/>
        </w:trPr>
        <w:tc>
          <w:tcPr>
            <w:tcW w:w="10031" w:type="dxa"/>
            <w:gridSpan w:val="2"/>
          </w:tcPr>
          <w:p w:rsidR="000069D4" w:rsidRPr="00C46F5D" w:rsidRDefault="00570687" w:rsidP="00C76F90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t>Radiocommunication Study Group 3</w:t>
            </w:r>
          </w:p>
        </w:tc>
      </w:tr>
      <w:tr w:rsidR="000069D4" w:rsidRPr="00C46F5D">
        <w:trPr>
          <w:cantSplit/>
        </w:trPr>
        <w:tc>
          <w:tcPr>
            <w:tcW w:w="10031" w:type="dxa"/>
            <w:gridSpan w:val="2"/>
          </w:tcPr>
          <w:p w:rsidR="000069D4" w:rsidRPr="00C46F5D" w:rsidRDefault="00FB7A90" w:rsidP="008B0EF4">
            <w:pPr>
              <w:pStyle w:val="RecNo"/>
              <w:rPr>
                <w:lang w:eastAsia="zh-CN"/>
              </w:rPr>
            </w:pPr>
            <w:bookmarkStart w:id="6" w:name="drec" w:colFirst="0" w:colLast="0"/>
            <w:bookmarkEnd w:id="5"/>
            <w:r w:rsidRPr="00C46F5D">
              <w:rPr>
                <w:lang w:eastAsia="zh-CN"/>
              </w:rPr>
              <w:t xml:space="preserve">DRAFT </w:t>
            </w:r>
            <w:r w:rsidR="00C76F90" w:rsidRPr="00C46F5D">
              <w:rPr>
                <w:lang w:eastAsia="zh-CN"/>
              </w:rPr>
              <w:t xml:space="preserve">REVISION TO Recommendation ITU-R P.832-3 </w:t>
            </w:r>
          </w:p>
        </w:tc>
      </w:tr>
      <w:tr w:rsidR="000069D4" w:rsidRPr="00C46F5D">
        <w:trPr>
          <w:cantSplit/>
        </w:trPr>
        <w:tc>
          <w:tcPr>
            <w:tcW w:w="10031" w:type="dxa"/>
            <w:gridSpan w:val="2"/>
          </w:tcPr>
          <w:p w:rsidR="000069D4" w:rsidRPr="00C46F5D" w:rsidRDefault="008B0EF4" w:rsidP="008B0EF4">
            <w:pPr>
              <w:pStyle w:val="Rectitle"/>
              <w:rPr>
                <w:lang w:eastAsia="zh-CN"/>
              </w:rPr>
            </w:pPr>
            <w:bookmarkStart w:id="7" w:name="dtitle1" w:colFirst="0" w:colLast="0"/>
            <w:bookmarkEnd w:id="6"/>
            <w:r w:rsidRPr="00C46F5D">
              <w:rPr>
                <w:lang w:eastAsia="zh-CN"/>
              </w:rPr>
              <w:t>World atlas of ground conductivities</w:t>
            </w:r>
          </w:p>
        </w:tc>
      </w:tr>
    </w:tbl>
    <w:p w:rsidR="005C48C3" w:rsidRDefault="005C48C3" w:rsidP="00C46F5D">
      <w:pPr>
        <w:pStyle w:val="Note"/>
        <w:rPr>
          <w:lang w:eastAsia="zh-CN"/>
        </w:rPr>
      </w:pPr>
      <w:bookmarkStart w:id="8" w:name="dbreak"/>
      <w:bookmarkEnd w:id="7"/>
      <w:bookmarkEnd w:id="8"/>
    </w:p>
    <w:p w:rsidR="00C46F5D" w:rsidRPr="00C46F5D" w:rsidRDefault="00C46F5D" w:rsidP="00C46F5D">
      <w:pPr>
        <w:pStyle w:val="Note"/>
        <w:rPr>
          <w:rPrChange w:id="9" w:author="Botha, David" w:date="2014-09-17T14:41:00Z">
            <w:rPr>
              <w:color w:val="FF0000"/>
              <w:u w:val="single"/>
            </w:rPr>
          </w:rPrChange>
        </w:rPr>
      </w:pPr>
      <w:r w:rsidRPr="00C46F5D">
        <w:rPr>
          <w:rPrChange w:id="10" w:author="Botha, David" w:date="2014-09-17T14:41:00Z">
            <w:rPr>
              <w:color w:val="FF0000"/>
              <w:u w:val="single"/>
            </w:rPr>
          </w:rPrChange>
        </w:rPr>
        <w:t>The proposed modifications to Recommendation ITU-R P.832-3 are as follows:</w:t>
      </w:r>
    </w:p>
    <w:p w:rsidR="00C76F90" w:rsidRPr="00C46F5D" w:rsidRDefault="00FB7A90" w:rsidP="00340A50">
      <w:pPr>
        <w:pStyle w:val="enumlev1"/>
      </w:pPr>
      <w:r w:rsidRPr="00C46F5D">
        <w:t>1)</w:t>
      </w:r>
      <w:r w:rsidRPr="00C46F5D">
        <w:tab/>
        <w:t>Insert the new map for Brazil (Federative Republic) given below</w:t>
      </w:r>
      <w:r w:rsidR="005C48C3" w:rsidRPr="00C46F5D">
        <w:t xml:space="preserve"> as Figure 1</w:t>
      </w:r>
      <w:r w:rsidR="00CE18D2">
        <w:t>.</w:t>
      </w:r>
    </w:p>
    <w:p w:rsidR="00FB7A90" w:rsidRDefault="00FB7A90" w:rsidP="00340A50">
      <w:pPr>
        <w:pStyle w:val="enumlev1"/>
      </w:pPr>
      <w:r w:rsidRPr="00C46F5D">
        <w:t>2)</w:t>
      </w:r>
      <w:r w:rsidRPr="00C46F5D">
        <w:tab/>
        <w:t xml:space="preserve">Replace the </w:t>
      </w:r>
      <w:r w:rsidR="00C46F5D">
        <w:t>two</w:t>
      </w:r>
      <w:r w:rsidRPr="00C46F5D">
        <w:t xml:space="preserve"> maps for parts of Germany (currently Figures 7 and 19 of Recommendation P.832-3) with the new map given below</w:t>
      </w:r>
      <w:r w:rsidR="005C48C3" w:rsidRPr="00C46F5D">
        <w:t xml:space="preserve"> as Figure 2</w:t>
      </w:r>
      <w:r w:rsidRPr="00C46F5D">
        <w:t>.</w:t>
      </w:r>
    </w:p>
    <w:p w:rsidR="00C46F5D" w:rsidRPr="00C46F5D" w:rsidRDefault="00C46F5D" w:rsidP="00340A50">
      <w:pPr>
        <w:pStyle w:val="enumlev1"/>
      </w:pPr>
      <w:r>
        <w:t>3)</w:t>
      </w:r>
      <w:r>
        <w:tab/>
        <w:t>Renumber the remaining figures accordingly.</w:t>
      </w:r>
    </w:p>
    <w:p w:rsidR="00B9705B" w:rsidRPr="00432BE4" w:rsidRDefault="00FB7A90" w:rsidP="00C46F5D">
      <w:pPr>
        <w:pStyle w:val="Note"/>
        <w:rPr>
          <w:b/>
          <w:bCs/>
          <w:rPrChange w:id="11" w:author="Botha, David" w:date="2014-09-17T14:42:00Z">
            <w:rPr>
              <w:color w:val="FF0000"/>
              <w:u w:val="single"/>
            </w:rPr>
          </w:rPrChange>
        </w:rPr>
      </w:pPr>
      <w:r w:rsidRPr="00432BE4">
        <w:rPr>
          <w:b/>
          <w:bCs/>
          <w:rPrChange w:id="12" w:author="Botha, David" w:date="2014-09-17T14:42:00Z">
            <w:rPr>
              <w:color w:val="FF0000"/>
              <w:u w:val="single"/>
            </w:rPr>
          </w:rPrChange>
        </w:rPr>
        <w:t xml:space="preserve">Note: </w:t>
      </w:r>
    </w:p>
    <w:p w:rsidR="00FB7A90" w:rsidRPr="00C46F5D" w:rsidRDefault="00FB7A90" w:rsidP="00C46F5D">
      <w:pPr>
        <w:pStyle w:val="Note"/>
        <w:rPr>
          <w:rPrChange w:id="13" w:author="Botha, David" w:date="2014-09-17T14:42:00Z">
            <w:rPr>
              <w:color w:val="FF0000"/>
              <w:u w:val="single"/>
            </w:rPr>
          </w:rPrChange>
        </w:rPr>
      </w:pPr>
      <w:r w:rsidRPr="00C46F5D">
        <w:rPr>
          <w:rPrChange w:id="14" w:author="Botha, David" w:date="2014-09-17T14:42:00Z">
            <w:rPr>
              <w:color w:val="FF0000"/>
              <w:u w:val="single"/>
            </w:rPr>
          </w:rPrChange>
        </w:rPr>
        <w:t>The BR and the Administrations concerned are requested to liaise to ensure that</w:t>
      </w:r>
      <w:r w:rsidR="00B9705B" w:rsidRPr="00C46F5D">
        <w:rPr>
          <w:rPrChange w:id="15" w:author="Botha, David" w:date="2014-09-17T14:42:00Z">
            <w:rPr>
              <w:color w:val="FF0000"/>
              <w:u w:val="single"/>
            </w:rPr>
          </w:rPrChange>
        </w:rPr>
        <w:t xml:space="preserve"> information is available to enable these maps to be made available in the required digital formats.</w:t>
      </w:r>
    </w:p>
    <w:p w:rsidR="00B9705B" w:rsidRPr="00C46F5D" w:rsidRDefault="00B9705B" w:rsidP="00C46F5D">
      <w:pPr>
        <w:pStyle w:val="Note"/>
        <w:rPr>
          <w:rPrChange w:id="16" w:author="Botha, David" w:date="2014-09-17T14:42:00Z">
            <w:rPr>
              <w:color w:val="FF0000"/>
              <w:u w:val="single"/>
            </w:rPr>
          </w:rPrChange>
        </w:rPr>
      </w:pPr>
      <w:r w:rsidRPr="00C46F5D">
        <w:rPr>
          <w:rPrChange w:id="17" w:author="Botha, David" w:date="2014-09-17T14:42:00Z">
            <w:rPr>
              <w:color w:val="FF0000"/>
              <w:u w:val="single"/>
            </w:rPr>
          </w:rPrChange>
        </w:rPr>
        <w:t>The BR is further requested to review the current organisation of the maps within the Recomme</w:t>
      </w:r>
      <w:r w:rsidR="00C46F5D" w:rsidRPr="00C46F5D">
        <w:rPr>
          <w:rPrChange w:id="18" w:author="Botha, David" w:date="2014-09-17T14:42:00Z">
            <w:rPr>
              <w:color w:val="FF0000"/>
              <w:u w:val="single"/>
            </w:rPr>
          </w:rPrChange>
        </w:rPr>
        <w:t>n</w:t>
      </w:r>
      <w:r w:rsidRPr="00C46F5D">
        <w:rPr>
          <w:rPrChange w:id="19" w:author="Botha, David" w:date="2014-09-17T14:42:00Z">
            <w:rPr>
              <w:color w:val="FF0000"/>
              <w:u w:val="single"/>
            </w:rPr>
          </w:rPrChange>
        </w:rPr>
        <w:t xml:space="preserve">dation, including these new maps, and as an editorial matter to arrange them in a more structured logical order. </w:t>
      </w:r>
    </w:p>
    <w:p w:rsidR="005C48C3" w:rsidRPr="007C602E" w:rsidRDefault="005C48C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 w:rsidRPr="00C46F5D">
        <w:rPr>
          <w:color w:val="FF0000"/>
          <w:u w:val="single"/>
        </w:rPr>
        <w:br w:type="page"/>
      </w:r>
      <w:bookmarkStart w:id="20" w:name="_GoBack"/>
      <w:bookmarkEnd w:id="20"/>
    </w:p>
    <w:p w:rsidR="005C48C3" w:rsidRPr="00C46F5D" w:rsidRDefault="005C48C3">
      <w:pPr>
        <w:pStyle w:val="FigureNo"/>
        <w:rPr>
          <w:ins w:id="21" w:author="Song, Xiaojing" w:date="2014-09-08T09:07:00Z"/>
        </w:rPr>
        <w:pPrChange w:id="22" w:author="Song, Xiaojing" w:date="2014-09-08T09:08:00Z">
          <w:pPr>
            <w:pStyle w:val="Note"/>
            <w:jc w:val="center"/>
          </w:pPr>
        </w:pPrChange>
      </w:pPr>
      <w:ins w:id="23" w:author="Song, Xiaojing" w:date="2014-09-08T09:07:00Z">
        <w:r w:rsidRPr="00C46F5D">
          <w:t>Figure 1</w:t>
        </w:r>
      </w:ins>
    </w:p>
    <w:p w:rsidR="00B9705B" w:rsidRPr="00C46F5D" w:rsidRDefault="005C48C3">
      <w:pPr>
        <w:pStyle w:val="Figuretitle"/>
        <w:pPrChange w:id="24" w:author="Song, Xiaojing" w:date="2014-09-08T09:08:00Z">
          <w:pPr>
            <w:pStyle w:val="Note"/>
            <w:jc w:val="center"/>
          </w:pPr>
        </w:pPrChange>
      </w:pPr>
      <w:ins w:id="25" w:author="Song, Xiaojing" w:date="2014-09-08T09:07:00Z">
        <w:r w:rsidRPr="00C46F5D">
          <w:t>Brazil (Federative Republic)</w:t>
        </w:r>
      </w:ins>
    </w:p>
    <w:p w:rsidR="005C48C3" w:rsidRPr="00C46F5D" w:rsidRDefault="00C46F5D" w:rsidP="00CE18D2">
      <w:pPr>
        <w:rPr>
          <w:color w:val="000000"/>
        </w:rPr>
      </w:pPr>
      <w:r w:rsidRPr="00C46F5D">
        <w:rPr>
          <w:noProof/>
          <w:color w:val="FF0000"/>
          <w:u w:val="single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3C1F9981" wp14:editId="2350B8FD">
            <wp:simplePos x="0" y="0"/>
            <wp:positionH relativeFrom="column">
              <wp:posOffset>227965</wp:posOffset>
            </wp:positionH>
            <wp:positionV relativeFrom="paragraph">
              <wp:posOffset>73660</wp:posOffset>
            </wp:positionV>
            <wp:extent cx="5876290" cy="5276215"/>
            <wp:effectExtent l="0" t="0" r="0" b="0"/>
            <wp:wrapTight wrapText="bothSides">
              <wp:wrapPolygon edited="0">
                <wp:start x="3081" y="390"/>
                <wp:lineTo x="1190" y="936"/>
                <wp:lineTo x="910" y="1092"/>
                <wp:lineTo x="910" y="3042"/>
                <wp:lineTo x="420" y="3275"/>
                <wp:lineTo x="420" y="4055"/>
                <wp:lineTo x="910" y="4289"/>
                <wp:lineTo x="910" y="8033"/>
                <wp:lineTo x="420" y="8501"/>
                <wp:lineTo x="350" y="9281"/>
                <wp:lineTo x="910" y="10528"/>
                <wp:lineTo x="910" y="13024"/>
                <wp:lineTo x="420" y="13804"/>
                <wp:lineTo x="350" y="14584"/>
                <wp:lineTo x="770" y="15520"/>
                <wp:lineTo x="910" y="18015"/>
                <wp:lineTo x="420" y="19263"/>
                <wp:lineTo x="350" y="19965"/>
                <wp:lineTo x="630" y="20511"/>
                <wp:lineTo x="910" y="20667"/>
                <wp:lineTo x="4411" y="21057"/>
                <wp:lineTo x="17436" y="21057"/>
                <wp:lineTo x="20937" y="20667"/>
                <wp:lineTo x="21077" y="20511"/>
                <wp:lineTo x="21427" y="19653"/>
                <wp:lineTo x="21357" y="19263"/>
                <wp:lineTo x="20867" y="18015"/>
                <wp:lineTo x="21007" y="15520"/>
                <wp:lineTo x="21357" y="14506"/>
                <wp:lineTo x="21287" y="13726"/>
                <wp:lineTo x="20867" y="13024"/>
                <wp:lineTo x="20937" y="10528"/>
                <wp:lineTo x="21357" y="9281"/>
                <wp:lineTo x="21287" y="8423"/>
                <wp:lineTo x="20867" y="8033"/>
                <wp:lineTo x="20867" y="4289"/>
                <wp:lineTo x="21287" y="4055"/>
                <wp:lineTo x="21287" y="3509"/>
                <wp:lineTo x="20867" y="3042"/>
                <wp:lineTo x="21007" y="1170"/>
                <wp:lineTo x="20657" y="1014"/>
                <wp:lineTo x="18486" y="390"/>
                <wp:lineTo x="3081" y="39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6" r="19294"/>
                    <a:stretch/>
                  </pic:blipFill>
                  <pic:spPr bwMode="auto">
                    <a:xfrm>
                      <a:off x="0" y="0"/>
                      <a:ext cx="5876290" cy="52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8C3" w:rsidRPr="00C46F5D" w:rsidRDefault="005C48C3" w:rsidP="00C76F90">
      <w:pPr>
        <w:rPr>
          <w:color w:val="000000"/>
        </w:rPr>
      </w:pPr>
    </w:p>
    <w:p w:rsidR="005C48C3" w:rsidRPr="00C46F5D" w:rsidRDefault="005C48C3" w:rsidP="00C76F90">
      <w:pPr>
        <w:rPr>
          <w:color w:val="000000"/>
        </w:rPr>
      </w:pPr>
    </w:p>
    <w:p w:rsidR="005C48C3" w:rsidRPr="00C46F5D" w:rsidRDefault="005C48C3" w:rsidP="00C76F90">
      <w:pPr>
        <w:rPr>
          <w:color w:val="000000"/>
        </w:rPr>
      </w:pPr>
    </w:p>
    <w:p w:rsidR="005C48C3" w:rsidRPr="00C46F5D" w:rsidRDefault="005C48C3" w:rsidP="00C76F90">
      <w:pPr>
        <w:rPr>
          <w:color w:val="000000"/>
        </w:rPr>
      </w:pPr>
    </w:p>
    <w:p w:rsidR="005C48C3" w:rsidRPr="00C46F5D" w:rsidRDefault="005C48C3" w:rsidP="00C76F90">
      <w:pPr>
        <w:rPr>
          <w:color w:val="000000"/>
        </w:rPr>
      </w:pPr>
    </w:p>
    <w:p w:rsidR="005C48C3" w:rsidRPr="00C46F5D" w:rsidRDefault="005C48C3" w:rsidP="00C76F90">
      <w:pPr>
        <w:rPr>
          <w:color w:val="000000"/>
        </w:rPr>
      </w:pPr>
    </w:p>
    <w:p w:rsidR="005C48C3" w:rsidRPr="00C46F5D" w:rsidRDefault="005C48C3" w:rsidP="00C76F90">
      <w:pPr>
        <w:rPr>
          <w:color w:val="000000"/>
        </w:rPr>
      </w:pPr>
    </w:p>
    <w:p w:rsidR="005C48C3" w:rsidRPr="00C46F5D" w:rsidRDefault="005C48C3" w:rsidP="00C76F90">
      <w:pPr>
        <w:rPr>
          <w:color w:val="000000"/>
        </w:rPr>
      </w:pPr>
    </w:p>
    <w:p w:rsidR="005C48C3" w:rsidRPr="00C46F5D" w:rsidRDefault="005C48C3" w:rsidP="00C76F90">
      <w:pPr>
        <w:rPr>
          <w:color w:val="000000"/>
        </w:rPr>
      </w:pPr>
    </w:p>
    <w:p w:rsidR="005C48C3" w:rsidRPr="00C46F5D" w:rsidRDefault="005C48C3" w:rsidP="00C76F90">
      <w:pPr>
        <w:rPr>
          <w:color w:val="000000"/>
        </w:rPr>
      </w:pPr>
    </w:p>
    <w:p w:rsidR="005C48C3" w:rsidRPr="00C46F5D" w:rsidRDefault="005C48C3" w:rsidP="00C76F90">
      <w:pPr>
        <w:rPr>
          <w:color w:val="000000"/>
        </w:rPr>
      </w:pPr>
    </w:p>
    <w:p w:rsidR="005C48C3" w:rsidRPr="00C46F5D" w:rsidRDefault="005C48C3" w:rsidP="00C76F90">
      <w:pPr>
        <w:rPr>
          <w:color w:val="000000"/>
        </w:rPr>
      </w:pPr>
    </w:p>
    <w:p w:rsidR="00CE18D2" w:rsidRDefault="00CE18D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olor w:val="000000"/>
        </w:rPr>
      </w:pPr>
      <w:r>
        <w:rPr>
          <w:color w:val="000000"/>
        </w:rPr>
        <w:br w:type="page"/>
      </w:r>
    </w:p>
    <w:p w:rsidR="000069D4" w:rsidRPr="00C46F5D" w:rsidRDefault="0015072D" w:rsidP="005C48C3">
      <w:pPr>
        <w:pStyle w:val="FigureNo"/>
        <w:rPr>
          <w:ins w:id="26" w:author="Les" w:date="2014-09-07T10:35:00Z"/>
          <w:rFonts w:eastAsia="Calibri"/>
        </w:rPr>
      </w:pPr>
      <w:ins w:id="27" w:author="Les" w:date="2014-09-07T10:35:00Z">
        <w:r w:rsidRPr="00C46F5D">
          <w:rPr>
            <w:rFonts w:eastAsia="Calibri"/>
          </w:rPr>
          <w:lastRenderedPageBreak/>
          <w:t>Fi</w:t>
        </w:r>
      </w:ins>
      <w:ins w:id="28" w:author="Les" w:date="2014-09-07T10:36:00Z">
        <w:r w:rsidRPr="00C46F5D">
          <w:rPr>
            <w:rFonts w:eastAsia="Calibri"/>
          </w:rPr>
          <w:t>G</w:t>
        </w:r>
      </w:ins>
      <w:ins w:id="29" w:author="Les" w:date="2014-09-07T10:35:00Z">
        <w:r w:rsidRPr="00C46F5D">
          <w:rPr>
            <w:rFonts w:eastAsia="Calibri"/>
          </w:rPr>
          <w:t>ure 2</w:t>
        </w:r>
      </w:ins>
    </w:p>
    <w:p w:rsidR="005C48C3" w:rsidRPr="00C46F5D" w:rsidRDefault="0015072D">
      <w:pPr>
        <w:pStyle w:val="Figuretitle"/>
        <w:spacing w:after="240"/>
        <w:rPr>
          <w:rFonts w:eastAsia="Calibri"/>
        </w:rPr>
      </w:pPr>
      <w:ins w:id="30" w:author="Les" w:date="2014-09-07T10:35:00Z">
        <w:r w:rsidRPr="00C46F5D">
          <w:rPr>
            <w:rFonts w:eastAsia="Calibri"/>
          </w:rPr>
          <w:t>Germ</w:t>
        </w:r>
      </w:ins>
      <w:ins w:id="31" w:author="Botha, David" w:date="2014-09-17T14:38:00Z">
        <w:r w:rsidR="00C46F5D">
          <w:rPr>
            <w:rFonts w:eastAsia="Calibri"/>
          </w:rPr>
          <w:t>a</w:t>
        </w:r>
      </w:ins>
      <w:ins w:id="32" w:author="Les" w:date="2014-09-07T10:35:00Z">
        <w:r w:rsidRPr="00C46F5D">
          <w:rPr>
            <w:rFonts w:eastAsia="Calibri"/>
          </w:rPr>
          <w:t>ny</w:t>
        </w:r>
      </w:ins>
      <w:ins w:id="33" w:author="Botha, David" w:date="2014-09-17T14:40:00Z">
        <w:r w:rsidR="00C46F5D">
          <w:rPr>
            <w:rFonts w:eastAsia="Calibri"/>
          </w:rPr>
          <w:t xml:space="preserve"> (Federal Republic of)</w:t>
        </w:r>
      </w:ins>
    </w:p>
    <w:p w:rsidR="00DF64A4" w:rsidRPr="00C46F5D" w:rsidRDefault="00DF64A4" w:rsidP="00DF64A4">
      <w:pPr>
        <w:rPr>
          <w:rFonts w:eastAsia="Calibri"/>
        </w:rPr>
      </w:pPr>
    </w:p>
    <w:p w:rsidR="00DF64A4" w:rsidRPr="00C46F5D" w:rsidRDefault="00C46F5D" w:rsidP="00DF64A4">
      <w:pPr>
        <w:rPr>
          <w:rFonts w:eastAsia="Calibri"/>
        </w:rPr>
      </w:pPr>
      <w:r w:rsidRPr="00C46F5D"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2E8598AB" wp14:editId="563E91E4">
            <wp:simplePos x="0" y="0"/>
            <wp:positionH relativeFrom="column">
              <wp:posOffset>892810</wp:posOffset>
            </wp:positionH>
            <wp:positionV relativeFrom="paragraph">
              <wp:posOffset>12700</wp:posOffset>
            </wp:positionV>
            <wp:extent cx="4565015" cy="6313805"/>
            <wp:effectExtent l="0" t="0" r="6985" b="0"/>
            <wp:wrapTight wrapText="bothSides">
              <wp:wrapPolygon edited="0">
                <wp:start x="0" y="0"/>
                <wp:lineTo x="0" y="21507"/>
                <wp:lineTo x="21543" y="21507"/>
                <wp:lineTo x="21543" y="0"/>
                <wp:lineTo x="0" y="0"/>
              </wp:wrapPolygon>
            </wp:wrapTight>
            <wp:docPr id="2" name="Picture 1" descr="neueKarte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eKarteDeutsch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1" b="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63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4A4" w:rsidRPr="00C46F5D" w:rsidRDefault="00DF64A4" w:rsidP="00DF64A4">
      <w:pPr>
        <w:rPr>
          <w:rFonts w:eastAsia="Calibri"/>
        </w:rPr>
      </w:pPr>
    </w:p>
    <w:p w:rsidR="00DF64A4" w:rsidRPr="00C46F5D" w:rsidRDefault="00DF64A4" w:rsidP="00DF64A4">
      <w:pPr>
        <w:rPr>
          <w:rFonts w:eastAsia="Calibri"/>
        </w:rPr>
      </w:pPr>
    </w:p>
    <w:p w:rsidR="00DF64A4" w:rsidRPr="00C46F5D" w:rsidRDefault="00DF64A4" w:rsidP="00DF64A4">
      <w:pPr>
        <w:rPr>
          <w:rFonts w:eastAsia="Calibri"/>
        </w:rPr>
      </w:pPr>
    </w:p>
    <w:p w:rsidR="00DF64A4" w:rsidRPr="00C46F5D" w:rsidRDefault="00DF64A4" w:rsidP="00DF64A4">
      <w:pPr>
        <w:rPr>
          <w:rFonts w:eastAsia="Calibri"/>
        </w:rPr>
      </w:pPr>
    </w:p>
    <w:p w:rsidR="00DF64A4" w:rsidRPr="00C46F5D" w:rsidRDefault="00DF64A4" w:rsidP="00DF64A4">
      <w:pPr>
        <w:rPr>
          <w:rFonts w:eastAsia="Calibri"/>
        </w:rPr>
      </w:pPr>
    </w:p>
    <w:p w:rsidR="00DF64A4" w:rsidRPr="00C46F5D" w:rsidRDefault="00DF64A4" w:rsidP="00DF64A4">
      <w:pPr>
        <w:rPr>
          <w:rFonts w:eastAsia="Calibri"/>
        </w:rPr>
      </w:pPr>
    </w:p>
    <w:p w:rsidR="00DF64A4" w:rsidRPr="00C46F5D" w:rsidRDefault="00DF64A4" w:rsidP="00DF64A4">
      <w:pPr>
        <w:rPr>
          <w:rFonts w:eastAsia="Calibri"/>
        </w:rPr>
      </w:pPr>
    </w:p>
    <w:p w:rsidR="00DF64A4" w:rsidRPr="00C46F5D" w:rsidRDefault="00DF64A4" w:rsidP="00DF64A4">
      <w:pPr>
        <w:rPr>
          <w:rFonts w:eastAsia="Calibri"/>
        </w:rPr>
      </w:pPr>
    </w:p>
    <w:p w:rsidR="00DF64A4" w:rsidRPr="00C46F5D" w:rsidRDefault="00DF64A4" w:rsidP="00DF64A4">
      <w:pPr>
        <w:rPr>
          <w:rFonts w:eastAsia="Calibri"/>
        </w:rPr>
      </w:pPr>
    </w:p>
    <w:p w:rsidR="00DF64A4" w:rsidRPr="00C46F5D" w:rsidRDefault="00DF64A4" w:rsidP="00DF64A4">
      <w:pPr>
        <w:rPr>
          <w:rFonts w:eastAsia="Calibri"/>
        </w:rPr>
      </w:pPr>
    </w:p>
    <w:p w:rsidR="00DF64A4" w:rsidRPr="00C46F5D" w:rsidRDefault="00DF64A4" w:rsidP="00DF64A4">
      <w:pPr>
        <w:rPr>
          <w:rFonts w:eastAsia="Calibri"/>
        </w:rPr>
      </w:pPr>
    </w:p>
    <w:p w:rsidR="003D01A6" w:rsidRPr="00C46F5D" w:rsidRDefault="003D01A6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DF64A4" w:rsidRPr="00C46F5D" w:rsidRDefault="00DF64A4" w:rsidP="0032202E">
      <w:pPr>
        <w:pStyle w:val="Reasons"/>
      </w:pPr>
    </w:p>
    <w:p w:rsidR="003D01A6" w:rsidRPr="00C46F5D" w:rsidRDefault="003D01A6" w:rsidP="00CE18D2">
      <w:pPr>
        <w:spacing w:before="720"/>
        <w:jc w:val="center"/>
        <w:rPr>
          <w:rFonts w:eastAsia="Calibri"/>
        </w:rPr>
      </w:pPr>
      <w:r w:rsidRPr="00C46F5D">
        <w:t>______________</w:t>
      </w:r>
    </w:p>
    <w:sectPr w:rsidR="003D01A6" w:rsidRPr="00C46F5D" w:rsidSect="00D0271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40" w:rsidRDefault="005D7D40">
      <w:r>
        <w:separator/>
      </w:r>
    </w:p>
  </w:endnote>
  <w:endnote w:type="continuationSeparator" w:id="0">
    <w:p w:rsidR="005D7D40" w:rsidRDefault="005D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8D" w:rsidRPr="00C8748D" w:rsidRDefault="00570687" w:rsidP="00C8748D">
    <w:pPr>
      <w:pStyle w:val="Footer"/>
      <w:rPr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t>R:\REFTXT\REFTXT2014\ITU-R\SG-R\SG03\000\061e.docx</w:t>
    </w:r>
    <w:r>
      <w:fldChar w:fldCharType="end"/>
    </w:r>
    <w:r w:rsidR="00C8748D">
      <w:tab/>
    </w:r>
    <w:r w:rsidR="00C8748D">
      <w:tab/>
    </w:r>
    <w:r w:rsidR="00C8748D" w:rsidRPr="00C8748D">
      <w:rPr>
        <w:lang w:val="en-US"/>
      </w:rPr>
      <w:t>22.09.14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3A" w:rsidRPr="00C8748D" w:rsidRDefault="00340A50" w:rsidP="0019027B">
    <w:pPr>
      <w:pStyle w:val="Footer"/>
      <w:rPr>
        <w:lang w:val="en-US"/>
      </w:rPr>
    </w:pPr>
    <w:fldSimple w:instr=" FILENAME  \p  \* MERGEFORMAT ">
      <w:r w:rsidR="00570687">
        <w:t>R:\REFTXT\REFTXT2014\ITU-R\SG-R\SG03\000\061e.docx</w:t>
      </w:r>
    </w:fldSimple>
    <w:r w:rsidR="00C8748D">
      <w:tab/>
    </w:r>
    <w:r w:rsidR="00C8748D">
      <w:tab/>
    </w:r>
    <w:r w:rsidR="00C8748D" w:rsidRPr="00C8748D">
      <w:rPr>
        <w:lang w:val="en-US"/>
      </w:rPr>
      <w:t>22.09.14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40" w:rsidRDefault="005D7D40">
      <w:r>
        <w:t>____________________</w:t>
      </w:r>
    </w:p>
  </w:footnote>
  <w:footnote w:type="continuationSeparator" w:id="0">
    <w:p w:rsidR="005D7D40" w:rsidRDefault="005D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405B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05BAC">
      <w:rPr>
        <w:rStyle w:val="PageNumber"/>
      </w:rPr>
      <w:fldChar w:fldCharType="separate"/>
    </w:r>
    <w:r w:rsidR="00570687">
      <w:rPr>
        <w:rStyle w:val="PageNumber"/>
        <w:noProof/>
      </w:rPr>
      <w:t>2</w:t>
    </w:r>
    <w:r w:rsidR="00405BAC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EB41E5" w:rsidP="00570687">
    <w:pPr>
      <w:pStyle w:val="Header"/>
      <w:rPr>
        <w:lang w:val="en-US"/>
      </w:rPr>
    </w:pPr>
    <w:r>
      <w:rPr>
        <w:lang w:val="en-US"/>
      </w:rPr>
      <w:t>3</w:t>
    </w:r>
    <w:r w:rsidR="0019027B">
      <w:rPr>
        <w:lang w:val="en-US"/>
      </w:rPr>
      <w:t>/</w:t>
    </w:r>
    <w:r w:rsidR="00570687">
      <w:rPr>
        <w:lang w:val="en-US"/>
      </w:rPr>
      <w:t>BL/3</w:t>
    </w:r>
    <w:r>
      <w:rPr>
        <w:lang w:val="en-US"/>
      </w:rPr>
      <w:t>-E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g, Xiaojing">
    <w15:presenceInfo w15:providerId="AD" w15:userId="S-1-5-21-8740799-900759487-1415713722-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CA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E5"/>
    <w:rsid w:val="000069D4"/>
    <w:rsid w:val="000174AD"/>
    <w:rsid w:val="000A7D55"/>
    <w:rsid w:val="000C2E8E"/>
    <w:rsid w:val="000E0E7C"/>
    <w:rsid w:val="000F1B4B"/>
    <w:rsid w:val="0012744F"/>
    <w:rsid w:val="0015072D"/>
    <w:rsid w:val="00156F66"/>
    <w:rsid w:val="0018133A"/>
    <w:rsid w:val="00182528"/>
    <w:rsid w:val="0018500B"/>
    <w:rsid w:val="0019027B"/>
    <w:rsid w:val="001959FE"/>
    <w:rsid w:val="00196A19"/>
    <w:rsid w:val="001E0B0B"/>
    <w:rsid w:val="00202DC1"/>
    <w:rsid w:val="002116EE"/>
    <w:rsid w:val="002309D8"/>
    <w:rsid w:val="0023217B"/>
    <w:rsid w:val="00276EF4"/>
    <w:rsid w:val="002A7FE2"/>
    <w:rsid w:val="002E1B4F"/>
    <w:rsid w:val="002F2E67"/>
    <w:rsid w:val="00315546"/>
    <w:rsid w:val="00330567"/>
    <w:rsid w:val="00333714"/>
    <w:rsid w:val="00340A50"/>
    <w:rsid w:val="00386A9D"/>
    <w:rsid w:val="00391081"/>
    <w:rsid w:val="003A2BF3"/>
    <w:rsid w:val="003B2789"/>
    <w:rsid w:val="003C13CE"/>
    <w:rsid w:val="003D01A6"/>
    <w:rsid w:val="003D0252"/>
    <w:rsid w:val="003D1C51"/>
    <w:rsid w:val="003E2518"/>
    <w:rsid w:val="003F0CBC"/>
    <w:rsid w:val="003F38FE"/>
    <w:rsid w:val="00405BAC"/>
    <w:rsid w:val="00432BE4"/>
    <w:rsid w:val="00456A19"/>
    <w:rsid w:val="004B1EF7"/>
    <w:rsid w:val="004B3FAD"/>
    <w:rsid w:val="00501DCA"/>
    <w:rsid w:val="00513A47"/>
    <w:rsid w:val="005408DF"/>
    <w:rsid w:val="00570687"/>
    <w:rsid w:val="00573344"/>
    <w:rsid w:val="00583F9B"/>
    <w:rsid w:val="005C48C3"/>
    <w:rsid w:val="005D7D40"/>
    <w:rsid w:val="005E5C10"/>
    <w:rsid w:val="005F2C78"/>
    <w:rsid w:val="006144E4"/>
    <w:rsid w:val="00625983"/>
    <w:rsid w:val="00650299"/>
    <w:rsid w:val="00655FC5"/>
    <w:rsid w:val="00775B4E"/>
    <w:rsid w:val="007C602E"/>
    <w:rsid w:val="00805390"/>
    <w:rsid w:val="00822581"/>
    <w:rsid w:val="008309DD"/>
    <w:rsid w:val="0083227A"/>
    <w:rsid w:val="00866900"/>
    <w:rsid w:val="00881BA1"/>
    <w:rsid w:val="008B0EF4"/>
    <w:rsid w:val="008C26B8"/>
    <w:rsid w:val="009266CF"/>
    <w:rsid w:val="00982084"/>
    <w:rsid w:val="00995963"/>
    <w:rsid w:val="009B61EB"/>
    <w:rsid w:val="009C2064"/>
    <w:rsid w:val="009D1697"/>
    <w:rsid w:val="00A014F8"/>
    <w:rsid w:val="00A5173C"/>
    <w:rsid w:val="00A61AEF"/>
    <w:rsid w:val="00A64A5F"/>
    <w:rsid w:val="00AD4C7C"/>
    <w:rsid w:val="00AF173A"/>
    <w:rsid w:val="00B066A4"/>
    <w:rsid w:val="00B07A13"/>
    <w:rsid w:val="00B353B4"/>
    <w:rsid w:val="00B4279B"/>
    <w:rsid w:val="00B45FC9"/>
    <w:rsid w:val="00B9705B"/>
    <w:rsid w:val="00BC7CCF"/>
    <w:rsid w:val="00BD1593"/>
    <w:rsid w:val="00BD453B"/>
    <w:rsid w:val="00BE470B"/>
    <w:rsid w:val="00C366E2"/>
    <w:rsid w:val="00C46F5D"/>
    <w:rsid w:val="00C57A91"/>
    <w:rsid w:val="00C76F90"/>
    <w:rsid w:val="00C8748D"/>
    <w:rsid w:val="00CC01C2"/>
    <w:rsid w:val="00CD1BAC"/>
    <w:rsid w:val="00CE18D2"/>
    <w:rsid w:val="00CF21F2"/>
    <w:rsid w:val="00D02712"/>
    <w:rsid w:val="00D214D0"/>
    <w:rsid w:val="00D32435"/>
    <w:rsid w:val="00D6546B"/>
    <w:rsid w:val="00D87B58"/>
    <w:rsid w:val="00DC37BC"/>
    <w:rsid w:val="00DD4BED"/>
    <w:rsid w:val="00DE39F0"/>
    <w:rsid w:val="00DF0AF3"/>
    <w:rsid w:val="00DF63CE"/>
    <w:rsid w:val="00DF64A4"/>
    <w:rsid w:val="00E05801"/>
    <w:rsid w:val="00E27D7E"/>
    <w:rsid w:val="00E42E13"/>
    <w:rsid w:val="00E6257C"/>
    <w:rsid w:val="00E63C59"/>
    <w:rsid w:val="00E72D7C"/>
    <w:rsid w:val="00EB41E5"/>
    <w:rsid w:val="00F76B80"/>
    <w:rsid w:val="00FA124A"/>
    <w:rsid w:val="00FB7A90"/>
    <w:rsid w:val="00FC08DD"/>
    <w:rsid w:val="00FC2316"/>
    <w:rsid w:val="00FC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81F975B-5E70-4D60-98D0-B905AF62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rsid w:val="002321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5983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5983"/>
    <w:rPr>
      <w:rFonts w:ascii="Lucida Grande" w:hAnsi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rsid w:val="00276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h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3</Pages>
  <Words>160</Words>
  <Characters>950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CSIRO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Mostyn-Jones, Elizabeth</cp:lastModifiedBy>
  <cp:revision>2</cp:revision>
  <cp:lastPrinted>2015-05-11T11:51:00Z</cp:lastPrinted>
  <dcterms:created xsi:type="dcterms:W3CDTF">2015-05-11T11:52:00Z</dcterms:created>
  <dcterms:modified xsi:type="dcterms:W3CDTF">2015-05-11T11:52:00Z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