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78F" w:rsidRPr="003B6D6E" w:rsidRDefault="0059278F" w:rsidP="0059278F">
      <w:pPr>
        <w:jc w:val="right"/>
        <w:rPr>
          <w:rFonts w:ascii="Calibri" w:hAnsi="Calibri" w:cs="Calibri"/>
          <w:i/>
          <w:u w:val="single"/>
        </w:rPr>
      </w:pPr>
    </w:p>
    <w:tbl>
      <w:tblPr>
        <w:tblW w:w="10774" w:type="dxa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0"/>
        <w:gridCol w:w="7846"/>
        <w:gridCol w:w="1498"/>
      </w:tblGrid>
      <w:tr w:rsidR="0059278F" w:rsidRPr="006745F6" w:rsidTr="0059278F">
        <w:trPr>
          <w:cantSplit/>
          <w:trHeight w:val="815"/>
          <w:tblHeader/>
          <w:jc w:val="center"/>
        </w:trPr>
        <w:tc>
          <w:tcPr>
            <w:tcW w:w="1430" w:type="dxa"/>
            <w:vAlign w:val="center"/>
          </w:tcPr>
          <w:p w:rsidR="0059278F" w:rsidRPr="006745F6" w:rsidRDefault="00DB3450" w:rsidP="008A68DE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752475" cy="7334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6" w:type="dxa"/>
            <w:vAlign w:val="bottom"/>
          </w:tcPr>
          <w:p w:rsidR="00FB64CD" w:rsidRPr="00FD387E" w:rsidRDefault="00FB64CD" w:rsidP="00FB64CD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he-IL"/>
              </w:rPr>
            </w:pPr>
            <w:r w:rsidRPr="00FD387E">
              <w:rPr>
                <w:rFonts w:ascii="Calibri" w:hAnsi="Calibri" w:cs="Calibri"/>
                <w:b/>
                <w:bCs/>
                <w:sz w:val="28"/>
                <w:szCs w:val="28"/>
                <w:lang w:bidi="he-IL"/>
              </w:rPr>
              <w:t>Региональный семинар МСЭ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bidi="he-IL"/>
              </w:rPr>
              <w:t xml:space="preserve"> для стран СНГ</w:t>
            </w:r>
          </w:p>
          <w:p w:rsidR="00FB64CD" w:rsidRDefault="00FB64CD" w:rsidP="00FB64CD">
            <w:pPr>
              <w:jc w:val="center"/>
              <w:rPr>
                <w:rFonts w:cs="Arial"/>
                <w:b/>
                <w:bCs/>
                <w:i/>
                <w:iCs/>
                <w:smallCaps/>
                <w:sz w:val="20"/>
                <w:szCs w:val="20"/>
              </w:rPr>
            </w:pPr>
            <w:r w:rsidRPr="00E346F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“</w:t>
            </w: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Сети мобильной связи LTE: технологии и практика»</w:t>
            </w:r>
          </w:p>
          <w:p w:rsidR="00FB64CD" w:rsidRPr="00FB64CD" w:rsidRDefault="00FB64CD" w:rsidP="00F84E9F">
            <w:pPr>
              <w:jc w:val="center"/>
              <w:rPr>
                <w:rFonts w:ascii="Calibri" w:hAnsi="Calibri" w:cs="Calibri"/>
                <w:b/>
                <w:i/>
                <w:iCs/>
              </w:rPr>
            </w:pPr>
            <w:r w:rsidRPr="00FD387E">
              <w:rPr>
                <w:rFonts w:ascii="Calibri" w:hAnsi="Calibri" w:cs="Calibri"/>
                <w:b/>
                <w:sz w:val="28"/>
                <w:szCs w:val="28"/>
              </w:rPr>
              <w:tab/>
            </w:r>
            <w:r w:rsidRPr="00E336BE">
              <w:rPr>
                <w:rFonts w:ascii="Calibri" w:hAnsi="Calibri" w:cs="Calibri"/>
                <w:b/>
                <w:i/>
                <w:iCs/>
              </w:rPr>
              <w:t xml:space="preserve"> г. Москва, Российская Федерация</w:t>
            </w:r>
            <w:r w:rsidRPr="00FD387E">
              <w:rPr>
                <w:rFonts w:ascii="Calibri" w:hAnsi="Calibri" w:cs="Calibri"/>
                <w:b/>
                <w:i/>
                <w:iCs/>
              </w:rPr>
              <w:t xml:space="preserve">, </w:t>
            </w:r>
            <w:r>
              <w:rPr>
                <w:rFonts w:ascii="Calibri" w:hAnsi="Calibri" w:cs="Calibri"/>
                <w:b/>
                <w:i/>
                <w:iCs/>
              </w:rPr>
              <w:t>3-5 март</w:t>
            </w:r>
            <w:r w:rsidR="00F84E9F">
              <w:rPr>
                <w:rFonts w:ascii="Calibri" w:hAnsi="Calibri" w:cs="Calibri"/>
                <w:b/>
                <w:i/>
                <w:iCs/>
              </w:rPr>
              <w:t>а</w:t>
            </w:r>
            <w:r>
              <w:rPr>
                <w:rFonts w:ascii="Calibri" w:hAnsi="Calibri" w:cs="Calibri"/>
                <w:b/>
                <w:i/>
                <w:iCs/>
              </w:rPr>
              <w:t xml:space="preserve"> </w:t>
            </w:r>
            <w:r w:rsidRPr="00E336BE">
              <w:rPr>
                <w:rFonts w:ascii="Calibri" w:hAnsi="Calibri" w:cs="Calibri"/>
                <w:b/>
                <w:i/>
                <w:iCs/>
              </w:rPr>
              <w:t xml:space="preserve"> 201</w:t>
            </w:r>
            <w:r>
              <w:rPr>
                <w:rFonts w:ascii="Calibri" w:hAnsi="Calibri" w:cs="Calibri"/>
                <w:b/>
                <w:i/>
                <w:iCs/>
              </w:rPr>
              <w:t>4</w:t>
            </w:r>
            <w:r w:rsidRPr="00E336BE">
              <w:rPr>
                <w:rFonts w:ascii="Calibri" w:hAnsi="Calibri" w:cs="Calibri"/>
                <w:b/>
                <w:i/>
                <w:iCs/>
              </w:rPr>
              <w:t xml:space="preserve"> года</w:t>
            </w:r>
          </w:p>
          <w:p w:rsidR="00FB64CD" w:rsidRPr="00FB64CD" w:rsidRDefault="00FB64CD" w:rsidP="00FB64CD">
            <w:pPr>
              <w:jc w:val="center"/>
              <w:rPr>
                <w:rFonts w:ascii="Calibri" w:hAnsi="Calibri" w:cs="Calibri"/>
                <w:b/>
                <w:bCs/>
                <w:sz w:val="10"/>
                <w:szCs w:val="10"/>
                <w:lang w:bidi="he-IL"/>
              </w:rPr>
            </w:pPr>
          </w:p>
          <w:p w:rsidR="00FB64CD" w:rsidRPr="00477901" w:rsidRDefault="00FB64CD" w:rsidP="00FB64CD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en-US" w:bidi="he-IL"/>
              </w:rPr>
            </w:pPr>
            <w:r w:rsidRPr="00477901">
              <w:rPr>
                <w:rFonts w:ascii="Calibri" w:hAnsi="Calibri" w:cs="Calibri"/>
                <w:b/>
                <w:bCs/>
                <w:sz w:val="28"/>
                <w:szCs w:val="28"/>
                <w:lang w:val="en-US" w:bidi="he-IL"/>
              </w:rPr>
              <w:t>Regional Workshop for CIS on</w:t>
            </w:r>
          </w:p>
          <w:p w:rsidR="00FB64CD" w:rsidRPr="00477901" w:rsidRDefault="00FB64CD" w:rsidP="00FB64CD">
            <w:pPr>
              <w:jc w:val="center"/>
              <w:rPr>
                <w:rFonts w:cs="Arial"/>
                <w:b/>
                <w:bCs/>
                <w:i/>
                <w:iCs/>
                <w:smallCaps/>
                <w:sz w:val="20"/>
                <w:szCs w:val="20"/>
                <w:lang w:val="en-US"/>
              </w:rPr>
            </w:pPr>
            <w:r w:rsidRPr="00477901">
              <w:rPr>
                <w:rFonts w:ascii="Calibri" w:hAnsi="Calibri" w:cs="Calibri"/>
                <w:b/>
                <w:color w:val="000000"/>
                <w:sz w:val="28"/>
                <w:szCs w:val="28"/>
                <w:lang w:val="en-US"/>
              </w:rPr>
              <w:t>Mobile</w:t>
            </w:r>
            <w:r w:rsidRPr="002A7715">
              <w:rPr>
                <w:rFonts w:ascii="Calibri" w:hAnsi="Calibri" w:cs="Calibri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477901">
              <w:rPr>
                <w:rFonts w:ascii="Calibri" w:hAnsi="Calibri" w:cs="Calibri"/>
                <w:b/>
                <w:color w:val="000000"/>
                <w:sz w:val="28"/>
                <w:szCs w:val="28"/>
                <w:lang w:val="en-US"/>
              </w:rPr>
              <w:t>Broadband</w:t>
            </w:r>
            <w:r w:rsidRPr="002A7715">
              <w:rPr>
                <w:rFonts w:ascii="Calibri" w:hAnsi="Calibri" w:cs="Calibri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477901">
              <w:rPr>
                <w:rFonts w:ascii="Calibri" w:hAnsi="Calibri" w:cs="Calibri"/>
                <w:b/>
                <w:color w:val="000000"/>
                <w:sz w:val="28"/>
                <w:szCs w:val="28"/>
                <w:lang w:val="en-US"/>
              </w:rPr>
              <w:t>Technologies</w:t>
            </w:r>
            <w:r w:rsidRPr="002A7715">
              <w:rPr>
                <w:rFonts w:ascii="Calibri" w:hAnsi="Calibri" w:cs="Calibri"/>
                <w:b/>
                <w:color w:val="000000"/>
                <w:sz w:val="28"/>
                <w:szCs w:val="28"/>
                <w:lang w:val="en-US"/>
              </w:rPr>
              <w:t xml:space="preserve">: </w:t>
            </w:r>
            <w:r w:rsidRPr="00477901">
              <w:rPr>
                <w:rFonts w:ascii="Calibri" w:hAnsi="Calibri" w:cs="Calibri"/>
                <w:b/>
                <w:color w:val="000000"/>
                <w:sz w:val="28"/>
                <w:szCs w:val="28"/>
                <w:lang w:val="en-US"/>
              </w:rPr>
              <w:t>LTE/LTE Advanced, Wi-Max</w:t>
            </w:r>
          </w:p>
          <w:p w:rsidR="0059278F" w:rsidRPr="009E6C3D" w:rsidRDefault="00FB64CD" w:rsidP="00FB64CD">
            <w:pPr>
              <w:jc w:val="center"/>
              <w:rPr>
                <w:rFonts w:ascii="Calibri" w:hAnsi="Calibri" w:cs="Calibri"/>
                <w:b/>
                <w:bCs/>
                <w:i/>
                <w:iCs/>
                <w:lang w:val="en-US"/>
              </w:rPr>
            </w:pPr>
            <w:r w:rsidRPr="002A7715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ab/>
            </w:r>
            <w:r w:rsidRPr="002A7715">
              <w:rPr>
                <w:rFonts w:ascii="Calibri" w:hAnsi="Calibri" w:cs="Calibri"/>
                <w:b/>
                <w:i/>
                <w:iCs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i/>
                <w:iCs/>
              </w:rPr>
              <w:t>Moscow, Russian Federation</w:t>
            </w:r>
            <w:r w:rsidRPr="002A7715">
              <w:rPr>
                <w:rFonts w:ascii="Calibri" w:hAnsi="Calibri" w:cs="Calibri"/>
                <w:b/>
                <w:i/>
                <w:iCs/>
                <w:lang w:val="en-US"/>
              </w:rPr>
              <w:t>, 3-5</w:t>
            </w:r>
            <w:r>
              <w:rPr>
                <w:rFonts w:ascii="Calibri" w:hAnsi="Calibri" w:cs="Calibri"/>
                <w:b/>
                <w:i/>
                <w:iCs/>
              </w:rPr>
              <w:t xml:space="preserve"> March</w:t>
            </w:r>
            <w:r w:rsidRPr="002A7715">
              <w:rPr>
                <w:rFonts w:ascii="Calibri" w:hAnsi="Calibri" w:cs="Calibri"/>
                <w:b/>
                <w:i/>
                <w:iCs/>
                <w:lang w:val="en-US"/>
              </w:rPr>
              <w:t xml:space="preserve"> 2014</w:t>
            </w:r>
          </w:p>
        </w:tc>
        <w:tc>
          <w:tcPr>
            <w:tcW w:w="1498" w:type="dxa"/>
            <w:vAlign w:val="center"/>
          </w:tcPr>
          <w:p w:rsidR="0059278F" w:rsidRPr="006745F6" w:rsidRDefault="0059278F" w:rsidP="008A68DE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638175" cy="733425"/>
                  <wp:effectExtent l="19050" t="0" r="9525" b="0"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278F" w:rsidRPr="003B6D6E" w:rsidRDefault="0059278F" w:rsidP="0059278F">
      <w:pPr>
        <w:rPr>
          <w:rFonts w:ascii="Calibri" w:hAnsi="Calibri" w:cs="Calibri"/>
        </w:rPr>
      </w:pPr>
    </w:p>
    <w:tbl>
      <w:tblPr>
        <w:tblW w:w="0" w:type="auto"/>
        <w:tblInd w:w="212" w:type="dxa"/>
        <w:tblLayout w:type="fixed"/>
        <w:tblLook w:val="0000" w:firstRow="0" w:lastRow="0" w:firstColumn="0" w:lastColumn="0" w:noHBand="0" w:noVBand="0"/>
      </w:tblPr>
      <w:tblGrid>
        <w:gridCol w:w="9653"/>
      </w:tblGrid>
      <w:tr w:rsidR="0059278F" w:rsidRPr="003B6D6E" w:rsidTr="008A68DE">
        <w:tc>
          <w:tcPr>
            <w:tcW w:w="9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9278F" w:rsidRPr="009E6C3D" w:rsidRDefault="0059278F" w:rsidP="008A68DE">
            <w:pPr>
              <w:jc w:val="center"/>
              <w:rPr>
                <w:rFonts w:ascii="Calibri" w:hAnsi="Calibri" w:cs="Calibri"/>
              </w:rPr>
            </w:pPr>
            <w:r w:rsidRPr="003B6D6E">
              <w:rPr>
                <w:rFonts w:ascii="Calibri" w:hAnsi="Calibri" w:cs="Calibri"/>
                <w:b/>
              </w:rPr>
              <w:t>ФОРМА ДЛЯ ПОЛУЧЕНИЯ ВИЗОВОЙ ПОДДЕРЖКИ</w:t>
            </w:r>
            <w:r w:rsidR="009E6C3D" w:rsidRPr="009E6C3D">
              <w:rPr>
                <w:rFonts w:ascii="Calibri" w:hAnsi="Calibri" w:cs="Calibri"/>
                <w:b/>
              </w:rPr>
              <w:t>/</w:t>
            </w:r>
            <w:r w:rsidR="009E6C3D">
              <w:rPr>
                <w:rFonts w:ascii="Calibri" w:hAnsi="Calibri" w:cs="Calibri"/>
                <w:b/>
                <w:lang w:val="en-US"/>
              </w:rPr>
              <w:t>VISA</w:t>
            </w:r>
            <w:r w:rsidR="009E6C3D" w:rsidRPr="009E6C3D">
              <w:rPr>
                <w:rFonts w:ascii="Calibri" w:hAnsi="Calibri" w:cs="Calibri"/>
                <w:b/>
              </w:rPr>
              <w:t xml:space="preserve"> </w:t>
            </w:r>
            <w:r w:rsidR="009E6C3D">
              <w:rPr>
                <w:rFonts w:ascii="Calibri" w:hAnsi="Calibri" w:cs="Calibri"/>
                <w:b/>
                <w:lang w:val="en-US"/>
              </w:rPr>
              <w:t>SUPPORT</w:t>
            </w:r>
            <w:r w:rsidR="009E6C3D" w:rsidRPr="009E6C3D">
              <w:rPr>
                <w:rFonts w:ascii="Calibri" w:hAnsi="Calibri" w:cs="Calibri"/>
                <w:b/>
              </w:rPr>
              <w:t xml:space="preserve"> </w:t>
            </w:r>
            <w:r w:rsidR="009E6C3D">
              <w:rPr>
                <w:rFonts w:ascii="Calibri" w:hAnsi="Calibri" w:cs="Calibri"/>
                <w:b/>
                <w:lang w:val="en-US"/>
              </w:rPr>
              <w:t>FORM</w:t>
            </w:r>
          </w:p>
        </w:tc>
      </w:tr>
    </w:tbl>
    <w:p w:rsidR="00146425" w:rsidRPr="00DB3450" w:rsidRDefault="00146425" w:rsidP="0059278F">
      <w:pPr>
        <w:rPr>
          <w:rFonts w:ascii="Calibri" w:hAnsi="Calibri" w:cs="Calibri"/>
        </w:rPr>
      </w:pPr>
    </w:p>
    <w:p w:rsidR="0059278F" w:rsidRPr="009E6C3D" w:rsidRDefault="0059278F" w:rsidP="0059278F">
      <w:pPr>
        <w:rPr>
          <w:rFonts w:ascii="Calibri" w:hAnsi="Calibri" w:cs="Calibri"/>
        </w:rPr>
      </w:pPr>
      <w:r w:rsidRPr="003B6D6E">
        <w:rPr>
          <w:rFonts w:ascii="Calibri" w:hAnsi="Calibri" w:cs="Calibri"/>
        </w:rPr>
        <w:t xml:space="preserve">Просьба при заполнении использовать </w:t>
      </w:r>
      <w:r w:rsidRPr="003B6D6E">
        <w:rPr>
          <w:rFonts w:ascii="Calibri" w:hAnsi="Calibri" w:cs="Calibri"/>
          <w:b/>
        </w:rPr>
        <w:t>ЗАГЛАВНЫЕ</w:t>
      </w:r>
      <w:r w:rsidR="009E6C3D">
        <w:rPr>
          <w:rFonts w:ascii="Calibri" w:hAnsi="Calibri" w:cs="Calibri"/>
        </w:rPr>
        <w:t xml:space="preserve"> буквы</w:t>
      </w:r>
      <w:r w:rsidR="009E6C3D" w:rsidRPr="009E6C3D">
        <w:rPr>
          <w:rFonts w:ascii="Calibri" w:hAnsi="Calibri" w:cs="Calibri"/>
        </w:rPr>
        <w:t xml:space="preserve">/ </w:t>
      </w:r>
      <w:r w:rsidR="009E6C3D">
        <w:rPr>
          <w:rFonts w:ascii="Calibri" w:hAnsi="Calibri" w:cs="Calibri"/>
          <w:lang w:val="en-US"/>
        </w:rPr>
        <w:t>Please</w:t>
      </w:r>
      <w:r w:rsidR="009E6C3D" w:rsidRPr="009E6C3D">
        <w:rPr>
          <w:rFonts w:ascii="Calibri" w:hAnsi="Calibri" w:cs="Calibri"/>
        </w:rPr>
        <w:t xml:space="preserve"> </w:t>
      </w:r>
      <w:r w:rsidR="009E6C3D" w:rsidRPr="00146425">
        <w:rPr>
          <w:rFonts w:ascii="Calibri" w:hAnsi="Calibri" w:cs="Calibri"/>
          <w:b/>
          <w:bCs/>
          <w:lang w:val="en-US"/>
        </w:rPr>
        <w:t>use</w:t>
      </w:r>
      <w:r w:rsidR="009E6C3D" w:rsidRPr="00146425">
        <w:rPr>
          <w:rFonts w:ascii="Calibri" w:hAnsi="Calibri" w:cs="Calibri"/>
          <w:b/>
          <w:bCs/>
        </w:rPr>
        <w:t xml:space="preserve"> </w:t>
      </w:r>
      <w:r w:rsidR="009E6C3D" w:rsidRPr="00146425">
        <w:rPr>
          <w:rFonts w:ascii="Calibri" w:hAnsi="Calibri" w:cs="Calibri"/>
          <w:b/>
          <w:bCs/>
          <w:lang w:val="en-US"/>
        </w:rPr>
        <w:t>CAPITAL</w:t>
      </w:r>
      <w:r w:rsidR="009E6C3D" w:rsidRPr="009E6C3D">
        <w:rPr>
          <w:rFonts w:ascii="Calibri" w:hAnsi="Calibri" w:cs="Calibri"/>
        </w:rPr>
        <w:t xml:space="preserve"> </w:t>
      </w:r>
      <w:r w:rsidR="009E6C3D">
        <w:rPr>
          <w:rFonts w:ascii="Calibri" w:hAnsi="Calibri" w:cs="Calibri"/>
          <w:lang w:val="en-US"/>
        </w:rPr>
        <w:t>letters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7371"/>
      </w:tblGrid>
      <w:tr w:rsidR="0059278F" w:rsidRPr="001C6816" w:rsidTr="0059278F">
        <w:tc>
          <w:tcPr>
            <w:tcW w:w="3403" w:type="dxa"/>
          </w:tcPr>
          <w:p w:rsidR="0059278F" w:rsidRPr="001C6816" w:rsidRDefault="0059278F" w:rsidP="008A68DE">
            <w:pPr>
              <w:rPr>
                <w:rFonts w:ascii="Calibri" w:hAnsi="Calibri" w:cs="Calibri"/>
                <w:lang w:val="en-US"/>
              </w:rPr>
            </w:pPr>
            <w:r w:rsidRPr="001C6816">
              <w:rPr>
                <w:rFonts w:ascii="Calibri" w:hAnsi="Calibri" w:cs="Calibri"/>
              </w:rPr>
              <w:t>Фамилия, имя</w:t>
            </w:r>
            <w:r w:rsidRPr="001C6816">
              <w:rPr>
                <w:rFonts w:ascii="Calibri" w:hAnsi="Calibri" w:cs="Calibri"/>
                <w:lang w:val="en-US"/>
              </w:rPr>
              <w:t>/</w:t>
            </w:r>
          </w:p>
          <w:p w:rsidR="0059278F" w:rsidRPr="001C6816" w:rsidRDefault="0059278F" w:rsidP="008A68DE">
            <w:pPr>
              <w:rPr>
                <w:rFonts w:ascii="Calibri" w:hAnsi="Calibri" w:cs="Calibri"/>
                <w:lang w:val="en-US"/>
              </w:rPr>
            </w:pPr>
            <w:r w:rsidRPr="001C6816">
              <w:rPr>
                <w:rFonts w:ascii="Calibri" w:hAnsi="Calibri" w:cs="Calibri"/>
                <w:lang w:val="en-US"/>
              </w:rPr>
              <w:t>Surname, name:</w:t>
            </w:r>
          </w:p>
        </w:tc>
        <w:tc>
          <w:tcPr>
            <w:tcW w:w="7371" w:type="dxa"/>
          </w:tcPr>
          <w:p w:rsidR="0059278F" w:rsidRPr="001C6816" w:rsidRDefault="0059278F" w:rsidP="008A68DE">
            <w:pPr>
              <w:rPr>
                <w:rFonts w:ascii="Calibri" w:hAnsi="Calibri" w:cs="Calibri"/>
              </w:rPr>
            </w:pPr>
          </w:p>
          <w:p w:rsidR="0059278F" w:rsidRPr="001C6816" w:rsidRDefault="0059278F" w:rsidP="008A68DE">
            <w:pPr>
              <w:rPr>
                <w:rFonts w:ascii="Calibri" w:hAnsi="Calibri" w:cs="Calibri"/>
              </w:rPr>
            </w:pPr>
          </w:p>
        </w:tc>
      </w:tr>
      <w:tr w:rsidR="0059278F" w:rsidRPr="001C6816" w:rsidTr="0059278F">
        <w:tc>
          <w:tcPr>
            <w:tcW w:w="3403" w:type="dxa"/>
          </w:tcPr>
          <w:p w:rsidR="0059278F" w:rsidRPr="001C6816" w:rsidRDefault="0059278F" w:rsidP="008A68DE">
            <w:pPr>
              <w:rPr>
                <w:rFonts w:ascii="Calibri" w:hAnsi="Calibri" w:cs="Calibri"/>
              </w:rPr>
            </w:pPr>
            <w:r w:rsidRPr="001C6816">
              <w:rPr>
                <w:rFonts w:ascii="Calibri" w:hAnsi="Calibri" w:cs="Calibri"/>
              </w:rPr>
              <w:t>Пол</w:t>
            </w:r>
            <w:r w:rsidRPr="001C6816">
              <w:rPr>
                <w:rFonts w:ascii="Calibri" w:hAnsi="Calibri" w:cs="Calibri"/>
                <w:lang w:val="en-US"/>
              </w:rPr>
              <w:t>/Sex</w:t>
            </w:r>
            <w:r w:rsidRPr="001C6816">
              <w:rPr>
                <w:rFonts w:ascii="Calibri" w:hAnsi="Calibri" w:cs="Calibri"/>
              </w:rPr>
              <w:t>:</w:t>
            </w:r>
          </w:p>
        </w:tc>
        <w:tc>
          <w:tcPr>
            <w:tcW w:w="7371" w:type="dxa"/>
          </w:tcPr>
          <w:p w:rsidR="0059278F" w:rsidRPr="001C6816" w:rsidRDefault="0059278F" w:rsidP="008A68DE">
            <w:pPr>
              <w:rPr>
                <w:rFonts w:ascii="Calibri" w:hAnsi="Calibri" w:cs="Calibri"/>
              </w:rPr>
            </w:pPr>
          </w:p>
        </w:tc>
      </w:tr>
      <w:tr w:rsidR="0059278F" w:rsidRPr="001C6816" w:rsidTr="0059278F">
        <w:tc>
          <w:tcPr>
            <w:tcW w:w="3403" w:type="dxa"/>
          </w:tcPr>
          <w:p w:rsidR="0059278F" w:rsidRPr="001C6816" w:rsidRDefault="0059278F" w:rsidP="008A68DE">
            <w:pPr>
              <w:rPr>
                <w:rFonts w:ascii="Calibri" w:hAnsi="Calibri" w:cs="Calibri"/>
              </w:rPr>
            </w:pPr>
            <w:r w:rsidRPr="001C6816">
              <w:rPr>
                <w:rFonts w:ascii="Calibri" w:hAnsi="Calibri" w:cs="Calibri"/>
              </w:rPr>
              <w:t>Должность</w:t>
            </w:r>
            <w:r w:rsidRPr="001C6816">
              <w:rPr>
                <w:rFonts w:ascii="Calibri" w:hAnsi="Calibri" w:cs="Calibri"/>
                <w:lang w:val="en-US"/>
              </w:rPr>
              <w:t>/Title</w:t>
            </w:r>
            <w:r w:rsidRPr="001C6816">
              <w:rPr>
                <w:rFonts w:ascii="Calibri" w:hAnsi="Calibri" w:cs="Calibri"/>
              </w:rPr>
              <w:t>:</w:t>
            </w:r>
          </w:p>
        </w:tc>
        <w:tc>
          <w:tcPr>
            <w:tcW w:w="7371" w:type="dxa"/>
          </w:tcPr>
          <w:p w:rsidR="0059278F" w:rsidRPr="001C6816" w:rsidRDefault="0059278F" w:rsidP="008A68DE">
            <w:pPr>
              <w:rPr>
                <w:rFonts w:ascii="Calibri" w:hAnsi="Calibri" w:cs="Calibri"/>
              </w:rPr>
            </w:pPr>
          </w:p>
          <w:p w:rsidR="0059278F" w:rsidRPr="001C6816" w:rsidRDefault="0059278F" w:rsidP="008A68DE">
            <w:pPr>
              <w:rPr>
                <w:rFonts w:ascii="Calibri" w:hAnsi="Calibri" w:cs="Calibri"/>
              </w:rPr>
            </w:pPr>
          </w:p>
        </w:tc>
      </w:tr>
      <w:tr w:rsidR="0059278F" w:rsidRPr="001C6816" w:rsidTr="0059278F">
        <w:tc>
          <w:tcPr>
            <w:tcW w:w="3403" w:type="dxa"/>
          </w:tcPr>
          <w:p w:rsidR="0059278F" w:rsidRPr="001C6816" w:rsidRDefault="0059278F" w:rsidP="008A68DE">
            <w:pPr>
              <w:rPr>
                <w:rFonts w:ascii="Calibri" w:hAnsi="Calibri" w:cs="Calibri"/>
                <w:lang w:val="en-US"/>
              </w:rPr>
            </w:pPr>
            <w:r w:rsidRPr="001C6816">
              <w:rPr>
                <w:rFonts w:ascii="Calibri" w:hAnsi="Calibri" w:cs="Calibri"/>
              </w:rPr>
              <w:t>Организация</w:t>
            </w:r>
            <w:r w:rsidRPr="001C6816">
              <w:rPr>
                <w:rFonts w:ascii="Calibri" w:hAnsi="Calibri" w:cs="Calibri"/>
                <w:lang w:val="en-US"/>
              </w:rPr>
              <w:t>/</w:t>
            </w:r>
          </w:p>
          <w:p w:rsidR="0059278F" w:rsidRPr="001C6816" w:rsidRDefault="0059278F" w:rsidP="008A68DE">
            <w:pPr>
              <w:rPr>
                <w:rFonts w:ascii="Calibri" w:hAnsi="Calibri" w:cs="Calibri"/>
              </w:rPr>
            </w:pPr>
            <w:r w:rsidRPr="001C6816">
              <w:rPr>
                <w:rFonts w:ascii="Calibri" w:hAnsi="Calibri" w:cs="Calibri"/>
                <w:lang w:val="en-US"/>
              </w:rPr>
              <w:t>Organization</w:t>
            </w:r>
            <w:r w:rsidRPr="001C6816">
              <w:rPr>
                <w:rFonts w:ascii="Calibri" w:hAnsi="Calibri" w:cs="Calibri"/>
              </w:rPr>
              <w:t>:</w:t>
            </w:r>
          </w:p>
        </w:tc>
        <w:tc>
          <w:tcPr>
            <w:tcW w:w="7371" w:type="dxa"/>
          </w:tcPr>
          <w:p w:rsidR="0059278F" w:rsidRPr="001C6816" w:rsidRDefault="0059278F" w:rsidP="008A68DE">
            <w:pPr>
              <w:rPr>
                <w:rFonts w:ascii="Calibri" w:hAnsi="Calibri" w:cs="Calibri"/>
              </w:rPr>
            </w:pPr>
          </w:p>
          <w:p w:rsidR="0059278F" w:rsidRPr="001C6816" w:rsidRDefault="0059278F" w:rsidP="008A68DE">
            <w:pPr>
              <w:rPr>
                <w:rFonts w:ascii="Calibri" w:hAnsi="Calibri" w:cs="Calibri"/>
              </w:rPr>
            </w:pPr>
          </w:p>
        </w:tc>
      </w:tr>
      <w:tr w:rsidR="0059278F" w:rsidRPr="001C6816" w:rsidTr="0059278F">
        <w:tc>
          <w:tcPr>
            <w:tcW w:w="3403" w:type="dxa"/>
          </w:tcPr>
          <w:p w:rsidR="0059278F" w:rsidRPr="001C6816" w:rsidRDefault="0059278F" w:rsidP="008A68DE">
            <w:pPr>
              <w:rPr>
                <w:rFonts w:ascii="Calibri" w:hAnsi="Calibri" w:cs="Calibri"/>
              </w:rPr>
            </w:pPr>
            <w:r w:rsidRPr="001C6816">
              <w:rPr>
                <w:rFonts w:ascii="Calibri" w:hAnsi="Calibri" w:cs="Calibri"/>
              </w:rPr>
              <w:t>Адрес</w:t>
            </w:r>
            <w:r w:rsidRPr="001C6816">
              <w:rPr>
                <w:rFonts w:ascii="Calibri" w:hAnsi="Calibri" w:cs="Calibri"/>
                <w:lang w:val="en-US"/>
              </w:rPr>
              <w:t>/Address</w:t>
            </w:r>
            <w:r w:rsidRPr="001C6816">
              <w:rPr>
                <w:rFonts w:ascii="Calibri" w:hAnsi="Calibri" w:cs="Calibri"/>
              </w:rPr>
              <w:t>:</w:t>
            </w:r>
          </w:p>
        </w:tc>
        <w:tc>
          <w:tcPr>
            <w:tcW w:w="7371" w:type="dxa"/>
          </w:tcPr>
          <w:p w:rsidR="0059278F" w:rsidRPr="001C6816" w:rsidRDefault="0059278F" w:rsidP="008A68DE">
            <w:pPr>
              <w:rPr>
                <w:rFonts w:ascii="Calibri" w:hAnsi="Calibri" w:cs="Calibri"/>
              </w:rPr>
            </w:pPr>
          </w:p>
          <w:p w:rsidR="0059278F" w:rsidRPr="001C6816" w:rsidRDefault="0059278F" w:rsidP="008A68DE">
            <w:pPr>
              <w:rPr>
                <w:rFonts w:ascii="Calibri" w:hAnsi="Calibri" w:cs="Calibri"/>
              </w:rPr>
            </w:pPr>
          </w:p>
        </w:tc>
      </w:tr>
      <w:tr w:rsidR="0059278F" w:rsidRPr="001C6816" w:rsidTr="0059278F">
        <w:tc>
          <w:tcPr>
            <w:tcW w:w="3403" w:type="dxa"/>
          </w:tcPr>
          <w:p w:rsidR="0059278F" w:rsidRPr="001C6816" w:rsidRDefault="0059278F" w:rsidP="008A68DE">
            <w:pPr>
              <w:rPr>
                <w:rFonts w:ascii="Calibri" w:hAnsi="Calibri" w:cs="Calibri"/>
              </w:rPr>
            </w:pPr>
            <w:r w:rsidRPr="001C6816">
              <w:rPr>
                <w:rFonts w:ascii="Calibri" w:hAnsi="Calibri" w:cs="Calibri"/>
              </w:rPr>
              <w:t>Телефон</w:t>
            </w:r>
            <w:r w:rsidRPr="001C6816">
              <w:rPr>
                <w:rFonts w:ascii="Calibri" w:hAnsi="Calibri" w:cs="Calibri"/>
                <w:lang w:val="en-US"/>
              </w:rPr>
              <w:t>/Telephone</w:t>
            </w:r>
            <w:r w:rsidRPr="001C6816">
              <w:rPr>
                <w:rFonts w:ascii="Calibri" w:hAnsi="Calibri" w:cs="Calibri"/>
              </w:rPr>
              <w:t>:</w:t>
            </w:r>
          </w:p>
        </w:tc>
        <w:tc>
          <w:tcPr>
            <w:tcW w:w="7371" w:type="dxa"/>
          </w:tcPr>
          <w:p w:rsidR="0059278F" w:rsidRPr="001C6816" w:rsidRDefault="0059278F" w:rsidP="008A68DE">
            <w:pPr>
              <w:rPr>
                <w:rFonts w:ascii="Calibri" w:hAnsi="Calibri" w:cs="Calibri"/>
              </w:rPr>
            </w:pPr>
          </w:p>
        </w:tc>
      </w:tr>
      <w:tr w:rsidR="0059278F" w:rsidRPr="001C6816" w:rsidTr="0059278F">
        <w:tc>
          <w:tcPr>
            <w:tcW w:w="3403" w:type="dxa"/>
          </w:tcPr>
          <w:p w:rsidR="0059278F" w:rsidRPr="001C6816" w:rsidRDefault="0059278F" w:rsidP="008A68DE">
            <w:pPr>
              <w:rPr>
                <w:rFonts w:ascii="Calibri" w:hAnsi="Calibri" w:cs="Calibri"/>
              </w:rPr>
            </w:pPr>
            <w:r w:rsidRPr="001C6816">
              <w:rPr>
                <w:rFonts w:ascii="Calibri" w:hAnsi="Calibri" w:cs="Calibri"/>
              </w:rPr>
              <w:t>Факс</w:t>
            </w:r>
            <w:r w:rsidRPr="001C6816">
              <w:rPr>
                <w:rFonts w:ascii="Calibri" w:hAnsi="Calibri" w:cs="Calibri"/>
                <w:lang w:val="en-US"/>
              </w:rPr>
              <w:t>/Fax</w:t>
            </w:r>
            <w:r w:rsidRPr="001C6816">
              <w:rPr>
                <w:rFonts w:ascii="Calibri" w:hAnsi="Calibri" w:cs="Calibri"/>
              </w:rPr>
              <w:t>:</w:t>
            </w:r>
          </w:p>
        </w:tc>
        <w:tc>
          <w:tcPr>
            <w:tcW w:w="7371" w:type="dxa"/>
          </w:tcPr>
          <w:p w:rsidR="0059278F" w:rsidRPr="001C6816" w:rsidRDefault="0059278F" w:rsidP="008A68DE">
            <w:pPr>
              <w:rPr>
                <w:rFonts w:ascii="Calibri" w:hAnsi="Calibri" w:cs="Calibri"/>
              </w:rPr>
            </w:pPr>
          </w:p>
        </w:tc>
      </w:tr>
      <w:tr w:rsidR="0059278F" w:rsidRPr="001C6816" w:rsidTr="0059278F">
        <w:tc>
          <w:tcPr>
            <w:tcW w:w="3403" w:type="dxa"/>
          </w:tcPr>
          <w:p w:rsidR="0059278F" w:rsidRPr="001C6816" w:rsidRDefault="0059278F" w:rsidP="008A68DE">
            <w:pPr>
              <w:rPr>
                <w:rFonts w:ascii="Calibri" w:hAnsi="Calibri" w:cs="Calibri"/>
                <w:lang w:val="en-US"/>
              </w:rPr>
            </w:pPr>
            <w:r w:rsidRPr="001C6816">
              <w:rPr>
                <w:rFonts w:ascii="Calibri" w:hAnsi="Calibri" w:cs="Calibri"/>
              </w:rPr>
              <w:t>Гражданство</w:t>
            </w:r>
            <w:r w:rsidRPr="001C6816">
              <w:rPr>
                <w:rFonts w:ascii="Calibri" w:hAnsi="Calibri" w:cs="Calibri"/>
                <w:lang w:val="en-US"/>
              </w:rPr>
              <w:t>/</w:t>
            </w:r>
          </w:p>
          <w:p w:rsidR="0059278F" w:rsidRPr="001C6816" w:rsidRDefault="0059278F" w:rsidP="008A68DE">
            <w:pPr>
              <w:rPr>
                <w:rFonts w:ascii="Calibri" w:hAnsi="Calibri" w:cs="Calibri"/>
              </w:rPr>
            </w:pPr>
            <w:r w:rsidRPr="001C6816">
              <w:rPr>
                <w:rFonts w:ascii="Calibri" w:hAnsi="Calibri" w:cs="Calibri"/>
                <w:lang w:val="en-US"/>
              </w:rPr>
              <w:t>Citizenship</w:t>
            </w:r>
            <w:r w:rsidRPr="001C6816">
              <w:rPr>
                <w:rFonts w:ascii="Calibri" w:hAnsi="Calibri" w:cs="Calibri"/>
              </w:rPr>
              <w:t>:</w:t>
            </w:r>
          </w:p>
        </w:tc>
        <w:tc>
          <w:tcPr>
            <w:tcW w:w="7371" w:type="dxa"/>
          </w:tcPr>
          <w:p w:rsidR="0059278F" w:rsidRPr="001C6816" w:rsidRDefault="0059278F" w:rsidP="008A68DE">
            <w:pPr>
              <w:rPr>
                <w:rFonts w:ascii="Calibri" w:hAnsi="Calibri" w:cs="Calibri"/>
              </w:rPr>
            </w:pPr>
          </w:p>
        </w:tc>
      </w:tr>
      <w:tr w:rsidR="0059278F" w:rsidRPr="001C6816" w:rsidTr="0059278F">
        <w:tc>
          <w:tcPr>
            <w:tcW w:w="3403" w:type="dxa"/>
          </w:tcPr>
          <w:p w:rsidR="0059278F" w:rsidRPr="001C6816" w:rsidRDefault="0059278F" w:rsidP="008A68DE">
            <w:pPr>
              <w:rPr>
                <w:rFonts w:ascii="Calibri" w:hAnsi="Calibri" w:cs="Calibri"/>
                <w:lang w:val="en-US"/>
              </w:rPr>
            </w:pPr>
            <w:r w:rsidRPr="001C6816">
              <w:rPr>
                <w:rFonts w:ascii="Calibri" w:hAnsi="Calibri" w:cs="Calibri"/>
              </w:rPr>
              <w:t>Номер паспорта</w:t>
            </w:r>
            <w:r w:rsidRPr="001C6816">
              <w:rPr>
                <w:rFonts w:ascii="Calibri" w:hAnsi="Calibri" w:cs="Calibri"/>
                <w:lang w:val="en-US"/>
              </w:rPr>
              <w:t>/</w:t>
            </w:r>
          </w:p>
          <w:p w:rsidR="0059278F" w:rsidRPr="001C6816" w:rsidRDefault="0059278F" w:rsidP="008A68DE">
            <w:pPr>
              <w:rPr>
                <w:rFonts w:ascii="Calibri" w:hAnsi="Calibri" w:cs="Calibri"/>
              </w:rPr>
            </w:pPr>
            <w:r w:rsidRPr="001C6816">
              <w:rPr>
                <w:rFonts w:ascii="Calibri" w:hAnsi="Calibri" w:cs="Calibri"/>
                <w:lang w:val="en-US"/>
              </w:rPr>
              <w:t>Passport number</w:t>
            </w:r>
            <w:r w:rsidRPr="001C6816">
              <w:rPr>
                <w:rFonts w:ascii="Calibri" w:hAnsi="Calibri" w:cs="Calibri"/>
              </w:rPr>
              <w:t>:</w:t>
            </w:r>
          </w:p>
        </w:tc>
        <w:tc>
          <w:tcPr>
            <w:tcW w:w="7371" w:type="dxa"/>
          </w:tcPr>
          <w:p w:rsidR="0059278F" w:rsidRPr="001C6816" w:rsidRDefault="0059278F" w:rsidP="008A68DE">
            <w:pPr>
              <w:rPr>
                <w:rFonts w:ascii="Calibri" w:hAnsi="Calibri" w:cs="Calibri"/>
              </w:rPr>
            </w:pPr>
          </w:p>
        </w:tc>
      </w:tr>
      <w:tr w:rsidR="0059278F" w:rsidRPr="00E72C61" w:rsidTr="0059278F">
        <w:tc>
          <w:tcPr>
            <w:tcW w:w="3403" w:type="dxa"/>
          </w:tcPr>
          <w:p w:rsidR="0059278F" w:rsidRPr="001C6816" w:rsidRDefault="0059278F" w:rsidP="008A68DE">
            <w:pPr>
              <w:rPr>
                <w:rFonts w:ascii="Calibri" w:hAnsi="Calibri" w:cs="Calibri"/>
                <w:lang w:val="en-US"/>
              </w:rPr>
            </w:pPr>
            <w:r w:rsidRPr="001C6816">
              <w:rPr>
                <w:rFonts w:ascii="Calibri" w:hAnsi="Calibri" w:cs="Calibri"/>
              </w:rPr>
              <w:t>Дата</w:t>
            </w:r>
            <w:r w:rsidRPr="001C6816">
              <w:rPr>
                <w:rFonts w:ascii="Calibri" w:hAnsi="Calibri" w:cs="Calibri"/>
                <w:lang w:val="en-US"/>
              </w:rPr>
              <w:t xml:space="preserve"> </w:t>
            </w:r>
            <w:r w:rsidRPr="001C6816">
              <w:rPr>
                <w:rFonts w:ascii="Calibri" w:hAnsi="Calibri" w:cs="Calibri"/>
              </w:rPr>
              <w:t>выдачи</w:t>
            </w:r>
            <w:r w:rsidRPr="001C6816">
              <w:rPr>
                <w:rFonts w:ascii="Calibri" w:hAnsi="Calibri" w:cs="Calibri"/>
                <w:lang w:val="en-US"/>
              </w:rPr>
              <w:t>/</w:t>
            </w:r>
          </w:p>
          <w:p w:rsidR="0059278F" w:rsidRPr="001C6816" w:rsidRDefault="0059278F" w:rsidP="008A68DE">
            <w:pPr>
              <w:rPr>
                <w:rFonts w:ascii="Calibri" w:hAnsi="Calibri" w:cs="Calibri"/>
                <w:lang w:val="en-US"/>
              </w:rPr>
            </w:pPr>
            <w:r w:rsidRPr="001C6816">
              <w:rPr>
                <w:rFonts w:ascii="Calibri" w:hAnsi="Calibri" w:cs="Calibri"/>
                <w:lang w:val="en-US"/>
              </w:rPr>
              <w:t>Date of issue:</w:t>
            </w:r>
          </w:p>
        </w:tc>
        <w:tc>
          <w:tcPr>
            <w:tcW w:w="7371" w:type="dxa"/>
          </w:tcPr>
          <w:p w:rsidR="0059278F" w:rsidRPr="001C6816" w:rsidRDefault="0059278F" w:rsidP="008A68DE">
            <w:pPr>
              <w:rPr>
                <w:rFonts w:ascii="Calibri" w:hAnsi="Calibri" w:cs="Calibri"/>
                <w:lang w:val="en-US"/>
              </w:rPr>
            </w:pPr>
          </w:p>
        </w:tc>
      </w:tr>
      <w:tr w:rsidR="0059278F" w:rsidRPr="001C6816" w:rsidTr="0059278F">
        <w:tc>
          <w:tcPr>
            <w:tcW w:w="3403" w:type="dxa"/>
          </w:tcPr>
          <w:p w:rsidR="0059278F" w:rsidRPr="001C6816" w:rsidRDefault="0059278F" w:rsidP="008A68DE">
            <w:pPr>
              <w:rPr>
                <w:rFonts w:ascii="Calibri" w:hAnsi="Calibri" w:cs="Calibri"/>
              </w:rPr>
            </w:pPr>
            <w:r w:rsidRPr="001C6816">
              <w:rPr>
                <w:rFonts w:ascii="Calibri" w:hAnsi="Calibri" w:cs="Calibri"/>
              </w:rPr>
              <w:t>Годен до</w:t>
            </w:r>
            <w:r w:rsidRPr="001C6816">
              <w:rPr>
                <w:rFonts w:ascii="Calibri" w:hAnsi="Calibri" w:cs="Calibri"/>
                <w:lang w:val="en-US"/>
              </w:rPr>
              <w:t>/Valid till</w:t>
            </w:r>
            <w:r w:rsidRPr="001C6816">
              <w:rPr>
                <w:rFonts w:ascii="Calibri" w:hAnsi="Calibri" w:cs="Calibri"/>
              </w:rPr>
              <w:t>:</w:t>
            </w:r>
          </w:p>
        </w:tc>
        <w:tc>
          <w:tcPr>
            <w:tcW w:w="7371" w:type="dxa"/>
          </w:tcPr>
          <w:p w:rsidR="0059278F" w:rsidRPr="001C6816" w:rsidRDefault="0059278F" w:rsidP="008A68DE">
            <w:pPr>
              <w:rPr>
                <w:rFonts w:ascii="Calibri" w:hAnsi="Calibri" w:cs="Calibri"/>
              </w:rPr>
            </w:pPr>
          </w:p>
        </w:tc>
      </w:tr>
      <w:tr w:rsidR="0059278F" w:rsidRPr="00E72C61" w:rsidTr="0059278F">
        <w:tc>
          <w:tcPr>
            <w:tcW w:w="3403" w:type="dxa"/>
          </w:tcPr>
          <w:p w:rsidR="0059278F" w:rsidRPr="001C6816" w:rsidRDefault="0059278F" w:rsidP="00876B68">
            <w:pPr>
              <w:rPr>
                <w:rFonts w:ascii="Calibri" w:hAnsi="Calibri" w:cs="Calibri"/>
              </w:rPr>
            </w:pPr>
            <w:r w:rsidRPr="001C6816">
              <w:rPr>
                <w:rFonts w:ascii="Calibri" w:hAnsi="Calibri" w:cs="Calibri"/>
              </w:rPr>
              <w:t>Страна и город, где Вы будете получать</w:t>
            </w:r>
            <w:r w:rsidR="00876B68">
              <w:rPr>
                <w:rFonts w:ascii="Calibri" w:hAnsi="Calibri" w:cs="Calibri"/>
              </w:rPr>
              <w:t xml:space="preserve"> российскую</w:t>
            </w:r>
            <w:r w:rsidRPr="001C6816">
              <w:rPr>
                <w:rFonts w:ascii="Calibri" w:hAnsi="Calibri" w:cs="Calibri"/>
              </w:rPr>
              <w:t xml:space="preserve"> визу/</w:t>
            </w:r>
          </w:p>
          <w:p w:rsidR="0059278F" w:rsidRPr="001C6816" w:rsidRDefault="0059278F" w:rsidP="00BE398E">
            <w:pPr>
              <w:rPr>
                <w:rFonts w:ascii="Calibri" w:hAnsi="Calibri" w:cs="Calibri"/>
                <w:lang w:val="en-US"/>
              </w:rPr>
            </w:pPr>
            <w:r w:rsidRPr="001C6816">
              <w:rPr>
                <w:rFonts w:ascii="Calibri" w:hAnsi="Calibri" w:cs="Calibri"/>
                <w:lang w:val="en-US"/>
              </w:rPr>
              <w:t>Count</w:t>
            </w:r>
            <w:r w:rsidR="00DB3450">
              <w:rPr>
                <w:rFonts w:ascii="Calibri" w:hAnsi="Calibri" w:cs="Calibri"/>
                <w:lang w:val="en-US"/>
              </w:rPr>
              <w:t>ry &amp; city where you will obtain</w:t>
            </w:r>
            <w:r w:rsidR="00DB3450" w:rsidRPr="00DB3450">
              <w:rPr>
                <w:rFonts w:ascii="Calibri" w:hAnsi="Calibri" w:cs="Calibri"/>
                <w:lang w:val="en-US"/>
              </w:rPr>
              <w:t xml:space="preserve"> </w:t>
            </w:r>
            <w:r w:rsidR="00DB3450">
              <w:rPr>
                <w:rFonts w:ascii="Calibri" w:hAnsi="Calibri" w:cs="Calibri"/>
                <w:lang w:val="en-US"/>
              </w:rPr>
              <w:t>Russian</w:t>
            </w:r>
            <w:r w:rsidRPr="001C6816">
              <w:rPr>
                <w:rFonts w:ascii="Calibri" w:hAnsi="Calibri" w:cs="Calibri"/>
                <w:lang w:val="en-US"/>
              </w:rPr>
              <w:t xml:space="preserve"> visa:</w:t>
            </w:r>
          </w:p>
        </w:tc>
        <w:tc>
          <w:tcPr>
            <w:tcW w:w="7371" w:type="dxa"/>
          </w:tcPr>
          <w:p w:rsidR="0059278F" w:rsidRPr="001C6816" w:rsidRDefault="0059278F" w:rsidP="008A68DE">
            <w:pPr>
              <w:rPr>
                <w:rFonts w:ascii="Calibri" w:hAnsi="Calibri" w:cs="Calibri"/>
                <w:lang w:val="en-US"/>
              </w:rPr>
            </w:pPr>
          </w:p>
        </w:tc>
      </w:tr>
      <w:tr w:rsidR="0059278F" w:rsidRPr="001C6816" w:rsidTr="0059278F">
        <w:tc>
          <w:tcPr>
            <w:tcW w:w="3403" w:type="dxa"/>
          </w:tcPr>
          <w:p w:rsidR="0059278F" w:rsidRPr="001C6816" w:rsidRDefault="0059278F" w:rsidP="008A68DE">
            <w:pPr>
              <w:rPr>
                <w:rFonts w:ascii="Calibri" w:hAnsi="Calibri" w:cs="Calibri"/>
                <w:lang w:val="en-US"/>
              </w:rPr>
            </w:pPr>
            <w:r w:rsidRPr="001C6816">
              <w:rPr>
                <w:rFonts w:ascii="Calibri" w:hAnsi="Calibri" w:cs="Calibri"/>
              </w:rPr>
              <w:t>Дата рождения</w:t>
            </w:r>
            <w:r w:rsidRPr="001C6816">
              <w:rPr>
                <w:rFonts w:ascii="Calibri" w:hAnsi="Calibri" w:cs="Calibri"/>
                <w:lang w:val="en-US"/>
              </w:rPr>
              <w:t xml:space="preserve">/ </w:t>
            </w:r>
          </w:p>
          <w:p w:rsidR="0059278F" w:rsidRPr="001C6816" w:rsidRDefault="0059278F" w:rsidP="008A68DE">
            <w:pPr>
              <w:rPr>
                <w:rFonts w:ascii="Calibri" w:hAnsi="Calibri" w:cs="Calibri"/>
              </w:rPr>
            </w:pPr>
            <w:r w:rsidRPr="001C6816">
              <w:rPr>
                <w:rFonts w:ascii="Calibri" w:hAnsi="Calibri" w:cs="Calibri"/>
                <w:lang w:val="en-US"/>
              </w:rPr>
              <w:t>Date of birth</w:t>
            </w:r>
            <w:r w:rsidRPr="001C6816">
              <w:rPr>
                <w:rFonts w:ascii="Calibri" w:hAnsi="Calibri" w:cs="Calibri"/>
              </w:rPr>
              <w:t>:</w:t>
            </w:r>
          </w:p>
        </w:tc>
        <w:tc>
          <w:tcPr>
            <w:tcW w:w="7371" w:type="dxa"/>
          </w:tcPr>
          <w:p w:rsidR="0059278F" w:rsidRPr="001C6816" w:rsidRDefault="0059278F" w:rsidP="008A68DE">
            <w:pPr>
              <w:rPr>
                <w:rFonts w:ascii="Calibri" w:hAnsi="Calibri" w:cs="Calibri"/>
              </w:rPr>
            </w:pPr>
          </w:p>
        </w:tc>
      </w:tr>
      <w:tr w:rsidR="0059278F" w:rsidRPr="001C6816" w:rsidTr="0059278F">
        <w:tc>
          <w:tcPr>
            <w:tcW w:w="3403" w:type="dxa"/>
          </w:tcPr>
          <w:p w:rsidR="0059278F" w:rsidRPr="001C6816" w:rsidRDefault="0059278F" w:rsidP="008A68DE">
            <w:pPr>
              <w:rPr>
                <w:rFonts w:ascii="Calibri" w:hAnsi="Calibri" w:cs="Calibri"/>
              </w:rPr>
            </w:pPr>
            <w:r w:rsidRPr="001C6816">
              <w:rPr>
                <w:rFonts w:ascii="Calibri" w:hAnsi="Calibri" w:cs="Calibri"/>
              </w:rPr>
              <w:t>Место рождения/</w:t>
            </w:r>
          </w:p>
          <w:p w:rsidR="0059278F" w:rsidRPr="001C6816" w:rsidRDefault="0059278F" w:rsidP="008A68DE">
            <w:pPr>
              <w:rPr>
                <w:rFonts w:ascii="Calibri" w:hAnsi="Calibri" w:cs="Calibri"/>
              </w:rPr>
            </w:pPr>
            <w:r w:rsidRPr="001C6816">
              <w:rPr>
                <w:rFonts w:ascii="Calibri" w:hAnsi="Calibri" w:cs="Calibri"/>
                <w:lang w:val="en-US"/>
              </w:rPr>
              <w:t>Place of</w:t>
            </w:r>
            <w:r w:rsidRPr="001C6816">
              <w:rPr>
                <w:rFonts w:ascii="Calibri" w:hAnsi="Calibri" w:cs="Calibri"/>
              </w:rPr>
              <w:t xml:space="preserve"> </w:t>
            </w:r>
            <w:r w:rsidRPr="001C6816">
              <w:rPr>
                <w:rFonts w:ascii="Calibri" w:hAnsi="Calibri" w:cs="Calibri"/>
                <w:lang w:val="en-US"/>
              </w:rPr>
              <w:t>birth</w:t>
            </w:r>
            <w:r w:rsidRPr="001C6816">
              <w:rPr>
                <w:rFonts w:ascii="Calibri" w:hAnsi="Calibri" w:cs="Calibri"/>
              </w:rPr>
              <w:t>:</w:t>
            </w:r>
          </w:p>
        </w:tc>
        <w:tc>
          <w:tcPr>
            <w:tcW w:w="7371" w:type="dxa"/>
          </w:tcPr>
          <w:p w:rsidR="0059278F" w:rsidRPr="001C6816" w:rsidRDefault="0059278F" w:rsidP="008A68DE">
            <w:pPr>
              <w:rPr>
                <w:rFonts w:ascii="Calibri" w:hAnsi="Calibri" w:cs="Calibri"/>
              </w:rPr>
            </w:pPr>
          </w:p>
          <w:p w:rsidR="0059278F" w:rsidRPr="001C6816" w:rsidRDefault="0059278F" w:rsidP="008A68DE">
            <w:pPr>
              <w:rPr>
                <w:rFonts w:ascii="Calibri" w:hAnsi="Calibri" w:cs="Calibri"/>
              </w:rPr>
            </w:pPr>
          </w:p>
        </w:tc>
      </w:tr>
      <w:tr w:rsidR="0059278F" w:rsidRPr="00E72C61" w:rsidTr="0059278F">
        <w:tc>
          <w:tcPr>
            <w:tcW w:w="3403" w:type="dxa"/>
          </w:tcPr>
          <w:p w:rsidR="0059278F" w:rsidRPr="001C6816" w:rsidRDefault="0059278F" w:rsidP="00DB3450">
            <w:pPr>
              <w:rPr>
                <w:rFonts w:ascii="Calibri" w:hAnsi="Calibri" w:cs="Calibri"/>
                <w:lang w:val="en-US"/>
              </w:rPr>
            </w:pPr>
            <w:r w:rsidRPr="001C6816">
              <w:rPr>
                <w:rFonts w:ascii="Calibri" w:hAnsi="Calibri" w:cs="Calibri"/>
              </w:rPr>
              <w:t>Дата</w:t>
            </w:r>
            <w:r w:rsidRPr="001C6816">
              <w:rPr>
                <w:rFonts w:ascii="Calibri" w:hAnsi="Calibri" w:cs="Calibri"/>
                <w:lang w:val="en-US"/>
              </w:rPr>
              <w:t xml:space="preserve"> </w:t>
            </w:r>
            <w:r w:rsidRPr="001C6816">
              <w:rPr>
                <w:rFonts w:ascii="Calibri" w:hAnsi="Calibri" w:cs="Calibri"/>
              </w:rPr>
              <w:t>прибытия</w:t>
            </w:r>
            <w:r w:rsidRPr="001C6816">
              <w:rPr>
                <w:rFonts w:ascii="Calibri" w:hAnsi="Calibri" w:cs="Calibri"/>
                <w:lang w:val="en-US"/>
              </w:rPr>
              <w:t xml:space="preserve"> </w:t>
            </w:r>
            <w:r w:rsidRPr="001C6816">
              <w:rPr>
                <w:rFonts w:ascii="Calibri" w:hAnsi="Calibri" w:cs="Calibri"/>
              </w:rPr>
              <w:t>в</w:t>
            </w:r>
            <w:r w:rsidR="00DB3450" w:rsidRPr="00FB64CD">
              <w:rPr>
                <w:rFonts w:ascii="Calibri" w:hAnsi="Calibri" w:cs="Calibri"/>
                <w:lang w:val="en-US"/>
              </w:rPr>
              <w:t xml:space="preserve"> </w:t>
            </w:r>
            <w:r w:rsidR="00DB3450">
              <w:rPr>
                <w:rFonts w:ascii="Calibri" w:hAnsi="Calibri" w:cs="Calibri"/>
              </w:rPr>
              <w:t>Россию</w:t>
            </w:r>
            <w:r w:rsidRPr="001C6816">
              <w:rPr>
                <w:rFonts w:ascii="Calibri" w:hAnsi="Calibri" w:cs="Calibri"/>
                <w:lang w:val="en-US"/>
              </w:rPr>
              <w:t>/</w:t>
            </w:r>
          </w:p>
          <w:p w:rsidR="0059278F" w:rsidRPr="001C6816" w:rsidRDefault="0059278F" w:rsidP="00DB3450">
            <w:pPr>
              <w:rPr>
                <w:rFonts w:ascii="Calibri" w:hAnsi="Calibri" w:cs="Calibri"/>
                <w:lang w:val="en-US"/>
              </w:rPr>
            </w:pPr>
            <w:r w:rsidRPr="001C6816">
              <w:rPr>
                <w:rFonts w:ascii="Calibri" w:hAnsi="Calibri" w:cs="Calibri"/>
                <w:lang w:val="en-US"/>
              </w:rPr>
              <w:t xml:space="preserve">Date of arrival in </w:t>
            </w:r>
            <w:r w:rsidR="00DB3450">
              <w:rPr>
                <w:rFonts w:ascii="Calibri" w:hAnsi="Calibri" w:cs="Calibri"/>
                <w:lang w:val="en-US"/>
              </w:rPr>
              <w:t>Russia</w:t>
            </w:r>
            <w:r w:rsidRPr="001C6816">
              <w:rPr>
                <w:rFonts w:ascii="Calibri" w:hAnsi="Calibri" w:cs="Calibri"/>
                <w:lang w:val="en-US"/>
              </w:rPr>
              <w:t>:</w:t>
            </w:r>
          </w:p>
        </w:tc>
        <w:tc>
          <w:tcPr>
            <w:tcW w:w="7371" w:type="dxa"/>
          </w:tcPr>
          <w:p w:rsidR="0059278F" w:rsidRPr="001C6816" w:rsidRDefault="0059278F" w:rsidP="008A68DE">
            <w:pPr>
              <w:rPr>
                <w:rFonts w:ascii="Calibri" w:hAnsi="Calibri" w:cs="Calibri"/>
                <w:lang w:val="en-US"/>
              </w:rPr>
            </w:pPr>
          </w:p>
        </w:tc>
      </w:tr>
      <w:tr w:rsidR="0059278F" w:rsidRPr="00E72C61" w:rsidTr="0059278F">
        <w:tc>
          <w:tcPr>
            <w:tcW w:w="3403" w:type="dxa"/>
          </w:tcPr>
          <w:p w:rsidR="0059278F" w:rsidRPr="001C6816" w:rsidRDefault="0059278F" w:rsidP="008A68DE">
            <w:pPr>
              <w:rPr>
                <w:rFonts w:ascii="Calibri" w:hAnsi="Calibri" w:cs="Calibri"/>
                <w:lang w:val="en-US"/>
              </w:rPr>
            </w:pPr>
            <w:r w:rsidRPr="001C6816">
              <w:rPr>
                <w:rFonts w:ascii="Calibri" w:hAnsi="Calibri" w:cs="Calibri"/>
              </w:rPr>
              <w:t>Дата</w:t>
            </w:r>
            <w:r w:rsidRPr="001C6816">
              <w:rPr>
                <w:rFonts w:ascii="Calibri" w:hAnsi="Calibri" w:cs="Calibri"/>
                <w:lang w:val="en-US"/>
              </w:rPr>
              <w:t xml:space="preserve"> </w:t>
            </w:r>
            <w:r w:rsidRPr="001C6816">
              <w:rPr>
                <w:rFonts w:ascii="Calibri" w:hAnsi="Calibri" w:cs="Calibri"/>
              </w:rPr>
              <w:t>отъезда</w:t>
            </w:r>
            <w:r w:rsidRPr="001C6816">
              <w:rPr>
                <w:rFonts w:ascii="Calibri" w:hAnsi="Calibri" w:cs="Calibri"/>
                <w:lang w:val="en-US"/>
              </w:rPr>
              <w:t>/</w:t>
            </w:r>
          </w:p>
          <w:p w:rsidR="0059278F" w:rsidRPr="001C6816" w:rsidRDefault="0059278F" w:rsidP="008A68DE">
            <w:pPr>
              <w:rPr>
                <w:rFonts w:ascii="Calibri" w:hAnsi="Calibri" w:cs="Calibri"/>
                <w:lang w:val="en-US"/>
              </w:rPr>
            </w:pPr>
            <w:r w:rsidRPr="001C6816">
              <w:rPr>
                <w:rFonts w:ascii="Calibri" w:hAnsi="Calibri" w:cs="Calibri"/>
                <w:lang w:val="en-US"/>
              </w:rPr>
              <w:t>Date of departure:</w:t>
            </w:r>
          </w:p>
        </w:tc>
        <w:tc>
          <w:tcPr>
            <w:tcW w:w="7371" w:type="dxa"/>
          </w:tcPr>
          <w:p w:rsidR="0059278F" w:rsidRPr="001C6816" w:rsidRDefault="0059278F" w:rsidP="008A68DE">
            <w:pPr>
              <w:rPr>
                <w:rFonts w:ascii="Calibri" w:hAnsi="Calibri" w:cs="Calibri"/>
                <w:lang w:val="en-US"/>
              </w:rPr>
            </w:pPr>
          </w:p>
        </w:tc>
      </w:tr>
    </w:tbl>
    <w:p w:rsidR="0059278F" w:rsidRPr="009E6C3D" w:rsidRDefault="0059278F" w:rsidP="009E6C3D">
      <w:pPr>
        <w:ind w:left="-426"/>
        <w:rPr>
          <w:rFonts w:ascii="Calibri" w:hAnsi="Calibri" w:cs="Calibri"/>
          <w:i/>
          <w:sz w:val="22"/>
          <w:szCs w:val="22"/>
        </w:rPr>
      </w:pPr>
      <w:r w:rsidRPr="009E6C3D">
        <w:rPr>
          <w:rFonts w:ascii="Calibri" w:hAnsi="Calibri" w:cs="Calibri"/>
          <w:b/>
          <w:sz w:val="22"/>
          <w:szCs w:val="22"/>
          <w:u w:val="single"/>
        </w:rPr>
        <w:t>Необходимо также приложить сканированную копию паспорта</w:t>
      </w:r>
      <w:r w:rsidR="009E6C3D" w:rsidRPr="009E6C3D">
        <w:rPr>
          <w:rFonts w:ascii="Calibri" w:hAnsi="Calibri" w:cs="Calibri"/>
          <w:b/>
          <w:sz w:val="22"/>
          <w:szCs w:val="22"/>
          <w:u w:val="single"/>
        </w:rPr>
        <w:t xml:space="preserve">/ </w:t>
      </w:r>
      <w:r w:rsidR="009E6C3D" w:rsidRPr="009E6C3D">
        <w:rPr>
          <w:rFonts w:ascii="Calibri" w:hAnsi="Calibri" w:cs="Calibri"/>
          <w:b/>
          <w:sz w:val="22"/>
          <w:szCs w:val="22"/>
          <w:u w:val="single"/>
          <w:lang w:val="en-US"/>
        </w:rPr>
        <w:t>Please</w:t>
      </w:r>
      <w:r w:rsidR="009E6C3D" w:rsidRPr="009E6C3D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9E6C3D" w:rsidRPr="009E6C3D">
        <w:rPr>
          <w:rFonts w:ascii="Calibri" w:hAnsi="Calibri" w:cs="Calibri"/>
          <w:b/>
          <w:sz w:val="22"/>
          <w:szCs w:val="22"/>
          <w:u w:val="single"/>
          <w:lang w:val="en-US"/>
        </w:rPr>
        <w:t>attach</w:t>
      </w:r>
      <w:r w:rsidR="009E6C3D" w:rsidRPr="009E6C3D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9E6C3D" w:rsidRPr="009E6C3D">
        <w:rPr>
          <w:rFonts w:ascii="Calibri" w:hAnsi="Calibri" w:cs="Calibri"/>
          <w:b/>
          <w:sz w:val="22"/>
          <w:szCs w:val="22"/>
          <w:u w:val="single"/>
          <w:lang w:val="en-US"/>
        </w:rPr>
        <w:t>scan</w:t>
      </w:r>
      <w:r w:rsidR="009E6C3D" w:rsidRPr="009E6C3D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9E6C3D" w:rsidRPr="009E6C3D">
        <w:rPr>
          <w:rFonts w:ascii="Calibri" w:hAnsi="Calibri" w:cs="Calibri"/>
          <w:b/>
          <w:sz w:val="22"/>
          <w:szCs w:val="22"/>
          <w:u w:val="single"/>
          <w:lang w:val="en-US"/>
        </w:rPr>
        <w:t>copy</w:t>
      </w:r>
      <w:r w:rsidR="009E6C3D" w:rsidRPr="009E6C3D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9E6C3D" w:rsidRPr="009E6C3D">
        <w:rPr>
          <w:rFonts w:ascii="Calibri" w:hAnsi="Calibri" w:cs="Calibri"/>
          <w:b/>
          <w:sz w:val="22"/>
          <w:szCs w:val="22"/>
          <w:u w:val="single"/>
          <w:lang w:val="en-US"/>
        </w:rPr>
        <w:t>of</w:t>
      </w:r>
      <w:r w:rsidR="009E6C3D" w:rsidRPr="009E6C3D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9E6C3D" w:rsidRPr="009E6C3D">
        <w:rPr>
          <w:rFonts w:ascii="Calibri" w:hAnsi="Calibri" w:cs="Calibri"/>
          <w:b/>
          <w:sz w:val="22"/>
          <w:szCs w:val="22"/>
          <w:u w:val="single"/>
          <w:lang w:val="en-US"/>
        </w:rPr>
        <w:t>your</w:t>
      </w:r>
      <w:r w:rsidR="009E6C3D" w:rsidRPr="009E6C3D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9E6C3D" w:rsidRPr="009E6C3D">
        <w:rPr>
          <w:rFonts w:ascii="Calibri" w:hAnsi="Calibri" w:cs="Calibri"/>
          <w:b/>
          <w:sz w:val="22"/>
          <w:szCs w:val="22"/>
          <w:u w:val="single"/>
          <w:lang w:val="en-US"/>
        </w:rPr>
        <w:t>passport</w:t>
      </w:r>
    </w:p>
    <w:p w:rsidR="00211F15" w:rsidRPr="007B56D8" w:rsidRDefault="0059278F" w:rsidP="007B56D8">
      <w:pPr>
        <w:tabs>
          <w:tab w:val="left" w:pos="142"/>
          <w:tab w:val="left" w:pos="9072"/>
        </w:tabs>
        <w:ind w:left="-426" w:right="-108"/>
        <w:jc w:val="both"/>
      </w:pPr>
      <w:r w:rsidRPr="00102963">
        <w:rPr>
          <w:rFonts w:ascii="Calibri" w:hAnsi="Calibri" w:cs="Calibri"/>
          <w:bCs/>
          <w:i/>
          <w:sz w:val="20"/>
          <w:szCs w:val="20"/>
        </w:rPr>
        <w:t xml:space="preserve">Просьба направить заполненную форму в </w:t>
      </w:r>
      <w:r w:rsidR="00DB3450">
        <w:rPr>
          <w:rFonts w:ascii="Calibri" w:hAnsi="Calibri" w:cs="Calibri"/>
          <w:bCs/>
          <w:i/>
          <w:sz w:val="20"/>
          <w:szCs w:val="20"/>
        </w:rPr>
        <w:t xml:space="preserve">Зональное отделение Международного союза электросвязи: </w:t>
      </w:r>
      <w:r w:rsidRPr="00102963">
        <w:rPr>
          <w:rFonts w:ascii="Calibri" w:hAnsi="Calibri"/>
          <w:bCs/>
          <w:i/>
          <w:color w:val="000000"/>
          <w:sz w:val="20"/>
          <w:szCs w:val="20"/>
        </w:rPr>
        <w:t xml:space="preserve">email: </w:t>
      </w:r>
      <w:hyperlink r:id="rId9" w:history="1">
        <w:r w:rsidR="00DB3450" w:rsidRPr="0062230D">
          <w:rPr>
            <w:rStyle w:val="Hyperlink"/>
            <w:rFonts w:ascii="Calibri" w:hAnsi="Calibri"/>
            <w:bCs/>
            <w:i/>
            <w:sz w:val="20"/>
            <w:szCs w:val="20"/>
            <w:lang w:val="en-US"/>
          </w:rPr>
          <w:t>vera</w:t>
        </w:r>
        <w:r w:rsidR="00DB3450" w:rsidRPr="00DB3450">
          <w:rPr>
            <w:rStyle w:val="Hyperlink"/>
            <w:rFonts w:ascii="Calibri" w:hAnsi="Calibri"/>
            <w:bCs/>
            <w:i/>
            <w:sz w:val="20"/>
            <w:szCs w:val="20"/>
          </w:rPr>
          <w:t>.</w:t>
        </w:r>
        <w:r w:rsidR="00DB3450" w:rsidRPr="0062230D">
          <w:rPr>
            <w:rStyle w:val="Hyperlink"/>
            <w:rFonts w:ascii="Calibri" w:hAnsi="Calibri"/>
            <w:bCs/>
            <w:i/>
            <w:sz w:val="20"/>
            <w:szCs w:val="20"/>
            <w:lang w:val="en-US"/>
          </w:rPr>
          <w:t>soloveva</w:t>
        </w:r>
        <w:r w:rsidR="00DB3450" w:rsidRPr="00DB3450">
          <w:rPr>
            <w:rStyle w:val="Hyperlink"/>
            <w:rFonts w:ascii="Calibri" w:hAnsi="Calibri"/>
            <w:bCs/>
            <w:i/>
            <w:sz w:val="20"/>
            <w:szCs w:val="20"/>
          </w:rPr>
          <w:t>@</w:t>
        </w:r>
        <w:r w:rsidR="00DB3450" w:rsidRPr="0062230D">
          <w:rPr>
            <w:rStyle w:val="Hyperlink"/>
            <w:rFonts w:ascii="Calibri" w:hAnsi="Calibri"/>
            <w:bCs/>
            <w:i/>
            <w:sz w:val="20"/>
            <w:szCs w:val="20"/>
            <w:lang w:val="en-US"/>
          </w:rPr>
          <w:t>itu</w:t>
        </w:r>
        <w:r w:rsidR="00DB3450" w:rsidRPr="00DB3450">
          <w:rPr>
            <w:rStyle w:val="Hyperlink"/>
            <w:rFonts w:ascii="Calibri" w:hAnsi="Calibri"/>
            <w:bCs/>
            <w:i/>
            <w:sz w:val="20"/>
            <w:szCs w:val="20"/>
          </w:rPr>
          <w:t>.</w:t>
        </w:r>
        <w:r w:rsidR="00DB3450" w:rsidRPr="0062230D">
          <w:rPr>
            <w:rStyle w:val="Hyperlink"/>
            <w:rFonts w:ascii="Calibri" w:hAnsi="Calibri"/>
            <w:bCs/>
            <w:i/>
            <w:sz w:val="20"/>
            <w:szCs w:val="20"/>
            <w:lang w:val="en-US"/>
          </w:rPr>
          <w:t>int</w:t>
        </w:r>
      </w:hyperlink>
      <w:r w:rsidR="00DB3450" w:rsidRPr="00DB3450">
        <w:rPr>
          <w:rFonts w:ascii="Calibri" w:hAnsi="Calibri"/>
          <w:bCs/>
          <w:i/>
          <w:color w:val="000000"/>
          <w:sz w:val="20"/>
          <w:szCs w:val="20"/>
        </w:rPr>
        <w:t xml:space="preserve"> </w:t>
      </w:r>
      <w:r w:rsidRPr="00102963">
        <w:rPr>
          <w:rFonts w:ascii="Calibri" w:hAnsi="Calibri"/>
          <w:b/>
          <w:i/>
          <w:color w:val="000000"/>
          <w:sz w:val="20"/>
          <w:szCs w:val="20"/>
        </w:rPr>
        <w:t xml:space="preserve">до </w:t>
      </w:r>
      <w:r w:rsidR="00DB3450">
        <w:rPr>
          <w:rFonts w:ascii="Calibri" w:hAnsi="Calibri"/>
          <w:b/>
          <w:i/>
          <w:color w:val="000000"/>
          <w:sz w:val="20"/>
          <w:szCs w:val="20"/>
        </w:rPr>
        <w:t xml:space="preserve">4 </w:t>
      </w:r>
      <w:r w:rsidR="00FB64CD">
        <w:rPr>
          <w:rFonts w:ascii="Calibri" w:hAnsi="Calibri"/>
          <w:b/>
          <w:i/>
          <w:color w:val="000000"/>
          <w:sz w:val="20"/>
          <w:szCs w:val="20"/>
        </w:rPr>
        <w:t xml:space="preserve">февраля </w:t>
      </w:r>
      <w:r w:rsidRPr="00102963">
        <w:rPr>
          <w:rFonts w:ascii="Calibri" w:hAnsi="Calibri"/>
          <w:b/>
          <w:i/>
          <w:color w:val="000000"/>
          <w:sz w:val="20"/>
          <w:szCs w:val="20"/>
        </w:rPr>
        <w:t>201</w:t>
      </w:r>
      <w:r w:rsidR="00FB64CD">
        <w:rPr>
          <w:rFonts w:ascii="Calibri" w:hAnsi="Calibri"/>
          <w:b/>
          <w:i/>
          <w:color w:val="000000"/>
          <w:sz w:val="20"/>
          <w:szCs w:val="20"/>
        </w:rPr>
        <w:t>4</w:t>
      </w:r>
      <w:r w:rsidRPr="00102963">
        <w:rPr>
          <w:rFonts w:ascii="Calibri" w:hAnsi="Calibri"/>
          <w:b/>
          <w:i/>
          <w:color w:val="000000"/>
          <w:sz w:val="20"/>
          <w:szCs w:val="20"/>
        </w:rPr>
        <w:t xml:space="preserve"> года</w:t>
      </w:r>
      <w:r w:rsidR="00DB3450" w:rsidRPr="00876B68">
        <w:rPr>
          <w:rFonts w:ascii="Calibri" w:hAnsi="Calibri"/>
          <w:b/>
          <w:i/>
          <w:color w:val="000000"/>
          <w:sz w:val="20"/>
          <w:szCs w:val="20"/>
        </w:rPr>
        <w:t xml:space="preserve"> / </w:t>
      </w:r>
      <w:r w:rsidRPr="00102963">
        <w:rPr>
          <w:rFonts w:ascii="Calibri" w:hAnsi="Calibri" w:cs="Calibri"/>
          <w:bCs/>
          <w:i/>
          <w:sz w:val="20"/>
          <w:szCs w:val="20"/>
          <w:lang w:val="en-US"/>
        </w:rPr>
        <w:t>Please</w:t>
      </w:r>
      <w:r w:rsidRPr="00876B68">
        <w:rPr>
          <w:rFonts w:ascii="Calibri" w:hAnsi="Calibri" w:cs="Calibri"/>
          <w:bCs/>
          <w:i/>
          <w:sz w:val="20"/>
          <w:szCs w:val="20"/>
        </w:rPr>
        <w:t xml:space="preserve"> </w:t>
      </w:r>
      <w:r w:rsidRPr="00102963">
        <w:rPr>
          <w:rFonts w:ascii="Calibri" w:hAnsi="Calibri" w:cs="Calibri"/>
          <w:bCs/>
          <w:i/>
          <w:sz w:val="20"/>
          <w:szCs w:val="20"/>
          <w:lang w:val="en-US"/>
        </w:rPr>
        <w:t>send</w:t>
      </w:r>
      <w:r w:rsidRPr="00876B68">
        <w:rPr>
          <w:rFonts w:ascii="Calibri" w:hAnsi="Calibri" w:cs="Calibri"/>
          <w:bCs/>
          <w:i/>
          <w:sz w:val="20"/>
          <w:szCs w:val="20"/>
        </w:rPr>
        <w:t xml:space="preserve"> </w:t>
      </w:r>
      <w:r w:rsidRPr="00102963">
        <w:rPr>
          <w:rFonts w:ascii="Calibri" w:hAnsi="Calibri" w:cs="Calibri"/>
          <w:bCs/>
          <w:i/>
          <w:sz w:val="20"/>
          <w:szCs w:val="20"/>
          <w:lang w:val="en-US"/>
        </w:rPr>
        <w:t>the</w:t>
      </w:r>
      <w:r w:rsidRPr="00876B68">
        <w:rPr>
          <w:rFonts w:ascii="Calibri" w:hAnsi="Calibri" w:cs="Calibri"/>
          <w:bCs/>
          <w:i/>
          <w:sz w:val="20"/>
          <w:szCs w:val="20"/>
        </w:rPr>
        <w:t xml:space="preserve"> </w:t>
      </w:r>
      <w:r w:rsidRPr="00102963">
        <w:rPr>
          <w:rFonts w:ascii="Calibri" w:hAnsi="Calibri" w:cs="Calibri"/>
          <w:bCs/>
          <w:i/>
          <w:sz w:val="20"/>
          <w:szCs w:val="20"/>
          <w:lang w:val="en-US"/>
        </w:rPr>
        <w:t>form</w:t>
      </w:r>
      <w:r w:rsidRPr="00876B68">
        <w:rPr>
          <w:rFonts w:ascii="Calibri" w:hAnsi="Calibri" w:cs="Calibri"/>
          <w:bCs/>
          <w:i/>
          <w:sz w:val="20"/>
          <w:szCs w:val="20"/>
        </w:rPr>
        <w:t xml:space="preserve"> </w:t>
      </w:r>
      <w:r w:rsidRPr="00102963">
        <w:rPr>
          <w:rFonts w:ascii="Calibri" w:hAnsi="Calibri" w:cs="Calibri"/>
          <w:bCs/>
          <w:i/>
          <w:sz w:val="20"/>
          <w:szCs w:val="20"/>
          <w:lang w:val="en-US"/>
        </w:rPr>
        <w:t>duly</w:t>
      </w:r>
      <w:r w:rsidRPr="00876B68">
        <w:rPr>
          <w:rFonts w:ascii="Calibri" w:hAnsi="Calibri" w:cs="Calibri"/>
          <w:bCs/>
          <w:i/>
          <w:sz w:val="20"/>
          <w:szCs w:val="20"/>
        </w:rPr>
        <w:t xml:space="preserve"> </w:t>
      </w:r>
      <w:r w:rsidRPr="00102963">
        <w:rPr>
          <w:rFonts w:ascii="Calibri" w:hAnsi="Calibri" w:cs="Calibri"/>
          <w:bCs/>
          <w:i/>
          <w:sz w:val="20"/>
          <w:szCs w:val="20"/>
          <w:lang w:val="en-US"/>
        </w:rPr>
        <w:t>completed</w:t>
      </w:r>
      <w:r w:rsidRPr="00876B68">
        <w:rPr>
          <w:rFonts w:ascii="Calibri" w:hAnsi="Calibri" w:cs="Calibri"/>
          <w:bCs/>
          <w:i/>
          <w:sz w:val="20"/>
          <w:szCs w:val="20"/>
        </w:rPr>
        <w:t xml:space="preserve"> </w:t>
      </w:r>
      <w:r w:rsidRPr="00102963">
        <w:rPr>
          <w:rFonts w:ascii="Calibri" w:hAnsi="Calibri" w:cs="Calibri"/>
          <w:bCs/>
          <w:i/>
          <w:sz w:val="20"/>
          <w:szCs w:val="20"/>
          <w:lang w:val="en-US"/>
        </w:rPr>
        <w:t>to</w:t>
      </w:r>
      <w:r w:rsidRPr="00876B68">
        <w:rPr>
          <w:rFonts w:ascii="Calibri" w:hAnsi="Calibri" w:cs="Calibri"/>
          <w:bCs/>
          <w:i/>
          <w:sz w:val="20"/>
          <w:szCs w:val="20"/>
        </w:rPr>
        <w:t xml:space="preserve"> </w:t>
      </w:r>
      <w:r w:rsidRPr="00102963">
        <w:rPr>
          <w:rFonts w:ascii="Calibri" w:hAnsi="Calibri" w:cs="Calibri"/>
          <w:bCs/>
          <w:i/>
          <w:sz w:val="20"/>
          <w:szCs w:val="20"/>
          <w:lang w:val="en-US"/>
        </w:rPr>
        <w:t>the</w:t>
      </w:r>
      <w:r w:rsidRPr="00876B68">
        <w:rPr>
          <w:rFonts w:ascii="Calibri" w:hAnsi="Calibri" w:cs="Calibri"/>
          <w:bCs/>
          <w:i/>
          <w:sz w:val="20"/>
          <w:szCs w:val="20"/>
        </w:rPr>
        <w:t xml:space="preserve"> </w:t>
      </w:r>
      <w:r w:rsidR="00DB3450">
        <w:rPr>
          <w:rFonts w:ascii="Calibri" w:hAnsi="Calibri" w:cs="Calibri"/>
          <w:bCs/>
          <w:i/>
          <w:sz w:val="20"/>
          <w:szCs w:val="20"/>
          <w:lang w:val="en-US"/>
        </w:rPr>
        <w:t>ITU</w:t>
      </w:r>
      <w:r w:rsidR="00DB3450" w:rsidRPr="00876B68">
        <w:rPr>
          <w:rFonts w:ascii="Calibri" w:hAnsi="Calibri" w:cs="Calibri"/>
          <w:bCs/>
          <w:i/>
          <w:sz w:val="20"/>
          <w:szCs w:val="20"/>
        </w:rPr>
        <w:t xml:space="preserve"> </w:t>
      </w:r>
      <w:r w:rsidR="00DB3450">
        <w:rPr>
          <w:rFonts w:ascii="Calibri" w:hAnsi="Calibri" w:cs="Calibri"/>
          <w:bCs/>
          <w:i/>
          <w:sz w:val="20"/>
          <w:szCs w:val="20"/>
          <w:lang w:val="en-US"/>
        </w:rPr>
        <w:t>Area</w:t>
      </w:r>
      <w:r w:rsidR="00DB3450" w:rsidRPr="00876B68">
        <w:rPr>
          <w:rFonts w:ascii="Calibri" w:hAnsi="Calibri" w:cs="Calibri"/>
          <w:bCs/>
          <w:i/>
          <w:sz w:val="20"/>
          <w:szCs w:val="20"/>
        </w:rPr>
        <w:t xml:space="preserve"> </w:t>
      </w:r>
      <w:r w:rsidR="00DB3450">
        <w:rPr>
          <w:rFonts w:ascii="Calibri" w:hAnsi="Calibri" w:cs="Calibri"/>
          <w:bCs/>
          <w:i/>
          <w:sz w:val="20"/>
          <w:szCs w:val="20"/>
          <w:lang w:val="en-US"/>
        </w:rPr>
        <w:t>Office</w:t>
      </w:r>
      <w:r w:rsidR="00DB3450" w:rsidRPr="00876B68">
        <w:rPr>
          <w:rFonts w:ascii="Calibri" w:hAnsi="Calibri" w:cs="Calibri"/>
          <w:bCs/>
          <w:i/>
          <w:sz w:val="20"/>
          <w:szCs w:val="20"/>
        </w:rPr>
        <w:t xml:space="preserve"> </w:t>
      </w:r>
      <w:r w:rsidR="00DB3450">
        <w:rPr>
          <w:rFonts w:ascii="Calibri" w:hAnsi="Calibri" w:cs="Calibri"/>
          <w:bCs/>
          <w:i/>
          <w:sz w:val="20"/>
          <w:szCs w:val="20"/>
          <w:lang w:val="en-US"/>
        </w:rPr>
        <w:t>for</w:t>
      </w:r>
      <w:r w:rsidR="00DB3450" w:rsidRPr="00876B68">
        <w:rPr>
          <w:rFonts w:ascii="Calibri" w:hAnsi="Calibri" w:cs="Calibri"/>
          <w:bCs/>
          <w:i/>
          <w:sz w:val="20"/>
          <w:szCs w:val="20"/>
        </w:rPr>
        <w:t xml:space="preserve"> </w:t>
      </w:r>
      <w:r w:rsidR="00DB3450">
        <w:rPr>
          <w:rFonts w:ascii="Calibri" w:hAnsi="Calibri" w:cs="Calibri"/>
          <w:bCs/>
          <w:i/>
          <w:sz w:val="20"/>
          <w:szCs w:val="20"/>
          <w:lang w:val="en-US"/>
        </w:rPr>
        <w:t>CIS</w:t>
      </w:r>
      <w:r w:rsidRPr="00876B68">
        <w:rPr>
          <w:rFonts w:ascii="Calibri" w:hAnsi="Calibri"/>
          <w:bCs/>
          <w:i/>
          <w:color w:val="000000"/>
          <w:sz w:val="20"/>
          <w:szCs w:val="20"/>
        </w:rPr>
        <w:t>,</w:t>
      </w:r>
      <w:r w:rsidRPr="00876B68">
        <w:rPr>
          <w:rFonts w:ascii="Calibri" w:hAnsi="Calibri"/>
          <w:bCs/>
          <w:i/>
          <w:sz w:val="20"/>
          <w:szCs w:val="20"/>
        </w:rPr>
        <w:t xml:space="preserve"> </w:t>
      </w:r>
      <w:r w:rsidRPr="00102963">
        <w:rPr>
          <w:rFonts w:ascii="Calibri" w:hAnsi="Calibri"/>
          <w:bCs/>
          <w:i/>
          <w:color w:val="000000"/>
          <w:sz w:val="20"/>
          <w:szCs w:val="20"/>
          <w:lang w:val="en-US"/>
        </w:rPr>
        <w:t>email</w:t>
      </w:r>
      <w:r w:rsidRPr="00876B68">
        <w:rPr>
          <w:rFonts w:ascii="Calibri" w:hAnsi="Calibri"/>
          <w:bCs/>
          <w:i/>
          <w:color w:val="000000"/>
          <w:sz w:val="20"/>
          <w:szCs w:val="20"/>
        </w:rPr>
        <w:t>:</w:t>
      </w:r>
      <w:r w:rsidR="00DB3450" w:rsidRPr="00876B68">
        <w:rPr>
          <w:rFonts w:ascii="Calibri" w:hAnsi="Calibri"/>
          <w:bCs/>
          <w:i/>
          <w:color w:val="000000"/>
          <w:sz w:val="20"/>
          <w:szCs w:val="20"/>
        </w:rPr>
        <w:t xml:space="preserve"> </w:t>
      </w:r>
      <w:hyperlink r:id="rId10" w:history="1">
        <w:r w:rsidR="00DB3450" w:rsidRPr="0062230D">
          <w:rPr>
            <w:rStyle w:val="Hyperlink"/>
            <w:rFonts w:ascii="Calibri" w:hAnsi="Calibri"/>
            <w:bCs/>
            <w:i/>
            <w:sz w:val="20"/>
            <w:szCs w:val="20"/>
            <w:lang w:val="en-US"/>
          </w:rPr>
          <w:t>vera</w:t>
        </w:r>
        <w:r w:rsidR="00DB3450" w:rsidRPr="00876B68">
          <w:rPr>
            <w:rStyle w:val="Hyperlink"/>
            <w:rFonts w:ascii="Calibri" w:hAnsi="Calibri"/>
            <w:bCs/>
            <w:i/>
            <w:sz w:val="20"/>
            <w:szCs w:val="20"/>
          </w:rPr>
          <w:t>.</w:t>
        </w:r>
        <w:r w:rsidR="00DB3450" w:rsidRPr="0062230D">
          <w:rPr>
            <w:rStyle w:val="Hyperlink"/>
            <w:rFonts w:ascii="Calibri" w:hAnsi="Calibri"/>
            <w:bCs/>
            <w:i/>
            <w:sz w:val="20"/>
            <w:szCs w:val="20"/>
            <w:lang w:val="en-US"/>
          </w:rPr>
          <w:t>soloveva</w:t>
        </w:r>
        <w:r w:rsidR="00DB3450" w:rsidRPr="00876B68">
          <w:rPr>
            <w:rStyle w:val="Hyperlink"/>
            <w:rFonts w:ascii="Calibri" w:hAnsi="Calibri"/>
            <w:bCs/>
            <w:i/>
            <w:sz w:val="20"/>
            <w:szCs w:val="20"/>
          </w:rPr>
          <w:t>@</w:t>
        </w:r>
        <w:r w:rsidR="00DB3450" w:rsidRPr="0062230D">
          <w:rPr>
            <w:rStyle w:val="Hyperlink"/>
            <w:rFonts w:ascii="Calibri" w:hAnsi="Calibri"/>
            <w:bCs/>
            <w:i/>
            <w:sz w:val="20"/>
            <w:szCs w:val="20"/>
            <w:lang w:val="en-US"/>
          </w:rPr>
          <w:t>itu</w:t>
        </w:r>
        <w:r w:rsidR="00DB3450" w:rsidRPr="00876B68">
          <w:rPr>
            <w:rStyle w:val="Hyperlink"/>
            <w:rFonts w:ascii="Calibri" w:hAnsi="Calibri"/>
            <w:bCs/>
            <w:i/>
            <w:sz w:val="20"/>
            <w:szCs w:val="20"/>
          </w:rPr>
          <w:t>.</w:t>
        </w:r>
        <w:proofErr w:type="spellStart"/>
        <w:r w:rsidR="00DB3450" w:rsidRPr="0062230D">
          <w:rPr>
            <w:rStyle w:val="Hyperlink"/>
            <w:rFonts w:ascii="Calibri" w:hAnsi="Calibri"/>
            <w:bCs/>
            <w:i/>
            <w:sz w:val="20"/>
            <w:szCs w:val="20"/>
            <w:lang w:val="en-US"/>
          </w:rPr>
          <w:t>int</w:t>
        </w:r>
        <w:proofErr w:type="spellEnd"/>
      </w:hyperlink>
      <w:r w:rsidR="00DB3450" w:rsidRPr="00876B68">
        <w:rPr>
          <w:rFonts w:ascii="Calibri" w:hAnsi="Calibri"/>
          <w:bCs/>
          <w:i/>
          <w:color w:val="000000"/>
          <w:sz w:val="20"/>
          <w:szCs w:val="20"/>
        </w:rPr>
        <w:t xml:space="preserve"> </w:t>
      </w:r>
      <w:r w:rsidR="00DB3450" w:rsidRPr="00DB3450">
        <w:rPr>
          <w:rFonts w:ascii="Calibri" w:hAnsi="Calibri"/>
          <w:b/>
          <w:i/>
          <w:color w:val="000000"/>
          <w:sz w:val="20"/>
          <w:szCs w:val="20"/>
          <w:lang w:val="en-US"/>
        </w:rPr>
        <w:t>by</w:t>
      </w:r>
      <w:r w:rsidRPr="00876B68">
        <w:rPr>
          <w:rFonts w:ascii="Calibri" w:hAnsi="Calibri"/>
          <w:b/>
          <w:i/>
          <w:color w:val="000000"/>
          <w:sz w:val="20"/>
          <w:szCs w:val="20"/>
        </w:rPr>
        <w:t xml:space="preserve"> </w:t>
      </w:r>
      <w:r w:rsidR="00DB3450" w:rsidRPr="00876B68">
        <w:rPr>
          <w:rFonts w:ascii="Calibri" w:hAnsi="Calibri"/>
          <w:b/>
          <w:i/>
          <w:color w:val="000000"/>
          <w:sz w:val="20"/>
          <w:szCs w:val="20"/>
        </w:rPr>
        <w:t xml:space="preserve">4 </w:t>
      </w:r>
      <w:r w:rsidR="00FB64CD">
        <w:rPr>
          <w:rFonts w:ascii="Calibri" w:hAnsi="Calibri"/>
          <w:b/>
          <w:i/>
          <w:color w:val="000000"/>
          <w:sz w:val="20"/>
          <w:szCs w:val="20"/>
          <w:lang w:val="en-US"/>
        </w:rPr>
        <w:t>February</w:t>
      </w:r>
      <w:r w:rsidR="00FB64CD" w:rsidRPr="00F84E9F">
        <w:rPr>
          <w:rFonts w:ascii="Calibri" w:hAnsi="Calibri"/>
          <w:b/>
          <w:i/>
          <w:color w:val="000000"/>
          <w:sz w:val="20"/>
          <w:szCs w:val="20"/>
        </w:rPr>
        <w:t xml:space="preserve"> </w:t>
      </w:r>
      <w:r w:rsidRPr="00876B68">
        <w:rPr>
          <w:rFonts w:ascii="Calibri" w:hAnsi="Calibri"/>
          <w:b/>
          <w:i/>
          <w:color w:val="000000"/>
          <w:sz w:val="20"/>
          <w:szCs w:val="20"/>
        </w:rPr>
        <w:t xml:space="preserve"> </w:t>
      </w:r>
      <w:del w:id="0" w:author="Simha, Isabelle" w:date="2014-01-21T15:50:00Z">
        <w:r w:rsidRPr="00876B68" w:rsidDel="007B56D8">
          <w:rPr>
            <w:rFonts w:ascii="Calibri" w:hAnsi="Calibri"/>
            <w:b/>
            <w:i/>
            <w:color w:val="000000"/>
            <w:sz w:val="20"/>
            <w:szCs w:val="20"/>
          </w:rPr>
          <w:delText>2013</w:delText>
        </w:r>
      </w:del>
      <w:ins w:id="1" w:author="Simha, Isabelle" w:date="2014-01-21T15:50:00Z">
        <w:r w:rsidR="007B56D8" w:rsidRPr="00876B68">
          <w:rPr>
            <w:rFonts w:ascii="Calibri" w:hAnsi="Calibri"/>
            <w:b/>
            <w:i/>
            <w:color w:val="000000"/>
            <w:sz w:val="20"/>
            <w:szCs w:val="20"/>
          </w:rPr>
          <w:t>201</w:t>
        </w:r>
        <w:r w:rsidR="007B56D8" w:rsidRPr="007B56D8">
          <w:rPr>
            <w:rFonts w:ascii="Calibri" w:hAnsi="Calibri"/>
            <w:b/>
            <w:i/>
            <w:color w:val="000000"/>
            <w:sz w:val="20"/>
            <w:szCs w:val="20"/>
            <w:rPrChange w:id="2" w:author="Simha, Isabelle" w:date="2014-01-21T15:50:00Z">
              <w:rPr>
                <w:rFonts w:ascii="Calibri" w:hAnsi="Calibri"/>
                <w:b/>
                <w:i/>
                <w:color w:val="000000"/>
                <w:sz w:val="20"/>
                <w:szCs w:val="20"/>
                <w:lang w:val="fr-CH"/>
              </w:rPr>
            </w:rPrChange>
          </w:rPr>
          <w:t>4</w:t>
        </w:r>
      </w:ins>
      <w:bookmarkStart w:id="3" w:name="_GoBack"/>
      <w:bookmarkEnd w:id="3"/>
    </w:p>
    <w:sectPr w:rsidR="00211F15" w:rsidRPr="007B56D8" w:rsidSect="00E7348F">
      <w:headerReference w:type="default" r:id="rId11"/>
      <w:footerReference w:type="default" r:id="rId12"/>
      <w:pgSz w:w="11906" w:h="16838"/>
      <w:pgMar w:top="720" w:right="748" w:bottom="765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B40" w:rsidRDefault="000F3B40" w:rsidP="00E7348F">
      <w:r>
        <w:separator/>
      </w:r>
    </w:p>
  </w:endnote>
  <w:endnote w:type="continuationSeparator" w:id="0">
    <w:p w:rsidR="000F3B40" w:rsidRDefault="000F3B40" w:rsidP="00E73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9B" w:rsidRDefault="003A39C7">
    <w:pPr>
      <w:pStyle w:val="Footer"/>
      <w:ind w:right="360"/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page">
                <wp:posOffset>6545580</wp:posOffset>
              </wp:positionH>
              <wp:positionV relativeFrom="paragraph">
                <wp:posOffset>635</wp:posOffset>
              </wp:positionV>
              <wp:extent cx="538480" cy="203200"/>
              <wp:effectExtent l="1905" t="635" r="254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480" cy="203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499B" w:rsidRDefault="00E7348F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  <w:sz w:val="28"/>
                              <w:szCs w:val="28"/>
                            </w:rPr>
                            <w:fldChar w:fldCharType="begin"/>
                          </w:r>
                          <w:r w:rsidR="00E12206">
                            <w:rPr>
                              <w:rStyle w:val="PageNumber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B56D8">
                            <w:rPr>
                              <w:rStyle w:val="PageNumber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Style w:val="PageNumber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15.4pt;margin-top:.05pt;width:42.4pt;height:16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" stroked="f">
              <v:fill opacity="0"/>
              <v:textbox inset="0,0,0,0">
                <w:txbxContent>
                  <w:p w:rsidR="00CB499B" w:rsidRDefault="00E7348F">
                    <w:pPr>
                      <w:pStyle w:val="Footer"/>
                    </w:pPr>
                    <w:r>
                      <w:rPr>
                        <w:rStyle w:val="PageNumber"/>
                        <w:sz w:val="28"/>
                        <w:szCs w:val="28"/>
                      </w:rPr>
                      <w:fldChar w:fldCharType="begin"/>
                    </w:r>
                    <w:r w:rsidR="00E12206">
                      <w:rPr>
                        <w:rStyle w:val="PageNumber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PageNumber"/>
                        <w:sz w:val="28"/>
                        <w:szCs w:val="28"/>
                      </w:rPr>
                      <w:fldChar w:fldCharType="separate"/>
                    </w:r>
                    <w:r w:rsidR="007B56D8">
                      <w:rPr>
                        <w:rStyle w:val="PageNumber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Style w:val="PageNumber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B40" w:rsidRDefault="000F3B40" w:rsidP="00E7348F">
      <w:r>
        <w:separator/>
      </w:r>
    </w:p>
  </w:footnote>
  <w:footnote w:type="continuationSeparator" w:id="0">
    <w:p w:rsidR="000F3B40" w:rsidRDefault="000F3B40" w:rsidP="00E73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48F" w:rsidRPr="0064148F" w:rsidRDefault="0064148F" w:rsidP="0064148F">
    <w:pPr>
      <w:pStyle w:val="Header"/>
      <w:jc w:val="right"/>
      <w:rPr>
        <w:rFonts w:asciiTheme="minorHAnsi" w:hAnsiTheme="minorHAnsi"/>
        <w:lang w:val="en-US"/>
      </w:rPr>
    </w:pPr>
    <w:r w:rsidRPr="0064148F">
      <w:rPr>
        <w:rFonts w:asciiTheme="minorHAnsi" w:hAnsiTheme="minorHAnsi"/>
      </w:rPr>
      <w:t>Приложение/</w:t>
    </w:r>
    <w:r w:rsidR="00B22646">
      <w:rPr>
        <w:rFonts w:asciiTheme="minorHAnsi" w:hAnsiTheme="minorHAnsi"/>
        <w:lang w:val="en-US"/>
      </w:rPr>
      <w:t>Annex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8F"/>
    <w:rsid w:val="0006155A"/>
    <w:rsid w:val="000B6909"/>
    <w:rsid w:val="000F3B40"/>
    <w:rsid w:val="00121BED"/>
    <w:rsid w:val="00146425"/>
    <w:rsid w:val="00211F15"/>
    <w:rsid w:val="00281FC4"/>
    <w:rsid w:val="002965A5"/>
    <w:rsid w:val="003A39C7"/>
    <w:rsid w:val="00432B64"/>
    <w:rsid w:val="00537B89"/>
    <w:rsid w:val="0059278F"/>
    <w:rsid w:val="0064148F"/>
    <w:rsid w:val="006A674D"/>
    <w:rsid w:val="007B56D8"/>
    <w:rsid w:val="007C5495"/>
    <w:rsid w:val="00876B68"/>
    <w:rsid w:val="008A5E33"/>
    <w:rsid w:val="009B367C"/>
    <w:rsid w:val="009C7449"/>
    <w:rsid w:val="009E6C3D"/>
    <w:rsid w:val="00A54F0C"/>
    <w:rsid w:val="00B22646"/>
    <w:rsid w:val="00BD0638"/>
    <w:rsid w:val="00BE398E"/>
    <w:rsid w:val="00C078B9"/>
    <w:rsid w:val="00C75508"/>
    <w:rsid w:val="00DB3450"/>
    <w:rsid w:val="00E12206"/>
    <w:rsid w:val="00E72C61"/>
    <w:rsid w:val="00E7348F"/>
    <w:rsid w:val="00EC425B"/>
    <w:rsid w:val="00F73144"/>
    <w:rsid w:val="00F84E9F"/>
    <w:rsid w:val="00FB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9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ageNumber">
    <w:name w:val="page number"/>
    <w:basedOn w:val="DefaultParagraphFont"/>
    <w:rsid w:val="0059278F"/>
  </w:style>
  <w:style w:type="paragraph" w:styleId="Footer">
    <w:name w:val="footer"/>
    <w:basedOn w:val="Normal"/>
    <w:link w:val="FooterChar"/>
    <w:rsid w:val="0059278F"/>
    <w:pPr>
      <w:tabs>
        <w:tab w:val="center" w:pos="4153"/>
        <w:tab w:val="right" w:pos="8306"/>
      </w:tabs>
      <w:ind w:firstLine="709"/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59278F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78F"/>
    <w:rPr>
      <w:rFonts w:ascii="Tahoma" w:eastAsia="Times New Roman" w:hAnsi="Tahoma" w:cs="Tahoma"/>
      <w:sz w:val="16"/>
      <w:szCs w:val="16"/>
      <w:lang w:eastAsia="zh-CN"/>
    </w:rPr>
  </w:style>
  <w:style w:type="character" w:styleId="Hyperlink">
    <w:name w:val="Hyperlink"/>
    <w:rsid w:val="005927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148F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48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harCharCharCharCharChar">
    <w:name w:val="Знак Char Char Знак Char Char Знак Char Char Знак"/>
    <w:basedOn w:val="Normal"/>
    <w:rsid w:val="00DB3450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9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ageNumber">
    <w:name w:val="page number"/>
    <w:basedOn w:val="DefaultParagraphFont"/>
    <w:rsid w:val="0059278F"/>
  </w:style>
  <w:style w:type="paragraph" w:styleId="Footer">
    <w:name w:val="footer"/>
    <w:basedOn w:val="Normal"/>
    <w:link w:val="FooterChar"/>
    <w:rsid w:val="0059278F"/>
    <w:pPr>
      <w:tabs>
        <w:tab w:val="center" w:pos="4153"/>
        <w:tab w:val="right" w:pos="8306"/>
      </w:tabs>
      <w:ind w:firstLine="709"/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59278F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78F"/>
    <w:rPr>
      <w:rFonts w:ascii="Tahoma" w:eastAsia="Times New Roman" w:hAnsi="Tahoma" w:cs="Tahoma"/>
      <w:sz w:val="16"/>
      <w:szCs w:val="16"/>
      <w:lang w:eastAsia="zh-CN"/>
    </w:rPr>
  </w:style>
  <w:style w:type="character" w:styleId="Hyperlink">
    <w:name w:val="Hyperlink"/>
    <w:rsid w:val="005927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148F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48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harCharCharCharCharChar">
    <w:name w:val="Знак Char Char Знак Char Char Знак Char Char Знак"/>
    <w:basedOn w:val="Normal"/>
    <w:rsid w:val="00DB345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mailto:vera.soloveva@itu.i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era.soloveva@itu.in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44E79213C8544E94BEEE54E620DC64" ma:contentTypeVersion="2" ma:contentTypeDescription="Create a new document." ma:contentTypeScope="" ma:versionID="dae8bdb4a9d5ad1ca2052e79c107dd70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f03cfa57e716973114bdf2422329f5c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3B52D3D-6962-453E-BFB4-99F72ED3A2B9}"/>
</file>

<file path=customXml/itemProps2.xml><?xml version="1.0" encoding="utf-8"?>
<ds:datastoreItem xmlns:ds="http://schemas.openxmlformats.org/officeDocument/2006/customXml" ds:itemID="{AA96EE7D-EB2A-4EE3-B076-89B268F71763}"/>
</file>

<file path=customXml/itemProps3.xml><?xml version="1.0" encoding="utf-8"?>
<ds:datastoreItem xmlns:ds="http://schemas.openxmlformats.org/officeDocument/2006/customXml" ds:itemID="{C0139A5E-24D1-448D-8EA6-4AEE210ADC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Айнура</dc:creator>
  <cp:lastModifiedBy>Simha, Isabelle</cp:lastModifiedBy>
  <cp:revision>5</cp:revision>
  <cp:lastPrinted>2014-01-21T14:49:00Z</cp:lastPrinted>
  <dcterms:created xsi:type="dcterms:W3CDTF">2014-01-20T14:23:00Z</dcterms:created>
  <dcterms:modified xsi:type="dcterms:W3CDTF">2014-01-21T14:50:00Z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0x010100B244E79213C8544E94BEEE54E620DC64</vt:lpwstr>
  </property>
</Properties>
</file>