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D59E" w14:textId="77777777" w:rsidR="001B6FDD" w:rsidRPr="001E624A" w:rsidRDefault="00770936" w:rsidP="001B6FDD">
      <w:pPr>
        <w:spacing w:before="0"/>
        <w:jc w:val="right"/>
        <w:rPr>
          <w:b/>
          <w:bCs/>
          <w:sz w:val="28"/>
          <w:szCs w:val="28"/>
        </w:rPr>
      </w:pPr>
      <w:r w:rsidRPr="001E624A">
        <w:rPr>
          <w:b/>
          <w:bCs/>
          <w:sz w:val="28"/>
          <w:szCs w:val="28"/>
        </w:rPr>
        <w:t>RT</w:t>
      </w:r>
      <w:r w:rsidR="001B6FDD" w:rsidRPr="001E624A">
        <w:rPr>
          <w:b/>
          <w:bCs/>
          <w:sz w:val="28"/>
          <w:szCs w:val="28"/>
        </w:rPr>
        <w:t>-CI</w:t>
      </w:r>
      <w:r w:rsidRPr="001E624A">
        <w:rPr>
          <w:b/>
          <w:bCs/>
          <w:sz w:val="28"/>
          <w:szCs w:val="28"/>
        </w:rPr>
        <w:t>-01</w:t>
      </w:r>
    </w:p>
    <w:p w14:paraId="0B207638" w14:textId="7372AFED" w:rsidR="00770936" w:rsidRPr="001E624A" w:rsidRDefault="00770936" w:rsidP="001B6FDD">
      <w:pPr>
        <w:spacing w:before="0"/>
        <w:jc w:val="right"/>
        <w:rPr>
          <w:b/>
          <w:bCs/>
          <w:sz w:val="28"/>
          <w:szCs w:val="28"/>
        </w:rPr>
      </w:pPr>
      <w:r w:rsidRPr="001E624A">
        <w:rPr>
          <w:b/>
          <w:bCs/>
          <w:sz w:val="28"/>
          <w:szCs w:val="28"/>
        </w:rPr>
        <w:t>7</w:t>
      </w:r>
      <w:r w:rsidR="001B6FDD" w:rsidRPr="001E624A">
        <w:rPr>
          <w:b/>
          <w:bCs/>
          <w:sz w:val="28"/>
          <w:szCs w:val="28"/>
        </w:rPr>
        <w:t xml:space="preserve"> </w:t>
      </w:r>
      <w:r w:rsidRPr="001E624A">
        <w:rPr>
          <w:b/>
          <w:bCs/>
          <w:sz w:val="28"/>
          <w:szCs w:val="28"/>
        </w:rPr>
        <w:t>Feb</w:t>
      </w:r>
      <w:r w:rsidR="001B6FDD" w:rsidRPr="001E624A">
        <w:rPr>
          <w:b/>
          <w:bCs/>
          <w:sz w:val="28"/>
          <w:szCs w:val="28"/>
        </w:rPr>
        <w:t>ruary 20</w:t>
      </w:r>
      <w:r w:rsidRPr="001E624A">
        <w:rPr>
          <w:b/>
          <w:bCs/>
          <w:sz w:val="28"/>
          <w:szCs w:val="28"/>
        </w:rPr>
        <w:t>24</w:t>
      </w:r>
    </w:p>
    <w:p w14:paraId="00AD29B9" w14:textId="7B25A471" w:rsidR="007F49EF" w:rsidRPr="007F49EF" w:rsidRDefault="007F3BD6" w:rsidP="00141EC6">
      <w:pPr>
        <w:spacing w:before="240"/>
        <w:rPr>
          <w:b/>
          <w:bCs/>
        </w:rPr>
      </w:pPr>
      <w:r w:rsidRPr="00770936">
        <w:rPr>
          <w:b/>
          <w:bCs/>
        </w:rPr>
        <w:t>Background</w:t>
      </w:r>
    </w:p>
    <w:p w14:paraId="4A858363" w14:textId="60B78271" w:rsidR="006A26EA" w:rsidRDefault="007F49EF" w:rsidP="00141EC6">
      <w:pPr>
        <w:spacing w:before="240"/>
        <w:rPr>
          <w:rFonts w:asciiTheme="majorBidi" w:hAnsiTheme="majorBidi" w:cstheme="majorBidi"/>
        </w:rPr>
      </w:pPr>
      <w:r w:rsidRPr="00E045F7">
        <w:t xml:space="preserve">This </w:t>
      </w:r>
      <w:r>
        <w:t>document</w:t>
      </w:r>
      <w:r w:rsidRPr="00E045F7">
        <w:t xml:space="preserve"> </w:t>
      </w:r>
      <w:r w:rsidRPr="00E045F7">
        <w:rPr>
          <w:rFonts w:asciiTheme="majorBidi" w:hAnsiTheme="majorBidi" w:cstheme="majorBidi"/>
        </w:rPr>
        <w:t>contains the r</w:t>
      </w:r>
      <w:r w:rsidRPr="00E045F7">
        <w:t xml:space="preserve">eference table of ITU-T Recommendations to be used for conformity/interoperability assessment which was updated </w:t>
      </w:r>
      <w:r w:rsidR="002F1DAD">
        <w:t>based on inputs provided</w:t>
      </w:r>
      <w:r w:rsidRPr="00E045F7">
        <w:rPr>
          <w:rFonts w:asciiTheme="majorBidi" w:hAnsiTheme="majorBidi" w:cstheme="majorBidi"/>
        </w:rPr>
        <w:t>.</w:t>
      </w:r>
    </w:p>
    <w:p w14:paraId="6B013744" w14:textId="4D003D8E" w:rsidR="0029624E" w:rsidRDefault="0029624E" w:rsidP="00141EC6">
      <w:pPr>
        <w:spacing w:before="240"/>
        <w:rPr>
          <w:rFonts w:asciiTheme="majorBidi" w:eastAsia="Times New Roman" w:hAnsiTheme="majorBidi" w:cstheme="majorBidi"/>
          <w:color w:val="000000"/>
          <w:shd w:val="clear" w:color="auto" w:fill="FFFFFF"/>
        </w:rPr>
      </w:pPr>
      <w:r>
        <w:rPr>
          <w:rFonts w:asciiTheme="majorBidi" w:hAnsiTheme="majorBidi" w:cstheme="majorBidi"/>
        </w:rPr>
        <w:t>According to SG11 C&amp;I Action Plan (</w:t>
      </w:r>
      <w:hyperlink r:id="rId8" w:history="1">
        <w:r w:rsidRPr="009D3A84">
          <w:rPr>
            <w:rStyle w:val="Hyperlink"/>
            <w:rFonts w:cstheme="majorBidi"/>
          </w:rPr>
          <w:t>SG11-TD507/GEN</w:t>
        </w:r>
      </w:hyperlink>
      <w:r>
        <w:rPr>
          <w:rFonts w:asciiTheme="majorBidi" w:hAnsiTheme="majorBidi" w:cstheme="majorBidi"/>
        </w:rPr>
        <w:t>, May 2023):</w:t>
      </w:r>
    </w:p>
    <w:p w14:paraId="439E69E5" w14:textId="57F12C8B" w:rsidR="00AE7781" w:rsidRPr="0029624E" w:rsidRDefault="0029624E" w:rsidP="00141EC6">
      <w:pPr>
        <w:spacing w:before="240"/>
        <w:rPr>
          <w:rFonts w:asciiTheme="majorBidi" w:hAnsiTheme="majorBidi" w:cstheme="majorBidi"/>
          <w:i/>
          <w:iCs/>
        </w:rPr>
      </w:pPr>
      <w:r w:rsidRPr="0029624E">
        <w:rPr>
          <w:rFonts w:asciiTheme="majorBidi" w:eastAsia="Times New Roman" w:hAnsiTheme="majorBidi" w:cstheme="majorBidi"/>
          <w:i/>
          <w:iCs/>
          <w:color w:val="000000"/>
          <w:shd w:val="clear" w:color="auto" w:fill="FFFFFF"/>
        </w:rPr>
        <w:t>“</w:t>
      </w:r>
      <w:r w:rsidR="00AE7781" w:rsidRPr="0029624E">
        <w:rPr>
          <w:rFonts w:asciiTheme="majorBidi" w:eastAsia="Times New Roman" w:hAnsiTheme="majorBidi" w:cstheme="majorBidi"/>
          <w:i/>
          <w:iCs/>
          <w:color w:val="000000"/>
          <w:shd w:val="clear" w:color="auto" w:fill="FFFFFF"/>
        </w:rPr>
        <w:t xml:space="preserve">The Reference Table lists ITU-T Recommendations to be tested for conformity/interoperability including references to the applicable test suites (ITU and/or </w:t>
      </w:r>
      <w:proofErr w:type="gramStart"/>
      <w:r w:rsidR="00AE7781" w:rsidRPr="0029624E">
        <w:rPr>
          <w:rFonts w:asciiTheme="majorBidi" w:eastAsia="Times New Roman" w:hAnsiTheme="majorBidi" w:cstheme="majorBidi"/>
          <w:i/>
          <w:iCs/>
          <w:color w:val="000000"/>
          <w:shd w:val="clear" w:color="auto" w:fill="FFFFFF"/>
        </w:rPr>
        <w:t>other</w:t>
      </w:r>
      <w:proofErr w:type="gramEnd"/>
      <w:r w:rsidR="00AE7781" w:rsidRPr="0029624E">
        <w:rPr>
          <w:rFonts w:asciiTheme="majorBidi" w:eastAsia="Times New Roman" w:hAnsiTheme="majorBidi" w:cstheme="majorBidi"/>
          <w:i/>
          <w:iCs/>
          <w:color w:val="000000"/>
          <w:shd w:val="clear" w:color="auto" w:fill="FFFFFF"/>
        </w:rPr>
        <w:t xml:space="preserve"> A.5 qualified SDOs). The Reference Table provides guidance when populating the ITU Conformity Product Database (</w:t>
      </w:r>
      <w:hyperlink r:id="rId9" w:history="1">
        <w:r w:rsidR="00AE7781" w:rsidRPr="0029624E">
          <w:rPr>
            <w:rStyle w:val="Hyperlink"/>
            <w:rFonts w:cstheme="majorBidi"/>
            <w:i/>
            <w:iCs/>
            <w:shd w:val="clear" w:color="auto" w:fill="FFFFFF"/>
          </w:rPr>
          <w:t>https://itu.int/go/tcdb</w:t>
        </w:r>
      </w:hyperlink>
      <w:r w:rsidR="00AE7781" w:rsidRPr="0029624E">
        <w:rPr>
          <w:rFonts w:asciiTheme="majorBidi" w:eastAsia="Times New Roman" w:hAnsiTheme="majorBidi" w:cstheme="majorBidi"/>
          <w:i/>
          <w:iCs/>
          <w:color w:val="000000"/>
          <w:shd w:val="clear" w:color="auto" w:fill="FFFFFF"/>
        </w:rPr>
        <w:t>) especially for ICT products tested against ITU-T Recommendations using test specifications developed by external SDOs.</w:t>
      </w:r>
      <w:r w:rsidRPr="0029624E">
        <w:rPr>
          <w:rFonts w:asciiTheme="majorBidi" w:eastAsia="Times New Roman" w:hAnsiTheme="majorBidi" w:cstheme="majorBidi"/>
          <w:i/>
          <w:iCs/>
          <w:color w:val="000000"/>
          <w:shd w:val="clear" w:color="auto" w:fill="FFFFFF"/>
        </w:rPr>
        <w:t>”</w:t>
      </w:r>
    </w:p>
    <w:p w14:paraId="294BE7D3" w14:textId="14F756AA" w:rsidR="007F3BD6" w:rsidRDefault="007F3BD6" w:rsidP="00141EC6">
      <w:pPr>
        <w:spacing w:before="240"/>
        <w:rPr>
          <w:rFonts w:asciiTheme="majorBidi" w:hAnsiTheme="majorBidi" w:cstheme="majorBidi"/>
        </w:rPr>
      </w:pPr>
      <w:r>
        <w:rPr>
          <w:rFonts w:asciiTheme="majorBidi" w:hAnsiTheme="majorBidi" w:cstheme="majorBidi"/>
        </w:rPr>
        <w:t xml:space="preserve">This document is maintained by TSB </w:t>
      </w:r>
      <w:r w:rsidR="0097584F">
        <w:rPr>
          <w:rFonts w:asciiTheme="majorBidi" w:hAnsiTheme="majorBidi" w:cstheme="majorBidi"/>
        </w:rPr>
        <w:t xml:space="preserve">according to </w:t>
      </w:r>
      <w:r w:rsidR="00074294">
        <w:rPr>
          <w:rFonts w:asciiTheme="majorBidi" w:hAnsiTheme="majorBidi" w:cstheme="majorBidi"/>
        </w:rPr>
        <w:t>SG11 C&amp;I Action Plan (</w:t>
      </w:r>
      <w:hyperlink r:id="rId10" w:history="1">
        <w:r w:rsidR="00074294" w:rsidRPr="009D3A84">
          <w:rPr>
            <w:rStyle w:val="Hyperlink"/>
            <w:rFonts w:cstheme="majorBidi"/>
          </w:rPr>
          <w:t>SG11-TD</w:t>
        </w:r>
        <w:r w:rsidR="009D3A84" w:rsidRPr="009D3A84">
          <w:rPr>
            <w:rStyle w:val="Hyperlink"/>
            <w:rFonts w:cstheme="majorBidi"/>
          </w:rPr>
          <w:t>507/GEN</w:t>
        </w:r>
      </w:hyperlink>
      <w:r w:rsidR="009D3A84">
        <w:rPr>
          <w:rFonts w:asciiTheme="majorBidi" w:hAnsiTheme="majorBidi" w:cstheme="majorBidi"/>
        </w:rPr>
        <w:t>, May 2023</w:t>
      </w:r>
      <w:r w:rsidR="00074294">
        <w:rPr>
          <w:rFonts w:asciiTheme="majorBidi" w:hAnsiTheme="majorBidi" w:cstheme="majorBidi"/>
        </w:rPr>
        <w:t>).</w:t>
      </w:r>
    </w:p>
    <w:p w14:paraId="38FBC304" w14:textId="121463F7" w:rsidR="007D2655" w:rsidRPr="007D2655" w:rsidRDefault="007D2655" w:rsidP="00141EC6">
      <w:pPr>
        <w:spacing w:before="240"/>
        <w:rPr>
          <w:rFonts w:asciiTheme="majorBidi" w:hAnsiTheme="majorBidi" w:cstheme="majorBidi"/>
          <w:b/>
          <w:bCs/>
        </w:rPr>
      </w:pPr>
      <w:r w:rsidRPr="007D2655">
        <w:rPr>
          <w:rFonts w:asciiTheme="majorBidi" w:hAnsiTheme="majorBidi" w:cstheme="majorBidi"/>
          <w:b/>
          <w:bCs/>
        </w:rPr>
        <w:t>Working methods</w:t>
      </w:r>
    </w:p>
    <w:p w14:paraId="7A24B063" w14:textId="6EDC162B" w:rsidR="007D2655" w:rsidRDefault="007D2655" w:rsidP="00141EC6">
      <w:pPr>
        <w:spacing w:before="240"/>
        <w:rPr>
          <w:rFonts w:asciiTheme="majorBidi" w:hAnsiTheme="majorBidi" w:cstheme="majorBidi"/>
        </w:rPr>
      </w:pPr>
      <w:r>
        <w:rPr>
          <w:rFonts w:asciiTheme="majorBidi" w:hAnsiTheme="majorBidi" w:cstheme="majorBidi"/>
        </w:rPr>
        <w:t>According to SG11 C&amp;I Action Plan (</w:t>
      </w:r>
      <w:hyperlink r:id="rId11" w:history="1">
        <w:r w:rsidRPr="009D3A84">
          <w:rPr>
            <w:rStyle w:val="Hyperlink"/>
            <w:rFonts w:cstheme="majorBidi"/>
          </w:rPr>
          <w:t>SG11-TD507/GEN</w:t>
        </w:r>
      </w:hyperlink>
      <w:r>
        <w:rPr>
          <w:rFonts w:asciiTheme="majorBidi" w:hAnsiTheme="majorBidi" w:cstheme="majorBidi"/>
        </w:rPr>
        <w:t>, May 2023):</w:t>
      </w:r>
    </w:p>
    <w:p w14:paraId="2A6841E3" w14:textId="77777777" w:rsidR="008D6DD4" w:rsidRPr="008D6DD4" w:rsidRDefault="007D2655" w:rsidP="008D6DD4">
      <w:pPr>
        <w:pStyle w:val="BodyTextIndent"/>
        <w:spacing w:after="0"/>
        <w:ind w:left="0"/>
        <w:jc w:val="both"/>
        <w:rPr>
          <w:rFonts w:asciiTheme="majorBidi" w:hAnsiTheme="majorBidi" w:cstheme="majorBidi"/>
          <w:i/>
          <w:iCs/>
        </w:rPr>
      </w:pPr>
      <w:r w:rsidRPr="008D6DD4">
        <w:rPr>
          <w:rFonts w:asciiTheme="majorBidi" w:hAnsiTheme="majorBidi" w:cstheme="majorBidi"/>
          <w:i/>
          <w:iCs/>
        </w:rPr>
        <w:t>“</w:t>
      </w:r>
      <w:r w:rsidR="008D6DD4" w:rsidRPr="008D6DD4">
        <w:rPr>
          <w:rFonts w:asciiTheme="majorBidi" w:hAnsiTheme="majorBidi" w:cstheme="majorBidi"/>
          <w:i/>
          <w:iCs/>
        </w:rPr>
        <w:t>…</w:t>
      </w:r>
    </w:p>
    <w:p w14:paraId="2B54FCD0" w14:textId="3C6C8648" w:rsidR="008D6DD4" w:rsidRPr="008D6DD4" w:rsidRDefault="008D6DD4" w:rsidP="008D6DD4">
      <w:pPr>
        <w:pStyle w:val="BodyTextIndent"/>
        <w:spacing w:after="0"/>
        <w:ind w:left="0"/>
        <w:jc w:val="both"/>
        <w:rPr>
          <w:rFonts w:asciiTheme="majorBidi" w:hAnsiTheme="majorBidi" w:cstheme="majorBidi"/>
          <w:i/>
          <w:iCs/>
          <w:color w:val="000000"/>
          <w:shd w:val="clear" w:color="auto" w:fill="FFFFFF"/>
        </w:rPr>
      </w:pPr>
      <w:r w:rsidRPr="008D6DD4">
        <w:rPr>
          <w:rFonts w:asciiTheme="majorBidi" w:hAnsiTheme="majorBidi" w:cstheme="majorBidi"/>
          <w:i/>
          <w:iCs/>
          <w:color w:val="000000"/>
          <w:shd w:val="clear" w:color="auto" w:fill="FFFFFF"/>
        </w:rPr>
        <w:t>TSB secretariat is requested to maintain the reference table and list of pilot projects based on received inputs from respective SGs.</w:t>
      </w:r>
    </w:p>
    <w:p w14:paraId="767386E9" w14:textId="77777777" w:rsidR="008D6DD4" w:rsidRPr="008D6DD4" w:rsidRDefault="008D6DD4" w:rsidP="008D6DD4">
      <w:pPr>
        <w:pStyle w:val="BodyTextIndent"/>
        <w:spacing w:after="0"/>
        <w:ind w:left="0"/>
        <w:jc w:val="both"/>
        <w:rPr>
          <w:rFonts w:asciiTheme="majorBidi" w:hAnsiTheme="majorBidi" w:cstheme="majorBidi"/>
          <w:i/>
          <w:iCs/>
          <w:color w:val="000000"/>
          <w:shd w:val="clear" w:color="auto" w:fill="FFFFFF"/>
        </w:rPr>
      </w:pPr>
      <w:r w:rsidRPr="008D6DD4">
        <w:rPr>
          <w:rFonts w:asciiTheme="majorBidi" w:hAnsiTheme="majorBidi" w:cstheme="majorBidi"/>
          <w:i/>
          <w:iCs/>
          <w:color w:val="000000"/>
          <w:shd w:val="clear" w:color="auto" w:fill="FFFFFF"/>
        </w:rPr>
        <w:t xml:space="preserve">The updates can be provided to TSB secretariat either via mailbox </w:t>
      </w:r>
      <w:hyperlink r:id="rId12" w:history="1">
        <w:r w:rsidRPr="008D6DD4">
          <w:rPr>
            <w:rStyle w:val="Hyperlink"/>
            <w:rFonts w:cstheme="majorBidi"/>
            <w:i/>
            <w:iCs/>
            <w:shd w:val="clear" w:color="auto" w:fill="FFFFFF"/>
          </w:rPr>
          <w:t>conformity@itu.int</w:t>
        </w:r>
      </w:hyperlink>
      <w:r w:rsidRPr="008D6DD4">
        <w:rPr>
          <w:rFonts w:asciiTheme="majorBidi" w:hAnsiTheme="majorBidi" w:cstheme="majorBidi"/>
          <w:i/>
          <w:iCs/>
          <w:color w:val="000000"/>
          <w:shd w:val="clear" w:color="auto" w:fill="FFFFFF"/>
        </w:rPr>
        <w:t xml:space="preserve"> or via liaison statements addressed to SG11. TSB can update reference table and list of pilot projects without SG11 consideration and approval.</w:t>
      </w:r>
    </w:p>
    <w:p w14:paraId="6B2A9964" w14:textId="77777777" w:rsidR="008D6DD4" w:rsidRPr="008D6DD4" w:rsidRDefault="008D6DD4" w:rsidP="008D6DD4">
      <w:pPr>
        <w:spacing w:before="240"/>
        <w:rPr>
          <w:rFonts w:asciiTheme="majorBidi" w:hAnsiTheme="majorBidi" w:cstheme="majorBidi"/>
          <w:i/>
          <w:iCs/>
        </w:rPr>
      </w:pPr>
      <w:r w:rsidRPr="008D6DD4">
        <w:rPr>
          <w:rFonts w:asciiTheme="majorBidi" w:eastAsia="Times New Roman" w:hAnsiTheme="majorBidi" w:cstheme="majorBidi"/>
          <w:i/>
          <w:iCs/>
          <w:color w:val="000000"/>
          <w:shd w:val="clear" w:color="auto" w:fill="FFFFFF"/>
        </w:rPr>
        <w:t xml:space="preserve">In case TSB receives request for registering ICT products in ITU Product Conformity Database which application refers to the test specifications developed by A.5 qualified SDOs, which are not listed in the current version of the Reference Table, TSB needs to inform respective </w:t>
      </w:r>
      <w:r w:rsidRPr="008D6DD4">
        <w:rPr>
          <w:rFonts w:asciiTheme="majorBidi" w:hAnsiTheme="majorBidi" w:cstheme="majorBidi"/>
          <w:i/>
          <w:iCs/>
        </w:rPr>
        <w:t xml:space="preserve">SG on its plan to add reference to such test specification in the Reference table accordingly. The relevant SG or its management may provide their comments to TSB directly within </w:t>
      </w:r>
      <w:proofErr w:type="gramStart"/>
      <w:r w:rsidRPr="008D6DD4">
        <w:rPr>
          <w:rFonts w:asciiTheme="majorBidi" w:hAnsiTheme="majorBidi" w:cstheme="majorBidi"/>
          <w:i/>
          <w:iCs/>
        </w:rPr>
        <w:t>particular highlighted</w:t>
      </w:r>
      <w:proofErr w:type="gramEnd"/>
      <w:r w:rsidRPr="008D6DD4">
        <w:rPr>
          <w:rFonts w:asciiTheme="majorBidi" w:hAnsiTheme="majorBidi" w:cstheme="majorBidi"/>
          <w:i/>
          <w:iCs/>
        </w:rPr>
        <w:t xml:space="preserve"> timeframe.</w:t>
      </w:r>
    </w:p>
    <w:p w14:paraId="4233A440" w14:textId="7EE025AC" w:rsidR="007D2655" w:rsidRPr="008D6DD4" w:rsidRDefault="008D6DD4" w:rsidP="008D6DD4">
      <w:pPr>
        <w:spacing w:before="240"/>
        <w:rPr>
          <w:rFonts w:asciiTheme="majorBidi" w:hAnsiTheme="majorBidi" w:cstheme="majorBidi"/>
          <w:i/>
          <w:iCs/>
        </w:rPr>
      </w:pPr>
      <w:r w:rsidRPr="008D6DD4">
        <w:rPr>
          <w:rFonts w:asciiTheme="majorBidi" w:hAnsiTheme="majorBidi" w:cstheme="majorBidi"/>
          <w:i/>
          <w:iCs/>
        </w:rPr>
        <w:t>…</w:t>
      </w:r>
      <w:r w:rsidR="007D2655" w:rsidRPr="008D6DD4">
        <w:rPr>
          <w:rFonts w:asciiTheme="majorBidi" w:hAnsiTheme="majorBidi" w:cstheme="majorBidi"/>
          <w:i/>
          <w:iCs/>
        </w:rPr>
        <w:t>”</w:t>
      </w:r>
    </w:p>
    <w:p w14:paraId="42B71B6C" w14:textId="31A98A08" w:rsidR="007F3BD6" w:rsidRPr="007F3BD6" w:rsidRDefault="007F3BD6" w:rsidP="00141EC6">
      <w:pPr>
        <w:spacing w:before="240"/>
        <w:rPr>
          <w:rFonts w:asciiTheme="majorBidi" w:hAnsiTheme="majorBidi" w:cstheme="majorBidi"/>
          <w:b/>
          <w:bCs/>
        </w:rPr>
      </w:pPr>
      <w:r w:rsidRPr="007F3BD6">
        <w:rPr>
          <w:rFonts w:asciiTheme="majorBidi" w:hAnsiTheme="majorBidi" w:cstheme="majorBidi"/>
          <w:b/>
          <w:bCs/>
        </w:rPr>
        <w:t>Status</w:t>
      </w:r>
    </w:p>
    <w:p w14:paraId="212BC59F" w14:textId="6348A209" w:rsidR="00146E17" w:rsidRDefault="00D16F89" w:rsidP="00141EC6">
      <w:pPr>
        <w:spacing w:before="240"/>
        <w:rPr>
          <w:rFonts w:asciiTheme="majorBidi" w:hAnsiTheme="majorBidi" w:cstheme="majorBidi"/>
        </w:rPr>
      </w:pPr>
      <w:r>
        <w:rPr>
          <w:rFonts w:asciiTheme="majorBidi" w:hAnsiTheme="majorBidi" w:cstheme="majorBidi"/>
        </w:rPr>
        <w:t xml:space="preserve">This version </w:t>
      </w:r>
      <w:r w:rsidR="00AD57F7">
        <w:rPr>
          <w:rFonts w:asciiTheme="majorBidi" w:hAnsiTheme="majorBidi" w:cstheme="majorBidi"/>
        </w:rPr>
        <w:t xml:space="preserve">of the reference table </w:t>
      </w:r>
      <w:r>
        <w:rPr>
          <w:rFonts w:asciiTheme="majorBidi" w:hAnsiTheme="majorBidi" w:cstheme="majorBidi"/>
        </w:rPr>
        <w:t xml:space="preserve">is based </w:t>
      </w:r>
      <w:r w:rsidR="00146E17" w:rsidRPr="00E045F7">
        <w:rPr>
          <w:rFonts w:asciiTheme="majorBidi" w:hAnsiTheme="majorBidi" w:cstheme="majorBidi"/>
        </w:rPr>
        <w:t xml:space="preserve">on the </w:t>
      </w:r>
      <w:hyperlink r:id="rId13" w:history="1">
        <w:r w:rsidR="00146E17" w:rsidRPr="00E045F7">
          <w:rPr>
            <w:rStyle w:val="Hyperlink"/>
          </w:rPr>
          <w:t>SG11-TD</w:t>
        </w:r>
        <w:r w:rsidR="00DA2C9D">
          <w:rPr>
            <w:rStyle w:val="Hyperlink"/>
          </w:rPr>
          <w:t>508/</w:t>
        </w:r>
        <w:r w:rsidR="00146E17" w:rsidRPr="00E045F7">
          <w:rPr>
            <w:rStyle w:val="Hyperlink"/>
          </w:rPr>
          <w:t>GEN</w:t>
        </w:r>
      </w:hyperlink>
      <w:r w:rsidR="00AD57F7">
        <w:t xml:space="preserve"> (May 2023) and</w:t>
      </w:r>
      <w:r w:rsidR="00146E17" w:rsidRPr="00E045F7">
        <w:t xml:space="preserve"> </w:t>
      </w:r>
      <w:r w:rsidR="00146E17" w:rsidRPr="00E045F7">
        <w:rPr>
          <w:rFonts w:asciiTheme="majorBidi" w:hAnsiTheme="majorBidi" w:cstheme="majorBidi"/>
        </w:rPr>
        <w:t>includes some updates provided by SG</w:t>
      </w:r>
      <w:r w:rsidR="00DA2C9D">
        <w:rPr>
          <w:rFonts w:asciiTheme="majorBidi" w:hAnsiTheme="majorBidi" w:cstheme="majorBidi"/>
        </w:rPr>
        <w:t>15</w:t>
      </w:r>
      <w:r w:rsidR="00146E17" w:rsidRPr="00E045F7">
        <w:rPr>
          <w:rFonts w:asciiTheme="majorBidi" w:hAnsiTheme="majorBidi" w:cstheme="majorBidi"/>
        </w:rPr>
        <w:t xml:space="preserve"> (</w:t>
      </w:r>
      <w:hyperlink r:id="rId14" w:history="1">
        <w:r w:rsidR="00146E17" w:rsidRPr="00E045F7">
          <w:rPr>
            <w:rStyle w:val="Hyperlink"/>
            <w:rFonts w:cstheme="majorBidi"/>
          </w:rPr>
          <w:t>SG11-TD</w:t>
        </w:r>
        <w:r w:rsidR="002D739B">
          <w:rPr>
            <w:rStyle w:val="Hyperlink"/>
            <w:rFonts w:cstheme="majorBidi"/>
          </w:rPr>
          <w:t>62/WP3</w:t>
        </w:r>
      </w:hyperlink>
      <w:r w:rsidR="0040480D">
        <w:rPr>
          <w:rFonts w:asciiTheme="majorBidi" w:hAnsiTheme="majorBidi" w:cstheme="majorBidi"/>
        </w:rPr>
        <w:t>)</w:t>
      </w:r>
      <w:r w:rsidR="00146E17" w:rsidRPr="00E045F7">
        <w:rPr>
          <w:rFonts w:asciiTheme="majorBidi" w:hAnsiTheme="majorBidi" w:cstheme="majorBidi"/>
        </w:rPr>
        <w:t>.</w:t>
      </w:r>
    </w:p>
    <w:p w14:paraId="0F743106" w14:textId="7118EDCD" w:rsidR="00156650" w:rsidRDefault="00156650" w:rsidP="00141EC6">
      <w:pPr>
        <w:autoSpaceDE w:val="0"/>
        <w:autoSpaceDN w:val="0"/>
        <w:adjustRightInd w:val="0"/>
        <w:spacing w:after="240"/>
      </w:pPr>
      <w:r>
        <w:br w:type="page"/>
      </w:r>
    </w:p>
    <w:p w14:paraId="35D20F9D" w14:textId="3B784176" w:rsidR="00350C71" w:rsidRDefault="00350C71" w:rsidP="00141EC6">
      <w:pPr>
        <w:autoSpaceDE w:val="0"/>
        <w:autoSpaceDN w:val="0"/>
        <w:adjustRightInd w:val="0"/>
        <w:spacing w:after="240"/>
        <w:sectPr w:rsidR="00350C71" w:rsidSect="00141EC6">
          <w:headerReference w:type="default" r:id="rId15"/>
          <w:pgSz w:w="11906" w:h="16838"/>
          <w:pgMar w:top="1134" w:right="1134" w:bottom="1134" w:left="1134" w:header="708" w:footer="708" w:gutter="0"/>
          <w:cols w:space="708"/>
          <w:titlePg/>
          <w:docGrid w:linePitch="360"/>
        </w:sectPr>
      </w:pPr>
    </w:p>
    <w:p w14:paraId="1FB62AE6" w14:textId="56ADBC58" w:rsidR="006C1498" w:rsidRDefault="006C1498" w:rsidP="00141EC6">
      <w:pPr>
        <w:autoSpaceDE w:val="0"/>
        <w:autoSpaceDN w:val="0"/>
        <w:adjustRightInd w:val="0"/>
        <w:spacing w:after="240"/>
      </w:pPr>
    </w:p>
    <w:p w14:paraId="54F2AAF0" w14:textId="77777777" w:rsidR="00156650" w:rsidRPr="009761A5" w:rsidRDefault="00156650" w:rsidP="00156650">
      <w:pPr>
        <w:pStyle w:val="BodyTextIndent"/>
        <w:spacing w:after="0"/>
        <w:ind w:left="0" w:firstLine="567"/>
        <w:jc w:val="center"/>
        <w:rPr>
          <w:b/>
          <w:bCs/>
          <w:sz w:val="32"/>
          <w:szCs w:val="32"/>
        </w:rPr>
      </w:pPr>
      <w:r>
        <w:rPr>
          <w:b/>
          <w:bCs/>
          <w:sz w:val="32"/>
          <w:szCs w:val="32"/>
        </w:rPr>
        <w:t xml:space="preserve">Reference Table of </w:t>
      </w:r>
      <w:r w:rsidRPr="00424049">
        <w:rPr>
          <w:b/>
          <w:bCs/>
          <w:sz w:val="32"/>
          <w:szCs w:val="32"/>
        </w:rPr>
        <w:t>ITU</w:t>
      </w:r>
      <w:r>
        <w:rPr>
          <w:b/>
          <w:bCs/>
          <w:sz w:val="32"/>
          <w:szCs w:val="32"/>
        </w:rPr>
        <w:t>-T</w:t>
      </w:r>
      <w:r w:rsidRPr="00424049">
        <w:rPr>
          <w:b/>
          <w:bCs/>
          <w:sz w:val="32"/>
          <w:szCs w:val="32"/>
        </w:rPr>
        <w:t xml:space="preserve"> Recommendations to be </w:t>
      </w:r>
      <w:r>
        <w:rPr>
          <w:b/>
          <w:bCs/>
          <w:sz w:val="32"/>
          <w:szCs w:val="32"/>
        </w:rPr>
        <w:t>used</w:t>
      </w:r>
      <w:r w:rsidRPr="00424049">
        <w:rPr>
          <w:b/>
          <w:bCs/>
          <w:sz w:val="32"/>
          <w:szCs w:val="32"/>
        </w:rPr>
        <w:t xml:space="preserve"> for conformity/interoperability</w:t>
      </w:r>
      <w:r>
        <w:rPr>
          <w:b/>
          <w:bCs/>
          <w:sz w:val="32"/>
          <w:szCs w:val="32"/>
        </w:rPr>
        <w:t xml:space="preserve"> </w:t>
      </w:r>
      <w:proofErr w:type="gramStart"/>
      <w:r>
        <w:rPr>
          <w:b/>
          <w:bCs/>
          <w:sz w:val="32"/>
          <w:szCs w:val="32"/>
        </w:rPr>
        <w:t>assessment</w:t>
      </w:r>
      <w:proofErr w:type="gramEnd"/>
    </w:p>
    <w:p w14:paraId="7C948D1B" w14:textId="026B01C8" w:rsidR="00156650" w:rsidRPr="00C53317" w:rsidRDefault="00C53317" w:rsidP="00C53317">
      <w:pPr>
        <w:spacing w:after="120"/>
        <w:jc w:val="both"/>
        <w:rPr>
          <w:b/>
          <w:bCs/>
        </w:rPr>
      </w:pPr>
      <w:r w:rsidRPr="00C53317">
        <w:rPr>
          <w:b/>
          <w:bCs/>
        </w:rPr>
        <w:t>Template.</w:t>
      </w:r>
    </w:p>
    <w:tbl>
      <w:tblPr>
        <w:tblW w:w="14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909"/>
        <w:gridCol w:w="1909"/>
        <w:gridCol w:w="1402"/>
        <w:gridCol w:w="2003"/>
        <w:gridCol w:w="1909"/>
        <w:gridCol w:w="1909"/>
        <w:gridCol w:w="1969"/>
      </w:tblGrid>
      <w:tr w:rsidR="000E3E48" w:rsidRPr="006C47C2" w14:paraId="49CFAC05" w14:textId="77777777" w:rsidTr="007855DD">
        <w:tc>
          <w:tcPr>
            <w:tcW w:w="2245" w:type="dxa"/>
            <w:vMerge w:val="restart"/>
            <w:shd w:val="clear" w:color="auto" w:fill="auto"/>
          </w:tcPr>
          <w:p w14:paraId="69F62F6E" w14:textId="448A1DAC" w:rsidR="00156650" w:rsidRPr="00F45FA7" w:rsidRDefault="00156650" w:rsidP="00DD69A7">
            <w:pPr>
              <w:pStyle w:val="Tabletext"/>
              <w:rPr>
                <w:b/>
                <w:bCs/>
                <w:sz w:val="24"/>
                <w:szCs w:val="24"/>
              </w:rPr>
            </w:pPr>
            <w:r w:rsidRPr="00F45FA7">
              <w:rPr>
                <w:b/>
                <w:bCs/>
                <w:sz w:val="24"/>
                <w:szCs w:val="24"/>
              </w:rPr>
              <w:t>ITU-T Rec</w:t>
            </w:r>
            <w:r w:rsidR="00263F99">
              <w:rPr>
                <w:b/>
                <w:bCs/>
                <w:sz w:val="24"/>
                <w:szCs w:val="24"/>
              </w:rPr>
              <w:t>.</w:t>
            </w:r>
          </w:p>
        </w:tc>
        <w:tc>
          <w:tcPr>
            <w:tcW w:w="3688" w:type="dxa"/>
            <w:gridSpan w:val="2"/>
            <w:shd w:val="clear" w:color="auto" w:fill="auto"/>
          </w:tcPr>
          <w:p w14:paraId="24867B16" w14:textId="77777777" w:rsidR="00156650" w:rsidRPr="00F45FA7" w:rsidRDefault="00156650" w:rsidP="00DD69A7">
            <w:pPr>
              <w:pStyle w:val="Tabletext"/>
              <w:jc w:val="center"/>
              <w:rPr>
                <w:b/>
                <w:bCs/>
                <w:sz w:val="24"/>
                <w:szCs w:val="24"/>
              </w:rPr>
            </w:pPr>
            <w:r w:rsidRPr="00F45FA7">
              <w:rPr>
                <w:b/>
                <w:bCs/>
                <w:sz w:val="24"/>
                <w:szCs w:val="24"/>
              </w:rPr>
              <w:t>Suitability for testing</w:t>
            </w:r>
          </w:p>
        </w:tc>
        <w:tc>
          <w:tcPr>
            <w:tcW w:w="1374" w:type="dxa"/>
            <w:vMerge w:val="restart"/>
            <w:shd w:val="clear" w:color="auto" w:fill="auto"/>
          </w:tcPr>
          <w:p w14:paraId="562CB297" w14:textId="77777777" w:rsidR="00156650" w:rsidRPr="00F45FA7" w:rsidRDefault="00156650" w:rsidP="00DD69A7">
            <w:pPr>
              <w:pStyle w:val="Tabletext"/>
              <w:rPr>
                <w:b/>
                <w:bCs/>
                <w:sz w:val="24"/>
                <w:szCs w:val="24"/>
              </w:rPr>
            </w:pPr>
            <w:r w:rsidRPr="00F45FA7">
              <w:rPr>
                <w:b/>
                <w:bCs/>
                <w:sz w:val="24"/>
                <w:szCs w:val="24"/>
              </w:rPr>
              <w:t xml:space="preserve">Parameters </w:t>
            </w:r>
          </w:p>
          <w:p w14:paraId="0BCC1C28" w14:textId="77777777" w:rsidR="00156650" w:rsidRPr="00F45FA7" w:rsidRDefault="00156650" w:rsidP="00DD69A7">
            <w:pPr>
              <w:pStyle w:val="Tabletext"/>
              <w:rPr>
                <w:b/>
                <w:bCs/>
                <w:sz w:val="24"/>
                <w:szCs w:val="24"/>
              </w:rPr>
            </w:pPr>
            <w:r w:rsidRPr="00F45FA7">
              <w:rPr>
                <w:b/>
                <w:bCs/>
                <w:sz w:val="24"/>
                <w:szCs w:val="24"/>
              </w:rPr>
              <w:t>to be tested</w:t>
            </w:r>
          </w:p>
        </w:tc>
        <w:tc>
          <w:tcPr>
            <w:tcW w:w="1962" w:type="dxa"/>
            <w:vMerge w:val="restart"/>
            <w:shd w:val="clear" w:color="auto" w:fill="auto"/>
          </w:tcPr>
          <w:p w14:paraId="3060E115" w14:textId="5870409D" w:rsidR="00156650" w:rsidRPr="00F45FA7" w:rsidRDefault="00156650" w:rsidP="00DD69A7">
            <w:pPr>
              <w:pStyle w:val="Tabletext"/>
              <w:rPr>
                <w:b/>
                <w:bCs/>
                <w:sz w:val="24"/>
                <w:szCs w:val="24"/>
                <w:lang w:val="fr-CH"/>
              </w:rPr>
            </w:pPr>
            <w:r w:rsidRPr="00F45FA7">
              <w:rPr>
                <w:b/>
                <w:bCs/>
                <w:sz w:val="24"/>
                <w:szCs w:val="24"/>
                <w:lang w:val="fr-CH"/>
              </w:rPr>
              <w:t xml:space="preserve">Tests suites </w:t>
            </w:r>
            <w:proofErr w:type="spellStart"/>
            <w:r w:rsidRPr="00F45FA7">
              <w:rPr>
                <w:b/>
                <w:bCs/>
                <w:sz w:val="24"/>
                <w:szCs w:val="24"/>
                <w:lang w:val="fr-CH"/>
              </w:rPr>
              <w:t>available</w:t>
            </w:r>
            <w:proofErr w:type="spellEnd"/>
            <w:r w:rsidRPr="00F45FA7">
              <w:rPr>
                <w:b/>
                <w:bCs/>
                <w:sz w:val="24"/>
                <w:szCs w:val="24"/>
                <w:lang w:val="fr-CH"/>
              </w:rPr>
              <w:t xml:space="preserve"> in</w:t>
            </w:r>
            <w:r w:rsidR="00405F32">
              <w:rPr>
                <w:b/>
                <w:bCs/>
                <w:sz w:val="24"/>
                <w:szCs w:val="24"/>
                <w:lang w:val="fr-CH"/>
              </w:rPr>
              <w:br/>
            </w:r>
            <w:r w:rsidRPr="00F45FA7">
              <w:rPr>
                <w:b/>
                <w:bCs/>
                <w:sz w:val="24"/>
                <w:szCs w:val="24"/>
                <w:lang w:val="fr-CH"/>
              </w:rPr>
              <w:t xml:space="preserve">ITU-T </w:t>
            </w:r>
            <w:proofErr w:type="spellStart"/>
            <w:r w:rsidRPr="00F45FA7">
              <w:rPr>
                <w:b/>
                <w:bCs/>
                <w:sz w:val="24"/>
                <w:szCs w:val="24"/>
                <w:lang w:val="fr-CH"/>
              </w:rPr>
              <w:t>Rec</w:t>
            </w:r>
            <w:r w:rsidR="00263F99">
              <w:rPr>
                <w:b/>
                <w:bCs/>
                <w:sz w:val="24"/>
                <w:szCs w:val="24"/>
                <w:lang w:val="fr-CH"/>
              </w:rPr>
              <w:t>s</w:t>
            </w:r>
            <w:proofErr w:type="spellEnd"/>
            <w:r w:rsidRPr="00F45FA7">
              <w:rPr>
                <w:b/>
                <w:bCs/>
                <w:sz w:val="24"/>
                <w:szCs w:val="24"/>
                <w:lang w:val="fr-CH"/>
              </w:rPr>
              <w:t xml:space="preserve"> [Y/N]</w:t>
            </w:r>
          </w:p>
        </w:tc>
        <w:tc>
          <w:tcPr>
            <w:tcW w:w="1870" w:type="dxa"/>
            <w:vMerge w:val="restart"/>
            <w:shd w:val="clear" w:color="auto" w:fill="auto"/>
          </w:tcPr>
          <w:p w14:paraId="0FA79F19" w14:textId="422133A1" w:rsidR="00156650" w:rsidRPr="00F45FA7" w:rsidRDefault="00156650" w:rsidP="00DD69A7">
            <w:pPr>
              <w:pStyle w:val="Tabletext"/>
              <w:rPr>
                <w:b/>
                <w:bCs/>
                <w:sz w:val="24"/>
                <w:szCs w:val="24"/>
              </w:rPr>
            </w:pPr>
            <w:r w:rsidRPr="00F45FA7">
              <w:rPr>
                <w:b/>
                <w:bCs/>
                <w:sz w:val="24"/>
                <w:szCs w:val="24"/>
              </w:rPr>
              <w:t xml:space="preserve">Tests suites </w:t>
            </w:r>
            <w:r w:rsidR="00CD1939" w:rsidRPr="00833C93">
              <w:rPr>
                <w:rFonts w:asciiTheme="majorBidi" w:eastAsiaTheme="minorEastAsia" w:hAnsiTheme="majorBidi" w:cstheme="majorBidi"/>
                <w:b/>
                <w:bCs/>
                <w:szCs w:val="24"/>
              </w:rPr>
              <w:t>developed by A.5 qualified SDOs</w:t>
            </w:r>
            <w:r w:rsidR="00CD1939">
              <w:rPr>
                <w:rFonts w:asciiTheme="majorBidi" w:eastAsiaTheme="minorEastAsia" w:hAnsiTheme="majorBidi" w:cstheme="majorBidi"/>
                <w:b/>
                <w:bCs/>
                <w:szCs w:val="24"/>
              </w:rPr>
              <w:t xml:space="preserve"> [Y/N]</w:t>
            </w:r>
          </w:p>
        </w:tc>
        <w:tc>
          <w:tcPr>
            <w:tcW w:w="1870" w:type="dxa"/>
            <w:vMerge w:val="restart"/>
            <w:shd w:val="clear" w:color="auto" w:fill="auto"/>
          </w:tcPr>
          <w:p w14:paraId="1061F9F5" w14:textId="4C79105D" w:rsidR="00156650" w:rsidRPr="00F45FA7" w:rsidRDefault="00156650" w:rsidP="00DD1B78">
            <w:pPr>
              <w:pStyle w:val="Tabletext"/>
              <w:rPr>
                <w:b/>
                <w:bCs/>
                <w:sz w:val="18"/>
                <w:szCs w:val="18"/>
                <w:lang w:val="en-US"/>
              </w:rPr>
            </w:pPr>
            <w:r w:rsidRPr="00F45FA7">
              <w:rPr>
                <w:b/>
                <w:bCs/>
              </w:rPr>
              <w:t xml:space="preserve">Reference to the applicable </w:t>
            </w:r>
            <w:r w:rsidR="009F6493">
              <w:rPr>
                <w:b/>
                <w:bCs/>
              </w:rPr>
              <w:t>t</w:t>
            </w:r>
            <w:r w:rsidRPr="00F45FA7">
              <w:rPr>
                <w:b/>
                <w:bCs/>
              </w:rPr>
              <w:t xml:space="preserve">est </w:t>
            </w:r>
            <w:r w:rsidR="009F6493">
              <w:rPr>
                <w:b/>
                <w:bCs/>
              </w:rPr>
              <w:t>s</w:t>
            </w:r>
            <w:r w:rsidRPr="00F45FA7">
              <w:rPr>
                <w:b/>
                <w:bCs/>
              </w:rPr>
              <w:t>uite</w:t>
            </w:r>
          </w:p>
        </w:tc>
        <w:tc>
          <w:tcPr>
            <w:tcW w:w="1928" w:type="dxa"/>
            <w:vMerge w:val="restart"/>
            <w:shd w:val="clear" w:color="auto" w:fill="auto"/>
          </w:tcPr>
          <w:p w14:paraId="19BEDA76" w14:textId="48E24351" w:rsidR="00156650" w:rsidRPr="00F45FA7" w:rsidRDefault="009F6493" w:rsidP="00DD69A7">
            <w:pPr>
              <w:pStyle w:val="Tabletext"/>
              <w:rPr>
                <w:b/>
                <w:bCs/>
                <w:sz w:val="24"/>
                <w:szCs w:val="24"/>
              </w:rPr>
            </w:pPr>
            <w:r>
              <w:rPr>
                <w:b/>
                <w:bCs/>
                <w:sz w:val="24"/>
                <w:szCs w:val="24"/>
              </w:rPr>
              <w:t>N</w:t>
            </w:r>
            <w:r w:rsidR="00156650" w:rsidRPr="00F45FA7">
              <w:rPr>
                <w:b/>
                <w:bCs/>
                <w:sz w:val="24"/>
                <w:szCs w:val="24"/>
              </w:rPr>
              <w:t>ew test suites ITU/ Others</w:t>
            </w:r>
          </w:p>
        </w:tc>
      </w:tr>
      <w:tr w:rsidR="000E3E48" w:rsidRPr="006C47C2" w14:paraId="75A669DF" w14:textId="77777777" w:rsidTr="007855DD">
        <w:tc>
          <w:tcPr>
            <w:tcW w:w="2245" w:type="dxa"/>
            <w:vMerge/>
            <w:shd w:val="clear" w:color="auto" w:fill="auto"/>
          </w:tcPr>
          <w:p w14:paraId="3F071CC6" w14:textId="77777777" w:rsidR="00156650" w:rsidRPr="00F45FA7" w:rsidRDefault="00156650" w:rsidP="00DD69A7">
            <w:pPr>
              <w:pStyle w:val="Tabletext"/>
              <w:rPr>
                <w:b/>
                <w:bCs/>
                <w:sz w:val="24"/>
                <w:szCs w:val="24"/>
              </w:rPr>
            </w:pPr>
          </w:p>
        </w:tc>
        <w:tc>
          <w:tcPr>
            <w:tcW w:w="1844" w:type="dxa"/>
            <w:shd w:val="clear" w:color="auto" w:fill="auto"/>
          </w:tcPr>
          <w:p w14:paraId="0EE7B36C" w14:textId="77777777" w:rsidR="00156650" w:rsidRPr="00F45FA7" w:rsidRDefault="00156650" w:rsidP="00DD69A7">
            <w:pPr>
              <w:pStyle w:val="Tabletext"/>
              <w:rPr>
                <w:b/>
                <w:bCs/>
                <w:sz w:val="24"/>
                <w:szCs w:val="24"/>
              </w:rPr>
            </w:pPr>
            <w:r w:rsidRPr="00F45FA7">
              <w:rPr>
                <w:b/>
                <w:bCs/>
                <w:sz w:val="24"/>
                <w:szCs w:val="24"/>
              </w:rPr>
              <w:t>Conformity</w:t>
            </w:r>
          </w:p>
        </w:tc>
        <w:tc>
          <w:tcPr>
            <w:tcW w:w="1844" w:type="dxa"/>
            <w:shd w:val="clear" w:color="auto" w:fill="auto"/>
          </w:tcPr>
          <w:p w14:paraId="69DAE164" w14:textId="478292E1" w:rsidR="00156650" w:rsidRPr="00F45FA7" w:rsidRDefault="00156650" w:rsidP="00DD69A7">
            <w:pPr>
              <w:pStyle w:val="Tabletext"/>
              <w:rPr>
                <w:b/>
                <w:bCs/>
                <w:sz w:val="24"/>
                <w:szCs w:val="24"/>
              </w:rPr>
            </w:pPr>
            <w:r w:rsidRPr="00F45FA7">
              <w:rPr>
                <w:b/>
                <w:bCs/>
                <w:sz w:val="24"/>
                <w:szCs w:val="24"/>
              </w:rPr>
              <w:t>Interop</w:t>
            </w:r>
            <w:r w:rsidR="000206A4">
              <w:rPr>
                <w:b/>
                <w:bCs/>
                <w:sz w:val="24"/>
                <w:szCs w:val="24"/>
              </w:rPr>
              <w:t>erability</w:t>
            </w:r>
          </w:p>
        </w:tc>
        <w:tc>
          <w:tcPr>
            <w:tcW w:w="1374" w:type="dxa"/>
            <w:vMerge/>
            <w:shd w:val="clear" w:color="auto" w:fill="auto"/>
          </w:tcPr>
          <w:p w14:paraId="0D05AB26" w14:textId="77777777" w:rsidR="00156650" w:rsidRPr="00F45FA7" w:rsidRDefault="00156650" w:rsidP="00DD69A7">
            <w:pPr>
              <w:pStyle w:val="Tabletext"/>
              <w:rPr>
                <w:b/>
                <w:bCs/>
                <w:sz w:val="24"/>
                <w:szCs w:val="24"/>
              </w:rPr>
            </w:pPr>
          </w:p>
        </w:tc>
        <w:tc>
          <w:tcPr>
            <w:tcW w:w="1962" w:type="dxa"/>
            <w:vMerge/>
            <w:shd w:val="clear" w:color="auto" w:fill="auto"/>
          </w:tcPr>
          <w:p w14:paraId="2D8380E9" w14:textId="77777777" w:rsidR="00156650" w:rsidRPr="00F45FA7" w:rsidRDefault="00156650" w:rsidP="00DD69A7">
            <w:pPr>
              <w:pStyle w:val="Tabletext"/>
              <w:rPr>
                <w:b/>
                <w:bCs/>
                <w:sz w:val="24"/>
                <w:szCs w:val="24"/>
              </w:rPr>
            </w:pPr>
          </w:p>
        </w:tc>
        <w:tc>
          <w:tcPr>
            <w:tcW w:w="1870" w:type="dxa"/>
            <w:vMerge/>
            <w:shd w:val="clear" w:color="auto" w:fill="auto"/>
          </w:tcPr>
          <w:p w14:paraId="28F535A6" w14:textId="77777777" w:rsidR="00156650" w:rsidRPr="00F45FA7" w:rsidRDefault="00156650" w:rsidP="00DD69A7">
            <w:pPr>
              <w:pStyle w:val="Tabletext"/>
              <w:rPr>
                <w:b/>
                <w:bCs/>
                <w:sz w:val="24"/>
                <w:szCs w:val="24"/>
              </w:rPr>
            </w:pPr>
          </w:p>
        </w:tc>
        <w:tc>
          <w:tcPr>
            <w:tcW w:w="1870" w:type="dxa"/>
            <w:vMerge/>
            <w:shd w:val="clear" w:color="auto" w:fill="auto"/>
          </w:tcPr>
          <w:p w14:paraId="6217F453" w14:textId="77777777" w:rsidR="00156650" w:rsidRPr="00F45FA7" w:rsidRDefault="00156650" w:rsidP="00DD69A7">
            <w:pPr>
              <w:pStyle w:val="Tabletext"/>
              <w:rPr>
                <w:b/>
                <w:bCs/>
              </w:rPr>
            </w:pPr>
          </w:p>
        </w:tc>
        <w:tc>
          <w:tcPr>
            <w:tcW w:w="1928" w:type="dxa"/>
            <w:vMerge/>
            <w:shd w:val="clear" w:color="auto" w:fill="auto"/>
          </w:tcPr>
          <w:p w14:paraId="4C04F7E2" w14:textId="77777777" w:rsidR="00156650" w:rsidRPr="00F45FA7" w:rsidRDefault="00156650" w:rsidP="00DD69A7">
            <w:pPr>
              <w:pStyle w:val="Tabletext"/>
              <w:rPr>
                <w:b/>
                <w:bCs/>
                <w:sz w:val="24"/>
                <w:szCs w:val="24"/>
              </w:rPr>
            </w:pPr>
          </w:p>
        </w:tc>
      </w:tr>
      <w:tr w:rsidR="000E3E48" w:rsidRPr="006C47C2" w14:paraId="1AEA93C1" w14:textId="77777777" w:rsidTr="007855DD">
        <w:tc>
          <w:tcPr>
            <w:tcW w:w="2245" w:type="dxa"/>
            <w:shd w:val="clear" w:color="auto" w:fill="auto"/>
          </w:tcPr>
          <w:p w14:paraId="0C3888E0" w14:textId="4079C89B" w:rsidR="00156650" w:rsidRPr="00F45FA7" w:rsidRDefault="00156650" w:rsidP="00DD69A7">
            <w:pPr>
              <w:pStyle w:val="Tabletext"/>
              <w:rPr>
                <w:sz w:val="24"/>
                <w:szCs w:val="24"/>
              </w:rPr>
            </w:pPr>
            <w:r w:rsidRPr="00F45FA7">
              <w:rPr>
                <w:sz w:val="24"/>
                <w:szCs w:val="24"/>
              </w:rPr>
              <w:t xml:space="preserve">Add </w:t>
            </w:r>
            <w:r w:rsidR="00405F32">
              <w:rPr>
                <w:sz w:val="24"/>
                <w:szCs w:val="24"/>
              </w:rPr>
              <w:t>a</w:t>
            </w:r>
            <w:r w:rsidRPr="00F45FA7">
              <w:rPr>
                <w:sz w:val="24"/>
                <w:szCs w:val="24"/>
              </w:rPr>
              <w:t xml:space="preserve"> Rec</w:t>
            </w:r>
            <w:r w:rsidR="000E3E48">
              <w:rPr>
                <w:sz w:val="24"/>
                <w:szCs w:val="24"/>
              </w:rPr>
              <w:t>ommendatio</w:t>
            </w:r>
            <w:r w:rsidR="007855DD">
              <w:rPr>
                <w:sz w:val="24"/>
                <w:szCs w:val="24"/>
              </w:rPr>
              <w:t>n</w:t>
            </w:r>
            <w:r w:rsidRPr="00F45FA7">
              <w:rPr>
                <w:sz w:val="24"/>
                <w:szCs w:val="24"/>
              </w:rPr>
              <w:t xml:space="preserve"> for which testing </w:t>
            </w:r>
            <w:r w:rsidR="00405F32">
              <w:rPr>
                <w:sz w:val="24"/>
                <w:szCs w:val="24"/>
              </w:rPr>
              <w:t>is</w:t>
            </w:r>
            <w:r w:rsidRPr="00F45FA7">
              <w:rPr>
                <w:sz w:val="24"/>
                <w:szCs w:val="24"/>
              </w:rPr>
              <w:t xml:space="preserve"> requested</w:t>
            </w:r>
          </w:p>
        </w:tc>
        <w:tc>
          <w:tcPr>
            <w:tcW w:w="1844" w:type="dxa"/>
            <w:shd w:val="clear" w:color="auto" w:fill="auto"/>
          </w:tcPr>
          <w:p w14:paraId="6FE7AC66" w14:textId="53DD1B6A" w:rsidR="00156650" w:rsidRPr="00405F32" w:rsidRDefault="005408E7" w:rsidP="00DD69A7">
            <w:pPr>
              <w:pStyle w:val="Tabletext"/>
              <w:rPr>
                <w:sz w:val="24"/>
                <w:szCs w:val="24"/>
              </w:rPr>
            </w:pPr>
            <w:r w:rsidRPr="00405F32">
              <w:rPr>
                <w:sz w:val="24"/>
                <w:szCs w:val="24"/>
              </w:rPr>
              <w:t>Indicate [Y/N] if Recommendation can be used for conformity assessment</w:t>
            </w:r>
          </w:p>
        </w:tc>
        <w:tc>
          <w:tcPr>
            <w:tcW w:w="1844" w:type="dxa"/>
            <w:shd w:val="clear" w:color="auto" w:fill="auto"/>
          </w:tcPr>
          <w:p w14:paraId="25CDB9A5" w14:textId="3986D427" w:rsidR="00156650" w:rsidRPr="00405F32" w:rsidRDefault="003D7F6A" w:rsidP="00DD69A7">
            <w:pPr>
              <w:pStyle w:val="Tabletext"/>
              <w:rPr>
                <w:sz w:val="24"/>
                <w:szCs w:val="24"/>
              </w:rPr>
            </w:pPr>
            <w:r w:rsidRPr="00405F32">
              <w:rPr>
                <w:sz w:val="24"/>
                <w:szCs w:val="24"/>
              </w:rPr>
              <w:t>Indicate [Y/N] if Recommendation can be used for interoperability testing</w:t>
            </w:r>
          </w:p>
        </w:tc>
        <w:tc>
          <w:tcPr>
            <w:tcW w:w="1374" w:type="dxa"/>
            <w:shd w:val="clear" w:color="auto" w:fill="auto"/>
          </w:tcPr>
          <w:p w14:paraId="6057BAB1" w14:textId="77777777" w:rsidR="00156650" w:rsidRPr="00405F32" w:rsidRDefault="00156650" w:rsidP="00DD69A7">
            <w:pPr>
              <w:pStyle w:val="Tabletext"/>
              <w:rPr>
                <w:sz w:val="24"/>
                <w:szCs w:val="24"/>
              </w:rPr>
            </w:pPr>
            <w:r w:rsidRPr="00405F32">
              <w:rPr>
                <w:sz w:val="24"/>
                <w:szCs w:val="24"/>
              </w:rPr>
              <w:t>List parameters to be tested</w:t>
            </w:r>
          </w:p>
        </w:tc>
        <w:tc>
          <w:tcPr>
            <w:tcW w:w="1962" w:type="dxa"/>
            <w:shd w:val="clear" w:color="auto" w:fill="auto"/>
          </w:tcPr>
          <w:p w14:paraId="20A20AA5" w14:textId="07B6C1C0" w:rsidR="00156650" w:rsidRPr="00405F32" w:rsidRDefault="00EE6B28" w:rsidP="00DD69A7">
            <w:pPr>
              <w:pStyle w:val="Tabletext"/>
              <w:rPr>
                <w:sz w:val="24"/>
                <w:szCs w:val="24"/>
              </w:rPr>
            </w:pPr>
            <w:r w:rsidRPr="00405F32">
              <w:rPr>
                <w:sz w:val="24"/>
                <w:szCs w:val="24"/>
              </w:rPr>
              <w:t>Indicate [Y/N] if test suites are available in ITU-T Recommendations or other ITU-T publications (Supplement, Technical Paper, etc.)</w:t>
            </w:r>
          </w:p>
        </w:tc>
        <w:tc>
          <w:tcPr>
            <w:tcW w:w="1870" w:type="dxa"/>
            <w:shd w:val="clear" w:color="auto" w:fill="auto"/>
          </w:tcPr>
          <w:p w14:paraId="037F1677" w14:textId="2F84BD18" w:rsidR="00156650" w:rsidRPr="00805E49" w:rsidRDefault="00805E49" w:rsidP="00DD69A7">
            <w:pPr>
              <w:pStyle w:val="Tabletext"/>
              <w:rPr>
                <w:sz w:val="24"/>
                <w:szCs w:val="24"/>
              </w:rPr>
            </w:pPr>
            <w:r w:rsidRPr="00805E49">
              <w:rPr>
                <w:sz w:val="24"/>
                <w:szCs w:val="24"/>
              </w:rPr>
              <w:t>Indicate [Y/N] if test suites on testing against this ITU-T Recommendation is developed by A.5 qualified SDO</w:t>
            </w:r>
          </w:p>
        </w:tc>
        <w:tc>
          <w:tcPr>
            <w:tcW w:w="1870" w:type="dxa"/>
            <w:shd w:val="clear" w:color="auto" w:fill="auto"/>
          </w:tcPr>
          <w:p w14:paraId="3D8D8163" w14:textId="4AE90425" w:rsidR="00156650" w:rsidRPr="00F45FA7" w:rsidRDefault="00DD1B78" w:rsidP="00DD69A7">
            <w:pPr>
              <w:pStyle w:val="Tabletext"/>
              <w:rPr>
                <w:sz w:val="24"/>
                <w:szCs w:val="24"/>
              </w:rPr>
            </w:pPr>
            <w:r w:rsidRPr="00DD1B78">
              <w:rPr>
                <w:sz w:val="24"/>
                <w:szCs w:val="24"/>
              </w:rPr>
              <w:t xml:space="preserve">Indicate ITU-T Recommendation or standard of A.5 qualified SDO, which define test specifications against this </w:t>
            </w:r>
            <w:proofErr w:type="gramStart"/>
            <w:r w:rsidRPr="00DD1B78">
              <w:rPr>
                <w:sz w:val="24"/>
                <w:szCs w:val="24"/>
              </w:rPr>
              <w:t>particular Recommendation</w:t>
            </w:r>
            <w:proofErr w:type="gramEnd"/>
            <w:r w:rsidRPr="00DD1B78">
              <w:rPr>
                <w:sz w:val="24"/>
                <w:szCs w:val="24"/>
              </w:rPr>
              <w:t xml:space="preserve"> (including hyperlinks, if available)</w:t>
            </w:r>
          </w:p>
        </w:tc>
        <w:tc>
          <w:tcPr>
            <w:tcW w:w="1928" w:type="dxa"/>
            <w:shd w:val="clear" w:color="auto" w:fill="auto"/>
          </w:tcPr>
          <w:p w14:paraId="78A9889B" w14:textId="1340983C" w:rsidR="00156650" w:rsidRPr="00F45FA7" w:rsidRDefault="000E3E48" w:rsidP="00DD69A7">
            <w:pPr>
              <w:pStyle w:val="Tabletext"/>
              <w:rPr>
                <w:sz w:val="24"/>
                <w:szCs w:val="24"/>
              </w:rPr>
            </w:pPr>
            <w:r w:rsidRPr="000E3E48">
              <w:rPr>
                <w:sz w:val="24"/>
                <w:szCs w:val="24"/>
              </w:rPr>
              <w:t xml:space="preserve">In case no test specifications available for this </w:t>
            </w:r>
            <w:proofErr w:type="gramStart"/>
            <w:r w:rsidRPr="000E3E48">
              <w:rPr>
                <w:sz w:val="24"/>
                <w:szCs w:val="24"/>
              </w:rPr>
              <w:t>particular Recommendation</w:t>
            </w:r>
            <w:proofErr w:type="gramEnd"/>
            <w:r w:rsidRPr="000E3E48">
              <w:rPr>
                <w:sz w:val="24"/>
                <w:szCs w:val="24"/>
              </w:rPr>
              <w:t>, specify SDO which may develop them (ITU-T SGs or A.5 qualified SDOs)</w:t>
            </w:r>
          </w:p>
        </w:tc>
      </w:tr>
    </w:tbl>
    <w:p w14:paraId="343306E4" w14:textId="77777777" w:rsidR="00156650" w:rsidRPr="00424049" w:rsidRDefault="00156650" w:rsidP="00156650">
      <w:pPr>
        <w:rPr>
          <w:smallCaps/>
        </w:rPr>
      </w:pPr>
    </w:p>
    <w:p w14:paraId="249C2003" w14:textId="77777777" w:rsidR="00156650" w:rsidRDefault="00156650" w:rsidP="0015379B">
      <w:pPr>
        <w:pageBreakBefore/>
        <w:spacing w:before="240" w:after="240"/>
        <w:rPr>
          <w:b/>
          <w:bCs/>
          <w:sz w:val="32"/>
          <w:szCs w:val="32"/>
        </w:rPr>
      </w:pPr>
      <w:r>
        <w:rPr>
          <w:b/>
          <w:bCs/>
          <w:sz w:val="32"/>
          <w:szCs w:val="32"/>
        </w:rPr>
        <w:lastRenderedPageBreak/>
        <w:t>Study Group 2</w:t>
      </w:r>
    </w:p>
    <w:tbl>
      <w:tblP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59"/>
        <w:gridCol w:w="1856"/>
        <w:gridCol w:w="2405"/>
        <w:gridCol w:w="1169"/>
        <w:gridCol w:w="1158"/>
        <w:gridCol w:w="2944"/>
        <w:gridCol w:w="2140"/>
      </w:tblGrid>
      <w:tr w:rsidR="00263F99" w:rsidRPr="00C147D7" w14:paraId="5662D171" w14:textId="77777777" w:rsidTr="00263F99">
        <w:tc>
          <w:tcPr>
            <w:tcW w:w="1909" w:type="dxa"/>
            <w:vMerge w:val="restart"/>
            <w:shd w:val="clear" w:color="auto" w:fill="auto"/>
          </w:tcPr>
          <w:p w14:paraId="1484DC00" w14:textId="693A2DA0" w:rsidR="005C1930" w:rsidRPr="00C147D7" w:rsidRDefault="005C1930" w:rsidP="005C1930">
            <w:pPr>
              <w:pStyle w:val="Tabletext"/>
              <w:rPr>
                <w:b/>
                <w:bCs/>
                <w:sz w:val="24"/>
                <w:szCs w:val="24"/>
              </w:rPr>
            </w:pPr>
            <w:r w:rsidRPr="00C147D7">
              <w:rPr>
                <w:b/>
                <w:bCs/>
                <w:sz w:val="24"/>
                <w:szCs w:val="24"/>
              </w:rPr>
              <w:t>ITU-T Rec</w:t>
            </w:r>
            <w:r w:rsidR="00263F99">
              <w:rPr>
                <w:b/>
                <w:bCs/>
                <w:sz w:val="24"/>
                <w:szCs w:val="24"/>
              </w:rPr>
              <w:t>.</w:t>
            </w:r>
          </w:p>
        </w:tc>
        <w:tc>
          <w:tcPr>
            <w:tcW w:w="3316" w:type="dxa"/>
            <w:gridSpan w:val="2"/>
            <w:shd w:val="clear" w:color="auto" w:fill="auto"/>
          </w:tcPr>
          <w:p w14:paraId="47F8955C" w14:textId="77777777" w:rsidR="005C1930" w:rsidRPr="00C147D7" w:rsidRDefault="005C1930" w:rsidP="005C1930">
            <w:pPr>
              <w:pStyle w:val="Tabletext"/>
              <w:jc w:val="center"/>
              <w:rPr>
                <w:b/>
                <w:bCs/>
                <w:sz w:val="24"/>
                <w:szCs w:val="24"/>
              </w:rPr>
            </w:pPr>
            <w:r w:rsidRPr="00C147D7">
              <w:rPr>
                <w:b/>
                <w:bCs/>
                <w:sz w:val="24"/>
                <w:szCs w:val="24"/>
              </w:rPr>
              <w:t>Suitability for testing</w:t>
            </w:r>
          </w:p>
        </w:tc>
        <w:tc>
          <w:tcPr>
            <w:tcW w:w="2420" w:type="dxa"/>
            <w:vMerge w:val="restart"/>
            <w:shd w:val="clear" w:color="auto" w:fill="auto"/>
          </w:tcPr>
          <w:p w14:paraId="2686CE74" w14:textId="77777777" w:rsidR="005C1930" w:rsidRPr="00C147D7" w:rsidRDefault="005C1930" w:rsidP="005C1930">
            <w:pPr>
              <w:pStyle w:val="Tabletext"/>
              <w:rPr>
                <w:b/>
                <w:bCs/>
                <w:sz w:val="24"/>
                <w:szCs w:val="24"/>
              </w:rPr>
            </w:pPr>
            <w:r w:rsidRPr="00C147D7">
              <w:rPr>
                <w:b/>
                <w:bCs/>
                <w:sz w:val="24"/>
                <w:szCs w:val="24"/>
              </w:rPr>
              <w:t xml:space="preserve">Parameters </w:t>
            </w:r>
          </w:p>
          <w:p w14:paraId="1CAAFE6D" w14:textId="77777777" w:rsidR="005C1930" w:rsidRPr="00C147D7" w:rsidRDefault="005C1930" w:rsidP="005C1930">
            <w:pPr>
              <w:pStyle w:val="Tabletext"/>
              <w:rPr>
                <w:b/>
                <w:bCs/>
                <w:sz w:val="24"/>
                <w:szCs w:val="24"/>
              </w:rPr>
            </w:pPr>
            <w:r w:rsidRPr="00C147D7">
              <w:rPr>
                <w:b/>
                <w:bCs/>
                <w:sz w:val="24"/>
                <w:szCs w:val="24"/>
              </w:rPr>
              <w:t>to be tested</w:t>
            </w:r>
          </w:p>
        </w:tc>
        <w:tc>
          <w:tcPr>
            <w:tcW w:w="1170" w:type="dxa"/>
            <w:vMerge w:val="restart"/>
            <w:shd w:val="clear" w:color="auto" w:fill="auto"/>
          </w:tcPr>
          <w:p w14:paraId="66EF5D9C" w14:textId="34EE9866" w:rsidR="005C1930" w:rsidRPr="00C147D7" w:rsidRDefault="005C1930" w:rsidP="005C1930">
            <w:pPr>
              <w:pStyle w:val="Tabletext"/>
              <w:rPr>
                <w:b/>
                <w:bCs/>
                <w:sz w:val="24"/>
                <w:szCs w:val="24"/>
                <w:lang w:val="fr-CH"/>
              </w:rPr>
            </w:pPr>
            <w:r w:rsidRPr="00F45FA7">
              <w:rPr>
                <w:b/>
                <w:bCs/>
                <w:sz w:val="24"/>
                <w:szCs w:val="24"/>
                <w:lang w:val="fr-CH"/>
              </w:rPr>
              <w:t xml:space="preserve">Tests suites </w:t>
            </w:r>
            <w:proofErr w:type="spellStart"/>
            <w:r w:rsidRPr="00F45FA7">
              <w:rPr>
                <w:b/>
                <w:bCs/>
                <w:sz w:val="24"/>
                <w:szCs w:val="24"/>
                <w:lang w:val="fr-CH"/>
              </w:rPr>
              <w:t>available</w:t>
            </w:r>
            <w:proofErr w:type="spellEnd"/>
            <w:r w:rsidRPr="00F45FA7">
              <w:rPr>
                <w:b/>
                <w:bCs/>
                <w:sz w:val="24"/>
                <w:szCs w:val="24"/>
                <w:lang w:val="fr-CH"/>
              </w:rPr>
              <w:t xml:space="preserve"> in</w:t>
            </w:r>
            <w:r>
              <w:rPr>
                <w:b/>
                <w:bCs/>
                <w:sz w:val="24"/>
                <w:szCs w:val="24"/>
                <w:lang w:val="fr-CH"/>
              </w:rPr>
              <w:br/>
            </w:r>
            <w:r w:rsidRPr="00F45FA7">
              <w:rPr>
                <w:b/>
                <w:bCs/>
                <w:sz w:val="24"/>
                <w:szCs w:val="24"/>
                <w:lang w:val="fr-CH"/>
              </w:rPr>
              <w:t xml:space="preserve">ITU-T </w:t>
            </w:r>
            <w:proofErr w:type="spellStart"/>
            <w:r w:rsidRPr="00F45FA7">
              <w:rPr>
                <w:b/>
                <w:bCs/>
                <w:sz w:val="24"/>
                <w:szCs w:val="24"/>
                <w:lang w:val="fr-CH"/>
              </w:rPr>
              <w:t>Rec</w:t>
            </w:r>
            <w:r w:rsidR="004E05D0">
              <w:rPr>
                <w:b/>
                <w:bCs/>
                <w:sz w:val="24"/>
                <w:szCs w:val="24"/>
                <w:lang w:val="fr-CH"/>
              </w:rPr>
              <w:t>s</w:t>
            </w:r>
            <w:proofErr w:type="spellEnd"/>
            <w:r w:rsidRPr="00F45FA7">
              <w:rPr>
                <w:b/>
                <w:bCs/>
                <w:sz w:val="24"/>
                <w:szCs w:val="24"/>
                <w:lang w:val="fr-CH"/>
              </w:rPr>
              <w:t xml:space="preserve"> [Y/N]</w:t>
            </w:r>
          </w:p>
        </w:tc>
        <w:tc>
          <w:tcPr>
            <w:tcW w:w="1080" w:type="dxa"/>
            <w:vMerge w:val="restart"/>
            <w:shd w:val="clear" w:color="auto" w:fill="auto"/>
          </w:tcPr>
          <w:p w14:paraId="07E7047D" w14:textId="2F8C457D" w:rsidR="005C1930" w:rsidRPr="00C147D7" w:rsidRDefault="005C1930" w:rsidP="005C1930">
            <w:pPr>
              <w:pStyle w:val="Tabletext"/>
              <w:rPr>
                <w:b/>
                <w:bCs/>
                <w:sz w:val="24"/>
                <w:szCs w:val="24"/>
              </w:rPr>
            </w:pPr>
            <w:r w:rsidRPr="00F45FA7">
              <w:rPr>
                <w:b/>
                <w:bCs/>
                <w:sz w:val="24"/>
                <w:szCs w:val="24"/>
              </w:rPr>
              <w:t xml:space="preserve">Tests suites </w:t>
            </w:r>
            <w:r w:rsidRPr="00833C93">
              <w:rPr>
                <w:rFonts w:asciiTheme="majorBidi" w:eastAsiaTheme="minorEastAsia" w:hAnsiTheme="majorBidi" w:cstheme="majorBidi"/>
                <w:b/>
                <w:bCs/>
                <w:szCs w:val="24"/>
              </w:rPr>
              <w:t>developed by A.5 qualified SDOs</w:t>
            </w:r>
            <w:r>
              <w:rPr>
                <w:rFonts w:asciiTheme="majorBidi" w:eastAsiaTheme="minorEastAsia" w:hAnsiTheme="majorBidi" w:cstheme="majorBidi"/>
                <w:b/>
                <w:bCs/>
                <w:szCs w:val="24"/>
              </w:rPr>
              <w:t xml:space="preserve"> [Y/N]</w:t>
            </w:r>
          </w:p>
        </w:tc>
        <w:tc>
          <w:tcPr>
            <w:tcW w:w="2970" w:type="dxa"/>
            <w:vMerge w:val="restart"/>
            <w:shd w:val="clear" w:color="auto" w:fill="auto"/>
          </w:tcPr>
          <w:p w14:paraId="5F1E664E" w14:textId="02709191" w:rsidR="005C1930" w:rsidRPr="00C147D7" w:rsidRDefault="005C1930" w:rsidP="005C1930">
            <w:pPr>
              <w:pStyle w:val="Tabletext"/>
              <w:rPr>
                <w:b/>
                <w:bCs/>
                <w:sz w:val="18"/>
                <w:szCs w:val="18"/>
                <w:lang w:val="en-US"/>
              </w:rPr>
            </w:pPr>
            <w:r w:rsidRPr="00F45FA7">
              <w:rPr>
                <w:b/>
                <w:bCs/>
              </w:rPr>
              <w:t xml:space="preserve">Reference to the applicable </w:t>
            </w:r>
            <w:r>
              <w:rPr>
                <w:b/>
                <w:bCs/>
              </w:rPr>
              <w:t>t</w:t>
            </w:r>
            <w:r w:rsidRPr="00F45FA7">
              <w:rPr>
                <w:b/>
                <w:bCs/>
              </w:rPr>
              <w:t xml:space="preserve">est </w:t>
            </w:r>
            <w:r>
              <w:rPr>
                <w:b/>
                <w:bCs/>
              </w:rPr>
              <w:t>s</w:t>
            </w:r>
            <w:r w:rsidRPr="00F45FA7">
              <w:rPr>
                <w:b/>
                <w:bCs/>
              </w:rPr>
              <w:t>uite</w:t>
            </w:r>
          </w:p>
        </w:tc>
        <w:tc>
          <w:tcPr>
            <w:tcW w:w="2160" w:type="dxa"/>
            <w:vMerge w:val="restart"/>
            <w:shd w:val="clear" w:color="auto" w:fill="auto"/>
          </w:tcPr>
          <w:p w14:paraId="2C47B7CC" w14:textId="4803F115" w:rsidR="005C1930" w:rsidRPr="00C147D7" w:rsidRDefault="005C1930" w:rsidP="005C1930">
            <w:pPr>
              <w:pStyle w:val="Tabletext"/>
              <w:rPr>
                <w:b/>
                <w:bCs/>
                <w:sz w:val="24"/>
                <w:szCs w:val="24"/>
              </w:rPr>
            </w:pPr>
            <w:r>
              <w:rPr>
                <w:b/>
                <w:bCs/>
                <w:sz w:val="24"/>
                <w:szCs w:val="24"/>
              </w:rPr>
              <w:t>N</w:t>
            </w:r>
            <w:r w:rsidRPr="00F45FA7">
              <w:rPr>
                <w:b/>
                <w:bCs/>
                <w:sz w:val="24"/>
                <w:szCs w:val="24"/>
              </w:rPr>
              <w:t>ew test suites ITU/ Others</w:t>
            </w:r>
          </w:p>
        </w:tc>
      </w:tr>
      <w:tr w:rsidR="00263F99" w:rsidRPr="00C147D7" w14:paraId="7C5CF8AA" w14:textId="77777777" w:rsidTr="00263F99">
        <w:tc>
          <w:tcPr>
            <w:tcW w:w="1909" w:type="dxa"/>
            <w:vMerge/>
            <w:shd w:val="clear" w:color="auto" w:fill="auto"/>
          </w:tcPr>
          <w:p w14:paraId="2809CF11" w14:textId="77777777" w:rsidR="00156650" w:rsidRPr="00C147D7" w:rsidRDefault="00156650" w:rsidP="00DD69A7">
            <w:pPr>
              <w:pStyle w:val="Tabletext"/>
              <w:rPr>
                <w:b/>
                <w:bCs/>
                <w:sz w:val="24"/>
                <w:szCs w:val="24"/>
              </w:rPr>
            </w:pPr>
          </w:p>
        </w:tc>
        <w:tc>
          <w:tcPr>
            <w:tcW w:w="1460" w:type="dxa"/>
            <w:shd w:val="clear" w:color="auto" w:fill="auto"/>
          </w:tcPr>
          <w:p w14:paraId="1B59920D" w14:textId="77777777" w:rsidR="00156650" w:rsidRPr="00C147D7" w:rsidRDefault="00156650" w:rsidP="00DD69A7">
            <w:pPr>
              <w:pStyle w:val="Tabletext"/>
              <w:rPr>
                <w:b/>
                <w:bCs/>
                <w:sz w:val="24"/>
                <w:szCs w:val="24"/>
              </w:rPr>
            </w:pPr>
            <w:r w:rsidRPr="00C147D7">
              <w:rPr>
                <w:b/>
                <w:bCs/>
                <w:sz w:val="24"/>
                <w:szCs w:val="24"/>
              </w:rPr>
              <w:t>Conformity</w:t>
            </w:r>
          </w:p>
        </w:tc>
        <w:tc>
          <w:tcPr>
            <w:tcW w:w="1856" w:type="dxa"/>
            <w:shd w:val="clear" w:color="auto" w:fill="auto"/>
          </w:tcPr>
          <w:p w14:paraId="5644AC27" w14:textId="7EE2688D" w:rsidR="00156650" w:rsidRPr="00C147D7" w:rsidRDefault="00C53317" w:rsidP="00DD69A7">
            <w:pPr>
              <w:pStyle w:val="Tabletext"/>
              <w:rPr>
                <w:b/>
                <w:bCs/>
                <w:sz w:val="24"/>
                <w:szCs w:val="24"/>
              </w:rPr>
            </w:pPr>
            <w:r w:rsidRPr="00F45FA7">
              <w:rPr>
                <w:b/>
                <w:bCs/>
                <w:sz w:val="24"/>
                <w:szCs w:val="24"/>
              </w:rPr>
              <w:t>Interop</w:t>
            </w:r>
            <w:r>
              <w:rPr>
                <w:b/>
                <w:bCs/>
                <w:sz w:val="24"/>
                <w:szCs w:val="24"/>
              </w:rPr>
              <w:t>erability</w:t>
            </w:r>
          </w:p>
        </w:tc>
        <w:tc>
          <w:tcPr>
            <w:tcW w:w="2420" w:type="dxa"/>
            <w:vMerge/>
            <w:shd w:val="clear" w:color="auto" w:fill="auto"/>
          </w:tcPr>
          <w:p w14:paraId="238D2D2F" w14:textId="77777777" w:rsidR="00156650" w:rsidRPr="00C147D7" w:rsidRDefault="00156650" w:rsidP="00DD69A7">
            <w:pPr>
              <w:pStyle w:val="Tabletext"/>
              <w:rPr>
                <w:b/>
                <w:bCs/>
                <w:sz w:val="24"/>
                <w:szCs w:val="24"/>
              </w:rPr>
            </w:pPr>
          </w:p>
        </w:tc>
        <w:tc>
          <w:tcPr>
            <w:tcW w:w="1170" w:type="dxa"/>
            <w:vMerge/>
            <w:shd w:val="clear" w:color="auto" w:fill="auto"/>
          </w:tcPr>
          <w:p w14:paraId="7A0B35D1" w14:textId="77777777" w:rsidR="00156650" w:rsidRPr="00C147D7" w:rsidRDefault="00156650" w:rsidP="00DD69A7">
            <w:pPr>
              <w:pStyle w:val="Tabletext"/>
              <w:rPr>
                <w:b/>
                <w:bCs/>
                <w:sz w:val="24"/>
                <w:szCs w:val="24"/>
              </w:rPr>
            </w:pPr>
          </w:p>
        </w:tc>
        <w:tc>
          <w:tcPr>
            <w:tcW w:w="1080" w:type="dxa"/>
            <w:vMerge/>
            <w:shd w:val="clear" w:color="auto" w:fill="auto"/>
          </w:tcPr>
          <w:p w14:paraId="1B1C99A6" w14:textId="77777777" w:rsidR="00156650" w:rsidRPr="00C147D7" w:rsidRDefault="00156650" w:rsidP="00DD69A7">
            <w:pPr>
              <w:pStyle w:val="Tabletext"/>
              <w:rPr>
                <w:b/>
                <w:bCs/>
                <w:sz w:val="24"/>
                <w:szCs w:val="24"/>
              </w:rPr>
            </w:pPr>
          </w:p>
        </w:tc>
        <w:tc>
          <w:tcPr>
            <w:tcW w:w="2970" w:type="dxa"/>
            <w:vMerge/>
            <w:shd w:val="clear" w:color="auto" w:fill="auto"/>
          </w:tcPr>
          <w:p w14:paraId="333F3F8F" w14:textId="77777777" w:rsidR="00156650" w:rsidRPr="00C147D7" w:rsidRDefault="00156650" w:rsidP="00DD69A7">
            <w:pPr>
              <w:pStyle w:val="Tabletext"/>
              <w:rPr>
                <w:b/>
                <w:bCs/>
              </w:rPr>
            </w:pPr>
          </w:p>
        </w:tc>
        <w:tc>
          <w:tcPr>
            <w:tcW w:w="2160" w:type="dxa"/>
            <w:vMerge/>
            <w:shd w:val="clear" w:color="auto" w:fill="auto"/>
          </w:tcPr>
          <w:p w14:paraId="1C762B04" w14:textId="77777777" w:rsidR="00156650" w:rsidRPr="00C147D7" w:rsidRDefault="00156650" w:rsidP="00DD69A7">
            <w:pPr>
              <w:pStyle w:val="Tabletext"/>
              <w:rPr>
                <w:b/>
                <w:bCs/>
                <w:sz w:val="24"/>
                <w:szCs w:val="24"/>
              </w:rPr>
            </w:pPr>
          </w:p>
        </w:tc>
      </w:tr>
      <w:tr w:rsidR="00263F99" w:rsidRPr="00C147D7" w14:paraId="0363CBA9" w14:textId="77777777" w:rsidTr="00263F99">
        <w:tc>
          <w:tcPr>
            <w:tcW w:w="1909" w:type="dxa"/>
            <w:shd w:val="clear" w:color="auto" w:fill="auto"/>
          </w:tcPr>
          <w:p w14:paraId="15BC8526" w14:textId="77777777" w:rsidR="00156650" w:rsidRPr="00C147D7" w:rsidRDefault="00156650" w:rsidP="00DD69A7">
            <w:pPr>
              <w:rPr>
                <w:lang w:val="en-US" w:eastAsia="zh-CN"/>
              </w:rPr>
            </w:pPr>
            <w:r w:rsidRPr="00C147D7">
              <w:rPr>
                <w:rFonts w:hint="eastAsia"/>
                <w:lang w:val="en-US" w:eastAsia="zh-CN"/>
              </w:rPr>
              <w:t>M.3170-series (</w:t>
            </w:r>
          </w:p>
          <w:p w14:paraId="7C4CD227" w14:textId="77777777" w:rsidR="00156650" w:rsidRPr="00C147D7" w:rsidRDefault="00156650" w:rsidP="00DD69A7">
            <w:pPr>
              <w:rPr>
                <w:lang w:val="en-US" w:eastAsia="zh-CN"/>
              </w:rPr>
            </w:pPr>
            <w:r w:rsidRPr="00C147D7">
              <w:rPr>
                <w:rFonts w:hint="eastAsia"/>
                <w:lang w:val="en-US" w:eastAsia="zh-CN"/>
              </w:rPr>
              <w:t xml:space="preserve">M.3170.0 </w:t>
            </w:r>
          </w:p>
          <w:p w14:paraId="2A2709B8" w14:textId="77777777" w:rsidR="00156650" w:rsidRPr="00C147D7" w:rsidRDefault="00156650" w:rsidP="00DD69A7">
            <w:pPr>
              <w:rPr>
                <w:lang w:val="en-US" w:eastAsia="zh-CN"/>
              </w:rPr>
            </w:pPr>
            <w:r w:rsidRPr="00C147D7">
              <w:rPr>
                <w:rFonts w:hint="eastAsia"/>
                <w:lang w:val="en-US" w:eastAsia="zh-CN"/>
              </w:rPr>
              <w:t>M.3170.1</w:t>
            </w:r>
          </w:p>
          <w:p w14:paraId="36ACB2E2" w14:textId="77777777" w:rsidR="00156650" w:rsidRPr="00C147D7" w:rsidRDefault="00156650" w:rsidP="00DD69A7">
            <w:pPr>
              <w:rPr>
                <w:lang w:val="en-US" w:eastAsia="zh-CN"/>
              </w:rPr>
            </w:pPr>
            <w:r w:rsidRPr="00C147D7">
              <w:rPr>
                <w:rFonts w:hint="eastAsia"/>
                <w:lang w:val="en-US" w:eastAsia="zh-CN"/>
              </w:rPr>
              <w:t>M.3170.2</w:t>
            </w:r>
          </w:p>
          <w:p w14:paraId="1A57562E" w14:textId="77777777" w:rsidR="00156650" w:rsidRPr="00C147D7" w:rsidRDefault="00156650" w:rsidP="00DD69A7">
            <w:pPr>
              <w:rPr>
                <w:lang w:val="en-US" w:eastAsia="zh-CN"/>
              </w:rPr>
            </w:pPr>
            <w:r w:rsidRPr="00C147D7">
              <w:rPr>
                <w:rFonts w:hint="eastAsia"/>
                <w:lang w:val="en-US" w:eastAsia="zh-CN"/>
              </w:rPr>
              <w:t>M.3170.3)</w:t>
            </w:r>
          </w:p>
        </w:tc>
        <w:tc>
          <w:tcPr>
            <w:tcW w:w="1460" w:type="dxa"/>
            <w:shd w:val="clear" w:color="auto" w:fill="auto"/>
          </w:tcPr>
          <w:p w14:paraId="2391E087" w14:textId="77777777" w:rsidR="00156650" w:rsidRPr="00C147D7" w:rsidRDefault="00156650" w:rsidP="00DD69A7">
            <w:pPr>
              <w:jc w:val="center"/>
            </w:pPr>
            <w:r w:rsidRPr="00C147D7">
              <w:t>Y</w:t>
            </w:r>
          </w:p>
        </w:tc>
        <w:tc>
          <w:tcPr>
            <w:tcW w:w="1856" w:type="dxa"/>
            <w:shd w:val="clear" w:color="auto" w:fill="auto"/>
          </w:tcPr>
          <w:p w14:paraId="2E5F6F44" w14:textId="77777777" w:rsidR="00156650" w:rsidRPr="00C147D7" w:rsidRDefault="00156650" w:rsidP="00DD69A7">
            <w:pPr>
              <w:jc w:val="center"/>
            </w:pPr>
            <w:r w:rsidRPr="00C147D7">
              <w:t>Y</w:t>
            </w:r>
          </w:p>
        </w:tc>
        <w:tc>
          <w:tcPr>
            <w:tcW w:w="2420" w:type="dxa"/>
            <w:shd w:val="clear" w:color="auto" w:fill="auto"/>
          </w:tcPr>
          <w:p w14:paraId="1E3C3D7A" w14:textId="77777777" w:rsidR="00156650" w:rsidRPr="00C147D7" w:rsidRDefault="00156650" w:rsidP="00DD69A7">
            <w:pPr>
              <w:spacing w:before="60" w:after="60"/>
              <w:rPr>
                <w:caps/>
                <w:sz w:val="28"/>
              </w:rPr>
            </w:pPr>
            <w:r w:rsidRPr="00C147D7">
              <w:t>Interoperability</w:t>
            </w:r>
          </w:p>
          <w:p w14:paraId="080F2686" w14:textId="77777777" w:rsidR="00156650" w:rsidRPr="00C147D7" w:rsidRDefault="00156650" w:rsidP="00DD69A7">
            <w:r w:rsidRPr="00C147D7">
              <w:t>Functionality</w:t>
            </w:r>
          </w:p>
        </w:tc>
        <w:tc>
          <w:tcPr>
            <w:tcW w:w="1170" w:type="dxa"/>
            <w:shd w:val="clear" w:color="auto" w:fill="auto"/>
          </w:tcPr>
          <w:p w14:paraId="484594CE" w14:textId="77777777" w:rsidR="00156650" w:rsidRPr="00C147D7" w:rsidRDefault="00156650" w:rsidP="00DD69A7">
            <w:pPr>
              <w:jc w:val="center"/>
              <w:rPr>
                <w:lang w:eastAsia="zh-CN"/>
              </w:rPr>
            </w:pPr>
            <w:r w:rsidRPr="00C147D7">
              <w:rPr>
                <w:rFonts w:hint="eastAsia"/>
                <w:lang w:val="en-US" w:eastAsia="zh-CN"/>
              </w:rPr>
              <w:t>Y</w:t>
            </w:r>
          </w:p>
        </w:tc>
        <w:tc>
          <w:tcPr>
            <w:tcW w:w="1080" w:type="dxa"/>
            <w:shd w:val="clear" w:color="auto" w:fill="auto"/>
          </w:tcPr>
          <w:p w14:paraId="306A9088" w14:textId="77777777" w:rsidR="00156650" w:rsidRPr="00C147D7" w:rsidRDefault="00156650" w:rsidP="00DD69A7">
            <w:pPr>
              <w:jc w:val="center"/>
              <w:rPr>
                <w:lang w:val="en-US" w:eastAsia="zh-CN"/>
              </w:rPr>
            </w:pPr>
            <w:r w:rsidRPr="00C147D7">
              <w:rPr>
                <w:rFonts w:hint="eastAsia"/>
                <w:lang w:val="en-US" w:eastAsia="zh-CN"/>
              </w:rPr>
              <w:t>Y</w:t>
            </w:r>
          </w:p>
        </w:tc>
        <w:tc>
          <w:tcPr>
            <w:tcW w:w="2970" w:type="dxa"/>
            <w:shd w:val="clear" w:color="auto" w:fill="auto"/>
          </w:tcPr>
          <w:p w14:paraId="03378841" w14:textId="77777777" w:rsidR="00156650" w:rsidRPr="00C147D7" w:rsidRDefault="00156650" w:rsidP="00DD69A7">
            <w:pPr>
              <w:pStyle w:val="Tabletext"/>
              <w:numPr>
                <w:ilvl w:val="0"/>
                <w:numId w:val="3"/>
              </w:numPr>
              <w:spacing w:line="259" w:lineRule="auto"/>
              <w:rPr>
                <w:sz w:val="24"/>
                <w:szCs w:val="24"/>
                <w:lang w:val="en-US" w:eastAsia="zh-CN"/>
              </w:rPr>
            </w:pPr>
            <w:r w:rsidRPr="00C147D7">
              <w:rPr>
                <w:rFonts w:hint="eastAsia"/>
                <w:sz w:val="24"/>
                <w:szCs w:val="24"/>
                <w:lang w:val="en-US" w:eastAsia="zh-CN"/>
              </w:rPr>
              <w:t xml:space="preserve">ITU-T M.3170.4: </w:t>
            </w:r>
            <w:r w:rsidRPr="00C147D7">
              <w:rPr>
                <w:szCs w:val="24"/>
                <w:lang w:val="en-US" w:eastAsia="zh-CN"/>
              </w:rPr>
              <w:t>Multi-technology network management – Conformance testing specification</w:t>
            </w:r>
            <w:r w:rsidRPr="00C147D7">
              <w:rPr>
                <w:rFonts w:hint="eastAsia"/>
                <w:szCs w:val="24"/>
                <w:lang w:val="en-US" w:eastAsia="zh-CN"/>
              </w:rPr>
              <w:t>.</w:t>
            </w:r>
          </w:p>
          <w:p w14:paraId="0472C6BC" w14:textId="77777777" w:rsidR="00156650" w:rsidRPr="00C147D7" w:rsidRDefault="00156650" w:rsidP="00DD69A7">
            <w:pPr>
              <w:pStyle w:val="Tabletext"/>
              <w:numPr>
                <w:ilvl w:val="0"/>
                <w:numId w:val="3"/>
              </w:numPr>
              <w:spacing w:line="259" w:lineRule="auto"/>
              <w:rPr>
                <w:sz w:val="24"/>
                <w:szCs w:val="24"/>
                <w:lang w:val="en-US" w:eastAsia="zh-CN"/>
              </w:rPr>
            </w:pPr>
            <w:r w:rsidRPr="00C147D7">
              <w:rPr>
                <w:sz w:val="24"/>
                <w:szCs w:val="24"/>
              </w:rPr>
              <w:t>TMF814A MTNM Implementation Statement R4.5</w:t>
            </w:r>
          </w:p>
        </w:tc>
        <w:tc>
          <w:tcPr>
            <w:tcW w:w="2160" w:type="dxa"/>
            <w:shd w:val="clear" w:color="auto" w:fill="auto"/>
          </w:tcPr>
          <w:p w14:paraId="423ED8B7" w14:textId="77777777" w:rsidR="00156650" w:rsidRPr="00C147D7" w:rsidRDefault="00156650" w:rsidP="00DD69A7">
            <w:pPr>
              <w:jc w:val="center"/>
              <w:rPr>
                <w:lang w:val="en-US" w:eastAsia="zh-CN"/>
              </w:rPr>
            </w:pPr>
            <w:r w:rsidRPr="00C147D7">
              <w:rPr>
                <w:rFonts w:hint="eastAsia"/>
                <w:lang w:val="en-US" w:eastAsia="zh-CN"/>
              </w:rPr>
              <w:t>ITU-T SG2</w:t>
            </w:r>
          </w:p>
          <w:p w14:paraId="000CBAB8" w14:textId="77777777" w:rsidR="00156650" w:rsidRPr="00C147D7" w:rsidRDefault="00156650" w:rsidP="00DD69A7">
            <w:pPr>
              <w:jc w:val="center"/>
              <w:rPr>
                <w:lang w:val="en-US"/>
              </w:rPr>
            </w:pPr>
            <w:r w:rsidRPr="00C147D7">
              <w:rPr>
                <w:rFonts w:hint="eastAsia"/>
                <w:lang w:val="en-US" w:eastAsia="zh-CN"/>
              </w:rPr>
              <w:t xml:space="preserve"> / </w:t>
            </w:r>
            <w:proofErr w:type="spellStart"/>
            <w:r w:rsidRPr="00C147D7">
              <w:rPr>
                <w:rFonts w:hint="eastAsia"/>
                <w:lang w:val="en-US" w:eastAsia="zh-CN"/>
              </w:rPr>
              <w:t>TMForum</w:t>
            </w:r>
            <w:proofErr w:type="spellEnd"/>
          </w:p>
        </w:tc>
      </w:tr>
    </w:tbl>
    <w:p w14:paraId="2688C952" w14:textId="77777777" w:rsidR="00156650" w:rsidRPr="00424049" w:rsidRDefault="00156650" w:rsidP="0015379B">
      <w:pPr>
        <w:pageBreakBefore/>
        <w:spacing w:before="240" w:after="240"/>
        <w:rPr>
          <w:b/>
          <w:bCs/>
          <w:sz w:val="32"/>
          <w:szCs w:val="32"/>
          <w:lang w:val="ru-RU"/>
        </w:rPr>
      </w:pPr>
      <w:r w:rsidRPr="00424049">
        <w:rPr>
          <w:b/>
          <w:bCs/>
          <w:sz w:val="32"/>
          <w:szCs w:val="32"/>
        </w:rPr>
        <w:lastRenderedPageBreak/>
        <w:t>Study Group 5</w:t>
      </w:r>
    </w:p>
    <w:tbl>
      <w:tblPr>
        <w:tblW w:w="15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440"/>
        <w:gridCol w:w="1890"/>
        <w:gridCol w:w="2340"/>
        <w:gridCol w:w="1260"/>
        <w:gridCol w:w="1080"/>
        <w:gridCol w:w="2970"/>
        <w:gridCol w:w="2160"/>
      </w:tblGrid>
      <w:tr w:rsidR="00263F99" w:rsidRPr="006C47C2" w14:paraId="09C9304D" w14:textId="77777777" w:rsidTr="00263F99">
        <w:trPr>
          <w:tblHeader/>
        </w:trPr>
        <w:tc>
          <w:tcPr>
            <w:tcW w:w="1890" w:type="dxa"/>
            <w:vMerge w:val="restart"/>
          </w:tcPr>
          <w:p w14:paraId="60617358" w14:textId="77777777" w:rsidR="00263F99" w:rsidRPr="00424049" w:rsidRDefault="00263F99" w:rsidP="00263F99">
            <w:pPr>
              <w:pStyle w:val="Tabletext"/>
              <w:rPr>
                <w:b/>
                <w:bCs/>
                <w:sz w:val="24"/>
                <w:szCs w:val="24"/>
              </w:rPr>
            </w:pPr>
            <w:r w:rsidRPr="00424049">
              <w:rPr>
                <w:b/>
                <w:bCs/>
                <w:sz w:val="24"/>
                <w:szCs w:val="24"/>
              </w:rPr>
              <w:t xml:space="preserve">ITU-T Rec. </w:t>
            </w:r>
          </w:p>
        </w:tc>
        <w:tc>
          <w:tcPr>
            <w:tcW w:w="3330" w:type="dxa"/>
            <w:gridSpan w:val="2"/>
          </w:tcPr>
          <w:p w14:paraId="1592E4E4" w14:textId="77777777" w:rsidR="00263F99" w:rsidRPr="00424049" w:rsidRDefault="00263F99" w:rsidP="00263F99">
            <w:pPr>
              <w:pStyle w:val="Tabletext"/>
              <w:jc w:val="center"/>
              <w:rPr>
                <w:b/>
                <w:bCs/>
                <w:sz w:val="24"/>
                <w:szCs w:val="24"/>
              </w:rPr>
            </w:pPr>
            <w:r w:rsidRPr="00424049">
              <w:rPr>
                <w:b/>
                <w:bCs/>
                <w:sz w:val="24"/>
                <w:szCs w:val="24"/>
              </w:rPr>
              <w:t xml:space="preserve">Suitability for testing </w:t>
            </w:r>
          </w:p>
        </w:tc>
        <w:tc>
          <w:tcPr>
            <w:tcW w:w="2340" w:type="dxa"/>
            <w:vMerge w:val="restart"/>
          </w:tcPr>
          <w:p w14:paraId="3F63C436" w14:textId="77777777" w:rsidR="00263F99" w:rsidRPr="00424049" w:rsidRDefault="00263F99" w:rsidP="00263F99">
            <w:pPr>
              <w:pStyle w:val="Tabletext"/>
              <w:rPr>
                <w:b/>
                <w:bCs/>
                <w:sz w:val="24"/>
                <w:szCs w:val="24"/>
              </w:rPr>
            </w:pPr>
            <w:r w:rsidRPr="00424049">
              <w:rPr>
                <w:b/>
                <w:bCs/>
                <w:sz w:val="24"/>
                <w:szCs w:val="24"/>
              </w:rPr>
              <w:t xml:space="preserve">Parameters </w:t>
            </w:r>
          </w:p>
          <w:p w14:paraId="716B2D19" w14:textId="77777777" w:rsidR="00263F99" w:rsidRPr="00424049" w:rsidRDefault="00263F99" w:rsidP="00263F99">
            <w:pPr>
              <w:pStyle w:val="Tabletext"/>
              <w:rPr>
                <w:b/>
                <w:bCs/>
                <w:sz w:val="24"/>
                <w:szCs w:val="24"/>
              </w:rPr>
            </w:pPr>
            <w:r w:rsidRPr="00424049">
              <w:rPr>
                <w:b/>
                <w:bCs/>
                <w:sz w:val="24"/>
                <w:szCs w:val="24"/>
              </w:rPr>
              <w:t>to be tested</w:t>
            </w:r>
          </w:p>
        </w:tc>
        <w:tc>
          <w:tcPr>
            <w:tcW w:w="1260" w:type="dxa"/>
            <w:vMerge w:val="restart"/>
          </w:tcPr>
          <w:p w14:paraId="37ADFDFC" w14:textId="1B2BA2B0" w:rsidR="00263F99" w:rsidRPr="00424049" w:rsidRDefault="00263F99" w:rsidP="00263F99">
            <w:pPr>
              <w:pStyle w:val="Tabletext"/>
              <w:rPr>
                <w:b/>
                <w:bCs/>
                <w:sz w:val="24"/>
                <w:szCs w:val="24"/>
                <w:lang w:val="fr-CH"/>
              </w:rPr>
            </w:pPr>
            <w:r w:rsidRPr="00F45FA7">
              <w:rPr>
                <w:b/>
                <w:bCs/>
                <w:sz w:val="24"/>
                <w:szCs w:val="24"/>
                <w:lang w:val="fr-CH"/>
              </w:rPr>
              <w:t xml:space="preserve">Tests suites </w:t>
            </w:r>
            <w:proofErr w:type="spellStart"/>
            <w:r w:rsidRPr="00F45FA7">
              <w:rPr>
                <w:b/>
                <w:bCs/>
                <w:sz w:val="24"/>
                <w:szCs w:val="24"/>
                <w:lang w:val="fr-CH"/>
              </w:rPr>
              <w:t>available</w:t>
            </w:r>
            <w:proofErr w:type="spellEnd"/>
            <w:r w:rsidRPr="00F45FA7">
              <w:rPr>
                <w:b/>
                <w:bCs/>
                <w:sz w:val="24"/>
                <w:szCs w:val="24"/>
                <w:lang w:val="fr-CH"/>
              </w:rPr>
              <w:t xml:space="preserve"> in</w:t>
            </w:r>
            <w:r>
              <w:rPr>
                <w:b/>
                <w:bCs/>
                <w:sz w:val="24"/>
                <w:szCs w:val="24"/>
                <w:lang w:val="fr-CH"/>
              </w:rPr>
              <w:br/>
            </w:r>
            <w:r w:rsidRPr="00F45FA7">
              <w:rPr>
                <w:b/>
                <w:bCs/>
                <w:sz w:val="24"/>
                <w:szCs w:val="24"/>
                <w:lang w:val="fr-CH"/>
              </w:rPr>
              <w:t xml:space="preserve">ITU-T </w:t>
            </w:r>
            <w:proofErr w:type="spellStart"/>
            <w:r w:rsidRPr="00F45FA7">
              <w:rPr>
                <w:b/>
                <w:bCs/>
                <w:sz w:val="24"/>
                <w:szCs w:val="24"/>
                <w:lang w:val="fr-CH"/>
              </w:rPr>
              <w:t>Rec</w:t>
            </w:r>
            <w:r>
              <w:rPr>
                <w:b/>
                <w:bCs/>
                <w:sz w:val="24"/>
                <w:szCs w:val="24"/>
                <w:lang w:val="fr-CH"/>
              </w:rPr>
              <w:t>s</w:t>
            </w:r>
            <w:proofErr w:type="spellEnd"/>
            <w:r w:rsidRPr="00F45FA7">
              <w:rPr>
                <w:b/>
                <w:bCs/>
                <w:sz w:val="24"/>
                <w:szCs w:val="24"/>
                <w:lang w:val="fr-CH"/>
              </w:rPr>
              <w:t xml:space="preserve"> [Y/N]</w:t>
            </w:r>
          </w:p>
        </w:tc>
        <w:tc>
          <w:tcPr>
            <w:tcW w:w="1080" w:type="dxa"/>
            <w:vMerge w:val="restart"/>
          </w:tcPr>
          <w:p w14:paraId="28F58796" w14:textId="33553B22" w:rsidR="00263F99" w:rsidRPr="00424049" w:rsidRDefault="00263F99" w:rsidP="00263F99">
            <w:pPr>
              <w:pStyle w:val="Tabletext"/>
              <w:rPr>
                <w:b/>
                <w:bCs/>
                <w:sz w:val="24"/>
                <w:szCs w:val="24"/>
              </w:rPr>
            </w:pPr>
            <w:r w:rsidRPr="00F45FA7">
              <w:rPr>
                <w:b/>
                <w:bCs/>
                <w:sz w:val="24"/>
                <w:szCs w:val="24"/>
              </w:rPr>
              <w:t xml:space="preserve">Tests suites </w:t>
            </w:r>
            <w:r w:rsidRPr="00833C93">
              <w:rPr>
                <w:rFonts w:asciiTheme="majorBidi" w:eastAsiaTheme="minorEastAsia" w:hAnsiTheme="majorBidi" w:cstheme="majorBidi"/>
                <w:b/>
                <w:bCs/>
                <w:szCs w:val="24"/>
              </w:rPr>
              <w:t>developed by A.5 qualified SDOs</w:t>
            </w:r>
            <w:r>
              <w:rPr>
                <w:rFonts w:asciiTheme="majorBidi" w:eastAsiaTheme="minorEastAsia" w:hAnsiTheme="majorBidi" w:cstheme="majorBidi"/>
                <w:b/>
                <w:bCs/>
                <w:szCs w:val="24"/>
              </w:rPr>
              <w:t xml:space="preserve"> [Y/N]</w:t>
            </w:r>
          </w:p>
        </w:tc>
        <w:tc>
          <w:tcPr>
            <w:tcW w:w="2970" w:type="dxa"/>
            <w:vMerge w:val="restart"/>
          </w:tcPr>
          <w:p w14:paraId="5A15C5DB" w14:textId="56A6CD03" w:rsidR="00263F99" w:rsidRPr="00424049" w:rsidRDefault="00263F99" w:rsidP="00263F99">
            <w:pPr>
              <w:pStyle w:val="Tabletext"/>
              <w:rPr>
                <w:b/>
                <w:bCs/>
                <w:sz w:val="18"/>
                <w:szCs w:val="18"/>
                <w:lang w:val="en-US"/>
              </w:rPr>
            </w:pPr>
            <w:r w:rsidRPr="00F45FA7">
              <w:rPr>
                <w:b/>
                <w:bCs/>
              </w:rPr>
              <w:t xml:space="preserve">Reference to the applicable </w:t>
            </w:r>
            <w:r>
              <w:rPr>
                <w:b/>
                <w:bCs/>
              </w:rPr>
              <w:t>t</w:t>
            </w:r>
            <w:r w:rsidRPr="00F45FA7">
              <w:rPr>
                <w:b/>
                <w:bCs/>
              </w:rPr>
              <w:t xml:space="preserve">est </w:t>
            </w:r>
            <w:r>
              <w:rPr>
                <w:b/>
                <w:bCs/>
              </w:rPr>
              <w:t>s</w:t>
            </w:r>
            <w:r w:rsidRPr="00F45FA7">
              <w:rPr>
                <w:b/>
                <w:bCs/>
              </w:rPr>
              <w:t>uite</w:t>
            </w:r>
          </w:p>
        </w:tc>
        <w:tc>
          <w:tcPr>
            <w:tcW w:w="2160" w:type="dxa"/>
            <w:vMerge w:val="restart"/>
          </w:tcPr>
          <w:p w14:paraId="105436DB" w14:textId="099D0D23" w:rsidR="00263F99" w:rsidRPr="00424049" w:rsidRDefault="00263F99" w:rsidP="00263F99">
            <w:pPr>
              <w:pStyle w:val="Tabletext"/>
              <w:rPr>
                <w:b/>
                <w:bCs/>
                <w:sz w:val="24"/>
                <w:szCs w:val="24"/>
              </w:rPr>
            </w:pPr>
            <w:r>
              <w:rPr>
                <w:b/>
                <w:bCs/>
                <w:sz w:val="24"/>
                <w:szCs w:val="24"/>
              </w:rPr>
              <w:t>N</w:t>
            </w:r>
            <w:r w:rsidRPr="00F45FA7">
              <w:rPr>
                <w:b/>
                <w:bCs/>
                <w:sz w:val="24"/>
                <w:szCs w:val="24"/>
              </w:rPr>
              <w:t>ew test suites ITU/ Others</w:t>
            </w:r>
          </w:p>
        </w:tc>
      </w:tr>
      <w:tr w:rsidR="00156650" w:rsidRPr="006C47C2" w14:paraId="763D2837" w14:textId="77777777" w:rsidTr="00263F99">
        <w:trPr>
          <w:tblHeader/>
        </w:trPr>
        <w:tc>
          <w:tcPr>
            <w:tcW w:w="1890" w:type="dxa"/>
            <w:vMerge/>
          </w:tcPr>
          <w:p w14:paraId="064EAB0E" w14:textId="77777777" w:rsidR="00156650" w:rsidRPr="00424049" w:rsidRDefault="00156650" w:rsidP="00DD69A7">
            <w:pPr>
              <w:pStyle w:val="Tabletext"/>
              <w:rPr>
                <w:sz w:val="24"/>
                <w:szCs w:val="24"/>
              </w:rPr>
            </w:pPr>
          </w:p>
        </w:tc>
        <w:tc>
          <w:tcPr>
            <w:tcW w:w="1440" w:type="dxa"/>
          </w:tcPr>
          <w:p w14:paraId="1304EA97" w14:textId="77777777" w:rsidR="00156650" w:rsidRPr="00424049" w:rsidRDefault="00156650" w:rsidP="00DD69A7">
            <w:pPr>
              <w:pStyle w:val="Tabletext"/>
              <w:rPr>
                <w:b/>
                <w:bCs/>
                <w:sz w:val="24"/>
                <w:szCs w:val="24"/>
              </w:rPr>
            </w:pPr>
            <w:r w:rsidRPr="00424049">
              <w:rPr>
                <w:b/>
                <w:bCs/>
                <w:sz w:val="24"/>
                <w:szCs w:val="24"/>
              </w:rPr>
              <w:t>Conformity</w:t>
            </w:r>
          </w:p>
        </w:tc>
        <w:tc>
          <w:tcPr>
            <w:tcW w:w="1890" w:type="dxa"/>
          </w:tcPr>
          <w:p w14:paraId="3EA866AA" w14:textId="32FBBCD2" w:rsidR="00156650" w:rsidRPr="00424049" w:rsidRDefault="004E05D0" w:rsidP="00DD69A7">
            <w:pPr>
              <w:pStyle w:val="Tabletext"/>
              <w:rPr>
                <w:b/>
                <w:bCs/>
                <w:sz w:val="24"/>
                <w:szCs w:val="24"/>
              </w:rPr>
            </w:pPr>
            <w:r w:rsidRPr="00F45FA7">
              <w:rPr>
                <w:b/>
                <w:bCs/>
                <w:sz w:val="24"/>
                <w:szCs w:val="24"/>
              </w:rPr>
              <w:t>Interop</w:t>
            </w:r>
            <w:r>
              <w:rPr>
                <w:b/>
                <w:bCs/>
                <w:sz w:val="24"/>
                <w:szCs w:val="24"/>
              </w:rPr>
              <w:t>erability</w:t>
            </w:r>
          </w:p>
        </w:tc>
        <w:tc>
          <w:tcPr>
            <w:tcW w:w="2340" w:type="dxa"/>
            <w:vMerge/>
          </w:tcPr>
          <w:p w14:paraId="5D77705B" w14:textId="77777777" w:rsidR="00156650" w:rsidRPr="00424049" w:rsidRDefault="00156650" w:rsidP="00DD69A7">
            <w:pPr>
              <w:pStyle w:val="Tabletext"/>
              <w:rPr>
                <w:sz w:val="24"/>
                <w:szCs w:val="24"/>
              </w:rPr>
            </w:pPr>
          </w:p>
        </w:tc>
        <w:tc>
          <w:tcPr>
            <w:tcW w:w="1260" w:type="dxa"/>
            <w:vMerge/>
          </w:tcPr>
          <w:p w14:paraId="4A1E42C7" w14:textId="77777777" w:rsidR="00156650" w:rsidRPr="00424049" w:rsidRDefault="00156650" w:rsidP="00DD69A7">
            <w:pPr>
              <w:pStyle w:val="Tabletext"/>
              <w:rPr>
                <w:sz w:val="24"/>
                <w:szCs w:val="24"/>
              </w:rPr>
            </w:pPr>
          </w:p>
        </w:tc>
        <w:tc>
          <w:tcPr>
            <w:tcW w:w="1080" w:type="dxa"/>
            <w:vMerge/>
          </w:tcPr>
          <w:p w14:paraId="05F49F78" w14:textId="77777777" w:rsidR="00156650" w:rsidRPr="00424049" w:rsidRDefault="00156650" w:rsidP="00DD69A7">
            <w:pPr>
              <w:pStyle w:val="Tabletext"/>
              <w:rPr>
                <w:sz w:val="24"/>
                <w:szCs w:val="24"/>
              </w:rPr>
            </w:pPr>
          </w:p>
        </w:tc>
        <w:tc>
          <w:tcPr>
            <w:tcW w:w="2970" w:type="dxa"/>
            <w:vMerge/>
          </w:tcPr>
          <w:p w14:paraId="14966389" w14:textId="77777777" w:rsidR="00156650" w:rsidRPr="00424049" w:rsidRDefault="00156650" w:rsidP="00DD69A7">
            <w:pPr>
              <w:pStyle w:val="Tabletext"/>
              <w:rPr>
                <w:sz w:val="24"/>
                <w:szCs w:val="24"/>
              </w:rPr>
            </w:pPr>
          </w:p>
        </w:tc>
        <w:tc>
          <w:tcPr>
            <w:tcW w:w="2160" w:type="dxa"/>
            <w:vMerge/>
          </w:tcPr>
          <w:p w14:paraId="6875474C" w14:textId="77777777" w:rsidR="00156650" w:rsidRPr="00424049" w:rsidRDefault="00156650" w:rsidP="00DD69A7">
            <w:pPr>
              <w:pStyle w:val="Tabletext"/>
              <w:rPr>
                <w:sz w:val="24"/>
                <w:szCs w:val="24"/>
              </w:rPr>
            </w:pPr>
          </w:p>
        </w:tc>
      </w:tr>
      <w:tr w:rsidR="00156650" w:rsidRPr="006C47C2" w14:paraId="00174624" w14:textId="77777777" w:rsidTr="00263F99">
        <w:tc>
          <w:tcPr>
            <w:tcW w:w="1890" w:type="dxa"/>
          </w:tcPr>
          <w:p w14:paraId="233CBE9E" w14:textId="77777777" w:rsidR="00156650" w:rsidRPr="00424049" w:rsidRDefault="00156650" w:rsidP="00DD69A7">
            <w:pPr>
              <w:pStyle w:val="Tabletext"/>
              <w:rPr>
                <w:sz w:val="24"/>
                <w:szCs w:val="24"/>
              </w:rPr>
            </w:pPr>
            <w:r w:rsidRPr="00424049">
              <w:rPr>
                <w:sz w:val="24"/>
                <w:szCs w:val="24"/>
              </w:rPr>
              <w:t>K.20</w:t>
            </w:r>
          </w:p>
        </w:tc>
        <w:tc>
          <w:tcPr>
            <w:tcW w:w="1440" w:type="dxa"/>
          </w:tcPr>
          <w:p w14:paraId="6C6977F5" w14:textId="77777777" w:rsidR="00156650" w:rsidRPr="00424049" w:rsidRDefault="00156650" w:rsidP="00DD69A7">
            <w:pPr>
              <w:pStyle w:val="Tabletext"/>
              <w:rPr>
                <w:sz w:val="24"/>
                <w:szCs w:val="24"/>
              </w:rPr>
            </w:pPr>
          </w:p>
        </w:tc>
        <w:tc>
          <w:tcPr>
            <w:tcW w:w="1890" w:type="dxa"/>
          </w:tcPr>
          <w:p w14:paraId="252BD390" w14:textId="77777777" w:rsidR="00156650" w:rsidRPr="00424049" w:rsidRDefault="00156650" w:rsidP="00DD69A7">
            <w:pPr>
              <w:pStyle w:val="Tabletext"/>
              <w:jc w:val="center"/>
              <w:rPr>
                <w:sz w:val="24"/>
                <w:szCs w:val="24"/>
              </w:rPr>
            </w:pPr>
            <w:r w:rsidRPr="00424049">
              <w:rPr>
                <w:sz w:val="24"/>
                <w:szCs w:val="24"/>
              </w:rPr>
              <w:t>Y</w:t>
            </w:r>
          </w:p>
        </w:tc>
        <w:tc>
          <w:tcPr>
            <w:tcW w:w="2340" w:type="dxa"/>
          </w:tcPr>
          <w:p w14:paraId="1D6001F9" w14:textId="06A1E475" w:rsidR="00156650" w:rsidRPr="00424049" w:rsidRDefault="00156650" w:rsidP="00DD69A7">
            <w:pPr>
              <w:pStyle w:val="Tabletext"/>
              <w:rPr>
                <w:sz w:val="24"/>
                <w:szCs w:val="24"/>
              </w:rPr>
            </w:pPr>
            <w:r w:rsidRPr="0070498D">
              <w:rPr>
                <w:sz w:val="24"/>
                <w:szCs w:val="24"/>
              </w:rPr>
              <w:t xml:space="preserve">For K.20: Telcom </w:t>
            </w:r>
            <w:r w:rsidR="00110E42">
              <w:rPr>
                <w:sz w:val="24"/>
                <w:szCs w:val="24"/>
              </w:rPr>
              <w:t>centre</w:t>
            </w:r>
            <w:r w:rsidR="00110E42" w:rsidRPr="0070498D">
              <w:rPr>
                <w:sz w:val="24"/>
                <w:szCs w:val="24"/>
              </w:rPr>
              <w:t xml:space="preserve"> </w:t>
            </w:r>
            <w:r w:rsidRPr="0070498D">
              <w:rPr>
                <w:sz w:val="24"/>
                <w:szCs w:val="24"/>
              </w:rPr>
              <w:t>equipment surge and power fault resistibility</w:t>
            </w:r>
          </w:p>
        </w:tc>
        <w:tc>
          <w:tcPr>
            <w:tcW w:w="1260" w:type="dxa"/>
          </w:tcPr>
          <w:p w14:paraId="07386BF3" w14:textId="77777777" w:rsidR="00156650" w:rsidRPr="00424049" w:rsidRDefault="00156650" w:rsidP="00DD69A7">
            <w:pPr>
              <w:pStyle w:val="Tabletext"/>
              <w:jc w:val="center"/>
              <w:rPr>
                <w:sz w:val="24"/>
                <w:szCs w:val="24"/>
              </w:rPr>
            </w:pPr>
            <w:r w:rsidRPr="00424049">
              <w:rPr>
                <w:sz w:val="24"/>
                <w:szCs w:val="24"/>
              </w:rPr>
              <w:t>Y</w:t>
            </w:r>
          </w:p>
        </w:tc>
        <w:tc>
          <w:tcPr>
            <w:tcW w:w="1080" w:type="dxa"/>
          </w:tcPr>
          <w:p w14:paraId="1A920F7D" w14:textId="77777777" w:rsidR="00156650" w:rsidRPr="00424049" w:rsidRDefault="00156650" w:rsidP="00DD69A7">
            <w:pPr>
              <w:pStyle w:val="Tabletext"/>
              <w:jc w:val="center"/>
              <w:rPr>
                <w:sz w:val="24"/>
                <w:szCs w:val="24"/>
              </w:rPr>
            </w:pPr>
            <w:r w:rsidRPr="00424049">
              <w:rPr>
                <w:sz w:val="24"/>
                <w:szCs w:val="24"/>
              </w:rPr>
              <w:t>N</w:t>
            </w:r>
          </w:p>
        </w:tc>
        <w:tc>
          <w:tcPr>
            <w:tcW w:w="2970" w:type="dxa"/>
          </w:tcPr>
          <w:p w14:paraId="7068E973" w14:textId="77777777" w:rsidR="00156650" w:rsidRPr="00424049" w:rsidRDefault="00156650" w:rsidP="00DD69A7">
            <w:pPr>
              <w:pStyle w:val="Tabletext"/>
              <w:rPr>
                <w:sz w:val="24"/>
                <w:szCs w:val="24"/>
              </w:rPr>
            </w:pPr>
          </w:p>
        </w:tc>
        <w:tc>
          <w:tcPr>
            <w:tcW w:w="2160" w:type="dxa"/>
          </w:tcPr>
          <w:p w14:paraId="03D0E614" w14:textId="77777777" w:rsidR="00156650" w:rsidRPr="00424049" w:rsidRDefault="00156650" w:rsidP="00DD69A7">
            <w:pPr>
              <w:pStyle w:val="Tabletext"/>
              <w:rPr>
                <w:sz w:val="24"/>
                <w:szCs w:val="24"/>
              </w:rPr>
            </w:pPr>
          </w:p>
        </w:tc>
      </w:tr>
      <w:tr w:rsidR="00156650" w:rsidRPr="006C47C2" w14:paraId="2042D9FD" w14:textId="77777777" w:rsidTr="00263F99">
        <w:tc>
          <w:tcPr>
            <w:tcW w:w="1890" w:type="dxa"/>
          </w:tcPr>
          <w:p w14:paraId="17EA8163" w14:textId="77777777" w:rsidR="00156650" w:rsidRPr="00424049" w:rsidRDefault="00156650" w:rsidP="00DD69A7">
            <w:pPr>
              <w:pStyle w:val="Tabletext"/>
              <w:rPr>
                <w:sz w:val="24"/>
                <w:szCs w:val="24"/>
              </w:rPr>
            </w:pPr>
            <w:r w:rsidRPr="00424049">
              <w:rPr>
                <w:sz w:val="24"/>
                <w:szCs w:val="24"/>
              </w:rPr>
              <w:t>K.21</w:t>
            </w:r>
          </w:p>
        </w:tc>
        <w:tc>
          <w:tcPr>
            <w:tcW w:w="1440" w:type="dxa"/>
          </w:tcPr>
          <w:p w14:paraId="1A72702F" w14:textId="77777777" w:rsidR="00156650" w:rsidRPr="00424049" w:rsidRDefault="00156650" w:rsidP="00DD69A7">
            <w:pPr>
              <w:pStyle w:val="Tabletext"/>
              <w:rPr>
                <w:sz w:val="24"/>
                <w:szCs w:val="24"/>
              </w:rPr>
            </w:pPr>
          </w:p>
        </w:tc>
        <w:tc>
          <w:tcPr>
            <w:tcW w:w="1890" w:type="dxa"/>
          </w:tcPr>
          <w:p w14:paraId="33468B91" w14:textId="77777777" w:rsidR="00156650" w:rsidRPr="00424049" w:rsidRDefault="00156650" w:rsidP="00DD69A7">
            <w:pPr>
              <w:pStyle w:val="Tabletext"/>
              <w:jc w:val="center"/>
              <w:rPr>
                <w:sz w:val="24"/>
                <w:szCs w:val="24"/>
              </w:rPr>
            </w:pPr>
            <w:r w:rsidRPr="00424049">
              <w:rPr>
                <w:sz w:val="24"/>
                <w:szCs w:val="24"/>
              </w:rPr>
              <w:t>Y</w:t>
            </w:r>
          </w:p>
        </w:tc>
        <w:tc>
          <w:tcPr>
            <w:tcW w:w="2340" w:type="dxa"/>
          </w:tcPr>
          <w:p w14:paraId="34650ED0" w14:textId="77777777" w:rsidR="00156650" w:rsidRPr="00424049" w:rsidRDefault="00156650" w:rsidP="00DD69A7">
            <w:pPr>
              <w:pStyle w:val="Tabletext"/>
              <w:rPr>
                <w:caps/>
                <w:sz w:val="24"/>
                <w:szCs w:val="24"/>
              </w:rPr>
            </w:pPr>
            <w:r w:rsidRPr="0070498D">
              <w:rPr>
                <w:sz w:val="24"/>
                <w:szCs w:val="24"/>
              </w:rPr>
              <w:t>Customer premises equipment surge and power fault resistibility</w:t>
            </w:r>
          </w:p>
        </w:tc>
        <w:tc>
          <w:tcPr>
            <w:tcW w:w="1260" w:type="dxa"/>
          </w:tcPr>
          <w:p w14:paraId="23F620B9" w14:textId="77777777" w:rsidR="00156650" w:rsidRPr="00424049" w:rsidRDefault="00156650" w:rsidP="00DD69A7">
            <w:pPr>
              <w:pStyle w:val="Tabletext"/>
              <w:jc w:val="center"/>
              <w:rPr>
                <w:sz w:val="24"/>
                <w:szCs w:val="24"/>
              </w:rPr>
            </w:pPr>
            <w:r w:rsidRPr="00424049">
              <w:rPr>
                <w:sz w:val="24"/>
                <w:szCs w:val="24"/>
              </w:rPr>
              <w:t>Y</w:t>
            </w:r>
          </w:p>
        </w:tc>
        <w:tc>
          <w:tcPr>
            <w:tcW w:w="1080" w:type="dxa"/>
          </w:tcPr>
          <w:p w14:paraId="345226E9" w14:textId="77777777" w:rsidR="00156650" w:rsidRPr="00424049" w:rsidRDefault="00156650" w:rsidP="00DD69A7">
            <w:pPr>
              <w:pStyle w:val="Tabletext"/>
              <w:jc w:val="center"/>
              <w:rPr>
                <w:sz w:val="24"/>
                <w:szCs w:val="24"/>
              </w:rPr>
            </w:pPr>
            <w:r w:rsidRPr="00424049">
              <w:rPr>
                <w:sz w:val="24"/>
                <w:szCs w:val="24"/>
              </w:rPr>
              <w:t>N</w:t>
            </w:r>
          </w:p>
        </w:tc>
        <w:tc>
          <w:tcPr>
            <w:tcW w:w="2970" w:type="dxa"/>
          </w:tcPr>
          <w:p w14:paraId="4EAB79FB" w14:textId="77777777" w:rsidR="00156650" w:rsidRPr="00424049" w:rsidRDefault="00156650" w:rsidP="00DD69A7">
            <w:pPr>
              <w:pStyle w:val="Tabletext"/>
              <w:rPr>
                <w:sz w:val="24"/>
                <w:szCs w:val="24"/>
              </w:rPr>
            </w:pPr>
          </w:p>
        </w:tc>
        <w:tc>
          <w:tcPr>
            <w:tcW w:w="2160" w:type="dxa"/>
          </w:tcPr>
          <w:p w14:paraId="23737B03" w14:textId="77777777" w:rsidR="00156650" w:rsidRPr="00424049" w:rsidRDefault="00156650" w:rsidP="00DD69A7">
            <w:pPr>
              <w:pStyle w:val="Tabletext"/>
              <w:rPr>
                <w:sz w:val="24"/>
                <w:szCs w:val="24"/>
              </w:rPr>
            </w:pPr>
          </w:p>
        </w:tc>
      </w:tr>
      <w:tr w:rsidR="00156650" w:rsidRPr="006C47C2" w14:paraId="75C76E90" w14:textId="77777777" w:rsidTr="00263F99">
        <w:tc>
          <w:tcPr>
            <w:tcW w:w="1890" w:type="dxa"/>
          </w:tcPr>
          <w:p w14:paraId="3FB185B8" w14:textId="77777777" w:rsidR="00156650" w:rsidRPr="00424049" w:rsidRDefault="00156650" w:rsidP="00DD69A7">
            <w:pPr>
              <w:pStyle w:val="Tabletext"/>
              <w:rPr>
                <w:sz w:val="24"/>
                <w:szCs w:val="24"/>
              </w:rPr>
            </w:pPr>
            <w:r w:rsidRPr="00424049">
              <w:rPr>
                <w:sz w:val="24"/>
                <w:szCs w:val="24"/>
              </w:rPr>
              <w:t>K.45</w:t>
            </w:r>
          </w:p>
        </w:tc>
        <w:tc>
          <w:tcPr>
            <w:tcW w:w="1440" w:type="dxa"/>
          </w:tcPr>
          <w:p w14:paraId="1863B046" w14:textId="77777777" w:rsidR="00156650" w:rsidRPr="00424049" w:rsidRDefault="00156650" w:rsidP="00DD69A7">
            <w:pPr>
              <w:pStyle w:val="Tabletext"/>
              <w:rPr>
                <w:sz w:val="24"/>
                <w:szCs w:val="24"/>
              </w:rPr>
            </w:pPr>
          </w:p>
        </w:tc>
        <w:tc>
          <w:tcPr>
            <w:tcW w:w="1890" w:type="dxa"/>
          </w:tcPr>
          <w:p w14:paraId="436E2B65" w14:textId="77777777" w:rsidR="00156650" w:rsidRPr="00424049" w:rsidRDefault="00156650" w:rsidP="00DD69A7">
            <w:pPr>
              <w:pStyle w:val="Tabletext"/>
              <w:jc w:val="center"/>
              <w:rPr>
                <w:sz w:val="24"/>
                <w:szCs w:val="24"/>
              </w:rPr>
            </w:pPr>
            <w:r w:rsidRPr="00424049">
              <w:rPr>
                <w:sz w:val="24"/>
                <w:szCs w:val="24"/>
              </w:rPr>
              <w:t>Y</w:t>
            </w:r>
          </w:p>
        </w:tc>
        <w:tc>
          <w:tcPr>
            <w:tcW w:w="2340" w:type="dxa"/>
          </w:tcPr>
          <w:p w14:paraId="7483A3D8" w14:textId="77777777" w:rsidR="00156650" w:rsidRPr="00424049" w:rsidRDefault="00156650" w:rsidP="00DD69A7">
            <w:pPr>
              <w:pStyle w:val="Tabletext"/>
              <w:rPr>
                <w:caps/>
                <w:sz w:val="24"/>
                <w:szCs w:val="24"/>
              </w:rPr>
            </w:pPr>
            <w:r w:rsidRPr="0070498D">
              <w:rPr>
                <w:sz w:val="24"/>
                <w:szCs w:val="24"/>
              </w:rPr>
              <w:t>For K.45: Access and trunk network equipment surge and power fault resistibility</w:t>
            </w:r>
          </w:p>
        </w:tc>
        <w:tc>
          <w:tcPr>
            <w:tcW w:w="1260" w:type="dxa"/>
          </w:tcPr>
          <w:p w14:paraId="793193B8" w14:textId="77777777" w:rsidR="00156650" w:rsidRPr="00424049" w:rsidRDefault="00156650" w:rsidP="00DD69A7">
            <w:pPr>
              <w:pStyle w:val="Tabletext"/>
              <w:jc w:val="center"/>
              <w:rPr>
                <w:sz w:val="24"/>
                <w:szCs w:val="24"/>
              </w:rPr>
            </w:pPr>
            <w:r w:rsidRPr="00424049">
              <w:rPr>
                <w:sz w:val="24"/>
                <w:szCs w:val="24"/>
              </w:rPr>
              <w:t>Y</w:t>
            </w:r>
          </w:p>
        </w:tc>
        <w:tc>
          <w:tcPr>
            <w:tcW w:w="1080" w:type="dxa"/>
          </w:tcPr>
          <w:p w14:paraId="7DFCFC97" w14:textId="77777777" w:rsidR="00156650" w:rsidRPr="00424049" w:rsidRDefault="00156650" w:rsidP="00DD69A7">
            <w:pPr>
              <w:pStyle w:val="Tabletext"/>
              <w:jc w:val="center"/>
              <w:rPr>
                <w:sz w:val="24"/>
                <w:szCs w:val="24"/>
              </w:rPr>
            </w:pPr>
            <w:r w:rsidRPr="00424049">
              <w:rPr>
                <w:sz w:val="24"/>
                <w:szCs w:val="24"/>
              </w:rPr>
              <w:t>N</w:t>
            </w:r>
          </w:p>
        </w:tc>
        <w:tc>
          <w:tcPr>
            <w:tcW w:w="2970" w:type="dxa"/>
          </w:tcPr>
          <w:p w14:paraId="6D732BB5" w14:textId="77777777" w:rsidR="00156650" w:rsidRPr="00424049" w:rsidRDefault="00156650" w:rsidP="00DD69A7">
            <w:pPr>
              <w:pStyle w:val="Tabletext"/>
              <w:rPr>
                <w:sz w:val="24"/>
                <w:szCs w:val="24"/>
              </w:rPr>
            </w:pPr>
          </w:p>
        </w:tc>
        <w:tc>
          <w:tcPr>
            <w:tcW w:w="2160" w:type="dxa"/>
          </w:tcPr>
          <w:p w14:paraId="7660AC85" w14:textId="77777777" w:rsidR="00156650" w:rsidRPr="00424049" w:rsidRDefault="00156650" w:rsidP="00DD69A7">
            <w:pPr>
              <w:pStyle w:val="Tabletext"/>
              <w:rPr>
                <w:sz w:val="24"/>
                <w:szCs w:val="24"/>
              </w:rPr>
            </w:pPr>
          </w:p>
        </w:tc>
      </w:tr>
      <w:tr w:rsidR="00156650" w:rsidRPr="006C47C2" w14:paraId="1B11C42B" w14:textId="77777777" w:rsidTr="00263F99">
        <w:tc>
          <w:tcPr>
            <w:tcW w:w="1890" w:type="dxa"/>
          </w:tcPr>
          <w:p w14:paraId="7EE97B13" w14:textId="77777777" w:rsidR="00156650" w:rsidRPr="00424049" w:rsidRDefault="00156650" w:rsidP="00DD69A7">
            <w:pPr>
              <w:pStyle w:val="Tabletext"/>
              <w:rPr>
                <w:sz w:val="24"/>
                <w:szCs w:val="24"/>
              </w:rPr>
            </w:pPr>
            <w:r w:rsidRPr="00424049">
              <w:rPr>
                <w:sz w:val="24"/>
                <w:szCs w:val="24"/>
              </w:rPr>
              <w:t>K.44</w:t>
            </w:r>
          </w:p>
        </w:tc>
        <w:tc>
          <w:tcPr>
            <w:tcW w:w="1440" w:type="dxa"/>
          </w:tcPr>
          <w:p w14:paraId="5E239657" w14:textId="77777777" w:rsidR="00156650" w:rsidRPr="00424049" w:rsidRDefault="00156650" w:rsidP="00DD69A7">
            <w:pPr>
              <w:pStyle w:val="Tabletext"/>
              <w:rPr>
                <w:sz w:val="24"/>
                <w:szCs w:val="24"/>
              </w:rPr>
            </w:pPr>
          </w:p>
        </w:tc>
        <w:tc>
          <w:tcPr>
            <w:tcW w:w="1890" w:type="dxa"/>
          </w:tcPr>
          <w:p w14:paraId="164B6CFC" w14:textId="77777777" w:rsidR="00156650" w:rsidRPr="00424049" w:rsidRDefault="00156650" w:rsidP="00DD69A7">
            <w:pPr>
              <w:pStyle w:val="Tabletext"/>
              <w:jc w:val="center"/>
              <w:rPr>
                <w:sz w:val="24"/>
                <w:szCs w:val="24"/>
              </w:rPr>
            </w:pPr>
            <w:r w:rsidRPr="00424049">
              <w:rPr>
                <w:sz w:val="24"/>
                <w:szCs w:val="24"/>
              </w:rPr>
              <w:t>Called up by K.20, K.21 and K.45</w:t>
            </w:r>
          </w:p>
        </w:tc>
        <w:tc>
          <w:tcPr>
            <w:tcW w:w="2340" w:type="dxa"/>
          </w:tcPr>
          <w:p w14:paraId="66A0D02B" w14:textId="77777777" w:rsidR="00156650" w:rsidRPr="00424049" w:rsidRDefault="00156650" w:rsidP="00DD69A7">
            <w:pPr>
              <w:pStyle w:val="Tabletext"/>
              <w:rPr>
                <w:caps/>
                <w:sz w:val="24"/>
                <w:szCs w:val="24"/>
              </w:rPr>
            </w:pPr>
            <w:r w:rsidRPr="0070498D">
              <w:rPr>
                <w:sz w:val="24"/>
                <w:szCs w:val="24"/>
              </w:rPr>
              <w:t>For K.44: Telecommunication equipment surge and power fault resistibility</w:t>
            </w:r>
          </w:p>
        </w:tc>
        <w:tc>
          <w:tcPr>
            <w:tcW w:w="1260" w:type="dxa"/>
          </w:tcPr>
          <w:p w14:paraId="425EEC8B" w14:textId="77777777" w:rsidR="00156650" w:rsidRPr="00424049" w:rsidRDefault="00156650" w:rsidP="00DD69A7">
            <w:pPr>
              <w:pStyle w:val="Tabletext"/>
              <w:rPr>
                <w:sz w:val="24"/>
                <w:szCs w:val="24"/>
              </w:rPr>
            </w:pPr>
          </w:p>
        </w:tc>
        <w:tc>
          <w:tcPr>
            <w:tcW w:w="1080" w:type="dxa"/>
          </w:tcPr>
          <w:p w14:paraId="4EA5720D" w14:textId="77777777" w:rsidR="00156650" w:rsidRPr="00424049" w:rsidRDefault="00156650" w:rsidP="00DD69A7">
            <w:pPr>
              <w:pStyle w:val="Tabletext"/>
              <w:rPr>
                <w:sz w:val="24"/>
                <w:szCs w:val="24"/>
              </w:rPr>
            </w:pPr>
          </w:p>
        </w:tc>
        <w:tc>
          <w:tcPr>
            <w:tcW w:w="2970" w:type="dxa"/>
          </w:tcPr>
          <w:p w14:paraId="3C154998" w14:textId="77777777" w:rsidR="00156650" w:rsidRPr="00424049" w:rsidRDefault="00156650" w:rsidP="00DD69A7">
            <w:pPr>
              <w:pStyle w:val="Tabletext"/>
              <w:rPr>
                <w:sz w:val="24"/>
                <w:szCs w:val="24"/>
              </w:rPr>
            </w:pPr>
          </w:p>
        </w:tc>
        <w:tc>
          <w:tcPr>
            <w:tcW w:w="2160" w:type="dxa"/>
          </w:tcPr>
          <w:p w14:paraId="17B52323" w14:textId="77777777" w:rsidR="00156650" w:rsidRPr="00424049" w:rsidRDefault="00156650" w:rsidP="00DD69A7">
            <w:pPr>
              <w:pStyle w:val="Tabletext"/>
              <w:rPr>
                <w:sz w:val="24"/>
                <w:szCs w:val="24"/>
              </w:rPr>
            </w:pPr>
          </w:p>
        </w:tc>
      </w:tr>
      <w:tr w:rsidR="00156650" w:rsidRPr="006C47C2" w14:paraId="68BE3527" w14:textId="77777777" w:rsidTr="00263F99">
        <w:tc>
          <w:tcPr>
            <w:tcW w:w="1890" w:type="dxa"/>
          </w:tcPr>
          <w:p w14:paraId="139F5FEB" w14:textId="77777777" w:rsidR="00156650" w:rsidRPr="00424049" w:rsidRDefault="00156650" w:rsidP="00DD69A7">
            <w:pPr>
              <w:pStyle w:val="Tabletext"/>
              <w:rPr>
                <w:sz w:val="24"/>
                <w:szCs w:val="24"/>
              </w:rPr>
            </w:pPr>
            <w:r>
              <w:rPr>
                <w:sz w:val="24"/>
                <w:szCs w:val="24"/>
              </w:rPr>
              <w:t>K.12</w:t>
            </w:r>
          </w:p>
        </w:tc>
        <w:tc>
          <w:tcPr>
            <w:tcW w:w="1440" w:type="dxa"/>
          </w:tcPr>
          <w:p w14:paraId="642F79FC" w14:textId="77777777" w:rsidR="00156650" w:rsidRPr="00424049" w:rsidRDefault="00156650" w:rsidP="00DD69A7">
            <w:pPr>
              <w:pStyle w:val="Tabletext"/>
              <w:rPr>
                <w:sz w:val="24"/>
                <w:szCs w:val="24"/>
              </w:rPr>
            </w:pPr>
          </w:p>
        </w:tc>
        <w:tc>
          <w:tcPr>
            <w:tcW w:w="1890" w:type="dxa"/>
          </w:tcPr>
          <w:p w14:paraId="0C679A8E" w14:textId="77777777" w:rsidR="00156650" w:rsidRPr="00424049" w:rsidRDefault="00156650" w:rsidP="00DD69A7">
            <w:pPr>
              <w:pStyle w:val="Tabletext"/>
              <w:jc w:val="center"/>
              <w:rPr>
                <w:sz w:val="24"/>
                <w:szCs w:val="24"/>
              </w:rPr>
            </w:pPr>
            <w:r>
              <w:rPr>
                <w:sz w:val="24"/>
                <w:szCs w:val="24"/>
              </w:rPr>
              <w:t>Y</w:t>
            </w:r>
          </w:p>
        </w:tc>
        <w:tc>
          <w:tcPr>
            <w:tcW w:w="2340" w:type="dxa"/>
          </w:tcPr>
          <w:p w14:paraId="7DA10389" w14:textId="77777777" w:rsidR="00156650" w:rsidRPr="0070498D" w:rsidRDefault="00156650" w:rsidP="00DD69A7">
            <w:pPr>
              <w:pStyle w:val="Tabletext"/>
              <w:rPr>
                <w:sz w:val="24"/>
                <w:szCs w:val="24"/>
              </w:rPr>
            </w:pPr>
            <w:r w:rsidRPr="0070498D">
              <w:rPr>
                <w:sz w:val="24"/>
                <w:szCs w:val="24"/>
              </w:rPr>
              <w:t xml:space="preserve">Parameters of gas discharge tubes for the protection of </w:t>
            </w:r>
            <w:r w:rsidRPr="0070498D">
              <w:rPr>
                <w:sz w:val="24"/>
                <w:szCs w:val="24"/>
              </w:rPr>
              <w:lastRenderedPageBreak/>
              <w:t>telecommunications installations</w:t>
            </w:r>
          </w:p>
        </w:tc>
        <w:tc>
          <w:tcPr>
            <w:tcW w:w="1260" w:type="dxa"/>
          </w:tcPr>
          <w:p w14:paraId="2511A9B0" w14:textId="77777777" w:rsidR="00156650" w:rsidRPr="00424049" w:rsidRDefault="00156650" w:rsidP="00DD69A7">
            <w:pPr>
              <w:pStyle w:val="Tabletext"/>
              <w:jc w:val="center"/>
              <w:rPr>
                <w:caps/>
                <w:sz w:val="24"/>
                <w:szCs w:val="24"/>
              </w:rPr>
            </w:pPr>
            <w:r>
              <w:rPr>
                <w:sz w:val="24"/>
                <w:szCs w:val="24"/>
              </w:rPr>
              <w:lastRenderedPageBreak/>
              <w:t>Y</w:t>
            </w:r>
          </w:p>
        </w:tc>
        <w:tc>
          <w:tcPr>
            <w:tcW w:w="1080" w:type="dxa"/>
          </w:tcPr>
          <w:p w14:paraId="31A795C9" w14:textId="77777777" w:rsidR="00156650" w:rsidRPr="00424049" w:rsidRDefault="00156650" w:rsidP="00DD69A7">
            <w:pPr>
              <w:pStyle w:val="Tabletext"/>
              <w:jc w:val="center"/>
              <w:rPr>
                <w:caps/>
                <w:sz w:val="24"/>
                <w:szCs w:val="24"/>
              </w:rPr>
            </w:pPr>
            <w:r>
              <w:rPr>
                <w:sz w:val="24"/>
                <w:szCs w:val="24"/>
              </w:rPr>
              <w:t>N</w:t>
            </w:r>
          </w:p>
        </w:tc>
        <w:tc>
          <w:tcPr>
            <w:tcW w:w="2970" w:type="dxa"/>
          </w:tcPr>
          <w:p w14:paraId="052A197D" w14:textId="77777777" w:rsidR="00156650" w:rsidRPr="00424049" w:rsidRDefault="00156650" w:rsidP="00DD69A7">
            <w:pPr>
              <w:pStyle w:val="Tabletext"/>
              <w:rPr>
                <w:sz w:val="24"/>
                <w:szCs w:val="24"/>
              </w:rPr>
            </w:pPr>
          </w:p>
        </w:tc>
        <w:tc>
          <w:tcPr>
            <w:tcW w:w="2160" w:type="dxa"/>
          </w:tcPr>
          <w:p w14:paraId="3B207F3E" w14:textId="77777777" w:rsidR="00156650" w:rsidRPr="00424049" w:rsidRDefault="00156650" w:rsidP="00DD69A7">
            <w:pPr>
              <w:pStyle w:val="Tabletext"/>
              <w:rPr>
                <w:sz w:val="24"/>
                <w:szCs w:val="24"/>
              </w:rPr>
            </w:pPr>
          </w:p>
        </w:tc>
      </w:tr>
      <w:tr w:rsidR="00156650" w:rsidRPr="006C47C2" w14:paraId="462EFA5C" w14:textId="77777777" w:rsidTr="00263F99">
        <w:tc>
          <w:tcPr>
            <w:tcW w:w="1890" w:type="dxa"/>
          </w:tcPr>
          <w:p w14:paraId="640A0BE2" w14:textId="77777777" w:rsidR="00156650" w:rsidRPr="00424049" w:rsidRDefault="00156650" w:rsidP="00DD69A7">
            <w:pPr>
              <w:pStyle w:val="Tabletext"/>
              <w:rPr>
                <w:sz w:val="24"/>
                <w:szCs w:val="24"/>
              </w:rPr>
            </w:pPr>
            <w:r>
              <w:rPr>
                <w:sz w:val="24"/>
                <w:szCs w:val="24"/>
              </w:rPr>
              <w:t>K.28</w:t>
            </w:r>
          </w:p>
        </w:tc>
        <w:tc>
          <w:tcPr>
            <w:tcW w:w="1440" w:type="dxa"/>
          </w:tcPr>
          <w:p w14:paraId="7076BA76" w14:textId="77777777" w:rsidR="00156650" w:rsidRPr="00424049" w:rsidRDefault="00156650" w:rsidP="00DD69A7">
            <w:pPr>
              <w:pStyle w:val="Tabletext"/>
              <w:rPr>
                <w:sz w:val="24"/>
                <w:szCs w:val="24"/>
              </w:rPr>
            </w:pPr>
          </w:p>
        </w:tc>
        <w:tc>
          <w:tcPr>
            <w:tcW w:w="1890" w:type="dxa"/>
          </w:tcPr>
          <w:p w14:paraId="15DC2726" w14:textId="77777777" w:rsidR="00156650" w:rsidRPr="00424049" w:rsidRDefault="00156650" w:rsidP="00DD69A7">
            <w:pPr>
              <w:pStyle w:val="Tabletext"/>
              <w:jc w:val="center"/>
              <w:rPr>
                <w:sz w:val="24"/>
                <w:szCs w:val="24"/>
              </w:rPr>
            </w:pPr>
            <w:r>
              <w:rPr>
                <w:sz w:val="24"/>
                <w:szCs w:val="24"/>
              </w:rPr>
              <w:t>Y</w:t>
            </w:r>
          </w:p>
        </w:tc>
        <w:tc>
          <w:tcPr>
            <w:tcW w:w="2340" w:type="dxa"/>
          </w:tcPr>
          <w:p w14:paraId="39D68E09" w14:textId="77777777" w:rsidR="00156650" w:rsidRPr="0070498D" w:rsidRDefault="00156650" w:rsidP="00DD69A7">
            <w:pPr>
              <w:pStyle w:val="Tabletext"/>
              <w:rPr>
                <w:sz w:val="24"/>
                <w:szCs w:val="24"/>
              </w:rPr>
            </w:pPr>
            <w:r w:rsidRPr="0070498D">
              <w:rPr>
                <w:sz w:val="24"/>
                <w:szCs w:val="24"/>
              </w:rPr>
              <w:t>Parameters of thyristor-based surge protective devices for the protection of telecommunication installations</w:t>
            </w:r>
          </w:p>
        </w:tc>
        <w:tc>
          <w:tcPr>
            <w:tcW w:w="1260" w:type="dxa"/>
          </w:tcPr>
          <w:p w14:paraId="7713AFB4" w14:textId="77777777" w:rsidR="00156650" w:rsidRPr="00424049" w:rsidRDefault="00156650" w:rsidP="00DD69A7">
            <w:pPr>
              <w:pStyle w:val="Tabletext"/>
              <w:jc w:val="center"/>
              <w:rPr>
                <w:caps/>
                <w:sz w:val="24"/>
                <w:szCs w:val="24"/>
              </w:rPr>
            </w:pPr>
            <w:r>
              <w:rPr>
                <w:sz w:val="24"/>
                <w:szCs w:val="24"/>
              </w:rPr>
              <w:t>Y</w:t>
            </w:r>
          </w:p>
        </w:tc>
        <w:tc>
          <w:tcPr>
            <w:tcW w:w="1080" w:type="dxa"/>
          </w:tcPr>
          <w:p w14:paraId="494894AF" w14:textId="77777777" w:rsidR="00156650" w:rsidRPr="00424049" w:rsidRDefault="00156650" w:rsidP="00DD69A7">
            <w:pPr>
              <w:pStyle w:val="Tabletext"/>
              <w:jc w:val="center"/>
              <w:rPr>
                <w:caps/>
                <w:sz w:val="24"/>
                <w:szCs w:val="24"/>
              </w:rPr>
            </w:pPr>
            <w:r>
              <w:rPr>
                <w:sz w:val="24"/>
                <w:szCs w:val="24"/>
              </w:rPr>
              <w:t>N</w:t>
            </w:r>
          </w:p>
        </w:tc>
        <w:tc>
          <w:tcPr>
            <w:tcW w:w="2970" w:type="dxa"/>
          </w:tcPr>
          <w:p w14:paraId="007CE701" w14:textId="77777777" w:rsidR="00156650" w:rsidRPr="00424049" w:rsidRDefault="00156650" w:rsidP="00DD69A7">
            <w:pPr>
              <w:pStyle w:val="Tabletext"/>
              <w:rPr>
                <w:sz w:val="24"/>
                <w:szCs w:val="24"/>
              </w:rPr>
            </w:pPr>
          </w:p>
        </w:tc>
        <w:tc>
          <w:tcPr>
            <w:tcW w:w="2160" w:type="dxa"/>
          </w:tcPr>
          <w:p w14:paraId="52B6B447" w14:textId="77777777" w:rsidR="00156650" w:rsidRPr="00424049" w:rsidRDefault="00156650" w:rsidP="00DD69A7">
            <w:pPr>
              <w:pStyle w:val="Tabletext"/>
              <w:rPr>
                <w:sz w:val="24"/>
                <w:szCs w:val="24"/>
              </w:rPr>
            </w:pPr>
          </w:p>
        </w:tc>
      </w:tr>
      <w:tr w:rsidR="00156650" w:rsidRPr="006C47C2" w14:paraId="3FF2B7FA" w14:textId="77777777" w:rsidTr="00263F99">
        <w:tc>
          <w:tcPr>
            <w:tcW w:w="1890" w:type="dxa"/>
          </w:tcPr>
          <w:p w14:paraId="13477650" w14:textId="77777777" w:rsidR="00156650" w:rsidRPr="00424049" w:rsidRDefault="00156650" w:rsidP="00DD69A7">
            <w:pPr>
              <w:pStyle w:val="Tabletext"/>
              <w:rPr>
                <w:sz w:val="24"/>
                <w:szCs w:val="24"/>
              </w:rPr>
            </w:pPr>
            <w:r>
              <w:rPr>
                <w:sz w:val="24"/>
                <w:szCs w:val="24"/>
              </w:rPr>
              <w:t>K.55</w:t>
            </w:r>
          </w:p>
        </w:tc>
        <w:tc>
          <w:tcPr>
            <w:tcW w:w="1440" w:type="dxa"/>
          </w:tcPr>
          <w:p w14:paraId="37929B34" w14:textId="77777777" w:rsidR="00156650" w:rsidRPr="00424049" w:rsidRDefault="00156650" w:rsidP="00DD69A7">
            <w:pPr>
              <w:pStyle w:val="Tabletext"/>
              <w:rPr>
                <w:sz w:val="24"/>
                <w:szCs w:val="24"/>
              </w:rPr>
            </w:pPr>
          </w:p>
        </w:tc>
        <w:tc>
          <w:tcPr>
            <w:tcW w:w="1890" w:type="dxa"/>
          </w:tcPr>
          <w:p w14:paraId="0E58DFF4" w14:textId="77777777" w:rsidR="00156650" w:rsidRPr="00424049" w:rsidRDefault="00156650" w:rsidP="00DD69A7">
            <w:pPr>
              <w:pStyle w:val="Tabletext"/>
              <w:jc w:val="center"/>
              <w:rPr>
                <w:sz w:val="24"/>
                <w:szCs w:val="24"/>
              </w:rPr>
            </w:pPr>
            <w:r>
              <w:rPr>
                <w:sz w:val="24"/>
                <w:szCs w:val="24"/>
              </w:rPr>
              <w:t>Y</w:t>
            </w:r>
          </w:p>
        </w:tc>
        <w:tc>
          <w:tcPr>
            <w:tcW w:w="2340" w:type="dxa"/>
          </w:tcPr>
          <w:p w14:paraId="029440C0" w14:textId="77777777" w:rsidR="00156650" w:rsidRPr="0070498D" w:rsidRDefault="00156650" w:rsidP="00DD69A7">
            <w:pPr>
              <w:pStyle w:val="Tabletext"/>
              <w:rPr>
                <w:sz w:val="24"/>
                <w:szCs w:val="24"/>
              </w:rPr>
            </w:pPr>
            <w:r w:rsidRPr="0070498D">
              <w:rPr>
                <w:sz w:val="24"/>
                <w:szCs w:val="24"/>
              </w:rPr>
              <w:t xml:space="preserve">Overvoltage and overcurrent parameters of </w:t>
            </w:r>
            <w:proofErr w:type="gramStart"/>
            <w:r w:rsidRPr="0070498D">
              <w:rPr>
                <w:sz w:val="24"/>
                <w:szCs w:val="24"/>
              </w:rPr>
              <w:t>insulation  displacement</w:t>
            </w:r>
            <w:proofErr w:type="gramEnd"/>
            <w:r w:rsidRPr="0070498D">
              <w:rPr>
                <w:sz w:val="24"/>
                <w:szCs w:val="24"/>
              </w:rPr>
              <w:t xml:space="preserve"> connectors (IDC) terminations</w:t>
            </w:r>
          </w:p>
        </w:tc>
        <w:tc>
          <w:tcPr>
            <w:tcW w:w="1260" w:type="dxa"/>
          </w:tcPr>
          <w:p w14:paraId="0C84C691" w14:textId="77777777" w:rsidR="00156650" w:rsidRPr="00424049" w:rsidRDefault="00156650" w:rsidP="00DD69A7">
            <w:pPr>
              <w:pStyle w:val="Tabletext"/>
              <w:jc w:val="center"/>
              <w:rPr>
                <w:caps/>
                <w:sz w:val="24"/>
                <w:szCs w:val="24"/>
              </w:rPr>
            </w:pPr>
            <w:r>
              <w:rPr>
                <w:sz w:val="24"/>
                <w:szCs w:val="24"/>
              </w:rPr>
              <w:t>Y</w:t>
            </w:r>
          </w:p>
        </w:tc>
        <w:tc>
          <w:tcPr>
            <w:tcW w:w="1080" w:type="dxa"/>
          </w:tcPr>
          <w:p w14:paraId="5CC260B9" w14:textId="77777777" w:rsidR="00156650" w:rsidRPr="00424049" w:rsidRDefault="00156650" w:rsidP="00DD69A7">
            <w:pPr>
              <w:pStyle w:val="Tabletext"/>
              <w:jc w:val="center"/>
              <w:rPr>
                <w:caps/>
                <w:sz w:val="24"/>
                <w:szCs w:val="24"/>
              </w:rPr>
            </w:pPr>
            <w:r>
              <w:rPr>
                <w:sz w:val="24"/>
                <w:szCs w:val="24"/>
              </w:rPr>
              <w:t>N</w:t>
            </w:r>
          </w:p>
        </w:tc>
        <w:tc>
          <w:tcPr>
            <w:tcW w:w="2970" w:type="dxa"/>
          </w:tcPr>
          <w:p w14:paraId="280584F2" w14:textId="77777777" w:rsidR="00156650" w:rsidRPr="00424049" w:rsidRDefault="00156650" w:rsidP="00DD69A7">
            <w:pPr>
              <w:pStyle w:val="Tabletext"/>
              <w:rPr>
                <w:sz w:val="24"/>
                <w:szCs w:val="24"/>
              </w:rPr>
            </w:pPr>
          </w:p>
        </w:tc>
        <w:tc>
          <w:tcPr>
            <w:tcW w:w="2160" w:type="dxa"/>
          </w:tcPr>
          <w:p w14:paraId="76CA0A1B" w14:textId="77777777" w:rsidR="00156650" w:rsidRPr="00424049" w:rsidRDefault="00156650" w:rsidP="00DD69A7">
            <w:pPr>
              <w:pStyle w:val="Tabletext"/>
              <w:rPr>
                <w:sz w:val="24"/>
                <w:szCs w:val="24"/>
              </w:rPr>
            </w:pPr>
          </w:p>
        </w:tc>
      </w:tr>
      <w:tr w:rsidR="00156650" w:rsidRPr="006C47C2" w14:paraId="3914099D" w14:textId="77777777" w:rsidTr="00263F99">
        <w:tc>
          <w:tcPr>
            <w:tcW w:w="1890" w:type="dxa"/>
          </w:tcPr>
          <w:p w14:paraId="5D88C98F" w14:textId="77777777" w:rsidR="00156650" w:rsidRPr="00424049" w:rsidRDefault="00156650" w:rsidP="00DD69A7">
            <w:pPr>
              <w:pStyle w:val="Tabletext"/>
              <w:rPr>
                <w:sz w:val="24"/>
                <w:szCs w:val="24"/>
              </w:rPr>
            </w:pPr>
            <w:r>
              <w:rPr>
                <w:sz w:val="24"/>
                <w:szCs w:val="24"/>
              </w:rPr>
              <w:t>K.65</w:t>
            </w:r>
          </w:p>
        </w:tc>
        <w:tc>
          <w:tcPr>
            <w:tcW w:w="1440" w:type="dxa"/>
          </w:tcPr>
          <w:p w14:paraId="63A967B0" w14:textId="77777777" w:rsidR="00156650" w:rsidRPr="00424049" w:rsidRDefault="00156650" w:rsidP="00DD69A7">
            <w:pPr>
              <w:pStyle w:val="Tabletext"/>
              <w:rPr>
                <w:sz w:val="24"/>
                <w:szCs w:val="24"/>
              </w:rPr>
            </w:pPr>
          </w:p>
        </w:tc>
        <w:tc>
          <w:tcPr>
            <w:tcW w:w="1890" w:type="dxa"/>
          </w:tcPr>
          <w:p w14:paraId="74FBA4A0" w14:textId="77777777" w:rsidR="00156650" w:rsidRPr="00424049" w:rsidRDefault="00156650" w:rsidP="00DD69A7">
            <w:pPr>
              <w:pStyle w:val="Tabletext"/>
              <w:jc w:val="center"/>
              <w:rPr>
                <w:sz w:val="24"/>
                <w:szCs w:val="24"/>
              </w:rPr>
            </w:pPr>
            <w:r>
              <w:rPr>
                <w:sz w:val="24"/>
                <w:szCs w:val="24"/>
              </w:rPr>
              <w:t>Y</w:t>
            </w:r>
          </w:p>
        </w:tc>
        <w:tc>
          <w:tcPr>
            <w:tcW w:w="2340" w:type="dxa"/>
          </w:tcPr>
          <w:p w14:paraId="74E77838" w14:textId="77777777" w:rsidR="00156650" w:rsidRPr="0070498D" w:rsidRDefault="00156650" w:rsidP="00DD69A7">
            <w:pPr>
              <w:pStyle w:val="Tabletext"/>
              <w:rPr>
                <w:sz w:val="24"/>
                <w:szCs w:val="24"/>
              </w:rPr>
            </w:pPr>
            <w:r w:rsidRPr="0070498D">
              <w:rPr>
                <w:sz w:val="24"/>
                <w:szCs w:val="24"/>
              </w:rPr>
              <w:t>Overvoltage and overcurrent parameters of termination modules with contacts for test ports or surge protective devices</w:t>
            </w:r>
          </w:p>
        </w:tc>
        <w:tc>
          <w:tcPr>
            <w:tcW w:w="1260" w:type="dxa"/>
          </w:tcPr>
          <w:p w14:paraId="6EFC0456" w14:textId="77777777" w:rsidR="00156650" w:rsidRPr="00424049" w:rsidRDefault="00156650" w:rsidP="00DD69A7">
            <w:pPr>
              <w:pStyle w:val="Tabletext"/>
              <w:jc w:val="center"/>
              <w:rPr>
                <w:caps/>
                <w:sz w:val="24"/>
                <w:szCs w:val="24"/>
              </w:rPr>
            </w:pPr>
            <w:r>
              <w:rPr>
                <w:sz w:val="24"/>
                <w:szCs w:val="24"/>
              </w:rPr>
              <w:t>Y</w:t>
            </w:r>
          </w:p>
        </w:tc>
        <w:tc>
          <w:tcPr>
            <w:tcW w:w="1080" w:type="dxa"/>
          </w:tcPr>
          <w:p w14:paraId="553F4B28" w14:textId="77777777" w:rsidR="00156650" w:rsidRPr="00424049" w:rsidRDefault="00156650" w:rsidP="00DD69A7">
            <w:pPr>
              <w:pStyle w:val="Tabletext"/>
              <w:jc w:val="center"/>
              <w:rPr>
                <w:caps/>
                <w:sz w:val="24"/>
                <w:szCs w:val="24"/>
              </w:rPr>
            </w:pPr>
            <w:r>
              <w:rPr>
                <w:sz w:val="24"/>
                <w:szCs w:val="24"/>
              </w:rPr>
              <w:t>N</w:t>
            </w:r>
          </w:p>
        </w:tc>
        <w:tc>
          <w:tcPr>
            <w:tcW w:w="2970" w:type="dxa"/>
          </w:tcPr>
          <w:p w14:paraId="7833175E" w14:textId="77777777" w:rsidR="00156650" w:rsidRPr="00424049" w:rsidRDefault="00156650" w:rsidP="00DD69A7">
            <w:pPr>
              <w:pStyle w:val="Tabletext"/>
              <w:rPr>
                <w:sz w:val="24"/>
                <w:szCs w:val="24"/>
              </w:rPr>
            </w:pPr>
          </w:p>
        </w:tc>
        <w:tc>
          <w:tcPr>
            <w:tcW w:w="2160" w:type="dxa"/>
          </w:tcPr>
          <w:p w14:paraId="5B14692F" w14:textId="77777777" w:rsidR="00156650" w:rsidRPr="00424049" w:rsidRDefault="00156650" w:rsidP="00DD69A7">
            <w:pPr>
              <w:pStyle w:val="Tabletext"/>
              <w:rPr>
                <w:sz w:val="24"/>
                <w:szCs w:val="24"/>
              </w:rPr>
            </w:pPr>
          </w:p>
        </w:tc>
      </w:tr>
      <w:tr w:rsidR="00156650" w:rsidRPr="006C47C2" w14:paraId="482F53EC" w14:textId="77777777" w:rsidTr="00263F99">
        <w:tc>
          <w:tcPr>
            <w:tcW w:w="1890" w:type="dxa"/>
          </w:tcPr>
          <w:p w14:paraId="50C1A832" w14:textId="77777777" w:rsidR="00156650" w:rsidRDefault="00156650" w:rsidP="00DD69A7">
            <w:pPr>
              <w:pStyle w:val="Tabletext"/>
              <w:rPr>
                <w:sz w:val="24"/>
                <w:szCs w:val="24"/>
              </w:rPr>
            </w:pPr>
            <w:r>
              <w:rPr>
                <w:sz w:val="24"/>
                <w:szCs w:val="24"/>
              </w:rPr>
              <w:t>K.77</w:t>
            </w:r>
          </w:p>
        </w:tc>
        <w:tc>
          <w:tcPr>
            <w:tcW w:w="1440" w:type="dxa"/>
          </w:tcPr>
          <w:p w14:paraId="305E700A" w14:textId="77777777" w:rsidR="00156650" w:rsidRPr="00424049" w:rsidRDefault="00156650" w:rsidP="00DD69A7">
            <w:pPr>
              <w:pStyle w:val="Tabletext"/>
              <w:rPr>
                <w:sz w:val="24"/>
                <w:szCs w:val="24"/>
              </w:rPr>
            </w:pPr>
          </w:p>
        </w:tc>
        <w:tc>
          <w:tcPr>
            <w:tcW w:w="1890" w:type="dxa"/>
          </w:tcPr>
          <w:p w14:paraId="31FCFC5C" w14:textId="77777777" w:rsidR="00156650" w:rsidRDefault="00156650" w:rsidP="00DD69A7">
            <w:pPr>
              <w:pStyle w:val="Tabletext"/>
              <w:jc w:val="center"/>
              <w:rPr>
                <w:sz w:val="24"/>
                <w:szCs w:val="24"/>
              </w:rPr>
            </w:pPr>
            <w:r>
              <w:rPr>
                <w:sz w:val="24"/>
                <w:szCs w:val="24"/>
              </w:rPr>
              <w:t>Y</w:t>
            </w:r>
          </w:p>
        </w:tc>
        <w:tc>
          <w:tcPr>
            <w:tcW w:w="2340" w:type="dxa"/>
          </w:tcPr>
          <w:p w14:paraId="516A2F43" w14:textId="77777777" w:rsidR="00156650" w:rsidRPr="0070498D" w:rsidRDefault="00156650" w:rsidP="00DD69A7">
            <w:pPr>
              <w:pStyle w:val="Tabletext"/>
              <w:rPr>
                <w:sz w:val="24"/>
                <w:szCs w:val="24"/>
              </w:rPr>
            </w:pPr>
            <w:r w:rsidRPr="0070498D">
              <w:rPr>
                <w:sz w:val="24"/>
                <w:szCs w:val="24"/>
              </w:rPr>
              <w:t xml:space="preserve">Parameters of metal oxide varistors for the </w:t>
            </w:r>
            <w:r w:rsidRPr="0070498D">
              <w:rPr>
                <w:sz w:val="24"/>
                <w:szCs w:val="24"/>
              </w:rPr>
              <w:lastRenderedPageBreak/>
              <w:t>protection of telecommunication installations</w:t>
            </w:r>
          </w:p>
        </w:tc>
        <w:tc>
          <w:tcPr>
            <w:tcW w:w="1260" w:type="dxa"/>
          </w:tcPr>
          <w:p w14:paraId="71A3EF02" w14:textId="77777777" w:rsidR="00156650" w:rsidRPr="00424049" w:rsidRDefault="00156650" w:rsidP="00DD69A7">
            <w:pPr>
              <w:pStyle w:val="Tabletext"/>
              <w:jc w:val="center"/>
              <w:rPr>
                <w:caps/>
                <w:sz w:val="24"/>
                <w:szCs w:val="24"/>
              </w:rPr>
            </w:pPr>
            <w:r>
              <w:rPr>
                <w:sz w:val="24"/>
                <w:szCs w:val="24"/>
              </w:rPr>
              <w:lastRenderedPageBreak/>
              <w:t>Y</w:t>
            </w:r>
          </w:p>
        </w:tc>
        <w:tc>
          <w:tcPr>
            <w:tcW w:w="1080" w:type="dxa"/>
          </w:tcPr>
          <w:p w14:paraId="39151F7B" w14:textId="77777777" w:rsidR="00156650" w:rsidRPr="00424049" w:rsidRDefault="00156650" w:rsidP="00DD69A7">
            <w:pPr>
              <w:pStyle w:val="Tabletext"/>
              <w:jc w:val="center"/>
              <w:rPr>
                <w:caps/>
                <w:sz w:val="24"/>
                <w:szCs w:val="24"/>
              </w:rPr>
            </w:pPr>
            <w:r>
              <w:rPr>
                <w:sz w:val="24"/>
                <w:szCs w:val="24"/>
              </w:rPr>
              <w:t>N</w:t>
            </w:r>
          </w:p>
        </w:tc>
        <w:tc>
          <w:tcPr>
            <w:tcW w:w="2970" w:type="dxa"/>
          </w:tcPr>
          <w:p w14:paraId="7A657FFB" w14:textId="77777777" w:rsidR="00156650" w:rsidRPr="00424049" w:rsidRDefault="00156650" w:rsidP="00DD69A7">
            <w:pPr>
              <w:pStyle w:val="Tabletext"/>
              <w:rPr>
                <w:sz w:val="24"/>
                <w:szCs w:val="24"/>
              </w:rPr>
            </w:pPr>
          </w:p>
        </w:tc>
        <w:tc>
          <w:tcPr>
            <w:tcW w:w="2160" w:type="dxa"/>
          </w:tcPr>
          <w:p w14:paraId="22EBB945" w14:textId="77777777" w:rsidR="00156650" w:rsidRPr="00424049" w:rsidRDefault="00156650" w:rsidP="00DD69A7">
            <w:pPr>
              <w:pStyle w:val="Tabletext"/>
              <w:rPr>
                <w:sz w:val="24"/>
                <w:szCs w:val="24"/>
              </w:rPr>
            </w:pPr>
          </w:p>
        </w:tc>
      </w:tr>
      <w:tr w:rsidR="00156650" w:rsidRPr="006C47C2" w14:paraId="6AAD24DB" w14:textId="77777777" w:rsidTr="00263F99">
        <w:tc>
          <w:tcPr>
            <w:tcW w:w="1890" w:type="dxa"/>
          </w:tcPr>
          <w:p w14:paraId="5AB365FD" w14:textId="77777777" w:rsidR="00156650" w:rsidRDefault="00156650" w:rsidP="00DD69A7">
            <w:pPr>
              <w:pStyle w:val="Tabletext"/>
              <w:rPr>
                <w:sz w:val="24"/>
                <w:szCs w:val="24"/>
              </w:rPr>
            </w:pPr>
            <w:r>
              <w:rPr>
                <w:sz w:val="24"/>
                <w:szCs w:val="24"/>
              </w:rPr>
              <w:t>K.82</w:t>
            </w:r>
          </w:p>
        </w:tc>
        <w:tc>
          <w:tcPr>
            <w:tcW w:w="1440" w:type="dxa"/>
          </w:tcPr>
          <w:p w14:paraId="2F5C9246" w14:textId="77777777" w:rsidR="00156650" w:rsidRPr="00424049" w:rsidRDefault="00156650" w:rsidP="00DD69A7">
            <w:pPr>
              <w:pStyle w:val="Tabletext"/>
              <w:rPr>
                <w:sz w:val="24"/>
                <w:szCs w:val="24"/>
              </w:rPr>
            </w:pPr>
          </w:p>
        </w:tc>
        <w:tc>
          <w:tcPr>
            <w:tcW w:w="1890" w:type="dxa"/>
          </w:tcPr>
          <w:p w14:paraId="0D644879" w14:textId="77777777" w:rsidR="00156650" w:rsidRDefault="00156650" w:rsidP="00DD69A7">
            <w:pPr>
              <w:pStyle w:val="Tabletext"/>
              <w:jc w:val="center"/>
              <w:rPr>
                <w:sz w:val="24"/>
                <w:szCs w:val="24"/>
              </w:rPr>
            </w:pPr>
            <w:r>
              <w:rPr>
                <w:sz w:val="24"/>
                <w:szCs w:val="24"/>
              </w:rPr>
              <w:t>Y</w:t>
            </w:r>
          </w:p>
        </w:tc>
        <w:tc>
          <w:tcPr>
            <w:tcW w:w="2340" w:type="dxa"/>
          </w:tcPr>
          <w:p w14:paraId="5B3CF08B" w14:textId="77777777" w:rsidR="00156650" w:rsidRPr="0070498D" w:rsidRDefault="00156650" w:rsidP="00DD69A7">
            <w:pPr>
              <w:pStyle w:val="Tabletext"/>
              <w:rPr>
                <w:sz w:val="24"/>
                <w:szCs w:val="24"/>
              </w:rPr>
            </w:pPr>
            <w:r w:rsidRPr="0070498D">
              <w:rPr>
                <w:sz w:val="24"/>
                <w:szCs w:val="24"/>
              </w:rPr>
              <w:t>Characteristics and ratings of solid-state, self-restoring overcurrent protectors for the protection of telecommunications installations</w:t>
            </w:r>
          </w:p>
        </w:tc>
        <w:tc>
          <w:tcPr>
            <w:tcW w:w="1260" w:type="dxa"/>
          </w:tcPr>
          <w:p w14:paraId="4BE4F33D" w14:textId="77777777" w:rsidR="00156650" w:rsidRPr="00424049" w:rsidRDefault="00156650" w:rsidP="00DD69A7">
            <w:pPr>
              <w:pStyle w:val="Tabletext"/>
              <w:jc w:val="center"/>
              <w:rPr>
                <w:caps/>
                <w:sz w:val="24"/>
                <w:szCs w:val="24"/>
              </w:rPr>
            </w:pPr>
            <w:r>
              <w:rPr>
                <w:sz w:val="24"/>
                <w:szCs w:val="24"/>
              </w:rPr>
              <w:t>Y</w:t>
            </w:r>
          </w:p>
        </w:tc>
        <w:tc>
          <w:tcPr>
            <w:tcW w:w="1080" w:type="dxa"/>
          </w:tcPr>
          <w:p w14:paraId="295456D5" w14:textId="77777777" w:rsidR="00156650" w:rsidRPr="00424049" w:rsidRDefault="00156650" w:rsidP="00DD69A7">
            <w:pPr>
              <w:pStyle w:val="Tabletext"/>
              <w:jc w:val="center"/>
              <w:rPr>
                <w:caps/>
                <w:sz w:val="24"/>
                <w:szCs w:val="24"/>
              </w:rPr>
            </w:pPr>
            <w:r>
              <w:rPr>
                <w:sz w:val="24"/>
                <w:szCs w:val="24"/>
              </w:rPr>
              <w:t>N</w:t>
            </w:r>
          </w:p>
        </w:tc>
        <w:tc>
          <w:tcPr>
            <w:tcW w:w="2970" w:type="dxa"/>
          </w:tcPr>
          <w:p w14:paraId="239403E5" w14:textId="77777777" w:rsidR="00156650" w:rsidRPr="00424049" w:rsidRDefault="00156650" w:rsidP="00DD69A7">
            <w:pPr>
              <w:pStyle w:val="Tabletext"/>
              <w:rPr>
                <w:sz w:val="24"/>
                <w:szCs w:val="24"/>
              </w:rPr>
            </w:pPr>
          </w:p>
        </w:tc>
        <w:tc>
          <w:tcPr>
            <w:tcW w:w="2160" w:type="dxa"/>
          </w:tcPr>
          <w:p w14:paraId="00662BDB" w14:textId="77777777" w:rsidR="00156650" w:rsidRPr="00424049" w:rsidRDefault="00156650" w:rsidP="00DD69A7">
            <w:pPr>
              <w:pStyle w:val="Tabletext"/>
              <w:rPr>
                <w:sz w:val="24"/>
                <w:szCs w:val="24"/>
              </w:rPr>
            </w:pPr>
          </w:p>
        </w:tc>
      </w:tr>
      <w:tr w:rsidR="00156650" w:rsidRPr="006C47C2" w14:paraId="09A94E26" w14:textId="77777777" w:rsidTr="00263F99">
        <w:tc>
          <w:tcPr>
            <w:tcW w:w="1890" w:type="dxa"/>
          </w:tcPr>
          <w:p w14:paraId="0F6BDD86" w14:textId="77777777" w:rsidR="00156650" w:rsidRDefault="00156650" w:rsidP="00DD69A7">
            <w:pPr>
              <w:pStyle w:val="Tabletext"/>
              <w:rPr>
                <w:sz w:val="24"/>
                <w:szCs w:val="24"/>
              </w:rPr>
            </w:pPr>
            <w:r>
              <w:rPr>
                <w:sz w:val="24"/>
                <w:szCs w:val="24"/>
              </w:rPr>
              <w:t>K.114</w:t>
            </w:r>
          </w:p>
        </w:tc>
        <w:tc>
          <w:tcPr>
            <w:tcW w:w="1440" w:type="dxa"/>
          </w:tcPr>
          <w:p w14:paraId="381E1820" w14:textId="77777777" w:rsidR="00156650" w:rsidRPr="00424049" w:rsidRDefault="00156650" w:rsidP="00DD69A7">
            <w:pPr>
              <w:pStyle w:val="Tabletext"/>
              <w:rPr>
                <w:sz w:val="24"/>
                <w:szCs w:val="24"/>
              </w:rPr>
            </w:pPr>
            <w:r>
              <w:rPr>
                <w:sz w:val="24"/>
                <w:szCs w:val="24"/>
              </w:rPr>
              <w:t>Y</w:t>
            </w:r>
          </w:p>
        </w:tc>
        <w:tc>
          <w:tcPr>
            <w:tcW w:w="1890" w:type="dxa"/>
          </w:tcPr>
          <w:p w14:paraId="7590512C" w14:textId="77777777" w:rsidR="00156650" w:rsidRDefault="00156650" w:rsidP="00DD69A7">
            <w:pPr>
              <w:pStyle w:val="Tabletext"/>
              <w:jc w:val="center"/>
              <w:rPr>
                <w:sz w:val="24"/>
                <w:szCs w:val="24"/>
              </w:rPr>
            </w:pPr>
          </w:p>
        </w:tc>
        <w:tc>
          <w:tcPr>
            <w:tcW w:w="2340" w:type="dxa"/>
          </w:tcPr>
          <w:p w14:paraId="3C87051D" w14:textId="77777777" w:rsidR="00156650" w:rsidRPr="0070498D" w:rsidRDefault="00156650" w:rsidP="00DD69A7">
            <w:pPr>
              <w:pStyle w:val="Tabletext"/>
              <w:rPr>
                <w:sz w:val="24"/>
                <w:szCs w:val="24"/>
              </w:rPr>
            </w:pPr>
            <w:r w:rsidRPr="00F66335">
              <w:rPr>
                <w:sz w:val="24"/>
                <w:szCs w:val="24"/>
              </w:rPr>
              <w:t>Electromagnetic compatibility requirements and measurement methods for digital cellular mobile communication base station equipment</w:t>
            </w:r>
          </w:p>
        </w:tc>
        <w:tc>
          <w:tcPr>
            <w:tcW w:w="1260" w:type="dxa"/>
          </w:tcPr>
          <w:p w14:paraId="22DBF464" w14:textId="77777777" w:rsidR="00156650" w:rsidRDefault="00156650" w:rsidP="00DD69A7">
            <w:pPr>
              <w:pStyle w:val="Tabletext"/>
              <w:jc w:val="center"/>
              <w:rPr>
                <w:sz w:val="24"/>
                <w:szCs w:val="24"/>
              </w:rPr>
            </w:pPr>
            <w:r>
              <w:rPr>
                <w:sz w:val="24"/>
                <w:szCs w:val="24"/>
              </w:rPr>
              <w:t>Y</w:t>
            </w:r>
          </w:p>
        </w:tc>
        <w:tc>
          <w:tcPr>
            <w:tcW w:w="1080" w:type="dxa"/>
          </w:tcPr>
          <w:p w14:paraId="6B3B6569" w14:textId="77777777" w:rsidR="00156650" w:rsidRDefault="00156650" w:rsidP="00DD69A7">
            <w:pPr>
              <w:pStyle w:val="Tabletext"/>
              <w:jc w:val="center"/>
              <w:rPr>
                <w:sz w:val="24"/>
                <w:szCs w:val="24"/>
              </w:rPr>
            </w:pPr>
            <w:r>
              <w:rPr>
                <w:sz w:val="24"/>
                <w:szCs w:val="24"/>
              </w:rPr>
              <w:t>Y</w:t>
            </w:r>
          </w:p>
        </w:tc>
        <w:tc>
          <w:tcPr>
            <w:tcW w:w="2970" w:type="dxa"/>
          </w:tcPr>
          <w:p w14:paraId="60AE591D" w14:textId="77777777" w:rsidR="00156650" w:rsidRPr="00424049" w:rsidRDefault="00156650" w:rsidP="00DD69A7">
            <w:pPr>
              <w:pStyle w:val="Tabletext"/>
              <w:rPr>
                <w:sz w:val="24"/>
                <w:szCs w:val="24"/>
              </w:rPr>
            </w:pPr>
          </w:p>
        </w:tc>
        <w:tc>
          <w:tcPr>
            <w:tcW w:w="2160" w:type="dxa"/>
          </w:tcPr>
          <w:p w14:paraId="1B9DA400" w14:textId="77777777" w:rsidR="00156650" w:rsidRPr="00424049" w:rsidRDefault="00156650" w:rsidP="00DD69A7">
            <w:pPr>
              <w:pStyle w:val="Tabletext"/>
              <w:rPr>
                <w:sz w:val="24"/>
                <w:szCs w:val="24"/>
              </w:rPr>
            </w:pPr>
          </w:p>
        </w:tc>
      </w:tr>
      <w:tr w:rsidR="00156650" w:rsidRPr="006C47C2" w14:paraId="7FC50476" w14:textId="77777777" w:rsidTr="00263F99">
        <w:tc>
          <w:tcPr>
            <w:tcW w:w="1890" w:type="dxa"/>
          </w:tcPr>
          <w:p w14:paraId="3F27B97C" w14:textId="77777777" w:rsidR="00156650" w:rsidRPr="00D27AB0" w:rsidRDefault="00156650" w:rsidP="00DD69A7">
            <w:pPr>
              <w:pStyle w:val="Tabletext"/>
              <w:rPr>
                <w:sz w:val="24"/>
                <w:szCs w:val="24"/>
              </w:rPr>
            </w:pPr>
            <w:r w:rsidRPr="00D27AB0">
              <w:rPr>
                <w:sz w:val="24"/>
                <w:szCs w:val="24"/>
              </w:rPr>
              <w:t>K.116</w:t>
            </w:r>
          </w:p>
        </w:tc>
        <w:tc>
          <w:tcPr>
            <w:tcW w:w="1440" w:type="dxa"/>
          </w:tcPr>
          <w:p w14:paraId="72038DEE" w14:textId="77777777" w:rsidR="00156650" w:rsidRPr="00D27AB0" w:rsidRDefault="00156650" w:rsidP="00DD69A7">
            <w:pPr>
              <w:pStyle w:val="Tabletext"/>
              <w:jc w:val="center"/>
              <w:rPr>
                <w:sz w:val="24"/>
                <w:szCs w:val="24"/>
              </w:rPr>
            </w:pPr>
            <w:r w:rsidRPr="00D27AB0">
              <w:rPr>
                <w:sz w:val="24"/>
                <w:szCs w:val="24"/>
              </w:rPr>
              <w:t>Y</w:t>
            </w:r>
          </w:p>
        </w:tc>
        <w:tc>
          <w:tcPr>
            <w:tcW w:w="1890" w:type="dxa"/>
          </w:tcPr>
          <w:p w14:paraId="0D68D308" w14:textId="77777777" w:rsidR="00156650" w:rsidRPr="00D27AB0" w:rsidRDefault="00156650" w:rsidP="00DD69A7">
            <w:pPr>
              <w:pStyle w:val="Tabletext"/>
              <w:jc w:val="center"/>
              <w:rPr>
                <w:sz w:val="24"/>
                <w:szCs w:val="24"/>
              </w:rPr>
            </w:pPr>
          </w:p>
        </w:tc>
        <w:tc>
          <w:tcPr>
            <w:tcW w:w="2340" w:type="dxa"/>
          </w:tcPr>
          <w:p w14:paraId="09749F38" w14:textId="77777777" w:rsidR="00156650" w:rsidRPr="00D27AB0" w:rsidRDefault="00156650" w:rsidP="00DD69A7">
            <w:pPr>
              <w:pStyle w:val="Tabletext"/>
              <w:rPr>
                <w:sz w:val="24"/>
                <w:szCs w:val="24"/>
              </w:rPr>
            </w:pPr>
            <w:r w:rsidRPr="00D27AB0">
              <w:rPr>
                <w:sz w:val="24"/>
                <w:szCs w:val="24"/>
              </w:rPr>
              <w:t>Electromagnetic compatibility</w:t>
            </w:r>
            <w:r>
              <w:rPr>
                <w:sz w:val="24"/>
                <w:szCs w:val="24"/>
              </w:rPr>
              <w:t xml:space="preserve"> </w:t>
            </w:r>
            <w:r w:rsidRPr="00F66335">
              <w:rPr>
                <w:sz w:val="24"/>
                <w:szCs w:val="24"/>
              </w:rPr>
              <w:t>requirements and test methods for radio</w:t>
            </w:r>
            <w:r>
              <w:rPr>
                <w:sz w:val="24"/>
                <w:szCs w:val="24"/>
              </w:rPr>
              <w:t xml:space="preserve"> </w:t>
            </w:r>
            <w:r w:rsidRPr="00F66335">
              <w:rPr>
                <w:sz w:val="24"/>
                <w:szCs w:val="24"/>
              </w:rPr>
              <w:lastRenderedPageBreak/>
              <w:t>telecommunication terminal equipment</w:t>
            </w:r>
          </w:p>
        </w:tc>
        <w:tc>
          <w:tcPr>
            <w:tcW w:w="1260" w:type="dxa"/>
          </w:tcPr>
          <w:p w14:paraId="5A0CDB7E" w14:textId="77777777" w:rsidR="00156650" w:rsidRPr="00D27AB0" w:rsidRDefault="00156650" w:rsidP="00DD69A7">
            <w:pPr>
              <w:pStyle w:val="Tabletext"/>
              <w:jc w:val="center"/>
              <w:rPr>
                <w:sz w:val="24"/>
                <w:szCs w:val="24"/>
              </w:rPr>
            </w:pPr>
            <w:r w:rsidRPr="00D27AB0">
              <w:rPr>
                <w:rFonts w:hint="eastAsia"/>
                <w:sz w:val="24"/>
                <w:szCs w:val="24"/>
              </w:rPr>
              <w:lastRenderedPageBreak/>
              <w:t>Y</w:t>
            </w:r>
          </w:p>
        </w:tc>
        <w:tc>
          <w:tcPr>
            <w:tcW w:w="1080" w:type="dxa"/>
          </w:tcPr>
          <w:p w14:paraId="3A4D5ACC" w14:textId="77777777" w:rsidR="00156650" w:rsidRPr="00D27AB0" w:rsidRDefault="00156650" w:rsidP="00DD69A7">
            <w:pPr>
              <w:pStyle w:val="Tabletext"/>
              <w:jc w:val="center"/>
              <w:rPr>
                <w:sz w:val="24"/>
                <w:szCs w:val="24"/>
              </w:rPr>
            </w:pPr>
            <w:r w:rsidRPr="00D27AB0">
              <w:rPr>
                <w:rFonts w:hint="eastAsia"/>
                <w:sz w:val="24"/>
                <w:szCs w:val="24"/>
              </w:rPr>
              <w:t>Y</w:t>
            </w:r>
          </w:p>
        </w:tc>
        <w:tc>
          <w:tcPr>
            <w:tcW w:w="2970" w:type="dxa"/>
          </w:tcPr>
          <w:p w14:paraId="44A11EC6" w14:textId="77777777" w:rsidR="00156650" w:rsidRPr="00424049" w:rsidRDefault="00156650" w:rsidP="00DD69A7">
            <w:pPr>
              <w:pStyle w:val="Tabletext"/>
              <w:rPr>
                <w:sz w:val="24"/>
                <w:szCs w:val="24"/>
              </w:rPr>
            </w:pPr>
          </w:p>
        </w:tc>
        <w:tc>
          <w:tcPr>
            <w:tcW w:w="2160" w:type="dxa"/>
          </w:tcPr>
          <w:p w14:paraId="74266386" w14:textId="77777777" w:rsidR="00156650" w:rsidRPr="00424049" w:rsidRDefault="00156650" w:rsidP="00DD69A7">
            <w:pPr>
              <w:pStyle w:val="Tabletext"/>
              <w:rPr>
                <w:sz w:val="24"/>
                <w:szCs w:val="24"/>
              </w:rPr>
            </w:pPr>
          </w:p>
        </w:tc>
      </w:tr>
      <w:tr w:rsidR="00156650" w:rsidRPr="006C47C2" w14:paraId="3BAEABA0" w14:textId="77777777" w:rsidTr="00263F99">
        <w:tc>
          <w:tcPr>
            <w:tcW w:w="1890" w:type="dxa"/>
          </w:tcPr>
          <w:p w14:paraId="44491B94" w14:textId="77777777" w:rsidR="00156650" w:rsidRPr="00D27AB0" w:rsidRDefault="00156650" w:rsidP="00DD69A7">
            <w:pPr>
              <w:pStyle w:val="Tabletext"/>
              <w:rPr>
                <w:sz w:val="24"/>
                <w:szCs w:val="24"/>
              </w:rPr>
            </w:pPr>
            <w:r>
              <w:rPr>
                <w:sz w:val="24"/>
                <w:szCs w:val="24"/>
              </w:rPr>
              <w:t>K.123</w:t>
            </w:r>
          </w:p>
        </w:tc>
        <w:tc>
          <w:tcPr>
            <w:tcW w:w="1440" w:type="dxa"/>
          </w:tcPr>
          <w:p w14:paraId="43B3C838" w14:textId="77777777" w:rsidR="00156650" w:rsidRPr="00D27AB0" w:rsidRDefault="00156650" w:rsidP="00DD69A7">
            <w:pPr>
              <w:pStyle w:val="Tabletext"/>
              <w:jc w:val="center"/>
              <w:rPr>
                <w:sz w:val="24"/>
                <w:szCs w:val="24"/>
              </w:rPr>
            </w:pPr>
            <w:r>
              <w:rPr>
                <w:sz w:val="24"/>
                <w:szCs w:val="24"/>
              </w:rPr>
              <w:t>Y</w:t>
            </w:r>
          </w:p>
        </w:tc>
        <w:tc>
          <w:tcPr>
            <w:tcW w:w="1890" w:type="dxa"/>
          </w:tcPr>
          <w:p w14:paraId="6314E2CF" w14:textId="77777777" w:rsidR="00156650" w:rsidRPr="00D27AB0" w:rsidRDefault="00156650" w:rsidP="00DD69A7">
            <w:pPr>
              <w:pStyle w:val="Tabletext"/>
              <w:jc w:val="center"/>
              <w:rPr>
                <w:sz w:val="24"/>
                <w:szCs w:val="24"/>
              </w:rPr>
            </w:pPr>
          </w:p>
        </w:tc>
        <w:tc>
          <w:tcPr>
            <w:tcW w:w="2340" w:type="dxa"/>
          </w:tcPr>
          <w:p w14:paraId="334E1091" w14:textId="77777777" w:rsidR="00156650" w:rsidRPr="00D27AB0" w:rsidRDefault="00156650" w:rsidP="00DD69A7">
            <w:pPr>
              <w:pStyle w:val="Tabletext"/>
              <w:rPr>
                <w:sz w:val="24"/>
                <w:szCs w:val="24"/>
              </w:rPr>
            </w:pPr>
            <w:r w:rsidRPr="00F66335">
              <w:rPr>
                <w:sz w:val="24"/>
                <w:szCs w:val="24"/>
              </w:rPr>
              <w:t>Electromagnetic compatibility requirements for electrical equipment in telecommunication facilities</w:t>
            </w:r>
          </w:p>
        </w:tc>
        <w:tc>
          <w:tcPr>
            <w:tcW w:w="1260" w:type="dxa"/>
          </w:tcPr>
          <w:p w14:paraId="54DE5DB2" w14:textId="77777777" w:rsidR="00156650" w:rsidRPr="00D27AB0" w:rsidRDefault="00156650" w:rsidP="00DD69A7">
            <w:pPr>
              <w:pStyle w:val="Tabletext"/>
              <w:jc w:val="center"/>
              <w:rPr>
                <w:sz w:val="24"/>
                <w:szCs w:val="24"/>
              </w:rPr>
            </w:pPr>
            <w:r>
              <w:rPr>
                <w:sz w:val="24"/>
                <w:szCs w:val="24"/>
              </w:rPr>
              <w:t>Y</w:t>
            </w:r>
          </w:p>
        </w:tc>
        <w:tc>
          <w:tcPr>
            <w:tcW w:w="1080" w:type="dxa"/>
          </w:tcPr>
          <w:p w14:paraId="71BD5964" w14:textId="77777777" w:rsidR="00156650" w:rsidRPr="00D27AB0" w:rsidRDefault="00156650" w:rsidP="00DD69A7">
            <w:pPr>
              <w:pStyle w:val="Tabletext"/>
              <w:jc w:val="center"/>
              <w:rPr>
                <w:sz w:val="24"/>
                <w:szCs w:val="24"/>
              </w:rPr>
            </w:pPr>
            <w:r>
              <w:rPr>
                <w:sz w:val="24"/>
                <w:szCs w:val="24"/>
              </w:rPr>
              <w:t>Y</w:t>
            </w:r>
          </w:p>
        </w:tc>
        <w:tc>
          <w:tcPr>
            <w:tcW w:w="2970" w:type="dxa"/>
          </w:tcPr>
          <w:p w14:paraId="081B4878" w14:textId="77777777" w:rsidR="00156650" w:rsidRPr="00424049" w:rsidRDefault="00156650" w:rsidP="00DD69A7">
            <w:pPr>
              <w:pStyle w:val="Tabletext"/>
              <w:rPr>
                <w:sz w:val="24"/>
                <w:szCs w:val="24"/>
              </w:rPr>
            </w:pPr>
          </w:p>
        </w:tc>
        <w:tc>
          <w:tcPr>
            <w:tcW w:w="2160" w:type="dxa"/>
          </w:tcPr>
          <w:p w14:paraId="19B7CFE1" w14:textId="77777777" w:rsidR="00156650" w:rsidRPr="00424049" w:rsidRDefault="00156650" w:rsidP="00DD69A7">
            <w:pPr>
              <w:pStyle w:val="Tabletext"/>
              <w:rPr>
                <w:sz w:val="24"/>
                <w:szCs w:val="24"/>
              </w:rPr>
            </w:pPr>
          </w:p>
        </w:tc>
      </w:tr>
      <w:tr w:rsidR="00156650" w:rsidRPr="006C47C2" w14:paraId="47A21680" w14:textId="77777777" w:rsidTr="00263F99">
        <w:tc>
          <w:tcPr>
            <w:tcW w:w="1890" w:type="dxa"/>
          </w:tcPr>
          <w:p w14:paraId="36FAFE81" w14:textId="77777777" w:rsidR="00156650" w:rsidRDefault="00156650" w:rsidP="00DD69A7">
            <w:pPr>
              <w:pStyle w:val="Tabletext"/>
              <w:rPr>
                <w:sz w:val="24"/>
                <w:szCs w:val="24"/>
              </w:rPr>
            </w:pPr>
            <w:r>
              <w:rPr>
                <w:sz w:val="24"/>
                <w:szCs w:val="24"/>
              </w:rPr>
              <w:t>K.136</w:t>
            </w:r>
          </w:p>
        </w:tc>
        <w:tc>
          <w:tcPr>
            <w:tcW w:w="1440" w:type="dxa"/>
          </w:tcPr>
          <w:p w14:paraId="56026B7C" w14:textId="77777777" w:rsidR="00156650" w:rsidRDefault="00156650" w:rsidP="00DD69A7">
            <w:pPr>
              <w:pStyle w:val="Tabletext"/>
              <w:jc w:val="center"/>
              <w:rPr>
                <w:sz w:val="24"/>
                <w:szCs w:val="24"/>
              </w:rPr>
            </w:pPr>
            <w:r>
              <w:rPr>
                <w:sz w:val="24"/>
                <w:szCs w:val="24"/>
              </w:rPr>
              <w:t>Y</w:t>
            </w:r>
          </w:p>
        </w:tc>
        <w:tc>
          <w:tcPr>
            <w:tcW w:w="1890" w:type="dxa"/>
          </w:tcPr>
          <w:p w14:paraId="35E25EF8" w14:textId="77777777" w:rsidR="00156650" w:rsidRPr="00D27AB0" w:rsidRDefault="00156650" w:rsidP="00DD69A7">
            <w:pPr>
              <w:pStyle w:val="Tabletext"/>
              <w:jc w:val="center"/>
              <w:rPr>
                <w:sz w:val="24"/>
                <w:szCs w:val="24"/>
              </w:rPr>
            </w:pPr>
          </w:p>
        </w:tc>
        <w:tc>
          <w:tcPr>
            <w:tcW w:w="2340" w:type="dxa"/>
          </w:tcPr>
          <w:p w14:paraId="486231A6" w14:textId="77777777" w:rsidR="00156650" w:rsidRPr="00F66335" w:rsidRDefault="00156650" w:rsidP="00DD69A7">
            <w:pPr>
              <w:pStyle w:val="Tabletext"/>
              <w:rPr>
                <w:sz w:val="24"/>
                <w:szCs w:val="24"/>
              </w:rPr>
            </w:pPr>
            <w:r w:rsidRPr="00F66335">
              <w:rPr>
                <w:sz w:val="24"/>
                <w:szCs w:val="24"/>
              </w:rPr>
              <w:t>Electromagnetic compatibility requirements for radio telecommunication equipment</w:t>
            </w:r>
          </w:p>
        </w:tc>
        <w:tc>
          <w:tcPr>
            <w:tcW w:w="1260" w:type="dxa"/>
          </w:tcPr>
          <w:p w14:paraId="7A179A2C" w14:textId="77777777" w:rsidR="00156650" w:rsidRDefault="00156650" w:rsidP="00DD69A7">
            <w:pPr>
              <w:pStyle w:val="Tabletext"/>
              <w:jc w:val="center"/>
              <w:rPr>
                <w:sz w:val="24"/>
                <w:szCs w:val="24"/>
              </w:rPr>
            </w:pPr>
            <w:r>
              <w:rPr>
                <w:sz w:val="24"/>
                <w:szCs w:val="24"/>
              </w:rPr>
              <w:t>Y</w:t>
            </w:r>
          </w:p>
        </w:tc>
        <w:tc>
          <w:tcPr>
            <w:tcW w:w="1080" w:type="dxa"/>
          </w:tcPr>
          <w:p w14:paraId="76828743" w14:textId="77777777" w:rsidR="00156650" w:rsidRDefault="00156650" w:rsidP="00DD69A7">
            <w:pPr>
              <w:pStyle w:val="Tabletext"/>
              <w:jc w:val="center"/>
              <w:rPr>
                <w:sz w:val="24"/>
                <w:szCs w:val="24"/>
              </w:rPr>
            </w:pPr>
            <w:r>
              <w:rPr>
                <w:sz w:val="24"/>
                <w:szCs w:val="24"/>
              </w:rPr>
              <w:t>Y</w:t>
            </w:r>
          </w:p>
        </w:tc>
        <w:tc>
          <w:tcPr>
            <w:tcW w:w="2970" w:type="dxa"/>
          </w:tcPr>
          <w:p w14:paraId="088C0A28" w14:textId="77777777" w:rsidR="00156650" w:rsidRPr="00424049" w:rsidRDefault="00156650" w:rsidP="00DD69A7">
            <w:pPr>
              <w:pStyle w:val="Tabletext"/>
              <w:rPr>
                <w:sz w:val="24"/>
                <w:szCs w:val="24"/>
              </w:rPr>
            </w:pPr>
          </w:p>
        </w:tc>
        <w:tc>
          <w:tcPr>
            <w:tcW w:w="2160" w:type="dxa"/>
          </w:tcPr>
          <w:p w14:paraId="7F6E5AE6" w14:textId="77777777" w:rsidR="00156650" w:rsidRPr="00424049" w:rsidRDefault="00156650" w:rsidP="00DD69A7">
            <w:pPr>
              <w:pStyle w:val="Tabletext"/>
              <w:rPr>
                <w:sz w:val="24"/>
                <w:szCs w:val="24"/>
              </w:rPr>
            </w:pPr>
          </w:p>
        </w:tc>
      </w:tr>
      <w:tr w:rsidR="00156650" w:rsidRPr="006C47C2" w14:paraId="2F706A41" w14:textId="77777777" w:rsidTr="00263F99">
        <w:tc>
          <w:tcPr>
            <w:tcW w:w="1890" w:type="dxa"/>
          </w:tcPr>
          <w:p w14:paraId="30460A89" w14:textId="77777777" w:rsidR="00156650" w:rsidRDefault="00156650" w:rsidP="00DD69A7">
            <w:pPr>
              <w:pStyle w:val="Tabletext"/>
              <w:rPr>
                <w:sz w:val="24"/>
                <w:szCs w:val="24"/>
              </w:rPr>
            </w:pPr>
            <w:r>
              <w:rPr>
                <w:sz w:val="24"/>
                <w:szCs w:val="24"/>
              </w:rPr>
              <w:t>K.137</w:t>
            </w:r>
          </w:p>
        </w:tc>
        <w:tc>
          <w:tcPr>
            <w:tcW w:w="1440" w:type="dxa"/>
          </w:tcPr>
          <w:p w14:paraId="0A0F020A" w14:textId="77777777" w:rsidR="00156650" w:rsidRDefault="00156650" w:rsidP="00DD69A7">
            <w:pPr>
              <w:pStyle w:val="Tabletext"/>
              <w:jc w:val="center"/>
              <w:rPr>
                <w:sz w:val="24"/>
                <w:szCs w:val="24"/>
              </w:rPr>
            </w:pPr>
            <w:r>
              <w:rPr>
                <w:sz w:val="24"/>
                <w:szCs w:val="24"/>
              </w:rPr>
              <w:t>Y</w:t>
            </w:r>
          </w:p>
        </w:tc>
        <w:tc>
          <w:tcPr>
            <w:tcW w:w="1890" w:type="dxa"/>
          </w:tcPr>
          <w:p w14:paraId="7CCDEC0E" w14:textId="77777777" w:rsidR="00156650" w:rsidRPr="00D27AB0" w:rsidRDefault="00156650" w:rsidP="00DD69A7">
            <w:pPr>
              <w:pStyle w:val="Tabletext"/>
              <w:jc w:val="center"/>
              <w:rPr>
                <w:sz w:val="24"/>
                <w:szCs w:val="24"/>
              </w:rPr>
            </w:pPr>
          </w:p>
        </w:tc>
        <w:tc>
          <w:tcPr>
            <w:tcW w:w="2340" w:type="dxa"/>
          </w:tcPr>
          <w:p w14:paraId="02E5DEA9" w14:textId="77777777" w:rsidR="00156650" w:rsidRPr="00F66335" w:rsidRDefault="00156650" w:rsidP="00DD69A7">
            <w:pPr>
              <w:pStyle w:val="Tabletext"/>
              <w:rPr>
                <w:sz w:val="24"/>
                <w:szCs w:val="24"/>
              </w:rPr>
            </w:pPr>
            <w:r w:rsidRPr="00F66335">
              <w:rPr>
                <w:sz w:val="24"/>
                <w:szCs w:val="24"/>
              </w:rPr>
              <w:t>Electromagnetic compatibility requirements and measurement methods for wireline telecommunication network equipment</w:t>
            </w:r>
          </w:p>
        </w:tc>
        <w:tc>
          <w:tcPr>
            <w:tcW w:w="1260" w:type="dxa"/>
          </w:tcPr>
          <w:p w14:paraId="479B9964" w14:textId="77777777" w:rsidR="00156650" w:rsidRDefault="00156650" w:rsidP="00DD69A7">
            <w:pPr>
              <w:pStyle w:val="Tabletext"/>
              <w:jc w:val="center"/>
              <w:rPr>
                <w:sz w:val="24"/>
                <w:szCs w:val="24"/>
              </w:rPr>
            </w:pPr>
            <w:r>
              <w:rPr>
                <w:sz w:val="24"/>
                <w:szCs w:val="24"/>
              </w:rPr>
              <w:t>Y</w:t>
            </w:r>
          </w:p>
        </w:tc>
        <w:tc>
          <w:tcPr>
            <w:tcW w:w="1080" w:type="dxa"/>
          </w:tcPr>
          <w:p w14:paraId="37585A50" w14:textId="77777777" w:rsidR="00156650" w:rsidRDefault="00156650" w:rsidP="00DD69A7">
            <w:pPr>
              <w:pStyle w:val="Tabletext"/>
              <w:jc w:val="center"/>
              <w:rPr>
                <w:sz w:val="24"/>
                <w:szCs w:val="24"/>
              </w:rPr>
            </w:pPr>
            <w:r>
              <w:rPr>
                <w:sz w:val="24"/>
                <w:szCs w:val="24"/>
              </w:rPr>
              <w:t>Y</w:t>
            </w:r>
          </w:p>
        </w:tc>
        <w:tc>
          <w:tcPr>
            <w:tcW w:w="2970" w:type="dxa"/>
          </w:tcPr>
          <w:p w14:paraId="538D7665" w14:textId="77777777" w:rsidR="00156650" w:rsidRPr="00424049" w:rsidRDefault="00156650" w:rsidP="00DD69A7">
            <w:pPr>
              <w:pStyle w:val="Tabletext"/>
              <w:rPr>
                <w:sz w:val="24"/>
                <w:szCs w:val="24"/>
              </w:rPr>
            </w:pPr>
          </w:p>
        </w:tc>
        <w:tc>
          <w:tcPr>
            <w:tcW w:w="2160" w:type="dxa"/>
          </w:tcPr>
          <w:p w14:paraId="7503D788" w14:textId="77777777" w:rsidR="00156650" w:rsidRPr="00424049" w:rsidRDefault="00156650" w:rsidP="00DD69A7">
            <w:pPr>
              <w:pStyle w:val="Tabletext"/>
              <w:rPr>
                <w:sz w:val="24"/>
                <w:szCs w:val="24"/>
              </w:rPr>
            </w:pPr>
          </w:p>
        </w:tc>
      </w:tr>
      <w:tr w:rsidR="00156650" w:rsidRPr="006C47C2" w14:paraId="69A7BBBF" w14:textId="77777777" w:rsidTr="00263F99">
        <w:tc>
          <w:tcPr>
            <w:tcW w:w="1890" w:type="dxa"/>
          </w:tcPr>
          <w:p w14:paraId="06A8FE2F" w14:textId="77777777" w:rsidR="00156650" w:rsidRDefault="00156650" w:rsidP="00DD69A7">
            <w:pPr>
              <w:pStyle w:val="Tabletext"/>
              <w:rPr>
                <w:sz w:val="24"/>
                <w:szCs w:val="24"/>
              </w:rPr>
            </w:pPr>
            <w:r>
              <w:rPr>
                <w:sz w:val="24"/>
                <w:szCs w:val="24"/>
              </w:rPr>
              <w:t>L.1000</w:t>
            </w:r>
          </w:p>
        </w:tc>
        <w:tc>
          <w:tcPr>
            <w:tcW w:w="1440" w:type="dxa"/>
          </w:tcPr>
          <w:p w14:paraId="1C2BF7E4" w14:textId="77777777" w:rsidR="00156650" w:rsidRPr="00424049" w:rsidRDefault="00156650" w:rsidP="00DD69A7">
            <w:pPr>
              <w:pStyle w:val="Tabletext"/>
              <w:jc w:val="center"/>
              <w:rPr>
                <w:caps/>
                <w:sz w:val="24"/>
                <w:szCs w:val="24"/>
              </w:rPr>
            </w:pPr>
            <w:r>
              <w:rPr>
                <w:sz w:val="24"/>
                <w:szCs w:val="24"/>
              </w:rPr>
              <w:t>Y</w:t>
            </w:r>
          </w:p>
        </w:tc>
        <w:tc>
          <w:tcPr>
            <w:tcW w:w="1890" w:type="dxa"/>
          </w:tcPr>
          <w:p w14:paraId="5DD19CC0" w14:textId="77777777" w:rsidR="00156650" w:rsidRDefault="00156650" w:rsidP="00DD69A7">
            <w:pPr>
              <w:pStyle w:val="Tabletext"/>
              <w:jc w:val="center"/>
              <w:rPr>
                <w:sz w:val="24"/>
                <w:szCs w:val="24"/>
              </w:rPr>
            </w:pPr>
            <w:r>
              <w:rPr>
                <w:sz w:val="24"/>
                <w:szCs w:val="24"/>
              </w:rPr>
              <w:t>Y</w:t>
            </w:r>
          </w:p>
        </w:tc>
        <w:tc>
          <w:tcPr>
            <w:tcW w:w="2340" w:type="dxa"/>
          </w:tcPr>
          <w:p w14:paraId="4D77510F" w14:textId="77777777" w:rsidR="00156650" w:rsidRPr="0070498D" w:rsidRDefault="00156650" w:rsidP="00DD69A7">
            <w:pPr>
              <w:pStyle w:val="Tabletext"/>
              <w:rPr>
                <w:sz w:val="24"/>
                <w:szCs w:val="24"/>
              </w:rPr>
            </w:pPr>
            <w:r w:rsidRPr="0070498D">
              <w:rPr>
                <w:sz w:val="24"/>
                <w:szCs w:val="24"/>
              </w:rPr>
              <w:t>Conformity of mobile universal charger solutions</w:t>
            </w:r>
          </w:p>
        </w:tc>
        <w:tc>
          <w:tcPr>
            <w:tcW w:w="1260" w:type="dxa"/>
          </w:tcPr>
          <w:p w14:paraId="756D8815" w14:textId="77777777" w:rsidR="00156650" w:rsidRPr="00424049" w:rsidRDefault="00156650" w:rsidP="00DD69A7">
            <w:pPr>
              <w:pStyle w:val="Tabletext"/>
              <w:jc w:val="center"/>
              <w:rPr>
                <w:caps/>
                <w:sz w:val="24"/>
                <w:szCs w:val="24"/>
              </w:rPr>
            </w:pPr>
            <w:r>
              <w:rPr>
                <w:sz w:val="24"/>
                <w:szCs w:val="24"/>
              </w:rPr>
              <w:t>Y</w:t>
            </w:r>
          </w:p>
        </w:tc>
        <w:tc>
          <w:tcPr>
            <w:tcW w:w="1080" w:type="dxa"/>
          </w:tcPr>
          <w:p w14:paraId="060A9374" w14:textId="77777777" w:rsidR="00156650" w:rsidRPr="00424049" w:rsidRDefault="00156650" w:rsidP="00DD69A7">
            <w:pPr>
              <w:pStyle w:val="Tabletext"/>
              <w:jc w:val="center"/>
              <w:rPr>
                <w:caps/>
                <w:sz w:val="24"/>
                <w:szCs w:val="24"/>
              </w:rPr>
            </w:pPr>
            <w:r>
              <w:rPr>
                <w:sz w:val="24"/>
                <w:szCs w:val="24"/>
              </w:rPr>
              <w:t>N</w:t>
            </w:r>
          </w:p>
        </w:tc>
        <w:tc>
          <w:tcPr>
            <w:tcW w:w="2970" w:type="dxa"/>
          </w:tcPr>
          <w:p w14:paraId="5EC78C80" w14:textId="77777777" w:rsidR="00156650" w:rsidRPr="00424049" w:rsidRDefault="00156650" w:rsidP="00DD69A7">
            <w:pPr>
              <w:pStyle w:val="Tabletext"/>
              <w:rPr>
                <w:sz w:val="24"/>
                <w:szCs w:val="24"/>
              </w:rPr>
            </w:pPr>
            <w:r>
              <w:rPr>
                <w:sz w:val="24"/>
                <w:szCs w:val="24"/>
              </w:rPr>
              <w:t>L.1005</w:t>
            </w:r>
          </w:p>
        </w:tc>
        <w:tc>
          <w:tcPr>
            <w:tcW w:w="2160" w:type="dxa"/>
          </w:tcPr>
          <w:p w14:paraId="2865EFA8" w14:textId="77777777" w:rsidR="00156650" w:rsidRPr="00424049" w:rsidRDefault="00156650" w:rsidP="00DD69A7">
            <w:pPr>
              <w:pStyle w:val="Tabletext"/>
              <w:rPr>
                <w:sz w:val="24"/>
                <w:szCs w:val="24"/>
              </w:rPr>
            </w:pPr>
          </w:p>
        </w:tc>
      </w:tr>
      <w:tr w:rsidR="00D5634C" w:rsidRPr="006C47C2" w14:paraId="729ED7AC" w14:textId="77777777" w:rsidTr="00263F99">
        <w:tc>
          <w:tcPr>
            <w:tcW w:w="1890" w:type="dxa"/>
          </w:tcPr>
          <w:p w14:paraId="21C2D0C3" w14:textId="2161056D" w:rsidR="00D5634C" w:rsidRDefault="00D5634C" w:rsidP="00D5634C">
            <w:pPr>
              <w:pStyle w:val="Tabletext"/>
              <w:rPr>
                <w:sz w:val="24"/>
                <w:szCs w:val="24"/>
              </w:rPr>
            </w:pPr>
            <w:r>
              <w:rPr>
                <w:sz w:val="24"/>
                <w:szCs w:val="24"/>
              </w:rPr>
              <w:lastRenderedPageBreak/>
              <w:t>L.1001</w:t>
            </w:r>
          </w:p>
        </w:tc>
        <w:tc>
          <w:tcPr>
            <w:tcW w:w="1440" w:type="dxa"/>
          </w:tcPr>
          <w:p w14:paraId="49CF96FD" w14:textId="2219F473" w:rsidR="00D5634C" w:rsidRDefault="00D5634C" w:rsidP="00D5634C">
            <w:pPr>
              <w:pStyle w:val="Tabletext"/>
              <w:jc w:val="center"/>
              <w:rPr>
                <w:sz w:val="24"/>
                <w:szCs w:val="24"/>
              </w:rPr>
            </w:pPr>
            <w:r>
              <w:rPr>
                <w:sz w:val="24"/>
                <w:szCs w:val="24"/>
              </w:rPr>
              <w:t>Y</w:t>
            </w:r>
          </w:p>
        </w:tc>
        <w:tc>
          <w:tcPr>
            <w:tcW w:w="1890" w:type="dxa"/>
          </w:tcPr>
          <w:p w14:paraId="3BE0530F" w14:textId="58C3AF0D" w:rsidR="00D5634C" w:rsidRDefault="00D5634C" w:rsidP="00D5634C">
            <w:pPr>
              <w:pStyle w:val="Tabletext"/>
              <w:jc w:val="center"/>
              <w:rPr>
                <w:sz w:val="24"/>
                <w:szCs w:val="24"/>
              </w:rPr>
            </w:pPr>
            <w:r>
              <w:rPr>
                <w:sz w:val="24"/>
                <w:szCs w:val="24"/>
              </w:rPr>
              <w:t>Y</w:t>
            </w:r>
          </w:p>
        </w:tc>
        <w:tc>
          <w:tcPr>
            <w:tcW w:w="2340" w:type="dxa"/>
          </w:tcPr>
          <w:p w14:paraId="27DF368D" w14:textId="661F664E" w:rsidR="00D5634C" w:rsidRPr="0070498D" w:rsidRDefault="00D5634C" w:rsidP="00D5634C">
            <w:pPr>
              <w:pStyle w:val="Tabletext"/>
              <w:rPr>
                <w:sz w:val="24"/>
                <w:szCs w:val="24"/>
              </w:rPr>
            </w:pPr>
            <w:r w:rsidRPr="0070498D">
              <w:rPr>
                <w:sz w:val="24"/>
                <w:szCs w:val="24"/>
              </w:rPr>
              <w:t>Conformity of universal charger solutions</w:t>
            </w:r>
            <w:r w:rsidRPr="009A5C17">
              <w:rPr>
                <w:sz w:val="24"/>
                <w:szCs w:val="24"/>
              </w:rPr>
              <w:t xml:space="preserve"> for stationary information and communication technology devices</w:t>
            </w:r>
          </w:p>
        </w:tc>
        <w:tc>
          <w:tcPr>
            <w:tcW w:w="1260" w:type="dxa"/>
          </w:tcPr>
          <w:p w14:paraId="393C795E" w14:textId="5DA49D58" w:rsidR="00D5634C" w:rsidRDefault="00D5634C" w:rsidP="00D5634C">
            <w:pPr>
              <w:pStyle w:val="Tabletext"/>
              <w:jc w:val="center"/>
              <w:rPr>
                <w:sz w:val="24"/>
                <w:szCs w:val="24"/>
              </w:rPr>
            </w:pPr>
            <w:r>
              <w:rPr>
                <w:sz w:val="24"/>
                <w:szCs w:val="24"/>
              </w:rPr>
              <w:t>Y</w:t>
            </w:r>
          </w:p>
        </w:tc>
        <w:tc>
          <w:tcPr>
            <w:tcW w:w="1080" w:type="dxa"/>
          </w:tcPr>
          <w:p w14:paraId="6008E330" w14:textId="77777777" w:rsidR="00D5634C" w:rsidRDefault="00D5634C" w:rsidP="00D5634C">
            <w:pPr>
              <w:pStyle w:val="Tabletext"/>
              <w:jc w:val="center"/>
              <w:rPr>
                <w:sz w:val="24"/>
                <w:szCs w:val="24"/>
              </w:rPr>
            </w:pPr>
          </w:p>
        </w:tc>
        <w:tc>
          <w:tcPr>
            <w:tcW w:w="2970" w:type="dxa"/>
          </w:tcPr>
          <w:p w14:paraId="500092AF" w14:textId="0F351F19" w:rsidR="00D5634C" w:rsidRDefault="00D5634C" w:rsidP="00D5634C">
            <w:pPr>
              <w:pStyle w:val="Tabletext"/>
              <w:rPr>
                <w:sz w:val="24"/>
                <w:szCs w:val="24"/>
              </w:rPr>
            </w:pPr>
            <w:r>
              <w:rPr>
                <w:sz w:val="24"/>
                <w:szCs w:val="24"/>
              </w:rPr>
              <w:t>L.1006</w:t>
            </w:r>
          </w:p>
        </w:tc>
        <w:tc>
          <w:tcPr>
            <w:tcW w:w="2160" w:type="dxa"/>
          </w:tcPr>
          <w:p w14:paraId="41083325" w14:textId="77777777" w:rsidR="00D5634C" w:rsidRPr="00424049" w:rsidRDefault="00D5634C" w:rsidP="00D5634C">
            <w:pPr>
              <w:pStyle w:val="Tabletext"/>
              <w:rPr>
                <w:sz w:val="24"/>
                <w:szCs w:val="24"/>
              </w:rPr>
            </w:pPr>
          </w:p>
        </w:tc>
      </w:tr>
      <w:tr w:rsidR="00194887" w:rsidRPr="006C47C2" w14:paraId="2B77FAF2" w14:textId="77777777" w:rsidTr="00263F99">
        <w:tc>
          <w:tcPr>
            <w:tcW w:w="1890" w:type="dxa"/>
          </w:tcPr>
          <w:p w14:paraId="50A4CDED" w14:textId="1E4FE823" w:rsidR="00194887" w:rsidRDefault="00194887" w:rsidP="00194887">
            <w:pPr>
              <w:pStyle w:val="Tabletext"/>
              <w:rPr>
                <w:sz w:val="24"/>
                <w:szCs w:val="24"/>
              </w:rPr>
            </w:pPr>
            <w:r>
              <w:rPr>
                <w:sz w:val="24"/>
                <w:szCs w:val="24"/>
              </w:rPr>
              <w:t>L.1002</w:t>
            </w:r>
          </w:p>
        </w:tc>
        <w:tc>
          <w:tcPr>
            <w:tcW w:w="1440" w:type="dxa"/>
          </w:tcPr>
          <w:p w14:paraId="5D7CEBB1" w14:textId="7A8951F1" w:rsidR="00194887" w:rsidRDefault="00194887" w:rsidP="00194887">
            <w:pPr>
              <w:pStyle w:val="Tabletext"/>
              <w:jc w:val="center"/>
              <w:rPr>
                <w:sz w:val="24"/>
                <w:szCs w:val="24"/>
              </w:rPr>
            </w:pPr>
            <w:r>
              <w:rPr>
                <w:sz w:val="24"/>
                <w:szCs w:val="24"/>
              </w:rPr>
              <w:t>Y</w:t>
            </w:r>
          </w:p>
        </w:tc>
        <w:tc>
          <w:tcPr>
            <w:tcW w:w="1890" w:type="dxa"/>
          </w:tcPr>
          <w:p w14:paraId="1C6AC30A" w14:textId="0119727B" w:rsidR="00194887" w:rsidRDefault="00194887" w:rsidP="00194887">
            <w:pPr>
              <w:pStyle w:val="Tabletext"/>
              <w:jc w:val="center"/>
              <w:rPr>
                <w:sz w:val="24"/>
                <w:szCs w:val="24"/>
              </w:rPr>
            </w:pPr>
            <w:r>
              <w:rPr>
                <w:sz w:val="24"/>
                <w:szCs w:val="24"/>
              </w:rPr>
              <w:t>Y</w:t>
            </w:r>
          </w:p>
        </w:tc>
        <w:tc>
          <w:tcPr>
            <w:tcW w:w="2340" w:type="dxa"/>
          </w:tcPr>
          <w:p w14:paraId="46C91306" w14:textId="484989C3" w:rsidR="00194887" w:rsidRPr="0070498D" w:rsidRDefault="00194887" w:rsidP="00194887">
            <w:pPr>
              <w:pStyle w:val="Tabletext"/>
              <w:rPr>
                <w:sz w:val="24"/>
                <w:szCs w:val="24"/>
              </w:rPr>
            </w:pPr>
            <w:r w:rsidRPr="0070498D">
              <w:rPr>
                <w:sz w:val="24"/>
                <w:szCs w:val="24"/>
              </w:rPr>
              <w:t>Conformity of universal charger solutions</w:t>
            </w:r>
            <w:r>
              <w:rPr>
                <w:sz w:val="24"/>
                <w:szCs w:val="24"/>
              </w:rPr>
              <w:t xml:space="preserve"> </w:t>
            </w:r>
            <w:r w:rsidRPr="00F5796E">
              <w:rPr>
                <w:sz w:val="24"/>
                <w:szCs w:val="24"/>
              </w:rPr>
              <w:t>for portable information and communication technology devices</w:t>
            </w:r>
          </w:p>
        </w:tc>
        <w:tc>
          <w:tcPr>
            <w:tcW w:w="1260" w:type="dxa"/>
          </w:tcPr>
          <w:p w14:paraId="2AEBB675" w14:textId="4836D6B5" w:rsidR="00194887" w:rsidRDefault="00194887" w:rsidP="00194887">
            <w:pPr>
              <w:pStyle w:val="Tabletext"/>
              <w:jc w:val="center"/>
              <w:rPr>
                <w:sz w:val="24"/>
                <w:szCs w:val="24"/>
              </w:rPr>
            </w:pPr>
            <w:r>
              <w:rPr>
                <w:sz w:val="24"/>
                <w:szCs w:val="24"/>
              </w:rPr>
              <w:t>Y</w:t>
            </w:r>
          </w:p>
        </w:tc>
        <w:tc>
          <w:tcPr>
            <w:tcW w:w="1080" w:type="dxa"/>
          </w:tcPr>
          <w:p w14:paraId="2FC361D9" w14:textId="77777777" w:rsidR="00194887" w:rsidRDefault="00194887" w:rsidP="00194887">
            <w:pPr>
              <w:pStyle w:val="Tabletext"/>
              <w:jc w:val="center"/>
              <w:rPr>
                <w:sz w:val="24"/>
                <w:szCs w:val="24"/>
              </w:rPr>
            </w:pPr>
          </w:p>
        </w:tc>
        <w:tc>
          <w:tcPr>
            <w:tcW w:w="2970" w:type="dxa"/>
          </w:tcPr>
          <w:p w14:paraId="758D9646" w14:textId="7AD7AD06" w:rsidR="00194887" w:rsidRDefault="00194887" w:rsidP="00194887">
            <w:pPr>
              <w:pStyle w:val="Tabletext"/>
              <w:rPr>
                <w:sz w:val="24"/>
                <w:szCs w:val="24"/>
              </w:rPr>
            </w:pPr>
            <w:r>
              <w:rPr>
                <w:sz w:val="24"/>
                <w:szCs w:val="24"/>
              </w:rPr>
              <w:t>L.1007</w:t>
            </w:r>
          </w:p>
        </w:tc>
        <w:tc>
          <w:tcPr>
            <w:tcW w:w="2160" w:type="dxa"/>
          </w:tcPr>
          <w:p w14:paraId="53CAF078" w14:textId="77777777" w:rsidR="00194887" w:rsidRPr="00424049" w:rsidRDefault="00194887" w:rsidP="00194887">
            <w:pPr>
              <w:pStyle w:val="Tabletext"/>
              <w:rPr>
                <w:sz w:val="24"/>
                <w:szCs w:val="24"/>
              </w:rPr>
            </w:pPr>
          </w:p>
        </w:tc>
      </w:tr>
      <w:tr w:rsidR="00194887" w:rsidRPr="006C47C2" w14:paraId="5DB90C89" w14:textId="77777777" w:rsidTr="00263F99">
        <w:tc>
          <w:tcPr>
            <w:tcW w:w="1890" w:type="dxa"/>
          </w:tcPr>
          <w:p w14:paraId="62DA85AC" w14:textId="77777777" w:rsidR="00194887" w:rsidRDefault="00194887" w:rsidP="00194887">
            <w:pPr>
              <w:pStyle w:val="Tabletext"/>
              <w:rPr>
                <w:sz w:val="24"/>
                <w:szCs w:val="24"/>
              </w:rPr>
            </w:pPr>
            <w:r>
              <w:rPr>
                <w:sz w:val="24"/>
                <w:szCs w:val="24"/>
              </w:rPr>
              <w:t>L.1200</w:t>
            </w:r>
          </w:p>
        </w:tc>
        <w:tc>
          <w:tcPr>
            <w:tcW w:w="1440" w:type="dxa"/>
          </w:tcPr>
          <w:p w14:paraId="7446F7EA" w14:textId="77777777" w:rsidR="00194887" w:rsidRDefault="00194887" w:rsidP="00194887">
            <w:pPr>
              <w:pStyle w:val="Tabletext"/>
              <w:jc w:val="center"/>
              <w:rPr>
                <w:sz w:val="24"/>
                <w:szCs w:val="24"/>
              </w:rPr>
            </w:pPr>
            <w:r w:rsidRPr="00F45FA7">
              <w:rPr>
                <w:sz w:val="24"/>
                <w:szCs w:val="24"/>
              </w:rPr>
              <w:t xml:space="preserve"> [Y] </w:t>
            </w:r>
          </w:p>
        </w:tc>
        <w:tc>
          <w:tcPr>
            <w:tcW w:w="1890" w:type="dxa"/>
          </w:tcPr>
          <w:p w14:paraId="61A1C371" w14:textId="77777777" w:rsidR="00194887" w:rsidRDefault="00194887" w:rsidP="00194887">
            <w:pPr>
              <w:pStyle w:val="Tabletext"/>
              <w:jc w:val="center"/>
              <w:rPr>
                <w:sz w:val="24"/>
                <w:szCs w:val="24"/>
              </w:rPr>
            </w:pPr>
            <w:r w:rsidRPr="00F45FA7">
              <w:rPr>
                <w:sz w:val="24"/>
                <w:szCs w:val="24"/>
              </w:rPr>
              <w:t xml:space="preserve"> [N] </w:t>
            </w:r>
          </w:p>
        </w:tc>
        <w:tc>
          <w:tcPr>
            <w:tcW w:w="2340" w:type="dxa"/>
          </w:tcPr>
          <w:p w14:paraId="15D3B493" w14:textId="77777777" w:rsidR="00194887" w:rsidRPr="007B6297" w:rsidRDefault="00194887" w:rsidP="00194887">
            <w:pPr>
              <w:pStyle w:val="TableNoTitle0"/>
              <w:keepNext w:val="0"/>
              <w:keepLines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val="0"/>
                <w:bCs/>
                <w:szCs w:val="24"/>
                <w:lang w:val="fr-FR"/>
              </w:rPr>
            </w:pPr>
            <w:r w:rsidRPr="0011097E">
              <w:rPr>
                <w:b w:val="0"/>
                <w:bCs/>
                <w:szCs w:val="24"/>
                <w:lang w:val="fr-FR"/>
              </w:rPr>
              <w:t>-</w:t>
            </w:r>
            <w:r w:rsidRPr="007B6297">
              <w:rPr>
                <w:b w:val="0"/>
                <w:bCs/>
                <w:szCs w:val="24"/>
                <w:lang w:val="fr-FR"/>
              </w:rPr>
              <w:t xml:space="preserve">Voltage range (normal, </w:t>
            </w:r>
            <w:proofErr w:type="spellStart"/>
            <w:r w:rsidRPr="007B6297">
              <w:rPr>
                <w:b w:val="0"/>
                <w:bCs/>
                <w:szCs w:val="24"/>
                <w:lang w:val="fr-FR"/>
              </w:rPr>
              <w:t>abnormal</w:t>
            </w:r>
            <w:proofErr w:type="spellEnd"/>
            <w:r>
              <w:rPr>
                <w:b w:val="0"/>
                <w:bCs/>
                <w:szCs w:val="24"/>
                <w:lang w:val="fr-FR"/>
              </w:rPr>
              <w:t>)</w:t>
            </w:r>
          </w:p>
          <w:p w14:paraId="75C31BCE" w14:textId="77777777" w:rsidR="00194887" w:rsidRPr="007B6297" w:rsidRDefault="00194887" w:rsidP="00194887">
            <w:pPr>
              <w:pStyle w:val="TableNoTitle0"/>
              <w:keepNext w:val="0"/>
              <w:keepLines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val="0"/>
                <w:bCs/>
                <w:lang w:val="fr-CH"/>
              </w:rPr>
            </w:pPr>
            <w:r>
              <w:rPr>
                <w:b w:val="0"/>
                <w:bCs/>
                <w:szCs w:val="24"/>
                <w:lang w:val="fr-FR"/>
              </w:rPr>
              <w:t>-</w:t>
            </w:r>
            <w:r w:rsidRPr="007B6297">
              <w:rPr>
                <w:b w:val="0"/>
                <w:bCs/>
                <w:szCs w:val="24"/>
                <w:lang w:val="fr-FR"/>
              </w:rPr>
              <w:t xml:space="preserve">Voltage </w:t>
            </w:r>
            <w:proofErr w:type="gramStart"/>
            <w:r w:rsidRPr="007B6297">
              <w:rPr>
                <w:b w:val="0"/>
                <w:bCs/>
                <w:lang w:val="fr-CH"/>
              </w:rPr>
              <w:t>variations;</w:t>
            </w:r>
            <w:proofErr w:type="gramEnd"/>
          </w:p>
          <w:p w14:paraId="590E94B6" w14:textId="77777777" w:rsidR="00194887" w:rsidRPr="007B6297" w:rsidRDefault="00194887" w:rsidP="00194887">
            <w:pPr>
              <w:pStyle w:val="TableNoTitle0"/>
              <w:keepNext w:val="0"/>
              <w:keepLines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val="0"/>
                <w:bCs/>
                <w:lang w:val="fr-CH"/>
              </w:rPr>
            </w:pPr>
            <w:r>
              <w:rPr>
                <w:b w:val="0"/>
                <w:bCs/>
                <w:lang w:val="fr-CH"/>
              </w:rPr>
              <w:t>-</w:t>
            </w:r>
            <w:r w:rsidRPr="007B6297">
              <w:rPr>
                <w:b w:val="0"/>
                <w:bCs/>
                <w:lang w:val="fr-CH"/>
              </w:rPr>
              <w:t>voltage dips</w:t>
            </w:r>
          </w:p>
          <w:p w14:paraId="1F6BF318" w14:textId="77777777" w:rsidR="00194887" w:rsidRPr="007B6297" w:rsidRDefault="00194887" w:rsidP="00194887">
            <w:pPr>
              <w:pStyle w:val="TableNoTitle0"/>
              <w:keepNext w:val="0"/>
              <w:keepLines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val="0"/>
                <w:bCs/>
                <w:lang w:val="fr-CH"/>
              </w:rPr>
            </w:pPr>
            <w:r w:rsidRPr="007B6297">
              <w:rPr>
                <w:b w:val="0"/>
                <w:bCs/>
                <w:lang w:val="fr-CH"/>
              </w:rPr>
              <w:t>-voltage interruptions</w:t>
            </w:r>
          </w:p>
          <w:p w14:paraId="0B59A58E" w14:textId="77777777" w:rsidR="00194887" w:rsidRPr="007B6297" w:rsidRDefault="00194887" w:rsidP="00194887">
            <w:pPr>
              <w:pStyle w:val="TableNoTitle0"/>
              <w:keepNext w:val="0"/>
              <w:keepLines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val="0"/>
                <w:bCs/>
                <w:lang w:val="fr-FR"/>
              </w:rPr>
            </w:pPr>
            <w:r w:rsidRPr="007B6297">
              <w:rPr>
                <w:b w:val="0"/>
                <w:bCs/>
                <w:lang w:val="fr-FR"/>
              </w:rPr>
              <w:t xml:space="preserve">-voltage </w:t>
            </w:r>
            <w:proofErr w:type="spellStart"/>
            <w:r w:rsidRPr="007B6297">
              <w:rPr>
                <w:b w:val="0"/>
                <w:bCs/>
                <w:lang w:val="fr-FR"/>
              </w:rPr>
              <w:t>surges</w:t>
            </w:r>
            <w:proofErr w:type="spellEnd"/>
            <w:r w:rsidRPr="007B6297">
              <w:rPr>
                <w:b w:val="0"/>
                <w:bCs/>
                <w:lang w:val="fr-FR"/>
              </w:rPr>
              <w:t>/</w:t>
            </w:r>
            <w:r w:rsidRPr="007B6297">
              <w:rPr>
                <w:b w:val="0"/>
                <w:bCs/>
                <w:lang w:val="fr-FR" w:eastAsia="ja-JP"/>
              </w:rPr>
              <w:t>t</w:t>
            </w:r>
            <w:r w:rsidRPr="007B6297">
              <w:rPr>
                <w:b w:val="0"/>
                <w:bCs/>
                <w:lang w:val="fr-FR"/>
              </w:rPr>
              <w:t>ransients</w:t>
            </w:r>
          </w:p>
          <w:p w14:paraId="0930F728" w14:textId="77777777" w:rsidR="00194887" w:rsidRPr="007B6297" w:rsidRDefault="00194887" w:rsidP="00194887">
            <w:pPr>
              <w:pStyle w:val="Tablehead"/>
              <w:jc w:val="left"/>
              <w:rPr>
                <w:b w:val="0"/>
                <w:bCs/>
                <w:lang w:val="fr-FR"/>
              </w:rPr>
            </w:pPr>
            <w:r w:rsidRPr="007B6297">
              <w:rPr>
                <w:b w:val="0"/>
                <w:bCs/>
                <w:lang w:val="fr-FR"/>
              </w:rPr>
              <w:t>-</w:t>
            </w:r>
            <w:proofErr w:type="spellStart"/>
            <w:r w:rsidRPr="007B6297">
              <w:rPr>
                <w:b w:val="0"/>
                <w:bCs/>
                <w:lang w:val="fr-FR"/>
              </w:rPr>
              <w:t>inrush</w:t>
            </w:r>
            <w:proofErr w:type="spellEnd"/>
            <w:r w:rsidRPr="007B6297">
              <w:rPr>
                <w:b w:val="0"/>
                <w:bCs/>
                <w:lang w:val="fr-FR"/>
              </w:rPr>
              <w:t xml:space="preserve"> </w:t>
            </w:r>
            <w:proofErr w:type="spellStart"/>
            <w:r w:rsidRPr="007B6297">
              <w:rPr>
                <w:b w:val="0"/>
                <w:bCs/>
                <w:lang w:val="fr-FR"/>
              </w:rPr>
              <w:t>current</w:t>
            </w:r>
            <w:proofErr w:type="spellEnd"/>
          </w:p>
          <w:p w14:paraId="36866058" w14:textId="77777777" w:rsidR="00194887" w:rsidRPr="005A570B" w:rsidRDefault="00194887" w:rsidP="00194887">
            <w:pPr>
              <w:pStyle w:val="Tabletext"/>
              <w:rPr>
                <w:sz w:val="24"/>
                <w:szCs w:val="24"/>
                <w:lang w:val="fr-CH"/>
              </w:rPr>
            </w:pPr>
          </w:p>
        </w:tc>
        <w:tc>
          <w:tcPr>
            <w:tcW w:w="1260" w:type="dxa"/>
          </w:tcPr>
          <w:p w14:paraId="5C2AED41" w14:textId="77777777" w:rsidR="00194887" w:rsidRDefault="00194887" w:rsidP="00194887">
            <w:pPr>
              <w:pStyle w:val="Tabletext"/>
              <w:jc w:val="center"/>
              <w:rPr>
                <w:sz w:val="24"/>
                <w:szCs w:val="24"/>
              </w:rPr>
            </w:pPr>
            <w:r w:rsidRPr="00F45FA7">
              <w:rPr>
                <w:sz w:val="24"/>
                <w:szCs w:val="24"/>
              </w:rPr>
              <w:t>[N]</w:t>
            </w:r>
          </w:p>
        </w:tc>
        <w:tc>
          <w:tcPr>
            <w:tcW w:w="1080" w:type="dxa"/>
          </w:tcPr>
          <w:p w14:paraId="75DCB5EB" w14:textId="77777777" w:rsidR="00194887" w:rsidRDefault="00194887" w:rsidP="00194887">
            <w:pPr>
              <w:pStyle w:val="Tabletext"/>
              <w:jc w:val="center"/>
              <w:rPr>
                <w:sz w:val="24"/>
                <w:szCs w:val="24"/>
              </w:rPr>
            </w:pPr>
            <w:r>
              <w:rPr>
                <w:sz w:val="24"/>
                <w:szCs w:val="24"/>
              </w:rPr>
              <w:t>Unknown, maybe Emerge Alliance Specification</w:t>
            </w:r>
          </w:p>
        </w:tc>
        <w:tc>
          <w:tcPr>
            <w:tcW w:w="2970" w:type="dxa"/>
          </w:tcPr>
          <w:p w14:paraId="2F3BFA5F" w14:textId="77777777" w:rsidR="00194887" w:rsidRDefault="00194887" w:rsidP="00194887">
            <w:pPr>
              <w:pStyle w:val="Tabletext"/>
              <w:rPr>
                <w:sz w:val="24"/>
                <w:szCs w:val="24"/>
              </w:rPr>
            </w:pPr>
          </w:p>
        </w:tc>
        <w:tc>
          <w:tcPr>
            <w:tcW w:w="2160" w:type="dxa"/>
          </w:tcPr>
          <w:p w14:paraId="2B00EE0C" w14:textId="77777777" w:rsidR="00194887" w:rsidRPr="00424049" w:rsidRDefault="00194887" w:rsidP="00194887">
            <w:pPr>
              <w:pStyle w:val="Tabletext"/>
              <w:rPr>
                <w:sz w:val="24"/>
                <w:szCs w:val="24"/>
              </w:rPr>
            </w:pPr>
            <w:r w:rsidRPr="00F45FA7">
              <w:rPr>
                <w:sz w:val="24"/>
                <w:szCs w:val="24"/>
              </w:rPr>
              <w:t>SGs or external bodies</w:t>
            </w:r>
            <w:r>
              <w:rPr>
                <w:sz w:val="24"/>
                <w:szCs w:val="24"/>
              </w:rPr>
              <w:t xml:space="preserve"> </w:t>
            </w:r>
            <w:proofErr w:type="spellStart"/>
            <w:r>
              <w:rPr>
                <w:sz w:val="24"/>
                <w:szCs w:val="24"/>
              </w:rPr>
              <w:t>tbd</w:t>
            </w:r>
            <w:proofErr w:type="spellEnd"/>
          </w:p>
        </w:tc>
      </w:tr>
    </w:tbl>
    <w:p w14:paraId="1F22DD3B" w14:textId="77777777" w:rsidR="00156650" w:rsidRPr="00424049" w:rsidRDefault="00156650" w:rsidP="00156650">
      <w:pPr>
        <w:ind w:left="-540"/>
      </w:pPr>
    </w:p>
    <w:p w14:paraId="178DE4C5" w14:textId="77777777" w:rsidR="00156650" w:rsidRPr="00424049" w:rsidRDefault="00156650" w:rsidP="00156650">
      <w:pPr>
        <w:rPr>
          <w:b/>
          <w:bCs/>
        </w:rPr>
        <w:sectPr w:rsidR="00156650" w:rsidRPr="00424049" w:rsidSect="00F22D6D">
          <w:headerReference w:type="default" r:id="rId16"/>
          <w:headerReference w:type="first" r:id="rId17"/>
          <w:pgSz w:w="16840" w:h="11901" w:orient="landscape" w:code="9"/>
          <w:pgMar w:top="1417" w:right="1134" w:bottom="1417" w:left="1134" w:header="510" w:footer="720" w:gutter="0"/>
          <w:cols w:space="720"/>
          <w:titlePg/>
          <w:docGrid w:linePitch="360"/>
        </w:sectPr>
      </w:pPr>
    </w:p>
    <w:p w14:paraId="398E2638" w14:textId="77777777" w:rsidR="00156650" w:rsidRPr="00424049" w:rsidRDefault="00156650" w:rsidP="0015379B">
      <w:pPr>
        <w:pageBreakBefore/>
        <w:spacing w:before="240" w:after="240"/>
        <w:rPr>
          <w:b/>
          <w:bCs/>
          <w:sz w:val="32"/>
          <w:szCs w:val="32"/>
        </w:rPr>
      </w:pPr>
      <w:r w:rsidRPr="00424049">
        <w:rPr>
          <w:b/>
          <w:bCs/>
          <w:sz w:val="32"/>
          <w:szCs w:val="32"/>
        </w:rPr>
        <w:lastRenderedPageBreak/>
        <w:t>Study Group 9</w:t>
      </w:r>
    </w:p>
    <w:tbl>
      <w:tblPr>
        <w:tblW w:w="14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309"/>
        <w:gridCol w:w="1459"/>
        <w:gridCol w:w="2268"/>
        <w:gridCol w:w="1559"/>
        <w:gridCol w:w="1418"/>
        <w:gridCol w:w="3260"/>
        <w:gridCol w:w="2126"/>
      </w:tblGrid>
      <w:tr w:rsidR="00263F99" w:rsidRPr="006C47C2" w14:paraId="519E919E" w14:textId="77777777" w:rsidTr="00A55312">
        <w:trPr>
          <w:tblHeader/>
          <w:jc w:val="center"/>
        </w:trPr>
        <w:tc>
          <w:tcPr>
            <w:tcW w:w="1255" w:type="dxa"/>
            <w:vMerge w:val="restart"/>
          </w:tcPr>
          <w:p w14:paraId="149DE4C7" w14:textId="77777777" w:rsidR="00263F99" w:rsidRPr="00424049" w:rsidRDefault="00263F99" w:rsidP="00263F99">
            <w:pPr>
              <w:rPr>
                <w:b/>
                <w:bCs/>
              </w:rPr>
            </w:pPr>
            <w:r w:rsidRPr="00424049">
              <w:rPr>
                <w:b/>
                <w:bCs/>
              </w:rPr>
              <w:t>ITU-T Rec.</w:t>
            </w:r>
          </w:p>
        </w:tc>
        <w:tc>
          <w:tcPr>
            <w:tcW w:w="2768" w:type="dxa"/>
            <w:gridSpan w:val="2"/>
          </w:tcPr>
          <w:p w14:paraId="085E58F3" w14:textId="77777777" w:rsidR="00263F99" w:rsidRPr="00424049" w:rsidRDefault="00263F99" w:rsidP="00263F99">
            <w:pPr>
              <w:jc w:val="center"/>
              <w:rPr>
                <w:b/>
                <w:bCs/>
              </w:rPr>
            </w:pPr>
            <w:r w:rsidRPr="00424049">
              <w:rPr>
                <w:b/>
                <w:bCs/>
              </w:rPr>
              <w:t>Suitability for testing</w:t>
            </w:r>
          </w:p>
        </w:tc>
        <w:tc>
          <w:tcPr>
            <w:tcW w:w="2268" w:type="dxa"/>
            <w:vMerge w:val="restart"/>
          </w:tcPr>
          <w:p w14:paraId="26870DAA" w14:textId="77777777" w:rsidR="00263F99" w:rsidRPr="00424049" w:rsidRDefault="00263F99" w:rsidP="00263F99">
            <w:pPr>
              <w:pStyle w:val="Tabletext"/>
              <w:rPr>
                <w:b/>
                <w:bCs/>
                <w:sz w:val="24"/>
                <w:szCs w:val="24"/>
              </w:rPr>
            </w:pPr>
            <w:r w:rsidRPr="00424049">
              <w:rPr>
                <w:b/>
                <w:bCs/>
                <w:sz w:val="24"/>
                <w:szCs w:val="24"/>
              </w:rPr>
              <w:t xml:space="preserve">Parameters </w:t>
            </w:r>
          </w:p>
          <w:p w14:paraId="2623ECC1" w14:textId="77777777" w:rsidR="00263F99" w:rsidRPr="00424049" w:rsidRDefault="00263F99" w:rsidP="00263F99">
            <w:pPr>
              <w:pStyle w:val="Tabletext"/>
              <w:rPr>
                <w:b/>
                <w:bCs/>
                <w:sz w:val="24"/>
                <w:szCs w:val="24"/>
              </w:rPr>
            </w:pPr>
            <w:r w:rsidRPr="00424049">
              <w:rPr>
                <w:b/>
                <w:bCs/>
                <w:sz w:val="24"/>
                <w:szCs w:val="24"/>
              </w:rPr>
              <w:t>to be tested</w:t>
            </w:r>
          </w:p>
        </w:tc>
        <w:tc>
          <w:tcPr>
            <w:tcW w:w="1559" w:type="dxa"/>
            <w:vMerge w:val="restart"/>
          </w:tcPr>
          <w:p w14:paraId="4B3E7238" w14:textId="4160D658" w:rsidR="00263F99" w:rsidRPr="00424049" w:rsidRDefault="00263F99" w:rsidP="00263F99">
            <w:pPr>
              <w:pStyle w:val="Tabletext"/>
              <w:rPr>
                <w:b/>
                <w:bCs/>
                <w:sz w:val="24"/>
                <w:szCs w:val="24"/>
                <w:lang w:val="fr-CH"/>
              </w:rPr>
            </w:pPr>
            <w:r w:rsidRPr="00F45FA7">
              <w:rPr>
                <w:b/>
                <w:bCs/>
                <w:sz w:val="24"/>
                <w:szCs w:val="24"/>
                <w:lang w:val="fr-CH"/>
              </w:rPr>
              <w:t xml:space="preserve">Tests suites </w:t>
            </w:r>
            <w:proofErr w:type="spellStart"/>
            <w:r w:rsidRPr="00F45FA7">
              <w:rPr>
                <w:b/>
                <w:bCs/>
                <w:sz w:val="24"/>
                <w:szCs w:val="24"/>
                <w:lang w:val="fr-CH"/>
              </w:rPr>
              <w:t>available</w:t>
            </w:r>
            <w:proofErr w:type="spellEnd"/>
            <w:r w:rsidRPr="00F45FA7">
              <w:rPr>
                <w:b/>
                <w:bCs/>
                <w:sz w:val="24"/>
                <w:szCs w:val="24"/>
                <w:lang w:val="fr-CH"/>
              </w:rPr>
              <w:t xml:space="preserve"> in</w:t>
            </w:r>
            <w:r>
              <w:rPr>
                <w:b/>
                <w:bCs/>
                <w:sz w:val="24"/>
                <w:szCs w:val="24"/>
                <w:lang w:val="fr-CH"/>
              </w:rPr>
              <w:br/>
            </w:r>
            <w:r w:rsidRPr="00F45FA7">
              <w:rPr>
                <w:b/>
                <w:bCs/>
                <w:sz w:val="24"/>
                <w:szCs w:val="24"/>
                <w:lang w:val="fr-CH"/>
              </w:rPr>
              <w:t xml:space="preserve">ITU-T </w:t>
            </w:r>
            <w:proofErr w:type="spellStart"/>
            <w:r w:rsidRPr="00F45FA7">
              <w:rPr>
                <w:b/>
                <w:bCs/>
                <w:sz w:val="24"/>
                <w:szCs w:val="24"/>
                <w:lang w:val="fr-CH"/>
              </w:rPr>
              <w:t>Rec</w:t>
            </w:r>
            <w:r>
              <w:rPr>
                <w:b/>
                <w:bCs/>
                <w:sz w:val="24"/>
                <w:szCs w:val="24"/>
                <w:lang w:val="fr-CH"/>
              </w:rPr>
              <w:t>s</w:t>
            </w:r>
            <w:proofErr w:type="spellEnd"/>
            <w:r w:rsidRPr="00F45FA7">
              <w:rPr>
                <w:b/>
                <w:bCs/>
                <w:sz w:val="24"/>
                <w:szCs w:val="24"/>
                <w:lang w:val="fr-CH"/>
              </w:rPr>
              <w:t xml:space="preserve"> [Y/N]</w:t>
            </w:r>
          </w:p>
        </w:tc>
        <w:tc>
          <w:tcPr>
            <w:tcW w:w="1418" w:type="dxa"/>
            <w:vMerge w:val="restart"/>
          </w:tcPr>
          <w:p w14:paraId="35B09A79" w14:textId="5075856B" w:rsidR="00263F99" w:rsidRPr="00424049" w:rsidRDefault="00263F99" w:rsidP="00263F99">
            <w:pPr>
              <w:pStyle w:val="Tabletext"/>
              <w:rPr>
                <w:b/>
                <w:bCs/>
                <w:sz w:val="24"/>
                <w:szCs w:val="24"/>
              </w:rPr>
            </w:pPr>
            <w:r w:rsidRPr="00F45FA7">
              <w:rPr>
                <w:b/>
                <w:bCs/>
                <w:sz w:val="24"/>
                <w:szCs w:val="24"/>
              </w:rPr>
              <w:t xml:space="preserve">Tests suites </w:t>
            </w:r>
            <w:r w:rsidRPr="00833C93">
              <w:rPr>
                <w:rFonts w:asciiTheme="majorBidi" w:eastAsiaTheme="minorEastAsia" w:hAnsiTheme="majorBidi" w:cstheme="majorBidi"/>
                <w:b/>
                <w:bCs/>
                <w:szCs w:val="24"/>
              </w:rPr>
              <w:t>developed by A.5 qualified SDOs</w:t>
            </w:r>
            <w:r>
              <w:rPr>
                <w:rFonts w:asciiTheme="majorBidi" w:eastAsiaTheme="minorEastAsia" w:hAnsiTheme="majorBidi" w:cstheme="majorBidi"/>
                <w:b/>
                <w:bCs/>
                <w:szCs w:val="24"/>
              </w:rPr>
              <w:t xml:space="preserve"> [Y/N]</w:t>
            </w:r>
          </w:p>
        </w:tc>
        <w:tc>
          <w:tcPr>
            <w:tcW w:w="3260" w:type="dxa"/>
            <w:vMerge w:val="restart"/>
          </w:tcPr>
          <w:p w14:paraId="7B6E9AC8" w14:textId="6AB3C740" w:rsidR="00263F99" w:rsidRPr="00424049" w:rsidRDefault="00263F99" w:rsidP="00263F99">
            <w:pPr>
              <w:pStyle w:val="Tabletext"/>
              <w:rPr>
                <w:b/>
                <w:bCs/>
                <w:sz w:val="18"/>
                <w:szCs w:val="18"/>
                <w:lang w:val="en-US"/>
              </w:rPr>
            </w:pPr>
            <w:r w:rsidRPr="00F45FA7">
              <w:rPr>
                <w:b/>
                <w:bCs/>
              </w:rPr>
              <w:t xml:space="preserve">Reference to the applicable </w:t>
            </w:r>
            <w:r>
              <w:rPr>
                <w:b/>
                <w:bCs/>
              </w:rPr>
              <w:t>t</w:t>
            </w:r>
            <w:r w:rsidRPr="00F45FA7">
              <w:rPr>
                <w:b/>
                <w:bCs/>
              </w:rPr>
              <w:t xml:space="preserve">est </w:t>
            </w:r>
            <w:r>
              <w:rPr>
                <w:b/>
                <w:bCs/>
              </w:rPr>
              <w:t>s</w:t>
            </w:r>
            <w:r w:rsidRPr="00F45FA7">
              <w:rPr>
                <w:b/>
                <w:bCs/>
              </w:rPr>
              <w:t>uite</w:t>
            </w:r>
          </w:p>
        </w:tc>
        <w:tc>
          <w:tcPr>
            <w:tcW w:w="2126" w:type="dxa"/>
            <w:vMerge w:val="restart"/>
          </w:tcPr>
          <w:p w14:paraId="5D34E769" w14:textId="4393730F" w:rsidR="00263F99" w:rsidRPr="00424049" w:rsidRDefault="00263F99" w:rsidP="00263F99">
            <w:pPr>
              <w:pStyle w:val="Tabletext"/>
              <w:rPr>
                <w:b/>
                <w:bCs/>
                <w:sz w:val="24"/>
                <w:szCs w:val="24"/>
              </w:rPr>
            </w:pPr>
            <w:r>
              <w:rPr>
                <w:b/>
                <w:bCs/>
                <w:sz w:val="24"/>
                <w:szCs w:val="24"/>
              </w:rPr>
              <w:t>N</w:t>
            </w:r>
            <w:r w:rsidRPr="00F45FA7">
              <w:rPr>
                <w:b/>
                <w:bCs/>
                <w:sz w:val="24"/>
                <w:szCs w:val="24"/>
              </w:rPr>
              <w:t>ew test suites ITU/ Others</w:t>
            </w:r>
          </w:p>
        </w:tc>
      </w:tr>
      <w:tr w:rsidR="00156650" w:rsidRPr="006C47C2" w14:paraId="218E0102" w14:textId="77777777" w:rsidTr="00A55312">
        <w:trPr>
          <w:tblHeader/>
          <w:jc w:val="center"/>
        </w:trPr>
        <w:tc>
          <w:tcPr>
            <w:tcW w:w="1255" w:type="dxa"/>
            <w:vMerge/>
          </w:tcPr>
          <w:p w14:paraId="4B453882" w14:textId="77777777" w:rsidR="00156650" w:rsidRPr="00424049" w:rsidRDefault="00156650" w:rsidP="00DD69A7"/>
        </w:tc>
        <w:tc>
          <w:tcPr>
            <w:tcW w:w="1309" w:type="dxa"/>
          </w:tcPr>
          <w:p w14:paraId="3995B276" w14:textId="77777777" w:rsidR="00156650" w:rsidRPr="00424049" w:rsidRDefault="00156650" w:rsidP="00DD69A7">
            <w:pPr>
              <w:rPr>
                <w:b/>
                <w:bCs/>
              </w:rPr>
            </w:pPr>
            <w:r w:rsidRPr="00424049">
              <w:rPr>
                <w:b/>
                <w:bCs/>
              </w:rPr>
              <w:t>Conformity</w:t>
            </w:r>
          </w:p>
        </w:tc>
        <w:tc>
          <w:tcPr>
            <w:tcW w:w="1459" w:type="dxa"/>
          </w:tcPr>
          <w:p w14:paraId="3EEC2D89" w14:textId="77777777" w:rsidR="00156650" w:rsidRPr="00424049" w:rsidRDefault="00156650" w:rsidP="00DD69A7">
            <w:pPr>
              <w:rPr>
                <w:b/>
                <w:bCs/>
              </w:rPr>
            </w:pPr>
            <w:r w:rsidRPr="00424049">
              <w:rPr>
                <w:b/>
                <w:bCs/>
              </w:rPr>
              <w:t>Interoperability</w:t>
            </w:r>
          </w:p>
        </w:tc>
        <w:tc>
          <w:tcPr>
            <w:tcW w:w="2268" w:type="dxa"/>
            <w:vMerge/>
          </w:tcPr>
          <w:p w14:paraId="059BC45A" w14:textId="77777777" w:rsidR="00156650" w:rsidRPr="00424049" w:rsidRDefault="00156650" w:rsidP="00DD69A7"/>
        </w:tc>
        <w:tc>
          <w:tcPr>
            <w:tcW w:w="1559" w:type="dxa"/>
            <w:vMerge/>
          </w:tcPr>
          <w:p w14:paraId="43C87388" w14:textId="77777777" w:rsidR="00156650" w:rsidRPr="00424049" w:rsidRDefault="00156650" w:rsidP="00DD69A7"/>
        </w:tc>
        <w:tc>
          <w:tcPr>
            <w:tcW w:w="1418" w:type="dxa"/>
            <w:vMerge/>
          </w:tcPr>
          <w:p w14:paraId="7C050324" w14:textId="77777777" w:rsidR="00156650" w:rsidRPr="00424049" w:rsidRDefault="00156650" w:rsidP="00DD69A7"/>
        </w:tc>
        <w:tc>
          <w:tcPr>
            <w:tcW w:w="3260" w:type="dxa"/>
            <w:vMerge/>
          </w:tcPr>
          <w:p w14:paraId="67567B01" w14:textId="77777777" w:rsidR="00156650" w:rsidRPr="00424049" w:rsidRDefault="00156650" w:rsidP="00DD69A7"/>
        </w:tc>
        <w:tc>
          <w:tcPr>
            <w:tcW w:w="2126" w:type="dxa"/>
            <w:vMerge/>
          </w:tcPr>
          <w:p w14:paraId="7BB9CA2C" w14:textId="77777777" w:rsidR="00156650" w:rsidRPr="00424049" w:rsidRDefault="00156650" w:rsidP="00DD69A7"/>
        </w:tc>
      </w:tr>
      <w:tr w:rsidR="00156650" w:rsidRPr="006C47C2" w14:paraId="64AC0EDE" w14:textId="77777777" w:rsidTr="00DD69A7">
        <w:trPr>
          <w:jc w:val="center"/>
        </w:trPr>
        <w:tc>
          <w:tcPr>
            <w:tcW w:w="9268" w:type="dxa"/>
            <w:gridSpan w:val="6"/>
          </w:tcPr>
          <w:p w14:paraId="5FC9697D" w14:textId="77777777" w:rsidR="00156650" w:rsidRPr="00424049" w:rsidRDefault="00156650" w:rsidP="00DD69A7">
            <w:r w:rsidRPr="00424049">
              <w:t>Digital transmission of television signals (J.80, J.180, J.280, J.380 series)</w:t>
            </w:r>
          </w:p>
        </w:tc>
        <w:tc>
          <w:tcPr>
            <w:tcW w:w="3260" w:type="dxa"/>
          </w:tcPr>
          <w:p w14:paraId="4CE0D05A" w14:textId="77777777" w:rsidR="00156650" w:rsidRPr="00424049" w:rsidRDefault="00156650" w:rsidP="00DD69A7"/>
        </w:tc>
        <w:tc>
          <w:tcPr>
            <w:tcW w:w="2126" w:type="dxa"/>
          </w:tcPr>
          <w:p w14:paraId="67A5F4C5" w14:textId="77777777" w:rsidR="00156650" w:rsidRPr="00424049" w:rsidRDefault="00156650" w:rsidP="00DD69A7"/>
        </w:tc>
      </w:tr>
      <w:tr w:rsidR="00156650" w:rsidRPr="006C47C2" w14:paraId="41F9D311" w14:textId="77777777" w:rsidTr="00A55312">
        <w:trPr>
          <w:jc w:val="center"/>
        </w:trPr>
        <w:tc>
          <w:tcPr>
            <w:tcW w:w="1255" w:type="dxa"/>
          </w:tcPr>
          <w:p w14:paraId="37C34AAB" w14:textId="77777777" w:rsidR="00156650" w:rsidRPr="00424049" w:rsidRDefault="00156650" w:rsidP="00DD69A7">
            <w:r w:rsidRPr="00424049">
              <w:t>J.83</w:t>
            </w:r>
          </w:p>
        </w:tc>
        <w:tc>
          <w:tcPr>
            <w:tcW w:w="1309" w:type="dxa"/>
          </w:tcPr>
          <w:p w14:paraId="5A144ACD" w14:textId="77777777" w:rsidR="00156650" w:rsidRPr="00424049" w:rsidRDefault="00156650" w:rsidP="00DD69A7">
            <w:pPr>
              <w:jc w:val="center"/>
            </w:pPr>
            <w:r w:rsidRPr="00424049">
              <w:t>Y</w:t>
            </w:r>
          </w:p>
        </w:tc>
        <w:tc>
          <w:tcPr>
            <w:tcW w:w="1459" w:type="dxa"/>
          </w:tcPr>
          <w:p w14:paraId="57867BA7" w14:textId="77777777" w:rsidR="00156650" w:rsidRPr="00424049" w:rsidRDefault="00156650" w:rsidP="00DD69A7">
            <w:pPr>
              <w:jc w:val="center"/>
            </w:pPr>
            <w:r w:rsidRPr="00424049">
              <w:t>Y</w:t>
            </w:r>
          </w:p>
        </w:tc>
        <w:tc>
          <w:tcPr>
            <w:tcW w:w="2268" w:type="dxa"/>
          </w:tcPr>
          <w:p w14:paraId="5D42A60F" w14:textId="77777777" w:rsidR="00156650" w:rsidRPr="00424049" w:rsidRDefault="00156650" w:rsidP="00DD69A7">
            <w:pPr>
              <w:jc w:val="center"/>
            </w:pPr>
          </w:p>
        </w:tc>
        <w:tc>
          <w:tcPr>
            <w:tcW w:w="1559" w:type="dxa"/>
          </w:tcPr>
          <w:p w14:paraId="60E978F8" w14:textId="77777777" w:rsidR="00156650" w:rsidRPr="00424049" w:rsidRDefault="00156650" w:rsidP="00DD69A7">
            <w:pPr>
              <w:jc w:val="center"/>
              <w:rPr>
                <w:vertAlign w:val="superscript"/>
              </w:rPr>
            </w:pPr>
            <w:r w:rsidRPr="00424049">
              <w:t>Y</w:t>
            </w:r>
          </w:p>
        </w:tc>
        <w:tc>
          <w:tcPr>
            <w:tcW w:w="1418" w:type="dxa"/>
          </w:tcPr>
          <w:p w14:paraId="77D2B508" w14:textId="77777777" w:rsidR="00156650" w:rsidRPr="00424049" w:rsidRDefault="00156650" w:rsidP="00DD69A7">
            <w:pPr>
              <w:jc w:val="center"/>
            </w:pPr>
            <w:r w:rsidRPr="00424049">
              <w:t xml:space="preserve">Y </w:t>
            </w:r>
            <w:r w:rsidRPr="00424049">
              <w:rPr>
                <w:vertAlign w:val="superscript"/>
              </w:rPr>
              <w:t>1)</w:t>
            </w:r>
          </w:p>
        </w:tc>
        <w:tc>
          <w:tcPr>
            <w:tcW w:w="3260" w:type="dxa"/>
          </w:tcPr>
          <w:p w14:paraId="6977E62B" w14:textId="77777777" w:rsidR="00156650" w:rsidRPr="00424049" w:rsidRDefault="00156650" w:rsidP="00DD69A7"/>
        </w:tc>
        <w:tc>
          <w:tcPr>
            <w:tcW w:w="2126" w:type="dxa"/>
          </w:tcPr>
          <w:p w14:paraId="37C5FFF9" w14:textId="77777777" w:rsidR="00156650" w:rsidRPr="00424049" w:rsidRDefault="00156650" w:rsidP="00DD69A7"/>
        </w:tc>
      </w:tr>
      <w:tr w:rsidR="00156650" w:rsidRPr="006C47C2" w14:paraId="3C614FCF" w14:textId="77777777" w:rsidTr="00A55312">
        <w:trPr>
          <w:jc w:val="center"/>
        </w:trPr>
        <w:tc>
          <w:tcPr>
            <w:tcW w:w="1255" w:type="dxa"/>
          </w:tcPr>
          <w:p w14:paraId="28230453" w14:textId="77777777" w:rsidR="00156650" w:rsidRPr="00424049" w:rsidRDefault="00156650" w:rsidP="00DD69A7">
            <w:r w:rsidRPr="001245EC">
              <w:rPr>
                <w:rFonts w:hint="eastAsia"/>
              </w:rPr>
              <w:t>J</w:t>
            </w:r>
            <w:r w:rsidRPr="001245EC">
              <w:t>.288</w:t>
            </w:r>
          </w:p>
        </w:tc>
        <w:tc>
          <w:tcPr>
            <w:tcW w:w="1309" w:type="dxa"/>
          </w:tcPr>
          <w:p w14:paraId="6269B320" w14:textId="77777777" w:rsidR="00156650" w:rsidRPr="00424049" w:rsidRDefault="00156650" w:rsidP="00DD69A7">
            <w:pPr>
              <w:jc w:val="center"/>
            </w:pPr>
            <w:r w:rsidRPr="001245EC">
              <w:rPr>
                <w:rFonts w:hint="eastAsia"/>
              </w:rPr>
              <w:t>Y</w:t>
            </w:r>
          </w:p>
        </w:tc>
        <w:tc>
          <w:tcPr>
            <w:tcW w:w="1459" w:type="dxa"/>
          </w:tcPr>
          <w:p w14:paraId="0C09BDB3" w14:textId="77777777" w:rsidR="00156650" w:rsidRPr="00424049" w:rsidRDefault="00156650" w:rsidP="00DD69A7">
            <w:pPr>
              <w:jc w:val="center"/>
            </w:pPr>
            <w:r w:rsidRPr="001245EC">
              <w:rPr>
                <w:rFonts w:hint="eastAsia"/>
              </w:rPr>
              <w:t>Y</w:t>
            </w:r>
          </w:p>
        </w:tc>
        <w:tc>
          <w:tcPr>
            <w:tcW w:w="2268" w:type="dxa"/>
          </w:tcPr>
          <w:p w14:paraId="6CBF4528" w14:textId="77777777" w:rsidR="00156650" w:rsidRPr="00424049" w:rsidRDefault="00156650" w:rsidP="00DD69A7">
            <w:pPr>
              <w:jc w:val="center"/>
            </w:pPr>
          </w:p>
        </w:tc>
        <w:tc>
          <w:tcPr>
            <w:tcW w:w="1559" w:type="dxa"/>
          </w:tcPr>
          <w:p w14:paraId="00CCF42A" w14:textId="77777777" w:rsidR="00156650" w:rsidRPr="00424049" w:rsidRDefault="00156650" w:rsidP="00DD69A7">
            <w:pPr>
              <w:jc w:val="center"/>
            </w:pPr>
            <w:r w:rsidRPr="001245EC">
              <w:rPr>
                <w:rFonts w:hint="eastAsia"/>
              </w:rPr>
              <w:t>N</w:t>
            </w:r>
          </w:p>
        </w:tc>
        <w:tc>
          <w:tcPr>
            <w:tcW w:w="1418" w:type="dxa"/>
          </w:tcPr>
          <w:p w14:paraId="51BFA0A3" w14:textId="77777777" w:rsidR="00156650" w:rsidRPr="00424049" w:rsidRDefault="00156650" w:rsidP="00DD69A7">
            <w:pPr>
              <w:jc w:val="center"/>
            </w:pPr>
            <w:r w:rsidRPr="001245EC">
              <w:t xml:space="preserve">Y </w:t>
            </w:r>
            <w:r w:rsidRPr="001245EC">
              <w:rPr>
                <w:vertAlign w:val="superscript"/>
              </w:rPr>
              <w:t>4)</w:t>
            </w:r>
          </w:p>
        </w:tc>
        <w:tc>
          <w:tcPr>
            <w:tcW w:w="3260" w:type="dxa"/>
          </w:tcPr>
          <w:p w14:paraId="3F825B97" w14:textId="77777777" w:rsidR="00156650" w:rsidRPr="00424049" w:rsidRDefault="00156650" w:rsidP="00DD69A7"/>
        </w:tc>
        <w:tc>
          <w:tcPr>
            <w:tcW w:w="2126" w:type="dxa"/>
          </w:tcPr>
          <w:p w14:paraId="07009503" w14:textId="77777777" w:rsidR="00156650" w:rsidRPr="00424049" w:rsidRDefault="00156650" w:rsidP="00DD69A7"/>
        </w:tc>
      </w:tr>
      <w:tr w:rsidR="00156650" w:rsidRPr="006C47C2" w14:paraId="589DFAED" w14:textId="77777777" w:rsidTr="00A55312">
        <w:trPr>
          <w:jc w:val="center"/>
        </w:trPr>
        <w:tc>
          <w:tcPr>
            <w:tcW w:w="1255" w:type="dxa"/>
          </w:tcPr>
          <w:p w14:paraId="7C3F891E" w14:textId="77777777" w:rsidR="00156650" w:rsidRPr="00424049" w:rsidRDefault="00156650" w:rsidP="00DD69A7">
            <w:r w:rsidRPr="001245EC">
              <w:rPr>
                <w:rFonts w:hint="eastAsia"/>
              </w:rPr>
              <w:t>J</w:t>
            </w:r>
            <w:r w:rsidRPr="001245EC">
              <w:t>.382</w:t>
            </w:r>
          </w:p>
        </w:tc>
        <w:tc>
          <w:tcPr>
            <w:tcW w:w="1309" w:type="dxa"/>
          </w:tcPr>
          <w:p w14:paraId="2C7C4AB2" w14:textId="77777777" w:rsidR="00156650" w:rsidRPr="00424049" w:rsidRDefault="00156650" w:rsidP="00DD69A7">
            <w:pPr>
              <w:jc w:val="center"/>
            </w:pPr>
            <w:r w:rsidRPr="001245EC">
              <w:rPr>
                <w:rFonts w:hint="eastAsia"/>
              </w:rPr>
              <w:t>Y</w:t>
            </w:r>
          </w:p>
        </w:tc>
        <w:tc>
          <w:tcPr>
            <w:tcW w:w="1459" w:type="dxa"/>
          </w:tcPr>
          <w:p w14:paraId="374A5FD0" w14:textId="77777777" w:rsidR="00156650" w:rsidRPr="00424049" w:rsidRDefault="00156650" w:rsidP="00DD69A7">
            <w:pPr>
              <w:jc w:val="center"/>
            </w:pPr>
            <w:r w:rsidRPr="001245EC">
              <w:rPr>
                <w:rFonts w:hint="eastAsia"/>
              </w:rPr>
              <w:t>Y</w:t>
            </w:r>
          </w:p>
        </w:tc>
        <w:tc>
          <w:tcPr>
            <w:tcW w:w="2268" w:type="dxa"/>
          </w:tcPr>
          <w:p w14:paraId="3B4A7D8A" w14:textId="77777777" w:rsidR="00156650" w:rsidRPr="00424049" w:rsidRDefault="00156650" w:rsidP="00DD69A7">
            <w:pPr>
              <w:jc w:val="center"/>
            </w:pPr>
          </w:p>
        </w:tc>
        <w:tc>
          <w:tcPr>
            <w:tcW w:w="1559" w:type="dxa"/>
          </w:tcPr>
          <w:p w14:paraId="33BEDBD8" w14:textId="77777777" w:rsidR="00156650" w:rsidRPr="00424049" w:rsidRDefault="00156650" w:rsidP="00DD69A7">
            <w:pPr>
              <w:jc w:val="center"/>
            </w:pPr>
            <w:r w:rsidRPr="001245EC">
              <w:rPr>
                <w:rFonts w:hint="eastAsia"/>
              </w:rPr>
              <w:t>N</w:t>
            </w:r>
          </w:p>
        </w:tc>
        <w:tc>
          <w:tcPr>
            <w:tcW w:w="1418" w:type="dxa"/>
          </w:tcPr>
          <w:p w14:paraId="3C04B699" w14:textId="77777777" w:rsidR="00156650" w:rsidRPr="00424049" w:rsidRDefault="00156650" w:rsidP="00DD69A7">
            <w:pPr>
              <w:jc w:val="center"/>
            </w:pPr>
            <w:r w:rsidRPr="001245EC">
              <w:t>Y</w:t>
            </w:r>
          </w:p>
        </w:tc>
        <w:tc>
          <w:tcPr>
            <w:tcW w:w="3260" w:type="dxa"/>
          </w:tcPr>
          <w:p w14:paraId="1BDDF037" w14:textId="77777777" w:rsidR="00156650" w:rsidRPr="00424049" w:rsidRDefault="00156650" w:rsidP="00DD69A7">
            <w:r w:rsidRPr="001245EC">
              <w:t>DVB Document A147</w:t>
            </w:r>
          </w:p>
        </w:tc>
        <w:tc>
          <w:tcPr>
            <w:tcW w:w="2126" w:type="dxa"/>
          </w:tcPr>
          <w:p w14:paraId="2C551F49" w14:textId="77777777" w:rsidR="00156650" w:rsidRPr="00424049" w:rsidRDefault="00156650" w:rsidP="00DD69A7"/>
        </w:tc>
      </w:tr>
      <w:tr w:rsidR="00156650" w:rsidRPr="006C47C2" w14:paraId="69F6FDA5" w14:textId="77777777" w:rsidTr="00A55312">
        <w:trPr>
          <w:jc w:val="center"/>
        </w:trPr>
        <w:tc>
          <w:tcPr>
            <w:tcW w:w="1255" w:type="dxa"/>
          </w:tcPr>
          <w:p w14:paraId="3FB033E9" w14:textId="77777777" w:rsidR="00156650" w:rsidRPr="00424049" w:rsidRDefault="00156650" w:rsidP="00DD69A7">
            <w:r w:rsidRPr="001245EC">
              <w:rPr>
                <w:rFonts w:hint="eastAsia"/>
              </w:rPr>
              <w:t>J</w:t>
            </w:r>
            <w:r w:rsidRPr="001245EC">
              <w:t>.383</w:t>
            </w:r>
          </w:p>
        </w:tc>
        <w:tc>
          <w:tcPr>
            <w:tcW w:w="1309" w:type="dxa"/>
          </w:tcPr>
          <w:p w14:paraId="65C43501" w14:textId="77777777" w:rsidR="00156650" w:rsidRPr="00424049" w:rsidRDefault="00156650" w:rsidP="00DD69A7">
            <w:pPr>
              <w:jc w:val="center"/>
            </w:pPr>
            <w:r w:rsidRPr="001245EC">
              <w:rPr>
                <w:rFonts w:hint="eastAsia"/>
              </w:rPr>
              <w:t>Y</w:t>
            </w:r>
          </w:p>
        </w:tc>
        <w:tc>
          <w:tcPr>
            <w:tcW w:w="1459" w:type="dxa"/>
          </w:tcPr>
          <w:p w14:paraId="33324C85" w14:textId="77777777" w:rsidR="00156650" w:rsidRPr="00424049" w:rsidRDefault="00156650" w:rsidP="00DD69A7">
            <w:pPr>
              <w:jc w:val="center"/>
            </w:pPr>
            <w:r w:rsidRPr="001245EC">
              <w:rPr>
                <w:rFonts w:hint="eastAsia"/>
              </w:rPr>
              <w:t>Y</w:t>
            </w:r>
          </w:p>
        </w:tc>
        <w:tc>
          <w:tcPr>
            <w:tcW w:w="2268" w:type="dxa"/>
          </w:tcPr>
          <w:p w14:paraId="2BAE4609" w14:textId="77777777" w:rsidR="00156650" w:rsidRPr="00424049" w:rsidRDefault="00156650" w:rsidP="00DD69A7">
            <w:pPr>
              <w:jc w:val="center"/>
            </w:pPr>
          </w:p>
        </w:tc>
        <w:tc>
          <w:tcPr>
            <w:tcW w:w="1559" w:type="dxa"/>
          </w:tcPr>
          <w:p w14:paraId="57C19831" w14:textId="77777777" w:rsidR="00156650" w:rsidRPr="00424049" w:rsidRDefault="00156650" w:rsidP="00DD69A7">
            <w:pPr>
              <w:jc w:val="center"/>
            </w:pPr>
            <w:r w:rsidRPr="001245EC">
              <w:rPr>
                <w:rFonts w:hint="eastAsia"/>
              </w:rPr>
              <w:t>N</w:t>
            </w:r>
          </w:p>
        </w:tc>
        <w:tc>
          <w:tcPr>
            <w:tcW w:w="1418" w:type="dxa"/>
          </w:tcPr>
          <w:p w14:paraId="38F8703C" w14:textId="77777777" w:rsidR="00156650" w:rsidRPr="00424049" w:rsidRDefault="00156650" w:rsidP="00DD69A7">
            <w:pPr>
              <w:jc w:val="center"/>
            </w:pPr>
            <w:r w:rsidRPr="001245EC">
              <w:rPr>
                <w:rFonts w:hint="eastAsia"/>
              </w:rPr>
              <w:t>N</w:t>
            </w:r>
          </w:p>
        </w:tc>
        <w:tc>
          <w:tcPr>
            <w:tcW w:w="3260" w:type="dxa"/>
          </w:tcPr>
          <w:p w14:paraId="2DF67EDF" w14:textId="77777777" w:rsidR="00156650" w:rsidRPr="00424049" w:rsidRDefault="00156650" w:rsidP="00DD69A7"/>
        </w:tc>
        <w:tc>
          <w:tcPr>
            <w:tcW w:w="2126" w:type="dxa"/>
          </w:tcPr>
          <w:p w14:paraId="646DF904" w14:textId="77777777" w:rsidR="00156650" w:rsidRPr="00424049" w:rsidRDefault="00156650" w:rsidP="00DD69A7"/>
        </w:tc>
      </w:tr>
      <w:tr w:rsidR="00156650" w:rsidRPr="006C47C2" w14:paraId="124DE518" w14:textId="77777777" w:rsidTr="00DD69A7">
        <w:trPr>
          <w:jc w:val="center"/>
        </w:trPr>
        <w:tc>
          <w:tcPr>
            <w:tcW w:w="9268" w:type="dxa"/>
            <w:gridSpan w:val="6"/>
          </w:tcPr>
          <w:p w14:paraId="436D920F" w14:textId="77777777" w:rsidR="00156650" w:rsidRPr="00424049" w:rsidRDefault="00156650" w:rsidP="00DD69A7">
            <w:r w:rsidRPr="00424049">
              <w:t>Interactive systems for digital TV distribution (J.110, J.210. J.220 series)</w:t>
            </w:r>
          </w:p>
        </w:tc>
        <w:tc>
          <w:tcPr>
            <w:tcW w:w="3260" w:type="dxa"/>
          </w:tcPr>
          <w:p w14:paraId="5D893199" w14:textId="77777777" w:rsidR="00156650" w:rsidRPr="00424049" w:rsidRDefault="00156650" w:rsidP="00DD69A7"/>
        </w:tc>
        <w:tc>
          <w:tcPr>
            <w:tcW w:w="2126" w:type="dxa"/>
          </w:tcPr>
          <w:p w14:paraId="7340A6DA" w14:textId="77777777" w:rsidR="00156650" w:rsidRPr="00424049" w:rsidRDefault="00156650" w:rsidP="00DD69A7"/>
        </w:tc>
      </w:tr>
      <w:tr w:rsidR="00156650" w:rsidRPr="006C47C2" w14:paraId="6E7A36A4" w14:textId="77777777" w:rsidTr="00A55312">
        <w:trPr>
          <w:jc w:val="center"/>
        </w:trPr>
        <w:tc>
          <w:tcPr>
            <w:tcW w:w="1255" w:type="dxa"/>
          </w:tcPr>
          <w:p w14:paraId="515A92C6" w14:textId="77777777" w:rsidR="00156650" w:rsidRPr="00424049" w:rsidRDefault="00156650" w:rsidP="00DD69A7">
            <w:pPr>
              <w:rPr>
                <w:lang w:val="es-ES"/>
              </w:rPr>
            </w:pPr>
            <w:r w:rsidRPr="00424049">
              <w:rPr>
                <w:lang w:val="es-ES"/>
              </w:rPr>
              <w:t>J.112</w:t>
            </w:r>
          </w:p>
        </w:tc>
        <w:tc>
          <w:tcPr>
            <w:tcW w:w="1309" w:type="dxa"/>
          </w:tcPr>
          <w:p w14:paraId="1ABD9398" w14:textId="77777777" w:rsidR="00156650" w:rsidRPr="00424049" w:rsidRDefault="00156650" w:rsidP="00DD69A7">
            <w:pPr>
              <w:jc w:val="center"/>
              <w:rPr>
                <w:lang w:val="es-ES"/>
              </w:rPr>
            </w:pPr>
            <w:r w:rsidRPr="00424049">
              <w:rPr>
                <w:lang w:val="es-ES"/>
              </w:rPr>
              <w:t>Y</w:t>
            </w:r>
          </w:p>
        </w:tc>
        <w:tc>
          <w:tcPr>
            <w:tcW w:w="1459" w:type="dxa"/>
          </w:tcPr>
          <w:p w14:paraId="75D3E3A4" w14:textId="77777777" w:rsidR="00156650" w:rsidRPr="00424049" w:rsidRDefault="00156650" w:rsidP="00DD69A7">
            <w:pPr>
              <w:jc w:val="center"/>
              <w:rPr>
                <w:lang w:val="es-ES"/>
              </w:rPr>
            </w:pPr>
            <w:r w:rsidRPr="00424049">
              <w:rPr>
                <w:lang w:val="es-ES"/>
              </w:rPr>
              <w:t>Y</w:t>
            </w:r>
          </w:p>
        </w:tc>
        <w:tc>
          <w:tcPr>
            <w:tcW w:w="2268" w:type="dxa"/>
          </w:tcPr>
          <w:p w14:paraId="5CD0F7F9" w14:textId="77777777" w:rsidR="00156650" w:rsidRPr="00424049" w:rsidRDefault="00156650" w:rsidP="00DD69A7">
            <w:pPr>
              <w:jc w:val="center"/>
              <w:rPr>
                <w:lang w:val="es-ES"/>
              </w:rPr>
            </w:pPr>
          </w:p>
        </w:tc>
        <w:tc>
          <w:tcPr>
            <w:tcW w:w="1559" w:type="dxa"/>
          </w:tcPr>
          <w:p w14:paraId="57C5ECCA" w14:textId="77777777" w:rsidR="00156650" w:rsidRPr="00424049" w:rsidRDefault="00156650" w:rsidP="00DD69A7">
            <w:pPr>
              <w:jc w:val="center"/>
              <w:rPr>
                <w:lang w:val="es-ES"/>
              </w:rPr>
            </w:pPr>
            <w:r w:rsidRPr="00424049">
              <w:rPr>
                <w:lang w:val="es-ES"/>
              </w:rPr>
              <w:t>Y</w:t>
            </w:r>
          </w:p>
        </w:tc>
        <w:tc>
          <w:tcPr>
            <w:tcW w:w="1418" w:type="dxa"/>
          </w:tcPr>
          <w:p w14:paraId="5F19D959" w14:textId="77777777" w:rsidR="00156650" w:rsidRPr="00424049" w:rsidRDefault="00156650" w:rsidP="00DD69A7">
            <w:pPr>
              <w:jc w:val="center"/>
              <w:rPr>
                <w:lang w:val="es-ES"/>
              </w:rPr>
            </w:pPr>
            <w:r w:rsidRPr="00424049">
              <w:rPr>
                <w:lang w:val="es-ES"/>
              </w:rPr>
              <w:t xml:space="preserve">Y </w:t>
            </w:r>
            <w:r w:rsidRPr="00424049">
              <w:rPr>
                <w:vertAlign w:val="superscript"/>
                <w:lang w:val="es-ES"/>
              </w:rPr>
              <w:t>1)</w:t>
            </w:r>
          </w:p>
        </w:tc>
        <w:tc>
          <w:tcPr>
            <w:tcW w:w="3260" w:type="dxa"/>
          </w:tcPr>
          <w:p w14:paraId="7DB40E9C" w14:textId="77777777" w:rsidR="00156650" w:rsidRPr="00424049" w:rsidRDefault="00156650" w:rsidP="00DD69A7">
            <w:pPr>
              <w:rPr>
                <w:lang w:val="es-ES"/>
              </w:rPr>
            </w:pPr>
          </w:p>
        </w:tc>
        <w:tc>
          <w:tcPr>
            <w:tcW w:w="2126" w:type="dxa"/>
          </w:tcPr>
          <w:p w14:paraId="7FA16A5C" w14:textId="77777777" w:rsidR="00156650" w:rsidRPr="00424049" w:rsidRDefault="00156650" w:rsidP="00DD69A7">
            <w:pPr>
              <w:rPr>
                <w:lang w:val="es-ES"/>
              </w:rPr>
            </w:pPr>
          </w:p>
        </w:tc>
      </w:tr>
      <w:tr w:rsidR="00156650" w:rsidRPr="006C47C2" w14:paraId="7FA12F67" w14:textId="77777777" w:rsidTr="00A55312">
        <w:trPr>
          <w:jc w:val="center"/>
        </w:trPr>
        <w:tc>
          <w:tcPr>
            <w:tcW w:w="1255" w:type="dxa"/>
          </w:tcPr>
          <w:p w14:paraId="618F2F15" w14:textId="77777777" w:rsidR="00156650" w:rsidRPr="00424049" w:rsidRDefault="00156650" w:rsidP="00DD69A7">
            <w:pPr>
              <w:rPr>
                <w:lang w:val="es-ES"/>
              </w:rPr>
            </w:pPr>
            <w:r w:rsidRPr="00424049">
              <w:rPr>
                <w:lang w:val="es-ES"/>
              </w:rPr>
              <w:t>J.122</w:t>
            </w:r>
          </w:p>
        </w:tc>
        <w:tc>
          <w:tcPr>
            <w:tcW w:w="1309" w:type="dxa"/>
          </w:tcPr>
          <w:p w14:paraId="4D0E1C0F" w14:textId="77777777" w:rsidR="00156650" w:rsidRPr="00424049" w:rsidRDefault="00156650" w:rsidP="00DD69A7">
            <w:pPr>
              <w:jc w:val="center"/>
              <w:rPr>
                <w:lang w:val="es-ES"/>
              </w:rPr>
            </w:pPr>
            <w:r w:rsidRPr="00424049">
              <w:rPr>
                <w:lang w:val="es-ES"/>
              </w:rPr>
              <w:t>Y</w:t>
            </w:r>
          </w:p>
        </w:tc>
        <w:tc>
          <w:tcPr>
            <w:tcW w:w="1459" w:type="dxa"/>
          </w:tcPr>
          <w:p w14:paraId="315746B7" w14:textId="77777777" w:rsidR="00156650" w:rsidRPr="00424049" w:rsidRDefault="00156650" w:rsidP="00DD69A7">
            <w:pPr>
              <w:jc w:val="center"/>
              <w:rPr>
                <w:lang w:val="es-ES"/>
              </w:rPr>
            </w:pPr>
            <w:r w:rsidRPr="00424049">
              <w:rPr>
                <w:lang w:val="es-ES"/>
              </w:rPr>
              <w:t>Y</w:t>
            </w:r>
          </w:p>
        </w:tc>
        <w:tc>
          <w:tcPr>
            <w:tcW w:w="2268" w:type="dxa"/>
          </w:tcPr>
          <w:p w14:paraId="7C409718" w14:textId="77777777" w:rsidR="00156650" w:rsidRPr="00424049" w:rsidRDefault="00156650" w:rsidP="00DD69A7">
            <w:pPr>
              <w:jc w:val="center"/>
              <w:rPr>
                <w:lang w:val="es-ES"/>
              </w:rPr>
            </w:pPr>
          </w:p>
        </w:tc>
        <w:tc>
          <w:tcPr>
            <w:tcW w:w="1559" w:type="dxa"/>
          </w:tcPr>
          <w:p w14:paraId="54F171E6" w14:textId="77777777" w:rsidR="00156650" w:rsidRPr="00424049" w:rsidRDefault="00156650" w:rsidP="00DD69A7">
            <w:pPr>
              <w:jc w:val="center"/>
              <w:rPr>
                <w:lang w:val="es-ES"/>
              </w:rPr>
            </w:pPr>
            <w:r w:rsidRPr="00424049">
              <w:rPr>
                <w:lang w:val="es-ES"/>
              </w:rPr>
              <w:t>Y</w:t>
            </w:r>
          </w:p>
        </w:tc>
        <w:tc>
          <w:tcPr>
            <w:tcW w:w="1418" w:type="dxa"/>
          </w:tcPr>
          <w:p w14:paraId="4DAB59E6" w14:textId="77777777" w:rsidR="00156650" w:rsidRPr="00424049" w:rsidRDefault="00156650" w:rsidP="00DD69A7">
            <w:pPr>
              <w:jc w:val="center"/>
              <w:rPr>
                <w:lang w:val="es-ES"/>
              </w:rPr>
            </w:pPr>
            <w:r w:rsidRPr="00424049">
              <w:rPr>
                <w:lang w:val="es-ES"/>
              </w:rPr>
              <w:t xml:space="preserve">Y </w:t>
            </w:r>
            <w:r w:rsidRPr="00424049">
              <w:rPr>
                <w:vertAlign w:val="superscript"/>
                <w:lang w:val="es-ES"/>
              </w:rPr>
              <w:t>1)</w:t>
            </w:r>
          </w:p>
        </w:tc>
        <w:tc>
          <w:tcPr>
            <w:tcW w:w="3260" w:type="dxa"/>
          </w:tcPr>
          <w:p w14:paraId="41A4A21F" w14:textId="77777777" w:rsidR="00156650" w:rsidRPr="00424049" w:rsidRDefault="00156650" w:rsidP="00DD69A7">
            <w:pPr>
              <w:rPr>
                <w:lang w:val="es-ES"/>
              </w:rPr>
            </w:pPr>
          </w:p>
        </w:tc>
        <w:tc>
          <w:tcPr>
            <w:tcW w:w="2126" w:type="dxa"/>
          </w:tcPr>
          <w:p w14:paraId="63EC69BC" w14:textId="77777777" w:rsidR="00156650" w:rsidRPr="00424049" w:rsidRDefault="00156650" w:rsidP="00DD69A7">
            <w:pPr>
              <w:rPr>
                <w:lang w:val="es-ES"/>
              </w:rPr>
            </w:pPr>
          </w:p>
        </w:tc>
      </w:tr>
      <w:tr w:rsidR="00156650" w:rsidRPr="006C47C2" w14:paraId="08FAE69B" w14:textId="77777777" w:rsidTr="00A55312">
        <w:trPr>
          <w:jc w:val="center"/>
        </w:trPr>
        <w:tc>
          <w:tcPr>
            <w:tcW w:w="1255" w:type="dxa"/>
          </w:tcPr>
          <w:p w14:paraId="65A48803" w14:textId="77777777" w:rsidR="00156650" w:rsidRPr="00424049" w:rsidRDefault="00156650" w:rsidP="00DD69A7">
            <w:pPr>
              <w:rPr>
                <w:lang w:val="es-ES"/>
              </w:rPr>
            </w:pPr>
            <w:r w:rsidRPr="00424049">
              <w:rPr>
                <w:lang w:val="es-ES"/>
              </w:rPr>
              <w:t>J.125</w:t>
            </w:r>
          </w:p>
        </w:tc>
        <w:tc>
          <w:tcPr>
            <w:tcW w:w="1309" w:type="dxa"/>
          </w:tcPr>
          <w:p w14:paraId="7402D632" w14:textId="77777777" w:rsidR="00156650" w:rsidRPr="00424049" w:rsidRDefault="00156650" w:rsidP="00DD69A7">
            <w:pPr>
              <w:jc w:val="center"/>
              <w:rPr>
                <w:lang w:val="es-ES"/>
              </w:rPr>
            </w:pPr>
            <w:r w:rsidRPr="00424049">
              <w:rPr>
                <w:lang w:val="es-ES"/>
              </w:rPr>
              <w:t>Y</w:t>
            </w:r>
          </w:p>
        </w:tc>
        <w:tc>
          <w:tcPr>
            <w:tcW w:w="1459" w:type="dxa"/>
          </w:tcPr>
          <w:p w14:paraId="2BE026B7" w14:textId="77777777" w:rsidR="00156650" w:rsidRPr="00424049" w:rsidRDefault="00156650" w:rsidP="00DD69A7">
            <w:pPr>
              <w:jc w:val="center"/>
              <w:rPr>
                <w:lang w:val="es-ES"/>
              </w:rPr>
            </w:pPr>
            <w:r w:rsidRPr="00424049">
              <w:rPr>
                <w:lang w:val="es-ES"/>
              </w:rPr>
              <w:t>Y</w:t>
            </w:r>
          </w:p>
        </w:tc>
        <w:tc>
          <w:tcPr>
            <w:tcW w:w="2268" w:type="dxa"/>
          </w:tcPr>
          <w:p w14:paraId="5139F958" w14:textId="77777777" w:rsidR="00156650" w:rsidRPr="00424049" w:rsidRDefault="00156650" w:rsidP="00DD69A7">
            <w:pPr>
              <w:jc w:val="center"/>
              <w:rPr>
                <w:lang w:val="es-ES"/>
              </w:rPr>
            </w:pPr>
          </w:p>
        </w:tc>
        <w:tc>
          <w:tcPr>
            <w:tcW w:w="1559" w:type="dxa"/>
          </w:tcPr>
          <w:p w14:paraId="381F8E05" w14:textId="77777777" w:rsidR="00156650" w:rsidRPr="00424049" w:rsidRDefault="00156650" w:rsidP="00DD69A7">
            <w:pPr>
              <w:jc w:val="center"/>
              <w:rPr>
                <w:lang w:val="es-ES"/>
              </w:rPr>
            </w:pPr>
            <w:r w:rsidRPr="00424049">
              <w:rPr>
                <w:lang w:val="es-ES"/>
              </w:rPr>
              <w:t>Y</w:t>
            </w:r>
          </w:p>
        </w:tc>
        <w:tc>
          <w:tcPr>
            <w:tcW w:w="1418" w:type="dxa"/>
          </w:tcPr>
          <w:p w14:paraId="2D98229F" w14:textId="77777777" w:rsidR="00156650" w:rsidRPr="00424049" w:rsidRDefault="00156650" w:rsidP="00DD69A7">
            <w:pPr>
              <w:jc w:val="center"/>
              <w:rPr>
                <w:lang w:val="es-ES"/>
              </w:rPr>
            </w:pPr>
            <w:r w:rsidRPr="00424049">
              <w:rPr>
                <w:lang w:val="es-ES"/>
              </w:rPr>
              <w:t xml:space="preserve">Y </w:t>
            </w:r>
            <w:r w:rsidRPr="00424049">
              <w:rPr>
                <w:vertAlign w:val="superscript"/>
                <w:lang w:val="es-ES"/>
              </w:rPr>
              <w:t>1)</w:t>
            </w:r>
          </w:p>
        </w:tc>
        <w:tc>
          <w:tcPr>
            <w:tcW w:w="3260" w:type="dxa"/>
          </w:tcPr>
          <w:p w14:paraId="4074E835" w14:textId="77777777" w:rsidR="00156650" w:rsidRPr="00424049" w:rsidRDefault="00156650" w:rsidP="00DD69A7">
            <w:pPr>
              <w:rPr>
                <w:lang w:val="es-ES"/>
              </w:rPr>
            </w:pPr>
          </w:p>
        </w:tc>
        <w:tc>
          <w:tcPr>
            <w:tcW w:w="2126" w:type="dxa"/>
          </w:tcPr>
          <w:p w14:paraId="5FFD06CE" w14:textId="77777777" w:rsidR="00156650" w:rsidRPr="00424049" w:rsidRDefault="00156650" w:rsidP="00DD69A7">
            <w:pPr>
              <w:rPr>
                <w:lang w:val="es-ES"/>
              </w:rPr>
            </w:pPr>
          </w:p>
        </w:tc>
      </w:tr>
      <w:tr w:rsidR="00156650" w:rsidRPr="006C47C2" w14:paraId="55EAE2AC" w14:textId="77777777" w:rsidTr="00A55312">
        <w:trPr>
          <w:jc w:val="center"/>
        </w:trPr>
        <w:tc>
          <w:tcPr>
            <w:tcW w:w="1255" w:type="dxa"/>
          </w:tcPr>
          <w:p w14:paraId="1C6D6CA7" w14:textId="77777777" w:rsidR="00156650" w:rsidRPr="00424049" w:rsidRDefault="00156650" w:rsidP="00DD69A7">
            <w:pPr>
              <w:rPr>
                <w:lang w:val="es-ES"/>
              </w:rPr>
            </w:pPr>
            <w:r w:rsidRPr="00424049">
              <w:rPr>
                <w:lang w:val="es-ES"/>
              </w:rPr>
              <w:t>J.126</w:t>
            </w:r>
          </w:p>
        </w:tc>
        <w:tc>
          <w:tcPr>
            <w:tcW w:w="1309" w:type="dxa"/>
          </w:tcPr>
          <w:p w14:paraId="2CEDF9D1" w14:textId="77777777" w:rsidR="00156650" w:rsidRPr="00424049" w:rsidRDefault="00156650" w:rsidP="00DD69A7">
            <w:pPr>
              <w:jc w:val="center"/>
              <w:rPr>
                <w:lang w:val="es-ES"/>
              </w:rPr>
            </w:pPr>
            <w:r w:rsidRPr="00424049">
              <w:rPr>
                <w:lang w:val="es-ES"/>
              </w:rPr>
              <w:t>Y</w:t>
            </w:r>
          </w:p>
        </w:tc>
        <w:tc>
          <w:tcPr>
            <w:tcW w:w="1459" w:type="dxa"/>
          </w:tcPr>
          <w:p w14:paraId="409594C7" w14:textId="77777777" w:rsidR="00156650" w:rsidRPr="00424049" w:rsidRDefault="00156650" w:rsidP="00DD69A7">
            <w:pPr>
              <w:jc w:val="center"/>
              <w:rPr>
                <w:lang w:val="es-ES"/>
              </w:rPr>
            </w:pPr>
            <w:r w:rsidRPr="00424049">
              <w:rPr>
                <w:lang w:val="es-ES"/>
              </w:rPr>
              <w:t>Y</w:t>
            </w:r>
          </w:p>
        </w:tc>
        <w:tc>
          <w:tcPr>
            <w:tcW w:w="2268" w:type="dxa"/>
          </w:tcPr>
          <w:p w14:paraId="45796591" w14:textId="77777777" w:rsidR="00156650" w:rsidRPr="00424049" w:rsidRDefault="00156650" w:rsidP="00DD69A7">
            <w:pPr>
              <w:jc w:val="center"/>
              <w:rPr>
                <w:lang w:val="es-ES"/>
              </w:rPr>
            </w:pPr>
          </w:p>
        </w:tc>
        <w:tc>
          <w:tcPr>
            <w:tcW w:w="1559" w:type="dxa"/>
          </w:tcPr>
          <w:p w14:paraId="5D3A4C42" w14:textId="77777777" w:rsidR="00156650" w:rsidRPr="00424049" w:rsidRDefault="00156650" w:rsidP="00DD69A7">
            <w:pPr>
              <w:jc w:val="center"/>
              <w:rPr>
                <w:lang w:val="es-ES"/>
              </w:rPr>
            </w:pPr>
            <w:r w:rsidRPr="00424049">
              <w:rPr>
                <w:lang w:val="es-ES"/>
              </w:rPr>
              <w:t>Y</w:t>
            </w:r>
          </w:p>
        </w:tc>
        <w:tc>
          <w:tcPr>
            <w:tcW w:w="1418" w:type="dxa"/>
          </w:tcPr>
          <w:p w14:paraId="208C5EFD" w14:textId="77777777" w:rsidR="00156650" w:rsidRPr="00424049" w:rsidRDefault="00156650" w:rsidP="00DD69A7">
            <w:pPr>
              <w:jc w:val="center"/>
              <w:rPr>
                <w:lang w:val="es-ES"/>
              </w:rPr>
            </w:pPr>
            <w:r w:rsidRPr="00424049">
              <w:rPr>
                <w:lang w:val="es-ES"/>
              </w:rPr>
              <w:t xml:space="preserve">Y </w:t>
            </w:r>
            <w:r w:rsidRPr="00424049">
              <w:rPr>
                <w:vertAlign w:val="superscript"/>
                <w:lang w:val="es-ES"/>
              </w:rPr>
              <w:t>1)</w:t>
            </w:r>
          </w:p>
        </w:tc>
        <w:tc>
          <w:tcPr>
            <w:tcW w:w="3260" w:type="dxa"/>
          </w:tcPr>
          <w:p w14:paraId="4424CFAD" w14:textId="77777777" w:rsidR="00156650" w:rsidRPr="00424049" w:rsidRDefault="00156650" w:rsidP="00DD69A7">
            <w:pPr>
              <w:rPr>
                <w:lang w:val="es-ES"/>
              </w:rPr>
            </w:pPr>
          </w:p>
        </w:tc>
        <w:tc>
          <w:tcPr>
            <w:tcW w:w="2126" w:type="dxa"/>
          </w:tcPr>
          <w:p w14:paraId="533FE96D" w14:textId="77777777" w:rsidR="00156650" w:rsidRPr="00424049" w:rsidRDefault="00156650" w:rsidP="00DD69A7">
            <w:pPr>
              <w:rPr>
                <w:lang w:val="es-ES"/>
              </w:rPr>
            </w:pPr>
          </w:p>
        </w:tc>
      </w:tr>
      <w:tr w:rsidR="00156650" w:rsidRPr="006C47C2" w14:paraId="0022BB96" w14:textId="77777777" w:rsidTr="00A55312">
        <w:trPr>
          <w:jc w:val="center"/>
        </w:trPr>
        <w:tc>
          <w:tcPr>
            <w:tcW w:w="1255" w:type="dxa"/>
          </w:tcPr>
          <w:p w14:paraId="2F06C5CA" w14:textId="77777777" w:rsidR="00156650" w:rsidRPr="00424049" w:rsidRDefault="00156650" w:rsidP="00DD69A7">
            <w:pPr>
              <w:rPr>
                <w:lang w:val="es-ES"/>
              </w:rPr>
            </w:pPr>
            <w:r w:rsidRPr="00424049">
              <w:rPr>
                <w:lang w:val="es-ES"/>
              </w:rPr>
              <w:t>J.128</w:t>
            </w:r>
          </w:p>
        </w:tc>
        <w:tc>
          <w:tcPr>
            <w:tcW w:w="1309" w:type="dxa"/>
          </w:tcPr>
          <w:p w14:paraId="31DEA00A" w14:textId="77777777" w:rsidR="00156650" w:rsidRPr="00424049" w:rsidRDefault="00156650" w:rsidP="00DD69A7">
            <w:pPr>
              <w:jc w:val="center"/>
              <w:rPr>
                <w:lang w:val="es-ES"/>
              </w:rPr>
            </w:pPr>
            <w:r w:rsidRPr="00424049">
              <w:rPr>
                <w:lang w:val="es-ES"/>
              </w:rPr>
              <w:t>Y</w:t>
            </w:r>
          </w:p>
        </w:tc>
        <w:tc>
          <w:tcPr>
            <w:tcW w:w="1459" w:type="dxa"/>
          </w:tcPr>
          <w:p w14:paraId="44AE6850" w14:textId="77777777" w:rsidR="00156650" w:rsidRPr="00424049" w:rsidRDefault="00156650" w:rsidP="00DD69A7">
            <w:pPr>
              <w:jc w:val="center"/>
              <w:rPr>
                <w:lang w:val="es-ES"/>
              </w:rPr>
            </w:pPr>
            <w:r w:rsidRPr="00424049">
              <w:rPr>
                <w:lang w:val="es-ES"/>
              </w:rPr>
              <w:t>Y</w:t>
            </w:r>
          </w:p>
        </w:tc>
        <w:tc>
          <w:tcPr>
            <w:tcW w:w="2268" w:type="dxa"/>
          </w:tcPr>
          <w:p w14:paraId="71E4A63E" w14:textId="77777777" w:rsidR="00156650" w:rsidRPr="00424049" w:rsidRDefault="00156650" w:rsidP="00DD69A7">
            <w:pPr>
              <w:jc w:val="center"/>
              <w:rPr>
                <w:lang w:val="es-ES"/>
              </w:rPr>
            </w:pPr>
          </w:p>
        </w:tc>
        <w:tc>
          <w:tcPr>
            <w:tcW w:w="1559" w:type="dxa"/>
          </w:tcPr>
          <w:p w14:paraId="6BCA88EA" w14:textId="77777777" w:rsidR="00156650" w:rsidRPr="00424049" w:rsidRDefault="00156650" w:rsidP="00DD69A7">
            <w:pPr>
              <w:jc w:val="center"/>
              <w:rPr>
                <w:lang w:val="es-ES"/>
              </w:rPr>
            </w:pPr>
            <w:r w:rsidRPr="00424049">
              <w:rPr>
                <w:lang w:val="es-ES"/>
              </w:rPr>
              <w:t>Y</w:t>
            </w:r>
          </w:p>
        </w:tc>
        <w:tc>
          <w:tcPr>
            <w:tcW w:w="1418" w:type="dxa"/>
          </w:tcPr>
          <w:p w14:paraId="53F36487" w14:textId="77777777" w:rsidR="00156650" w:rsidRPr="00424049" w:rsidRDefault="00156650" w:rsidP="00DD69A7">
            <w:pPr>
              <w:jc w:val="center"/>
              <w:rPr>
                <w:lang w:val="es-ES"/>
              </w:rPr>
            </w:pPr>
            <w:r w:rsidRPr="00424049">
              <w:rPr>
                <w:lang w:val="es-ES"/>
              </w:rPr>
              <w:t xml:space="preserve">Y </w:t>
            </w:r>
            <w:r w:rsidRPr="00424049">
              <w:rPr>
                <w:vertAlign w:val="superscript"/>
                <w:lang w:val="es-ES"/>
              </w:rPr>
              <w:t>1)</w:t>
            </w:r>
          </w:p>
        </w:tc>
        <w:tc>
          <w:tcPr>
            <w:tcW w:w="3260" w:type="dxa"/>
          </w:tcPr>
          <w:p w14:paraId="3B64820F" w14:textId="77777777" w:rsidR="00156650" w:rsidRPr="00424049" w:rsidRDefault="00156650" w:rsidP="00DD69A7">
            <w:pPr>
              <w:rPr>
                <w:lang w:val="es-ES"/>
              </w:rPr>
            </w:pPr>
          </w:p>
        </w:tc>
        <w:tc>
          <w:tcPr>
            <w:tcW w:w="2126" w:type="dxa"/>
          </w:tcPr>
          <w:p w14:paraId="19DE4C53" w14:textId="77777777" w:rsidR="00156650" w:rsidRPr="00424049" w:rsidRDefault="00156650" w:rsidP="00DD69A7">
            <w:pPr>
              <w:rPr>
                <w:lang w:val="es-ES"/>
              </w:rPr>
            </w:pPr>
          </w:p>
        </w:tc>
      </w:tr>
      <w:tr w:rsidR="00156650" w:rsidRPr="006C47C2" w14:paraId="7E880015" w14:textId="77777777" w:rsidTr="00A55312">
        <w:trPr>
          <w:jc w:val="center"/>
        </w:trPr>
        <w:tc>
          <w:tcPr>
            <w:tcW w:w="1255" w:type="dxa"/>
          </w:tcPr>
          <w:p w14:paraId="4F831C25" w14:textId="77777777" w:rsidR="00156650" w:rsidRPr="00424049" w:rsidRDefault="00156650" w:rsidP="00DD69A7">
            <w:pPr>
              <w:rPr>
                <w:lang w:val="es-ES"/>
              </w:rPr>
            </w:pPr>
            <w:r w:rsidRPr="00424049">
              <w:rPr>
                <w:lang w:val="es-ES"/>
              </w:rPr>
              <w:t>J.210</w:t>
            </w:r>
          </w:p>
        </w:tc>
        <w:tc>
          <w:tcPr>
            <w:tcW w:w="1309" w:type="dxa"/>
          </w:tcPr>
          <w:p w14:paraId="73DB8930" w14:textId="77777777" w:rsidR="00156650" w:rsidRPr="00424049" w:rsidRDefault="00156650" w:rsidP="00DD69A7">
            <w:pPr>
              <w:jc w:val="center"/>
              <w:rPr>
                <w:lang w:val="es-ES"/>
              </w:rPr>
            </w:pPr>
            <w:r w:rsidRPr="00424049">
              <w:rPr>
                <w:lang w:val="es-ES"/>
              </w:rPr>
              <w:t>Y</w:t>
            </w:r>
          </w:p>
        </w:tc>
        <w:tc>
          <w:tcPr>
            <w:tcW w:w="1459" w:type="dxa"/>
          </w:tcPr>
          <w:p w14:paraId="482AE52E" w14:textId="77777777" w:rsidR="00156650" w:rsidRPr="00424049" w:rsidRDefault="00156650" w:rsidP="00DD69A7">
            <w:pPr>
              <w:jc w:val="center"/>
              <w:rPr>
                <w:lang w:val="es-ES"/>
              </w:rPr>
            </w:pPr>
            <w:r w:rsidRPr="00424049">
              <w:rPr>
                <w:lang w:val="es-ES"/>
              </w:rPr>
              <w:t>Y</w:t>
            </w:r>
          </w:p>
        </w:tc>
        <w:tc>
          <w:tcPr>
            <w:tcW w:w="2268" w:type="dxa"/>
          </w:tcPr>
          <w:p w14:paraId="30A70189" w14:textId="77777777" w:rsidR="00156650" w:rsidRPr="00424049" w:rsidRDefault="00156650" w:rsidP="00DD69A7">
            <w:pPr>
              <w:jc w:val="center"/>
              <w:rPr>
                <w:lang w:val="es-ES"/>
              </w:rPr>
            </w:pPr>
          </w:p>
        </w:tc>
        <w:tc>
          <w:tcPr>
            <w:tcW w:w="1559" w:type="dxa"/>
          </w:tcPr>
          <w:p w14:paraId="11F2A6DC" w14:textId="77777777" w:rsidR="00156650" w:rsidRPr="00424049" w:rsidRDefault="00156650" w:rsidP="00DD69A7">
            <w:pPr>
              <w:jc w:val="center"/>
              <w:rPr>
                <w:lang w:val="es-ES"/>
              </w:rPr>
            </w:pPr>
            <w:r w:rsidRPr="00424049">
              <w:rPr>
                <w:lang w:val="es-ES"/>
              </w:rPr>
              <w:t>N</w:t>
            </w:r>
          </w:p>
        </w:tc>
        <w:tc>
          <w:tcPr>
            <w:tcW w:w="1418" w:type="dxa"/>
          </w:tcPr>
          <w:p w14:paraId="24F80158" w14:textId="77777777" w:rsidR="00156650" w:rsidRPr="00424049" w:rsidRDefault="00156650" w:rsidP="00DD69A7">
            <w:pPr>
              <w:jc w:val="center"/>
              <w:rPr>
                <w:lang w:val="es-ES"/>
              </w:rPr>
            </w:pPr>
            <w:r w:rsidRPr="00424049">
              <w:rPr>
                <w:lang w:val="es-ES"/>
              </w:rPr>
              <w:t xml:space="preserve">Y </w:t>
            </w:r>
            <w:r w:rsidRPr="00424049">
              <w:rPr>
                <w:vertAlign w:val="superscript"/>
                <w:lang w:val="es-ES"/>
              </w:rPr>
              <w:t>1)</w:t>
            </w:r>
          </w:p>
        </w:tc>
        <w:tc>
          <w:tcPr>
            <w:tcW w:w="3260" w:type="dxa"/>
          </w:tcPr>
          <w:p w14:paraId="59584204" w14:textId="77777777" w:rsidR="00156650" w:rsidRPr="00424049" w:rsidRDefault="00156650" w:rsidP="00DD69A7">
            <w:pPr>
              <w:rPr>
                <w:lang w:val="es-ES"/>
              </w:rPr>
            </w:pPr>
          </w:p>
        </w:tc>
        <w:tc>
          <w:tcPr>
            <w:tcW w:w="2126" w:type="dxa"/>
          </w:tcPr>
          <w:p w14:paraId="29E9845F" w14:textId="77777777" w:rsidR="00156650" w:rsidRPr="00424049" w:rsidRDefault="00156650" w:rsidP="00DD69A7">
            <w:pPr>
              <w:rPr>
                <w:lang w:val="es-ES"/>
              </w:rPr>
            </w:pPr>
          </w:p>
        </w:tc>
      </w:tr>
      <w:tr w:rsidR="00156650" w:rsidRPr="006C47C2" w14:paraId="1D16B2D2" w14:textId="77777777" w:rsidTr="00A55312">
        <w:trPr>
          <w:jc w:val="center"/>
        </w:trPr>
        <w:tc>
          <w:tcPr>
            <w:tcW w:w="1255" w:type="dxa"/>
          </w:tcPr>
          <w:p w14:paraId="42782216" w14:textId="77777777" w:rsidR="00156650" w:rsidRPr="00424049" w:rsidRDefault="00156650" w:rsidP="00DD69A7">
            <w:pPr>
              <w:rPr>
                <w:lang w:val="es-ES"/>
              </w:rPr>
            </w:pPr>
            <w:r w:rsidRPr="00424049">
              <w:rPr>
                <w:lang w:val="es-ES"/>
              </w:rPr>
              <w:t>J.211</w:t>
            </w:r>
          </w:p>
        </w:tc>
        <w:tc>
          <w:tcPr>
            <w:tcW w:w="1309" w:type="dxa"/>
          </w:tcPr>
          <w:p w14:paraId="15C07498" w14:textId="77777777" w:rsidR="00156650" w:rsidRPr="00424049" w:rsidRDefault="00156650" w:rsidP="00DD69A7">
            <w:pPr>
              <w:jc w:val="center"/>
              <w:rPr>
                <w:lang w:val="es-ES"/>
              </w:rPr>
            </w:pPr>
            <w:r w:rsidRPr="00424049">
              <w:rPr>
                <w:lang w:val="es-ES"/>
              </w:rPr>
              <w:t>Y</w:t>
            </w:r>
          </w:p>
        </w:tc>
        <w:tc>
          <w:tcPr>
            <w:tcW w:w="1459" w:type="dxa"/>
          </w:tcPr>
          <w:p w14:paraId="1345B374" w14:textId="77777777" w:rsidR="00156650" w:rsidRPr="00424049" w:rsidRDefault="00156650" w:rsidP="00DD69A7">
            <w:pPr>
              <w:jc w:val="center"/>
              <w:rPr>
                <w:lang w:val="es-ES"/>
              </w:rPr>
            </w:pPr>
            <w:r w:rsidRPr="00424049">
              <w:rPr>
                <w:lang w:val="es-ES"/>
              </w:rPr>
              <w:t>Y</w:t>
            </w:r>
          </w:p>
        </w:tc>
        <w:tc>
          <w:tcPr>
            <w:tcW w:w="2268" w:type="dxa"/>
          </w:tcPr>
          <w:p w14:paraId="74022083" w14:textId="77777777" w:rsidR="00156650" w:rsidRPr="00424049" w:rsidRDefault="00156650" w:rsidP="00DD69A7">
            <w:pPr>
              <w:jc w:val="center"/>
              <w:rPr>
                <w:lang w:val="es-ES"/>
              </w:rPr>
            </w:pPr>
          </w:p>
        </w:tc>
        <w:tc>
          <w:tcPr>
            <w:tcW w:w="1559" w:type="dxa"/>
          </w:tcPr>
          <w:p w14:paraId="10A62459" w14:textId="77777777" w:rsidR="00156650" w:rsidRPr="00424049" w:rsidRDefault="00156650" w:rsidP="00DD69A7">
            <w:pPr>
              <w:jc w:val="center"/>
              <w:rPr>
                <w:lang w:val="es-ES"/>
              </w:rPr>
            </w:pPr>
            <w:r w:rsidRPr="00424049">
              <w:rPr>
                <w:lang w:val="es-ES"/>
              </w:rPr>
              <w:t>N</w:t>
            </w:r>
          </w:p>
        </w:tc>
        <w:tc>
          <w:tcPr>
            <w:tcW w:w="1418" w:type="dxa"/>
          </w:tcPr>
          <w:p w14:paraId="50CD2D64" w14:textId="77777777" w:rsidR="00156650" w:rsidRPr="00424049" w:rsidRDefault="00156650" w:rsidP="00DD69A7">
            <w:pPr>
              <w:jc w:val="center"/>
              <w:rPr>
                <w:lang w:val="es-ES"/>
              </w:rPr>
            </w:pPr>
            <w:r w:rsidRPr="00424049">
              <w:rPr>
                <w:lang w:val="es-ES"/>
              </w:rPr>
              <w:t xml:space="preserve">Y </w:t>
            </w:r>
            <w:r w:rsidRPr="00424049">
              <w:rPr>
                <w:vertAlign w:val="superscript"/>
                <w:lang w:val="es-ES"/>
              </w:rPr>
              <w:t>1)</w:t>
            </w:r>
          </w:p>
        </w:tc>
        <w:tc>
          <w:tcPr>
            <w:tcW w:w="3260" w:type="dxa"/>
          </w:tcPr>
          <w:p w14:paraId="6A5344F8" w14:textId="77777777" w:rsidR="00156650" w:rsidRPr="00424049" w:rsidRDefault="00156650" w:rsidP="00DD69A7">
            <w:pPr>
              <w:rPr>
                <w:lang w:val="es-ES"/>
              </w:rPr>
            </w:pPr>
          </w:p>
        </w:tc>
        <w:tc>
          <w:tcPr>
            <w:tcW w:w="2126" w:type="dxa"/>
          </w:tcPr>
          <w:p w14:paraId="1789D0A9" w14:textId="77777777" w:rsidR="00156650" w:rsidRPr="00424049" w:rsidRDefault="00156650" w:rsidP="00DD69A7">
            <w:pPr>
              <w:rPr>
                <w:lang w:val="es-ES"/>
              </w:rPr>
            </w:pPr>
          </w:p>
        </w:tc>
      </w:tr>
      <w:tr w:rsidR="00156650" w:rsidRPr="006C47C2" w14:paraId="1D3697CD" w14:textId="77777777" w:rsidTr="00A55312">
        <w:trPr>
          <w:jc w:val="center"/>
        </w:trPr>
        <w:tc>
          <w:tcPr>
            <w:tcW w:w="1255" w:type="dxa"/>
          </w:tcPr>
          <w:p w14:paraId="0AD6EA73" w14:textId="77777777" w:rsidR="00156650" w:rsidRPr="00424049" w:rsidRDefault="00156650" w:rsidP="00DD69A7">
            <w:r w:rsidRPr="00424049">
              <w:t>J.212</w:t>
            </w:r>
          </w:p>
        </w:tc>
        <w:tc>
          <w:tcPr>
            <w:tcW w:w="1309" w:type="dxa"/>
          </w:tcPr>
          <w:p w14:paraId="71ECEE2E" w14:textId="77777777" w:rsidR="00156650" w:rsidRPr="00424049" w:rsidRDefault="00156650" w:rsidP="00DD69A7">
            <w:pPr>
              <w:jc w:val="center"/>
            </w:pPr>
            <w:r w:rsidRPr="00424049">
              <w:t>Y</w:t>
            </w:r>
          </w:p>
        </w:tc>
        <w:tc>
          <w:tcPr>
            <w:tcW w:w="1459" w:type="dxa"/>
          </w:tcPr>
          <w:p w14:paraId="297A4197" w14:textId="77777777" w:rsidR="00156650" w:rsidRPr="00424049" w:rsidRDefault="00156650" w:rsidP="00DD69A7">
            <w:pPr>
              <w:jc w:val="center"/>
            </w:pPr>
            <w:r w:rsidRPr="00424049">
              <w:t>Y</w:t>
            </w:r>
          </w:p>
        </w:tc>
        <w:tc>
          <w:tcPr>
            <w:tcW w:w="2268" w:type="dxa"/>
          </w:tcPr>
          <w:p w14:paraId="52330077" w14:textId="77777777" w:rsidR="00156650" w:rsidRPr="00424049" w:rsidRDefault="00156650" w:rsidP="00DD69A7">
            <w:pPr>
              <w:jc w:val="center"/>
            </w:pPr>
          </w:p>
        </w:tc>
        <w:tc>
          <w:tcPr>
            <w:tcW w:w="1559" w:type="dxa"/>
          </w:tcPr>
          <w:p w14:paraId="09A5C16E" w14:textId="77777777" w:rsidR="00156650" w:rsidRPr="00424049" w:rsidRDefault="00156650" w:rsidP="00DD69A7">
            <w:pPr>
              <w:jc w:val="center"/>
            </w:pPr>
            <w:r w:rsidRPr="00424049">
              <w:t>N</w:t>
            </w:r>
          </w:p>
        </w:tc>
        <w:tc>
          <w:tcPr>
            <w:tcW w:w="1418" w:type="dxa"/>
          </w:tcPr>
          <w:p w14:paraId="36FA5787" w14:textId="77777777" w:rsidR="00156650" w:rsidRPr="00424049" w:rsidRDefault="00156650" w:rsidP="00DD69A7">
            <w:pPr>
              <w:jc w:val="center"/>
            </w:pPr>
            <w:r w:rsidRPr="00424049">
              <w:t xml:space="preserve">Y </w:t>
            </w:r>
            <w:r w:rsidRPr="00424049">
              <w:rPr>
                <w:vertAlign w:val="superscript"/>
              </w:rPr>
              <w:t>1)</w:t>
            </w:r>
          </w:p>
        </w:tc>
        <w:tc>
          <w:tcPr>
            <w:tcW w:w="3260" w:type="dxa"/>
          </w:tcPr>
          <w:p w14:paraId="3CFCA338" w14:textId="77777777" w:rsidR="00156650" w:rsidRPr="00424049" w:rsidRDefault="00156650" w:rsidP="00DD69A7"/>
        </w:tc>
        <w:tc>
          <w:tcPr>
            <w:tcW w:w="2126" w:type="dxa"/>
          </w:tcPr>
          <w:p w14:paraId="430E78A1" w14:textId="77777777" w:rsidR="00156650" w:rsidRPr="00424049" w:rsidRDefault="00156650" w:rsidP="00DD69A7"/>
        </w:tc>
      </w:tr>
      <w:tr w:rsidR="00156650" w:rsidRPr="006C47C2" w14:paraId="4EF1D644" w14:textId="77777777" w:rsidTr="00A55312">
        <w:trPr>
          <w:jc w:val="center"/>
        </w:trPr>
        <w:tc>
          <w:tcPr>
            <w:tcW w:w="1255" w:type="dxa"/>
          </w:tcPr>
          <w:p w14:paraId="526A48BF" w14:textId="77777777" w:rsidR="00156650" w:rsidRPr="00424049" w:rsidRDefault="00156650" w:rsidP="00DD69A7">
            <w:r w:rsidRPr="00424049">
              <w:t>J.222.1</w:t>
            </w:r>
          </w:p>
        </w:tc>
        <w:tc>
          <w:tcPr>
            <w:tcW w:w="1309" w:type="dxa"/>
          </w:tcPr>
          <w:p w14:paraId="5275A6D8" w14:textId="77777777" w:rsidR="00156650" w:rsidRPr="00424049" w:rsidRDefault="00156650" w:rsidP="00DD69A7">
            <w:pPr>
              <w:jc w:val="center"/>
            </w:pPr>
            <w:r w:rsidRPr="00424049">
              <w:t>Y</w:t>
            </w:r>
          </w:p>
        </w:tc>
        <w:tc>
          <w:tcPr>
            <w:tcW w:w="1459" w:type="dxa"/>
          </w:tcPr>
          <w:p w14:paraId="068E960C" w14:textId="77777777" w:rsidR="00156650" w:rsidRPr="00424049" w:rsidRDefault="00156650" w:rsidP="00DD69A7">
            <w:pPr>
              <w:jc w:val="center"/>
            </w:pPr>
            <w:r w:rsidRPr="00424049">
              <w:t>Y</w:t>
            </w:r>
          </w:p>
        </w:tc>
        <w:tc>
          <w:tcPr>
            <w:tcW w:w="2268" w:type="dxa"/>
          </w:tcPr>
          <w:p w14:paraId="271EFB37" w14:textId="77777777" w:rsidR="00156650" w:rsidRPr="00424049" w:rsidRDefault="00156650" w:rsidP="00DD69A7">
            <w:pPr>
              <w:jc w:val="center"/>
            </w:pPr>
          </w:p>
        </w:tc>
        <w:tc>
          <w:tcPr>
            <w:tcW w:w="1559" w:type="dxa"/>
          </w:tcPr>
          <w:p w14:paraId="6A9830F0" w14:textId="77777777" w:rsidR="00156650" w:rsidRPr="00424049" w:rsidRDefault="00156650" w:rsidP="00DD69A7">
            <w:pPr>
              <w:jc w:val="center"/>
            </w:pPr>
            <w:r w:rsidRPr="00424049">
              <w:t>N</w:t>
            </w:r>
          </w:p>
        </w:tc>
        <w:tc>
          <w:tcPr>
            <w:tcW w:w="1418" w:type="dxa"/>
          </w:tcPr>
          <w:p w14:paraId="6B9A5DB9" w14:textId="77777777" w:rsidR="00156650" w:rsidRPr="00424049" w:rsidRDefault="00156650" w:rsidP="00DD69A7">
            <w:pPr>
              <w:jc w:val="center"/>
            </w:pPr>
            <w:r w:rsidRPr="00424049">
              <w:t xml:space="preserve">Y </w:t>
            </w:r>
            <w:r w:rsidRPr="00424049">
              <w:rPr>
                <w:vertAlign w:val="superscript"/>
              </w:rPr>
              <w:t>1)</w:t>
            </w:r>
          </w:p>
        </w:tc>
        <w:tc>
          <w:tcPr>
            <w:tcW w:w="3260" w:type="dxa"/>
          </w:tcPr>
          <w:p w14:paraId="1C0A69AF" w14:textId="77777777" w:rsidR="00156650" w:rsidRPr="00424049" w:rsidRDefault="00156650" w:rsidP="00DD69A7"/>
        </w:tc>
        <w:tc>
          <w:tcPr>
            <w:tcW w:w="2126" w:type="dxa"/>
          </w:tcPr>
          <w:p w14:paraId="56853291" w14:textId="77777777" w:rsidR="00156650" w:rsidRPr="00424049" w:rsidRDefault="00156650" w:rsidP="00DD69A7"/>
        </w:tc>
      </w:tr>
      <w:tr w:rsidR="00156650" w:rsidRPr="006C47C2" w14:paraId="246B3E0A" w14:textId="77777777" w:rsidTr="00A55312">
        <w:trPr>
          <w:jc w:val="center"/>
        </w:trPr>
        <w:tc>
          <w:tcPr>
            <w:tcW w:w="1255" w:type="dxa"/>
          </w:tcPr>
          <w:p w14:paraId="2EB5D6A1" w14:textId="77777777" w:rsidR="00156650" w:rsidRPr="00424049" w:rsidRDefault="00156650" w:rsidP="00DD69A7">
            <w:r w:rsidRPr="00424049">
              <w:t>J.222.2</w:t>
            </w:r>
          </w:p>
        </w:tc>
        <w:tc>
          <w:tcPr>
            <w:tcW w:w="1309" w:type="dxa"/>
          </w:tcPr>
          <w:p w14:paraId="10F7B5DC" w14:textId="77777777" w:rsidR="00156650" w:rsidRPr="00424049" w:rsidRDefault="00156650" w:rsidP="00DD69A7">
            <w:pPr>
              <w:jc w:val="center"/>
            </w:pPr>
            <w:r w:rsidRPr="00424049">
              <w:t>Y</w:t>
            </w:r>
          </w:p>
        </w:tc>
        <w:tc>
          <w:tcPr>
            <w:tcW w:w="1459" w:type="dxa"/>
          </w:tcPr>
          <w:p w14:paraId="0A086475" w14:textId="77777777" w:rsidR="00156650" w:rsidRPr="00424049" w:rsidRDefault="00156650" w:rsidP="00DD69A7">
            <w:pPr>
              <w:jc w:val="center"/>
            </w:pPr>
            <w:r w:rsidRPr="00424049">
              <w:t>Y</w:t>
            </w:r>
          </w:p>
        </w:tc>
        <w:tc>
          <w:tcPr>
            <w:tcW w:w="2268" w:type="dxa"/>
          </w:tcPr>
          <w:p w14:paraId="7F02A46E" w14:textId="77777777" w:rsidR="00156650" w:rsidRPr="00424049" w:rsidRDefault="00156650" w:rsidP="00DD69A7">
            <w:pPr>
              <w:jc w:val="center"/>
            </w:pPr>
          </w:p>
        </w:tc>
        <w:tc>
          <w:tcPr>
            <w:tcW w:w="1559" w:type="dxa"/>
          </w:tcPr>
          <w:p w14:paraId="236B1E8D" w14:textId="77777777" w:rsidR="00156650" w:rsidRPr="00424049" w:rsidRDefault="00156650" w:rsidP="00DD69A7">
            <w:pPr>
              <w:jc w:val="center"/>
            </w:pPr>
            <w:r w:rsidRPr="00424049">
              <w:t>Y</w:t>
            </w:r>
          </w:p>
        </w:tc>
        <w:tc>
          <w:tcPr>
            <w:tcW w:w="1418" w:type="dxa"/>
          </w:tcPr>
          <w:p w14:paraId="5F7FD42C" w14:textId="77777777" w:rsidR="00156650" w:rsidRPr="00424049" w:rsidRDefault="00156650" w:rsidP="00DD69A7">
            <w:pPr>
              <w:jc w:val="center"/>
            </w:pPr>
            <w:r w:rsidRPr="00424049">
              <w:t xml:space="preserve">Y </w:t>
            </w:r>
            <w:r w:rsidRPr="00424049">
              <w:rPr>
                <w:vertAlign w:val="superscript"/>
              </w:rPr>
              <w:t>1)</w:t>
            </w:r>
          </w:p>
        </w:tc>
        <w:tc>
          <w:tcPr>
            <w:tcW w:w="3260" w:type="dxa"/>
          </w:tcPr>
          <w:p w14:paraId="45FB8ABA" w14:textId="77777777" w:rsidR="00156650" w:rsidRPr="00424049" w:rsidRDefault="00156650" w:rsidP="00DD69A7"/>
        </w:tc>
        <w:tc>
          <w:tcPr>
            <w:tcW w:w="2126" w:type="dxa"/>
          </w:tcPr>
          <w:p w14:paraId="5E05ED3E" w14:textId="77777777" w:rsidR="00156650" w:rsidRPr="00424049" w:rsidRDefault="00156650" w:rsidP="00DD69A7"/>
        </w:tc>
      </w:tr>
      <w:tr w:rsidR="00156650" w:rsidRPr="006C47C2" w14:paraId="4363B35D" w14:textId="77777777" w:rsidTr="00A55312">
        <w:trPr>
          <w:jc w:val="center"/>
        </w:trPr>
        <w:tc>
          <w:tcPr>
            <w:tcW w:w="1255" w:type="dxa"/>
          </w:tcPr>
          <w:p w14:paraId="4137C94B" w14:textId="77777777" w:rsidR="00156650" w:rsidRPr="00424049" w:rsidRDefault="00156650" w:rsidP="00DD69A7">
            <w:r w:rsidRPr="00424049">
              <w:t>J.222.3</w:t>
            </w:r>
          </w:p>
        </w:tc>
        <w:tc>
          <w:tcPr>
            <w:tcW w:w="1309" w:type="dxa"/>
          </w:tcPr>
          <w:p w14:paraId="14321CEA" w14:textId="77777777" w:rsidR="00156650" w:rsidRPr="00424049" w:rsidRDefault="00156650" w:rsidP="00DD69A7">
            <w:pPr>
              <w:jc w:val="center"/>
            </w:pPr>
            <w:r w:rsidRPr="00424049">
              <w:t>Y</w:t>
            </w:r>
          </w:p>
        </w:tc>
        <w:tc>
          <w:tcPr>
            <w:tcW w:w="1459" w:type="dxa"/>
          </w:tcPr>
          <w:p w14:paraId="618BE83D" w14:textId="77777777" w:rsidR="00156650" w:rsidRPr="00424049" w:rsidRDefault="00156650" w:rsidP="00DD69A7">
            <w:pPr>
              <w:jc w:val="center"/>
            </w:pPr>
            <w:r w:rsidRPr="00424049">
              <w:t>Y</w:t>
            </w:r>
          </w:p>
        </w:tc>
        <w:tc>
          <w:tcPr>
            <w:tcW w:w="2268" w:type="dxa"/>
          </w:tcPr>
          <w:p w14:paraId="4F5964F2" w14:textId="77777777" w:rsidR="00156650" w:rsidRPr="00424049" w:rsidRDefault="00156650" w:rsidP="00DD69A7">
            <w:pPr>
              <w:jc w:val="center"/>
            </w:pPr>
          </w:p>
        </w:tc>
        <w:tc>
          <w:tcPr>
            <w:tcW w:w="1559" w:type="dxa"/>
          </w:tcPr>
          <w:p w14:paraId="33826A43" w14:textId="77777777" w:rsidR="00156650" w:rsidRPr="00424049" w:rsidRDefault="00156650" w:rsidP="00DD69A7">
            <w:pPr>
              <w:jc w:val="center"/>
            </w:pPr>
            <w:r w:rsidRPr="00424049">
              <w:t>Y</w:t>
            </w:r>
          </w:p>
        </w:tc>
        <w:tc>
          <w:tcPr>
            <w:tcW w:w="1418" w:type="dxa"/>
          </w:tcPr>
          <w:p w14:paraId="2D3357B8" w14:textId="77777777" w:rsidR="00156650" w:rsidRPr="00424049" w:rsidRDefault="00156650" w:rsidP="00DD69A7">
            <w:pPr>
              <w:jc w:val="center"/>
            </w:pPr>
            <w:r w:rsidRPr="00424049">
              <w:t xml:space="preserve">Y </w:t>
            </w:r>
            <w:r w:rsidRPr="00424049">
              <w:rPr>
                <w:vertAlign w:val="superscript"/>
              </w:rPr>
              <w:t>1)</w:t>
            </w:r>
          </w:p>
        </w:tc>
        <w:tc>
          <w:tcPr>
            <w:tcW w:w="3260" w:type="dxa"/>
          </w:tcPr>
          <w:p w14:paraId="25B8FD58" w14:textId="77777777" w:rsidR="00156650" w:rsidRPr="00424049" w:rsidRDefault="00156650" w:rsidP="00DD69A7"/>
        </w:tc>
        <w:tc>
          <w:tcPr>
            <w:tcW w:w="2126" w:type="dxa"/>
          </w:tcPr>
          <w:p w14:paraId="44DBE818" w14:textId="77777777" w:rsidR="00156650" w:rsidRPr="00424049" w:rsidRDefault="00156650" w:rsidP="00DD69A7"/>
        </w:tc>
      </w:tr>
      <w:tr w:rsidR="00156650" w:rsidRPr="006C47C2" w14:paraId="733B4919" w14:textId="77777777" w:rsidTr="00A55312">
        <w:trPr>
          <w:jc w:val="center"/>
        </w:trPr>
        <w:tc>
          <w:tcPr>
            <w:tcW w:w="1255" w:type="dxa"/>
          </w:tcPr>
          <w:p w14:paraId="62E4DE09" w14:textId="77777777" w:rsidR="00156650" w:rsidRPr="00424049" w:rsidRDefault="00156650" w:rsidP="00DD69A7">
            <w:r>
              <w:lastRenderedPageBreak/>
              <w:t>J.223.1</w:t>
            </w:r>
          </w:p>
        </w:tc>
        <w:tc>
          <w:tcPr>
            <w:tcW w:w="1309" w:type="dxa"/>
          </w:tcPr>
          <w:p w14:paraId="0126E4A7" w14:textId="77777777" w:rsidR="00156650" w:rsidRPr="00424049" w:rsidRDefault="00156650" w:rsidP="00DD69A7">
            <w:pPr>
              <w:jc w:val="center"/>
            </w:pPr>
            <w:r w:rsidRPr="00F61A95">
              <w:rPr>
                <w:rFonts w:hint="eastAsia"/>
                <w:lang w:eastAsia="zh-CN"/>
              </w:rPr>
              <w:t>Y</w:t>
            </w:r>
          </w:p>
        </w:tc>
        <w:tc>
          <w:tcPr>
            <w:tcW w:w="1459" w:type="dxa"/>
          </w:tcPr>
          <w:p w14:paraId="4C1E84ED" w14:textId="77777777" w:rsidR="00156650" w:rsidRPr="00424049" w:rsidRDefault="00156650" w:rsidP="00DD69A7">
            <w:pPr>
              <w:jc w:val="center"/>
            </w:pPr>
            <w:r w:rsidRPr="00F61A95">
              <w:rPr>
                <w:rFonts w:hint="eastAsia"/>
                <w:lang w:eastAsia="zh-CN"/>
              </w:rPr>
              <w:t>Y</w:t>
            </w:r>
          </w:p>
        </w:tc>
        <w:tc>
          <w:tcPr>
            <w:tcW w:w="2268" w:type="dxa"/>
          </w:tcPr>
          <w:p w14:paraId="49DE6305" w14:textId="77777777" w:rsidR="00156650" w:rsidRPr="00424049" w:rsidRDefault="00156650" w:rsidP="00DD69A7">
            <w:pPr>
              <w:jc w:val="center"/>
            </w:pPr>
          </w:p>
        </w:tc>
        <w:tc>
          <w:tcPr>
            <w:tcW w:w="1559" w:type="dxa"/>
          </w:tcPr>
          <w:p w14:paraId="7389A3D6" w14:textId="77777777" w:rsidR="00156650" w:rsidRPr="00424049" w:rsidRDefault="00156650" w:rsidP="00DD69A7">
            <w:pPr>
              <w:jc w:val="center"/>
            </w:pPr>
            <w:r w:rsidRPr="00F61A95">
              <w:rPr>
                <w:rFonts w:hint="eastAsia"/>
                <w:lang w:eastAsia="zh-CN"/>
              </w:rPr>
              <w:t>N</w:t>
            </w:r>
          </w:p>
        </w:tc>
        <w:tc>
          <w:tcPr>
            <w:tcW w:w="1418" w:type="dxa"/>
          </w:tcPr>
          <w:p w14:paraId="025F2D9A" w14:textId="77777777" w:rsidR="00156650" w:rsidRPr="00424049" w:rsidRDefault="00156650" w:rsidP="00DD69A7">
            <w:pPr>
              <w:jc w:val="center"/>
            </w:pPr>
            <w:r w:rsidRPr="00F61A95">
              <w:t xml:space="preserve">Y </w:t>
            </w:r>
            <w:r w:rsidRPr="00F61A95">
              <w:rPr>
                <w:vertAlign w:val="superscript"/>
              </w:rPr>
              <w:t>1)</w:t>
            </w:r>
          </w:p>
        </w:tc>
        <w:tc>
          <w:tcPr>
            <w:tcW w:w="3260" w:type="dxa"/>
          </w:tcPr>
          <w:p w14:paraId="18650CF1" w14:textId="77777777" w:rsidR="00156650" w:rsidRPr="00424049" w:rsidRDefault="00156650" w:rsidP="00DD69A7"/>
        </w:tc>
        <w:tc>
          <w:tcPr>
            <w:tcW w:w="2126" w:type="dxa"/>
          </w:tcPr>
          <w:p w14:paraId="77AE4288" w14:textId="77777777" w:rsidR="00156650" w:rsidRPr="00424049" w:rsidRDefault="00156650" w:rsidP="00DD69A7"/>
        </w:tc>
      </w:tr>
      <w:tr w:rsidR="00156650" w:rsidRPr="006C47C2" w14:paraId="77FF7E59" w14:textId="77777777" w:rsidTr="00A55312">
        <w:trPr>
          <w:jc w:val="center"/>
        </w:trPr>
        <w:tc>
          <w:tcPr>
            <w:tcW w:w="1255" w:type="dxa"/>
          </w:tcPr>
          <w:p w14:paraId="4470414A" w14:textId="77777777" w:rsidR="00156650" w:rsidRDefault="00156650" w:rsidP="00DD69A7">
            <w:r w:rsidRPr="00F61A95">
              <w:rPr>
                <w:rFonts w:hint="eastAsia"/>
                <w:lang w:eastAsia="zh-CN"/>
              </w:rPr>
              <w:t>J.223.2</w:t>
            </w:r>
          </w:p>
        </w:tc>
        <w:tc>
          <w:tcPr>
            <w:tcW w:w="1309" w:type="dxa"/>
          </w:tcPr>
          <w:p w14:paraId="21857B71" w14:textId="77777777" w:rsidR="00156650" w:rsidRPr="00F61A95" w:rsidRDefault="00156650" w:rsidP="00DD69A7">
            <w:pPr>
              <w:jc w:val="center"/>
              <w:rPr>
                <w:lang w:eastAsia="zh-CN"/>
              </w:rPr>
            </w:pPr>
            <w:r w:rsidRPr="00F61A95">
              <w:rPr>
                <w:rFonts w:hint="eastAsia"/>
                <w:lang w:eastAsia="zh-CN"/>
              </w:rPr>
              <w:t>Y</w:t>
            </w:r>
          </w:p>
        </w:tc>
        <w:tc>
          <w:tcPr>
            <w:tcW w:w="1459" w:type="dxa"/>
          </w:tcPr>
          <w:p w14:paraId="18DD6370" w14:textId="77777777" w:rsidR="00156650" w:rsidRPr="00F61A95" w:rsidRDefault="00156650" w:rsidP="00DD69A7">
            <w:pPr>
              <w:jc w:val="center"/>
              <w:rPr>
                <w:lang w:eastAsia="zh-CN"/>
              </w:rPr>
            </w:pPr>
            <w:r w:rsidRPr="00F61A95">
              <w:rPr>
                <w:rFonts w:hint="eastAsia"/>
                <w:lang w:eastAsia="zh-CN"/>
              </w:rPr>
              <w:t>Y</w:t>
            </w:r>
          </w:p>
        </w:tc>
        <w:tc>
          <w:tcPr>
            <w:tcW w:w="2268" w:type="dxa"/>
          </w:tcPr>
          <w:p w14:paraId="003C7ACF" w14:textId="77777777" w:rsidR="00156650" w:rsidRPr="00424049" w:rsidRDefault="00156650" w:rsidP="00DD69A7">
            <w:pPr>
              <w:jc w:val="center"/>
            </w:pPr>
          </w:p>
        </w:tc>
        <w:tc>
          <w:tcPr>
            <w:tcW w:w="1559" w:type="dxa"/>
          </w:tcPr>
          <w:p w14:paraId="2B4016BD" w14:textId="77777777" w:rsidR="00156650" w:rsidRPr="00F61A95" w:rsidRDefault="00156650" w:rsidP="00DD69A7">
            <w:pPr>
              <w:jc w:val="center"/>
              <w:rPr>
                <w:lang w:eastAsia="zh-CN"/>
              </w:rPr>
            </w:pPr>
            <w:r w:rsidRPr="00F61A95">
              <w:rPr>
                <w:rFonts w:hint="eastAsia"/>
                <w:lang w:eastAsia="zh-CN"/>
              </w:rPr>
              <w:t>N</w:t>
            </w:r>
          </w:p>
        </w:tc>
        <w:tc>
          <w:tcPr>
            <w:tcW w:w="1418" w:type="dxa"/>
          </w:tcPr>
          <w:p w14:paraId="54B52BB3" w14:textId="77777777" w:rsidR="00156650" w:rsidRPr="00F61A95" w:rsidRDefault="00156650" w:rsidP="00DD69A7">
            <w:pPr>
              <w:jc w:val="center"/>
            </w:pPr>
            <w:r w:rsidRPr="00F61A95">
              <w:t xml:space="preserve">Y </w:t>
            </w:r>
            <w:r w:rsidRPr="00F61A95">
              <w:rPr>
                <w:vertAlign w:val="superscript"/>
              </w:rPr>
              <w:t>1)</w:t>
            </w:r>
          </w:p>
        </w:tc>
        <w:tc>
          <w:tcPr>
            <w:tcW w:w="3260" w:type="dxa"/>
          </w:tcPr>
          <w:p w14:paraId="455A4E7D" w14:textId="77777777" w:rsidR="00156650" w:rsidRPr="00424049" w:rsidRDefault="00156650" w:rsidP="00DD69A7"/>
        </w:tc>
        <w:tc>
          <w:tcPr>
            <w:tcW w:w="2126" w:type="dxa"/>
          </w:tcPr>
          <w:p w14:paraId="3481F0CB" w14:textId="77777777" w:rsidR="00156650" w:rsidRPr="00424049" w:rsidRDefault="00156650" w:rsidP="00DD69A7"/>
        </w:tc>
      </w:tr>
      <w:tr w:rsidR="00156650" w:rsidRPr="006C47C2" w14:paraId="4621EF8A" w14:textId="77777777" w:rsidTr="00A55312">
        <w:trPr>
          <w:jc w:val="center"/>
        </w:trPr>
        <w:tc>
          <w:tcPr>
            <w:tcW w:w="1255" w:type="dxa"/>
          </w:tcPr>
          <w:p w14:paraId="1F9F1E09" w14:textId="77777777" w:rsidR="00156650" w:rsidRPr="00F61A95" w:rsidRDefault="00156650" w:rsidP="00DD69A7">
            <w:pPr>
              <w:rPr>
                <w:lang w:eastAsia="zh-CN"/>
              </w:rPr>
            </w:pPr>
            <w:r w:rsidRPr="00BF2A53">
              <w:rPr>
                <w:rFonts w:hint="eastAsia"/>
                <w:lang w:eastAsia="zh-CN"/>
              </w:rPr>
              <w:t>J</w:t>
            </w:r>
            <w:r w:rsidRPr="00BF2A53">
              <w:rPr>
                <w:lang w:eastAsia="zh-CN"/>
              </w:rPr>
              <w:t>.224</w:t>
            </w:r>
          </w:p>
        </w:tc>
        <w:tc>
          <w:tcPr>
            <w:tcW w:w="1309" w:type="dxa"/>
          </w:tcPr>
          <w:p w14:paraId="365002EE" w14:textId="77777777" w:rsidR="00156650" w:rsidRPr="00F61A95" w:rsidRDefault="00156650" w:rsidP="00DD69A7">
            <w:pPr>
              <w:jc w:val="center"/>
              <w:rPr>
                <w:lang w:eastAsia="zh-CN"/>
              </w:rPr>
            </w:pPr>
            <w:r w:rsidRPr="00BF2A53">
              <w:rPr>
                <w:rFonts w:hint="eastAsia"/>
                <w:lang w:eastAsia="zh-CN"/>
              </w:rPr>
              <w:t>Y</w:t>
            </w:r>
          </w:p>
        </w:tc>
        <w:tc>
          <w:tcPr>
            <w:tcW w:w="1459" w:type="dxa"/>
          </w:tcPr>
          <w:p w14:paraId="368D3F20" w14:textId="77777777" w:rsidR="00156650" w:rsidRPr="00F61A95" w:rsidRDefault="00156650" w:rsidP="00DD69A7">
            <w:pPr>
              <w:jc w:val="center"/>
              <w:rPr>
                <w:lang w:eastAsia="zh-CN"/>
              </w:rPr>
            </w:pPr>
            <w:r w:rsidRPr="00BF2A53">
              <w:rPr>
                <w:rFonts w:hint="eastAsia"/>
                <w:lang w:eastAsia="zh-CN"/>
              </w:rPr>
              <w:t>Y</w:t>
            </w:r>
          </w:p>
        </w:tc>
        <w:tc>
          <w:tcPr>
            <w:tcW w:w="2268" w:type="dxa"/>
          </w:tcPr>
          <w:p w14:paraId="63BB8038" w14:textId="77777777" w:rsidR="00156650" w:rsidRPr="00424049" w:rsidRDefault="00156650" w:rsidP="00DD69A7">
            <w:pPr>
              <w:jc w:val="center"/>
            </w:pPr>
          </w:p>
        </w:tc>
        <w:tc>
          <w:tcPr>
            <w:tcW w:w="1559" w:type="dxa"/>
          </w:tcPr>
          <w:p w14:paraId="2B32DD21" w14:textId="77777777" w:rsidR="00156650" w:rsidRPr="00F61A95" w:rsidRDefault="00156650" w:rsidP="00DD69A7">
            <w:pPr>
              <w:jc w:val="center"/>
              <w:rPr>
                <w:lang w:eastAsia="zh-CN"/>
              </w:rPr>
            </w:pPr>
            <w:r w:rsidRPr="00BF2A53">
              <w:rPr>
                <w:rFonts w:hint="eastAsia"/>
                <w:lang w:eastAsia="zh-CN"/>
              </w:rPr>
              <w:t>N</w:t>
            </w:r>
          </w:p>
        </w:tc>
        <w:tc>
          <w:tcPr>
            <w:tcW w:w="1418" w:type="dxa"/>
          </w:tcPr>
          <w:p w14:paraId="595A0D55" w14:textId="77777777" w:rsidR="00156650" w:rsidRPr="00F61A95" w:rsidRDefault="00156650" w:rsidP="00DD69A7">
            <w:pPr>
              <w:jc w:val="center"/>
            </w:pPr>
            <w:r w:rsidRPr="00BF2A53">
              <w:t xml:space="preserve">Y </w:t>
            </w:r>
            <w:r w:rsidRPr="00BF2A53">
              <w:rPr>
                <w:vertAlign w:val="superscript"/>
              </w:rPr>
              <w:t>1)</w:t>
            </w:r>
          </w:p>
        </w:tc>
        <w:tc>
          <w:tcPr>
            <w:tcW w:w="3260" w:type="dxa"/>
          </w:tcPr>
          <w:p w14:paraId="6EBE679E" w14:textId="77777777" w:rsidR="00156650" w:rsidRPr="00424049" w:rsidRDefault="00156650" w:rsidP="00DD69A7"/>
        </w:tc>
        <w:tc>
          <w:tcPr>
            <w:tcW w:w="2126" w:type="dxa"/>
          </w:tcPr>
          <w:p w14:paraId="199A0E43" w14:textId="77777777" w:rsidR="00156650" w:rsidRPr="00424049" w:rsidRDefault="00156650" w:rsidP="00DD69A7"/>
        </w:tc>
      </w:tr>
      <w:tr w:rsidR="00156650" w:rsidRPr="006C47C2" w14:paraId="55D5215E" w14:textId="77777777" w:rsidTr="00A55312">
        <w:trPr>
          <w:jc w:val="center"/>
        </w:trPr>
        <w:tc>
          <w:tcPr>
            <w:tcW w:w="1255" w:type="dxa"/>
          </w:tcPr>
          <w:p w14:paraId="1EEF5AC0" w14:textId="77777777" w:rsidR="00156650" w:rsidRPr="00F61A95" w:rsidRDefault="00156650" w:rsidP="00DD69A7">
            <w:pPr>
              <w:rPr>
                <w:lang w:eastAsia="zh-CN"/>
              </w:rPr>
            </w:pPr>
            <w:r w:rsidRPr="00BF2A53">
              <w:rPr>
                <w:rFonts w:hint="eastAsia"/>
                <w:lang w:eastAsia="zh-CN"/>
              </w:rPr>
              <w:t>J</w:t>
            </w:r>
            <w:r w:rsidRPr="00BF2A53">
              <w:rPr>
                <w:lang w:eastAsia="zh-CN"/>
              </w:rPr>
              <w:t>.225</w:t>
            </w:r>
          </w:p>
        </w:tc>
        <w:tc>
          <w:tcPr>
            <w:tcW w:w="1309" w:type="dxa"/>
          </w:tcPr>
          <w:p w14:paraId="5F793484" w14:textId="77777777" w:rsidR="00156650" w:rsidRPr="00F61A95" w:rsidRDefault="00156650" w:rsidP="00DD69A7">
            <w:pPr>
              <w:jc w:val="center"/>
              <w:rPr>
                <w:lang w:eastAsia="zh-CN"/>
              </w:rPr>
            </w:pPr>
            <w:r w:rsidRPr="00BF2A53">
              <w:rPr>
                <w:rFonts w:hint="eastAsia"/>
                <w:lang w:eastAsia="zh-CN"/>
              </w:rPr>
              <w:t>Y</w:t>
            </w:r>
          </w:p>
        </w:tc>
        <w:tc>
          <w:tcPr>
            <w:tcW w:w="1459" w:type="dxa"/>
          </w:tcPr>
          <w:p w14:paraId="47E091B5" w14:textId="77777777" w:rsidR="00156650" w:rsidRPr="00F61A95" w:rsidRDefault="00156650" w:rsidP="00DD69A7">
            <w:pPr>
              <w:jc w:val="center"/>
              <w:rPr>
                <w:lang w:eastAsia="zh-CN"/>
              </w:rPr>
            </w:pPr>
            <w:r w:rsidRPr="00BF2A53">
              <w:rPr>
                <w:rFonts w:hint="eastAsia"/>
                <w:lang w:eastAsia="zh-CN"/>
              </w:rPr>
              <w:t>Y</w:t>
            </w:r>
          </w:p>
        </w:tc>
        <w:tc>
          <w:tcPr>
            <w:tcW w:w="2268" w:type="dxa"/>
          </w:tcPr>
          <w:p w14:paraId="0D4299DC" w14:textId="77777777" w:rsidR="00156650" w:rsidRPr="00424049" w:rsidRDefault="00156650" w:rsidP="00DD69A7">
            <w:pPr>
              <w:jc w:val="center"/>
            </w:pPr>
          </w:p>
        </w:tc>
        <w:tc>
          <w:tcPr>
            <w:tcW w:w="1559" w:type="dxa"/>
          </w:tcPr>
          <w:p w14:paraId="4F153CE0" w14:textId="77777777" w:rsidR="00156650" w:rsidRPr="00F61A95" w:rsidRDefault="00156650" w:rsidP="00DD69A7">
            <w:pPr>
              <w:jc w:val="center"/>
              <w:rPr>
                <w:lang w:eastAsia="zh-CN"/>
              </w:rPr>
            </w:pPr>
            <w:r w:rsidRPr="00BF2A53">
              <w:rPr>
                <w:rFonts w:hint="eastAsia"/>
                <w:lang w:eastAsia="zh-CN"/>
              </w:rPr>
              <w:t>N</w:t>
            </w:r>
          </w:p>
        </w:tc>
        <w:tc>
          <w:tcPr>
            <w:tcW w:w="1418" w:type="dxa"/>
          </w:tcPr>
          <w:p w14:paraId="7CCD40CD" w14:textId="77777777" w:rsidR="00156650" w:rsidRPr="00F61A95" w:rsidRDefault="00156650" w:rsidP="00DD69A7">
            <w:pPr>
              <w:jc w:val="center"/>
            </w:pPr>
            <w:r w:rsidRPr="00BF2A53">
              <w:t xml:space="preserve">Y </w:t>
            </w:r>
            <w:r w:rsidRPr="00BF2A53">
              <w:rPr>
                <w:vertAlign w:val="superscript"/>
              </w:rPr>
              <w:t>1)</w:t>
            </w:r>
          </w:p>
        </w:tc>
        <w:tc>
          <w:tcPr>
            <w:tcW w:w="3260" w:type="dxa"/>
          </w:tcPr>
          <w:p w14:paraId="693BFA19" w14:textId="77777777" w:rsidR="00156650" w:rsidRPr="00424049" w:rsidRDefault="00156650" w:rsidP="00DD69A7"/>
        </w:tc>
        <w:tc>
          <w:tcPr>
            <w:tcW w:w="2126" w:type="dxa"/>
          </w:tcPr>
          <w:p w14:paraId="3CF67436" w14:textId="77777777" w:rsidR="00156650" w:rsidRPr="00424049" w:rsidRDefault="00156650" w:rsidP="00DD69A7"/>
        </w:tc>
      </w:tr>
      <w:tr w:rsidR="00156650" w:rsidRPr="006C47C2" w14:paraId="757EAD99" w14:textId="77777777" w:rsidTr="00A55312">
        <w:trPr>
          <w:jc w:val="center"/>
        </w:trPr>
        <w:tc>
          <w:tcPr>
            <w:tcW w:w="1255" w:type="dxa"/>
          </w:tcPr>
          <w:p w14:paraId="6C6E069C" w14:textId="77777777" w:rsidR="00156650" w:rsidRPr="00424049" w:rsidRDefault="00156650" w:rsidP="00DD69A7">
            <w:r w:rsidRPr="00424049">
              <w:t>J.213</w:t>
            </w:r>
          </w:p>
        </w:tc>
        <w:tc>
          <w:tcPr>
            <w:tcW w:w="1309" w:type="dxa"/>
          </w:tcPr>
          <w:p w14:paraId="54008B5A" w14:textId="77777777" w:rsidR="00156650" w:rsidRPr="00424049" w:rsidRDefault="00156650" w:rsidP="00DD69A7">
            <w:pPr>
              <w:jc w:val="center"/>
              <w:rPr>
                <w:vertAlign w:val="superscript"/>
              </w:rPr>
            </w:pPr>
            <w:r w:rsidRPr="00424049">
              <w:t>Y</w:t>
            </w:r>
            <w:r w:rsidRPr="00424049">
              <w:rPr>
                <w:vertAlign w:val="superscript"/>
              </w:rPr>
              <w:t>2)</w:t>
            </w:r>
          </w:p>
        </w:tc>
        <w:tc>
          <w:tcPr>
            <w:tcW w:w="1459" w:type="dxa"/>
          </w:tcPr>
          <w:p w14:paraId="33EEDF20" w14:textId="77777777" w:rsidR="00156650" w:rsidRPr="00424049" w:rsidRDefault="00156650" w:rsidP="00DD69A7">
            <w:pPr>
              <w:jc w:val="center"/>
            </w:pPr>
            <w:r w:rsidRPr="00424049">
              <w:t>Y</w:t>
            </w:r>
            <w:r w:rsidRPr="00424049">
              <w:rPr>
                <w:vertAlign w:val="superscript"/>
              </w:rPr>
              <w:t>2)</w:t>
            </w:r>
          </w:p>
        </w:tc>
        <w:tc>
          <w:tcPr>
            <w:tcW w:w="2268" w:type="dxa"/>
          </w:tcPr>
          <w:p w14:paraId="6DF2A9E3" w14:textId="77777777" w:rsidR="00156650" w:rsidRPr="00424049" w:rsidRDefault="00156650" w:rsidP="00DD69A7">
            <w:pPr>
              <w:jc w:val="center"/>
            </w:pPr>
          </w:p>
        </w:tc>
        <w:tc>
          <w:tcPr>
            <w:tcW w:w="1559" w:type="dxa"/>
          </w:tcPr>
          <w:p w14:paraId="116C4C73" w14:textId="77777777" w:rsidR="00156650" w:rsidRPr="00424049" w:rsidRDefault="00156650" w:rsidP="00DD69A7">
            <w:pPr>
              <w:jc w:val="center"/>
            </w:pPr>
            <w:r w:rsidRPr="00424049">
              <w:t>N</w:t>
            </w:r>
          </w:p>
        </w:tc>
        <w:tc>
          <w:tcPr>
            <w:tcW w:w="1418" w:type="dxa"/>
          </w:tcPr>
          <w:p w14:paraId="02BD894F" w14:textId="77777777" w:rsidR="00156650" w:rsidRPr="00424049" w:rsidRDefault="00156650" w:rsidP="00DD69A7">
            <w:pPr>
              <w:jc w:val="center"/>
            </w:pPr>
            <w:r w:rsidRPr="00424049">
              <w:t>Y</w:t>
            </w:r>
            <w:r w:rsidRPr="00424049">
              <w:rPr>
                <w:vertAlign w:val="superscript"/>
              </w:rPr>
              <w:t>2)</w:t>
            </w:r>
          </w:p>
        </w:tc>
        <w:tc>
          <w:tcPr>
            <w:tcW w:w="3260" w:type="dxa"/>
          </w:tcPr>
          <w:p w14:paraId="3C4951A6" w14:textId="77777777" w:rsidR="00156650" w:rsidRPr="00424049" w:rsidRDefault="00156650" w:rsidP="00DD69A7"/>
        </w:tc>
        <w:tc>
          <w:tcPr>
            <w:tcW w:w="2126" w:type="dxa"/>
          </w:tcPr>
          <w:p w14:paraId="63CE1EC1" w14:textId="77777777" w:rsidR="00156650" w:rsidRPr="00424049" w:rsidRDefault="00156650" w:rsidP="00DD69A7"/>
        </w:tc>
      </w:tr>
      <w:tr w:rsidR="00156650" w:rsidRPr="006C47C2" w14:paraId="0670BD48" w14:textId="77777777" w:rsidTr="00A55312">
        <w:trPr>
          <w:jc w:val="center"/>
        </w:trPr>
        <w:tc>
          <w:tcPr>
            <w:tcW w:w="1255" w:type="dxa"/>
          </w:tcPr>
          <w:p w14:paraId="17D6BE78" w14:textId="77777777" w:rsidR="00156650" w:rsidRPr="00424049" w:rsidRDefault="00156650" w:rsidP="00DD69A7">
            <w:r w:rsidRPr="00424049">
              <w:t>J.214</w:t>
            </w:r>
          </w:p>
        </w:tc>
        <w:tc>
          <w:tcPr>
            <w:tcW w:w="1309" w:type="dxa"/>
          </w:tcPr>
          <w:p w14:paraId="2455CD0C" w14:textId="77777777" w:rsidR="00156650" w:rsidRPr="00424049" w:rsidRDefault="00156650" w:rsidP="00DD69A7">
            <w:pPr>
              <w:jc w:val="center"/>
            </w:pPr>
            <w:r w:rsidRPr="00424049">
              <w:t>Y</w:t>
            </w:r>
            <w:r w:rsidRPr="00424049">
              <w:rPr>
                <w:vertAlign w:val="superscript"/>
              </w:rPr>
              <w:t>2)</w:t>
            </w:r>
          </w:p>
        </w:tc>
        <w:tc>
          <w:tcPr>
            <w:tcW w:w="1459" w:type="dxa"/>
          </w:tcPr>
          <w:p w14:paraId="0AA81BD5" w14:textId="77777777" w:rsidR="00156650" w:rsidRPr="00424049" w:rsidRDefault="00156650" w:rsidP="00DD69A7">
            <w:pPr>
              <w:jc w:val="center"/>
            </w:pPr>
            <w:r w:rsidRPr="00424049">
              <w:t>Y</w:t>
            </w:r>
            <w:r w:rsidRPr="00424049">
              <w:rPr>
                <w:vertAlign w:val="superscript"/>
              </w:rPr>
              <w:t>2)</w:t>
            </w:r>
          </w:p>
        </w:tc>
        <w:tc>
          <w:tcPr>
            <w:tcW w:w="2268" w:type="dxa"/>
          </w:tcPr>
          <w:p w14:paraId="6E405F04" w14:textId="77777777" w:rsidR="00156650" w:rsidRPr="00424049" w:rsidRDefault="00156650" w:rsidP="00DD69A7">
            <w:pPr>
              <w:jc w:val="center"/>
            </w:pPr>
          </w:p>
        </w:tc>
        <w:tc>
          <w:tcPr>
            <w:tcW w:w="1559" w:type="dxa"/>
          </w:tcPr>
          <w:p w14:paraId="368A15D6" w14:textId="77777777" w:rsidR="00156650" w:rsidRPr="00424049" w:rsidRDefault="00156650" w:rsidP="00DD69A7">
            <w:pPr>
              <w:jc w:val="center"/>
            </w:pPr>
            <w:r w:rsidRPr="00424049">
              <w:t>Y</w:t>
            </w:r>
          </w:p>
        </w:tc>
        <w:tc>
          <w:tcPr>
            <w:tcW w:w="1418" w:type="dxa"/>
          </w:tcPr>
          <w:p w14:paraId="6A749678" w14:textId="77777777" w:rsidR="00156650" w:rsidRPr="00424049" w:rsidRDefault="00156650" w:rsidP="00DD69A7">
            <w:pPr>
              <w:jc w:val="center"/>
            </w:pPr>
            <w:r w:rsidRPr="00424049">
              <w:t>Y</w:t>
            </w:r>
            <w:r w:rsidRPr="00424049">
              <w:rPr>
                <w:vertAlign w:val="superscript"/>
              </w:rPr>
              <w:t>2)</w:t>
            </w:r>
          </w:p>
        </w:tc>
        <w:tc>
          <w:tcPr>
            <w:tcW w:w="3260" w:type="dxa"/>
          </w:tcPr>
          <w:p w14:paraId="15BD70BC" w14:textId="77777777" w:rsidR="00156650" w:rsidRPr="00424049" w:rsidRDefault="00156650" w:rsidP="00DD69A7"/>
        </w:tc>
        <w:tc>
          <w:tcPr>
            <w:tcW w:w="2126" w:type="dxa"/>
          </w:tcPr>
          <w:p w14:paraId="1F9A886F" w14:textId="77777777" w:rsidR="00156650" w:rsidRPr="00424049" w:rsidRDefault="00156650" w:rsidP="00DD69A7"/>
        </w:tc>
      </w:tr>
      <w:tr w:rsidR="00156650" w:rsidRPr="006C47C2" w14:paraId="6F692DE8" w14:textId="77777777" w:rsidTr="00A55312">
        <w:trPr>
          <w:jc w:val="center"/>
        </w:trPr>
        <w:tc>
          <w:tcPr>
            <w:tcW w:w="1255" w:type="dxa"/>
          </w:tcPr>
          <w:p w14:paraId="2E1A140D" w14:textId="77777777" w:rsidR="00156650" w:rsidRPr="00424049" w:rsidRDefault="00156650" w:rsidP="00DD69A7">
            <w:r w:rsidRPr="00BF2A53">
              <w:rPr>
                <w:rFonts w:hint="eastAsia"/>
                <w:lang w:eastAsia="zh-CN"/>
              </w:rPr>
              <w:t>J</w:t>
            </w:r>
            <w:r w:rsidRPr="00BF2A53">
              <w:rPr>
                <w:lang w:eastAsia="zh-CN"/>
              </w:rPr>
              <w:t>.216</w:t>
            </w:r>
          </w:p>
        </w:tc>
        <w:tc>
          <w:tcPr>
            <w:tcW w:w="1309" w:type="dxa"/>
          </w:tcPr>
          <w:p w14:paraId="39800699" w14:textId="77777777" w:rsidR="00156650" w:rsidRPr="00424049" w:rsidRDefault="00156650" w:rsidP="00DD69A7">
            <w:pPr>
              <w:jc w:val="center"/>
            </w:pPr>
            <w:r w:rsidRPr="00BF2A53">
              <w:rPr>
                <w:rFonts w:hint="eastAsia"/>
                <w:lang w:eastAsia="zh-CN"/>
              </w:rPr>
              <w:t>Y</w:t>
            </w:r>
          </w:p>
        </w:tc>
        <w:tc>
          <w:tcPr>
            <w:tcW w:w="1459" w:type="dxa"/>
          </w:tcPr>
          <w:p w14:paraId="7F89E72E" w14:textId="77777777" w:rsidR="00156650" w:rsidRPr="00424049" w:rsidRDefault="00156650" w:rsidP="00DD69A7">
            <w:pPr>
              <w:jc w:val="center"/>
            </w:pPr>
            <w:r w:rsidRPr="00BF2A53">
              <w:rPr>
                <w:rFonts w:hint="eastAsia"/>
                <w:lang w:eastAsia="zh-CN"/>
              </w:rPr>
              <w:t>Y</w:t>
            </w:r>
          </w:p>
        </w:tc>
        <w:tc>
          <w:tcPr>
            <w:tcW w:w="2268" w:type="dxa"/>
          </w:tcPr>
          <w:p w14:paraId="6876DA7A" w14:textId="77777777" w:rsidR="00156650" w:rsidRPr="00424049" w:rsidRDefault="00156650" w:rsidP="00DD69A7">
            <w:pPr>
              <w:jc w:val="center"/>
            </w:pPr>
          </w:p>
        </w:tc>
        <w:tc>
          <w:tcPr>
            <w:tcW w:w="1559" w:type="dxa"/>
          </w:tcPr>
          <w:p w14:paraId="32A86372" w14:textId="77777777" w:rsidR="00156650" w:rsidRPr="00424049" w:rsidRDefault="00156650" w:rsidP="00DD69A7">
            <w:pPr>
              <w:jc w:val="center"/>
            </w:pPr>
            <w:r w:rsidRPr="00BF2A53">
              <w:rPr>
                <w:rFonts w:hint="eastAsia"/>
                <w:lang w:eastAsia="zh-CN"/>
              </w:rPr>
              <w:t>N</w:t>
            </w:r>
          </w:p>
        </w:tc>
        <w:tc>
          <w:tcPr>
            <w:tcW w:w="1418" w:type="dxa"/>
          </w:tcPr>
          <w:p w14:paraId="00FBE030" w14:textId="77777777" w:rsidR="00156650" w:rsidRPr="00424049" w:rsidRDefault="00156650" w:rsidP="00DD69A7">
            <w:pPr>
              <w:jc w:val="center"/>
            </w:pPr>
            <w:r w:rsidRPr="00BF2A53">
              <w:t xml:space="preserve">Y </w:t>
            </w:r>
            <w:r w:rsidRPr="00BF2A53">
              <w:rPr>
                <w:vertAlign w:val="superscript"/>
              </w:rPr>
              <w:t>1)</w:t>
            </w:r>
          </w:p>
        </w:tc>
        <w:tc>
          <w:tcPr>
            <w:tcW w:w="3260" w:type="dxa"/>
          </w:tcPr>
          <w:p w14:paraId="59D447C2" w14:textId="77777777" w:rsidR="00156650" w:rsidRPr="00424049" w:rsidRDefault="00156650" w:rsidP="00DD69A7"/>
        </w:tc>
        <w:tc>
          <w:tcPr>
            <w:tcW w:w="2126" w:type="dxa"/>
          </w:tcPr>
          <w:p w14:paraId="3FD1D1C4" w14:textId="77777777" w:rsidR="00156650" w:rsidRPr="00424049" w:rsidRDefault="00156650" w:rsidP="00DD69A7"/>
        </w:tc>
      </w:tr>
      <w:tr w:rsidR="00156650" w:rsidRPr="006C47C2" w14:paraId="20FBFAE4" w14:textId="77777777" w:rsidTr="00A55312">
        <w:trPr>
          <w:jc w:val="center"/>
        </w:trPr>
        <w:tc>
          <w:tcPr>
            <w:tcW w:w="1255" w:type="dxa"/>
          </w:tcPr>
          <w:p w14:paraId="31131817" w14:textId="77777777" w:rsidR="00156650" w:rsidRPr="00424049" w:rsidRDefault="00156650" w:rsidP="00DD69A7">
            <w:r w:rsidRPr="00424049">
              <w:rPr>
                <w:rFonts w:eastAsia="MS Mincho"/>
              </w:rPr>
              <w:t>J.218</w:t>
            </w:r>
          </w:p>
        </w:tc>
        <w:tc>
          <w:tcPr>
            <w:tcW w:w="1309" w:type="dxa"/>
          </w:tcPr>
          <w:p w14:paraId="448FF91B" w14:textId="77777777" w:rsidR="00156650" w:rsidRPr="00424049" w:rsidRDefault="00156650" w:rsidP="00DD69A7">
            <w:pPr>
              <w:jc w:val="center"/>
            </w:pPr>
            <w:r w:rsidRPr="00424049">
              <w:t>Y</w:t>
            </w:r>
            <w:r w:rsidRPr="00424049">
              <w:rPr>
                <w:vertAlign w:val="superscript"/>
              </w:rPr>
              <w:t>2)</w:t>
            </w:r>
          </w:p>
        </w:tc>
        <w:tc>
          <w:tcPr>
            <w:tcW w:w="1459" w:type="dxa"/>
          </w:tcPr>
          <w:p w14:paraId="625456F9" w14:textId="77777777" w:rsidR="00156650" w:rsidRPr="00424049" w:rsidRDefault="00156650" w:rsidP="00DD69A7">
            <w:pPr>
              <w:jc w:val="center"/>
            </w:pPr>
            <w:r w:rsidRPr="00424049">
              <w:t>Y</w:t>
            </w:r>
            <w:r w:rsidRPr="00424049">
              <w:rPr>
                <w:vertAlign w:val="superscript"/>
              </w:rPr>
              <w:t>2)</w:t>
            </w:r>
          </w:p>
        </w:tc>
        <w:tc>
          <w:tcPr>
            <w:tcW w:w="2268" w:type="dxa"/>
          </w:tcPr>
          <w:p w14:paraId="58998A50" w14:textId="77777777" w:rsidR="00156650" w:rsidRPr="00424049" w:rsidRDefault="00156650" w:rsidP="00DD69A7">
            <w:pPr>
              <w:jc w:val="center"/>
            </w:pPr>
          </w:p>
        </w:tc>
        <w:tc>
          <w:tcPr>
            <w:tcW w:w="1559" w:type="dxa"/>
          </w:tcPr>
          <w:p w14:paraId="155C0292" w14:textId="77777777" w:rsidR="00156650" w:rsidRPr="00424049" w:rsidRDefault="00156650" w:rsidP="00DD69A7">
            <w:pPr>
              <w:jc w:val="center"/>
            </w:pPr>
            <w:r w:rsidRPr="00424049">
              <w:t>N</w:t>
            </w:r>
          </w:p>
        </w:tc>
        <w:tc>
          <w:tcPr>
            <w:tcW w:w="1418" w:type="dxa"/>
          </w:tcPr>
          <w:p w14:paraId="05DB56E9" w14:textId="77777777" w:rsidR="00156650" w:rsidRPr="00424049" w:rsidRDefault="00156650" w:rsidP="00DD69A7">
            <w:pPr>
              <w:jc w:val="center"/>
            </w:pPr>
            <w:r w:rsidRPr="00424049">
              <w:t>Y</w:t>
            </w:r>
            <w:r w:rsidRPr="00424049">
              <w:rPr>
                <w:vertAlign w:val="superscript"/>
              </w:rPr>
              <w:t>2)</w:t>
            </w:r>
          </w:p>
        </w:tc>
        <w:tc>
          <w:tcPr>
            <w:tcW w:w="3260" w:type="dxa"/>
          </w:tcPr>
          <w:p w14:paraId="4AA1E124" w14:textId="77777777" w:rsidR="00156650" w:rsidRPr="00424049" w:rsidRDefault="00156650" w:rsidP="00DD69A7"/>
        </w:tc>
        <w:tc>
          <w:tcPr>
            <w:tcW w:w="2126" w:type="dxa"/>
          </w:tcPr>
          <w:p w14:paraId="3F46FA45" w14:textId="77777777" w:rsidR="00156650" w:rsidRPr="00424049" w:rsidRDefault="00156650" w:rsidP="00DD69A7"/>
        </w:tc>
      </w:tr>
      <w:tr w:rsidR="00156650" w:rsidRPr="006C47C2" w14:paraId="3F09C15D" w14:textId="77777777" w:rsidTr="00DD69A7">
        <w:trPr>
          <w:jc w:val="center"/>
        </w:trPr>
        <w:tc>
          <w:tcPr>
            <w:tcW w:w="9268" w:type="dxa"/>
            <w:gridSpan w:val="6"/>
          </w:tcPr>
          <w:p w14:paraId="7DD4BDCA" w14:textId="77777777" w:rsidR="00156650" w:rsidRPr="00424049" w:rsidRDefault="00156650" w:rsidP="00DD69A7">
            <w:pPr>
              <w:rPr>
                <w:rFonts w:eastAsia="MS Mincho"/>
              </w:rPr>
            </w:pPr>
            <w:r w:rsidRPr="00424049">
              <w:rPr>
                <w:rFonts w:eastAsia="MS Mincho"/>
              </w:rPr>
              <w:t>Television and sound program transmission over IP networks (J.120 series)</w:t>
            </w:r>
          </w:p>
        </w:tc>
        <w:tc>
          <w:tcPr>
            <w:tcW w:w="3260" w:type="dxa"/>
          </w:tcPr>
          <w:p w14:paraId="6581DABA" w14:textId="77777777" w:rsidR="00156650" w:rsidRPr="00424049" w:rsidRDefault="00156650" w:rsidP="00DD69A7">
            <w:pPr>
              <w:rPr>
                <w:rFonts w:eastAsia="MS Mincho"/>
              </w:rPr>
            </w:pPr>
          </w:p>
        </w:tc>
        <w:tc>
          <w:tcPr>
            <w:tcW w:w="2126" w:type="dxa"/>
          </w:tcPr>
          <w:p w14:paraId="41B10496" w14:textId="77777777" w:rsidR="00156650" w:rsidRPr="00424049" w:rsidRDefault="00156650" w:rsidP="00DD69A7">
            <w:pPr>
              <w:rPr>
                <w:rFonts w:eastAsia="MS Mincho"/>
              </w:rPr>
            </w:pPr>
          </w:p>
        </w:tc>
      </w:tr>
      <w:tr w:rsidR="00156650" w:rsidRPr="006C47C2" w14:paraId="066555F8" w14:textId="77777777" w:rsidTr="00A55312">
        <w:trPr>
          <w:jc w:val="center"/>
        </w:trPr>
        <w:tc>
          <w:tcPr>
            <w:tcW w:w="1255" w:type="dxa"/>
          </w:tcPr>
          <w:p w14:paraId="744BE293" w14:textId="77777777" w:rsidR="00156650" w:rsidRPr="00424049" w:rsidRDefault="00156650" w:rsidP="00DD69A7">
            <w:pPr>
              <w:rPr>
                <w:rFonts w:eastAsia="MS Mincho"/>
              </w:rPr>
            </w:pPr>
            <w:r w:rsidRPr="00424049">
              <w:rPr>
                <w:rFonts w:eastAsia="MS Mincho"/>
              </w:rPr>
              <w:t>J.127</w:t>
            </w:r>
          </w:p>
        </w:tc>
        <w:tc>
          <w:tcPr>
            <w:tcW w:w="1309" w:type="dxa"/>
          </w:tcPr>
          <w:p w14:paraId="1E4020C8" w14:textId="77777777" w:rsidR="00156650" w:rsidRPr="00424049" w:rsidRDefault="00156650" w:rsidP="00DD69A7">
            <w:pPr>
              <w:jc w:val="center"/>
              <w:rPr>
                <w:rFonts w:eastAsia="MS Mincho"/>
              </w:rPr>
            </w:pPr>
            <w:r w:rsidRPr="00424049">
              <w:rPr>
                <w:rFonts w:eastAsia="MS Mincho"/>
              </w:rPr>
              <w:t>Y</w:t>
            </w:r>
          </w:p>
        </w:tc>
        <w:tc>
          <w:tcPr>
            <w:tcW w:w="1459" w:type="dxa"/>
          </w:tcPr>
          <w:p w14:paraId="1D366A68" w14:textId="77777777" w:rsidR="00156650" w:rsidRPr="00424049" w:rsidRDefault="00156650" w:rsidP="00DD69A7">
            <w:pPr>
              <w:jc w:val="center"/>
              <w:rPr>
                <w:rFonts w:eastAsia="MS Mincho"/>
              </w:rPr>
            </w:pPr>
            <w:r w:rsidRPr="00424049">
              <w:rPr>
                <w:rFonts w:eastAsia="MS Mincho"/>
              </w:rPr>
              <w:t>N</w:t>
            </w:r>
          </w:p>
        </w:tc>
        <w:tc>
          <w:tcPr>
            <w:tcW w:w="2268" w:type="dxa"/>
          </w:tcPr>
          <w:p w14:paraId="4B9CD1C6" w14:textId="77777777" w:rsidR="00156650" w:rsidRPr="00424049" w:rsidRDefault="00156650" w:rsidP="00DD69A7">
            <w:pPr>
              <w:jc w:val="center"/>
              <w:rPr>
                <w:rFonts w:eastAsia="MS Mincho"/>
              </w:rPr>
            </w:pPr>
          </w:p>
        </w:tc>
        <w:tc>
          <w:tcPr>
            <w:tcW w:w="1559" w:type="dxa"/>
          </w:tcPr>
          <w:p w14:paraId="5A288965" w14:textId="77777777" w:rsidR="00156650" w:rsidRPr="00424049" w:rsidRDefault="00156650" w:rsidP="00DD69A7">
            <w:pPr>
              <w:jc w:val="center"/>
              <w:rPr>
                <w:rFonts w:eastAsia="MS Mincho"/>
              </w:rPr>
            </w:pPr>
            <w:r w:rsidRPr="00424049">
              <w:rPr>
                <w:rFonts w:eastAsia="MS Mincho"/>
              </w:rPr>
              <w:t>N</w:t>
            </w:r>
          </w:p>
        </w:tc>
        <w:tc>
          <w:tcPr>
            <w:tcW w:w="1418" w:type="dxa"/>
          </w:tcPr>
          <w:p w14:paraId="602BDA2E" w14:textId="77777777" w:rsidR="00156650" w:rsidRPr="00424049" w:rsidRDefault="00156650" w:rsidP="00DD69A7">
            <w:pPr>
              <w:jc w:val="center"/>
              <w:rPr>
                <w:rFonts w:eastAsia="MS Mincho"/>
              </w:rPr>
            </w:pPr>
            <w:r w:rsidRPr="00424049">
              <w:rPr>
                <w:rFonts w:eastAsia="MS Mincho"/>
              </w:rPr>
              <w:t>Y (ISO/IEC MPEG)</w:t>
            </w:r>
          </w:p>
        </w:tc>
        <w:tc>
          <w:tcPr>
            <w:tcW w:w="3260" w:type="dxa"/>
          </w:tcPr>
          <w:p w14:paraId="0D5E0589" w14:textId="77777777" w:rsidR="00156650" w:rsidRPr="00424049" w:rsidRDefault="00156650" w:rsidP="00DD69A7">
            <w:pPr>
              <w:rPr>
                <w:rFonts w:eastAsia="MS Mincho"/>
              </w:rPr>
            </w:pPr>
          </w:p>
        </w:tc>
        <w:tc>
          <w:tcPr>
            <w:tcW w:w="2126" w:type="dxa"/>
          </w:tcPr>
          <w:p w14:paraId="6B06FEAE" w14:textId="77777777" w:rsidR="00156650" w:rsidRPr="00424049" w:rsidRDefault="00156650" w:rsidP="00DD69A7">
            <w:pPr>
              <w:rPr>
                <w:rFonts w:eastAsia="MS Mincho"/>
              </w:rPr>
            </w:pPr>
            <w:r w:rsidRPr="00424049">
              <w:rPr>
                <w:rFonts w:eastAsia="MS Mincho"/>
              </w:rPr>
              <w:t>No [specify]</w:t>
            </w:r>
          </w:p>
        </w:tc>
      </w:tr>
      <w:tr w:rsidR="00156650" w:rsidRPr="006C47C2" w14:paraId="44B19177" w14:textId="77777777" w:rsidTr="00DD69A7">
        <w:trPr>
          <w:jc w:val="center"/>
        </w:trPr>
        <w:tc>
          <w:tcPr>
            <w:tcW w:w="9268" w:type="dxa"/>
            <w:gridSpan w:val="6"/>
          </w:tcPr>
          <w:p w14:paraId="789FCF33" w14:textId="77777777" w:rsidR="00156650" w:rsidRPr="00424049" w:rsidRDefault="00156650" w:rsidP="00DD69A7">
            <w:r w:rsidRPr="00424049">
              <w:t>Transport f MPEG-2 signals on packetized Networks (J.130 series)</w:t>
            </w:r>
          </w:p>
        </w:tc>
        <w:tc>
          <w:tcPr>
            <w:tcW w:w="3260" w:type="dxa"/>
          </w:tcPr>
          <w:p w14:paraId="25DCDC01" w14:textId="77777777" w:rsidR="00156650" w:rsidRPr="00424049" w:rsidRDefault="00156650" w:rsidP="00DD69A7"/>
        </w:tc>
        <w:tc>
          <w:tcPr>
            <w:tcW w:w="2126" w:type="dxa"/>
          </w:tcPr>
          <w:p w14:paraId="24F0CB3C" w14:textId="77777777" w:rsidR="00156650" w:rsidRPr="00424049" w:rsidRDefault="00156650" w:rsidP="00DD69A7"/>
        </w:tc>
      </w:tr>
      <w:tr w:rsidR="00156650" w:rsidRPr="006C47C2" w14:paraId="3E488D9D" w14:textId="77777777" w:rsidTr="00A55312">
        <w:trPr>
          <w:jc w:val="center"/>
        </w:trPr>
        <w:tc>
          <w:tcPr>
            <w:tcW w:w="1255" w:type="dxa"/>
          </w:tcPr>
          <w:p w14:paraId="6B2665CF" w14:textId="77777777" w:rsidR="00156650" w:rsidRPr="00424049" w:rsidRDefault="00156650" w:rsidP="00DD69A7"/>
        </w:tc>
        <w:tc>
          <w:tcPr>
            <w:tcW w:w="1309" w:type="dxa"/>
          </w:tcPr>
          <w:p w14:paraId="3B1C9F66" w14:textId="77777777" w:rsidR="00156650" w:rsidRPr="00424049" w:rsidRDefault="00156650" w:rsidP="00DD69A7"/>
        </w:tc>
        <w:tc>
          <w:tcPr>
            <w:tcW w:w="1459" w:type="dxa"/>
          </w:tcPr>
          <w:p w14:paraId="541BE6CB" w14:textId="77777777" w:rsidR="00156650" w:rsidRPr="00424049" w:rsidRDefault="00156650" w:rsidP="00DD69A7"/>
        </w:tc>
        <w:tc>
          <w:tcPr>
            <w:tcW w:w="2268" w:type="dxa"/>
          </w:tcPr>
          <w:p w14:paraId="4D71D250" w14:textId="77777777" w:rsidR="00156650" w:rsidRPr="00424049" w:rsidRDefault="00156650" w:rsidP="00DD69A7"/>
        </w:tc>
        <w:tc>
          <w:tcPr>
            <w:tcW w:w="1559" w:type="dxa"/>
          </w:tcPr>
          <w:p w14:paraId="229E155D" w14:textId="77777777" w:rsidR="00156650" w:rsidRPr="00424049" w:rsidRDefault="00156650" w:rsidP="00DD69A7"/>
        </w:tc>
        <w:tc>
          <w:tcPr>
            <w:tcW w:w="1418" w:type="dxa"/>
          </w:tcPr>
          <w:p w14:paraId="25A66382" w14:textId="77777777" w:rsidR="00156650" w:rsidRPr="00424049" w:rsidRDefault="00156650" w:rsidP="00DD69A7"/>
        </w:tc>
        <w:tc>
          <w:tcPr>
            <w:tcW w:w="3260" w:type="dxa"/>
          </w:tcPr>
          <w:p w14:paraId="7B443A14" w14:textId="77777777" w:rsidR="00156650" w:rsidRPr="00424049" w:rsidRDefault="00156650" w:rsidP="00DD69A7"/>
        </w:tc>
        <w:tc>
          <w:tcPr>
            <w:tcW w:w="2126" w:type="dxa"/>
          </w:tcPr>
          <w:p w14:paraId="037518E4" w14:textId="77777777" w:rsidR="00156650" w:rsidRPr="00424049" w:rsidRDefault="00156650" w:rsidP="00DD69A7"/>
        </w:tc>
      </w:tr>
      <w:tr w:rsidR="00156650" w:rsidRPr="006C47C2" w14:paraId="657A0513" w14:textId="77777777" w:rsidTr="00DD69A7">
        <w:trPr>
          <w:jc w:val="center"/>
        </w:trPr>
        <w:tc>
          <w:tcPr>
            <w:tcW w:w="9268" w:type="dxa"/>
            <w:gridSpan w:val="6"/>
          </w:tcPr>
          <w:p w14:paraId="2FFA6EC7" w14:textId="77777777" w:rsidR="00156650" w:rsidRPr="00424049" w:rsidRDefault="00156650" w:rsidP="00DD69A7">
            <w:r w:rsidRPr="00424049">
              <w:t xml:space="preserve">Digital TV distribution through local subscriber networks </w:t>
            </w:r>
            <w:proofErr w:type="gramStart"/>
            <w:r w:rsidRPr="00424049">
              <w:t>( J.150</w:t>
            </w:r>
            <w:proofErr w:type="gramEnd"/>
            <w:r w:rsidRPr="00424049">
              <w:t xml:space="preserve"> series)</w:t>
            </w:r>
          </w:p>
        </w:tc>
        <w:tc>
          <w:tcPr>
            <w:tcW w:w="3260" w:type="dxa"/>
          </w:tcPr>
          <w:p w14:paraId="35789206" w14:textId="77777777" w:rsidR="00156650" w:rsidRPr="00424049" w:rsidRDefault="00156650" w:rsidP="00DD69A7"/>
        </w:tc>
        <w:tc>
          <w:tcPr>
            <w:tcW w:w="2126" w:type="dxa"/>
          </w:tcPr>
          <w:p w14:paraId="6D86BFD3" w14:textId="77777777" w:rsidR="00156650" w:rsidRPr="00424049" w:rsidRDefault="00156650" w:rsidP="00DD69A7"/>
        </w:tc>
      </w:tr>
      <w:tr w:rsidR="00156650" w:rsidRPr="006C47C2" w14:paraId="7AA91C4C" w14:textId="77777777" w:rsidTr="00A55312">
        <w:trPr>
          <w:jc w:val="center"/>
        </w:trPr>
        <w:tc>
          <w:tcPr>
            <w:tcW w:w="1255" w:type="dxa"/>
          </w:tcPr>
          <w:p w14:paraId="15219AD2" w14:textId="77777777" w:rsidR="00156650" w:rsidRPr="00424049" w:rsidRDefault="00156650" w:rsidP="00DD69A7"/>
        </w:tc>
        <w:tc>
          <w:tcPr>
            <w:tcW w:w="1309" w:type="dxa"/>
          </w:tcPr>
          <w:p w14:paraId="453D39DD" w14:textId="77777777" w:rsidR="00156650" w:rsidRPr="00424049" w:rsidRDefault="00156650" w:rsidP="00DD69A7"/>
        </w:tc>
        <w:tc>
          <w:tcPr>
            <w:tcW w:w="1459" w:type="dxa"/>
          </w:tcPr>
          <w:p w14:paraId="58E1A960" w14:textId="77777777" w:rsidR="00156650" w:rsidRPr="00424049" w:rsidRDefault="00156650" w:rsidP="00DD69A7"/>
        </w:tc>
        <w:tc>
          <w:tcPr>
            <w:tcW w:w="2268" w:type="dxa"/>
          </w:tcPr>
          <w:p w14:paraId="642BBCC3" w14:textId="77777777" w:rsidR="00156650" w:rsidRPr="00424049" w:rsidRDefault="00156650" w:rsidP="00DD69A7"/>
        </w:tc>
        <w:tc>
          <w:tcPr>
            <w:tcW w:w="1559" w:type="dxa"/>
          </w:tcPr>
          <w:p w14:paraId="7CF56C76" w14:textId="77777777" w:rsidR="00156650" w:rsidRPr="00424049" w:rsidRDefault="00156650" w:rsidP="00DD69A7"/>
        </w:tc>
        <w:tc>
          <w:tcPr>
            <w:tcW w:w="1418" w:type="dxa"/>
          </w:tcPr>
          <w:p w14:paraId="6E4EF316" w14:textId="77777777" w:rsidR="00156650" w:rsidRPr="00424049" w:rsidRDefault="00156650" w:rsidP="00DD69A7"/>
        </w:tc>
        <w:tc>
          <w:tcPr>
            <w:tcW w:w="3260" w:type="dxa"/>
          </w:tcPr>
          <w:p w14:paraId="65D07585" w14:textId="77777777" w:rsidR="00156650" w:rsidRPr="00424049" w:rsidRDefault="00156650" w:rsidP="00DD69A7"/>
        </w:tc>
        <w:tc>
          <w:tcPr>
            <w:tcW w:w="2126" w:type="dxa"/>
          </w:tcPr>
          <w:p w14:paraId="09396A21" w14:textId="77777777" w:rsidR="00156650" w:rsidRPr="00424049" w:rsidRDefault="00156650" w:rsidP="00DD69A7"/>
        </w:tc>
      </w:tr>
      <w:tr w:rsidR="00156650" w:rsidRPr="006C47C2" w14:paraId="385777C3" w14:textId="77777777" w:rsidTr="00DD69A7">
        <w:trPr>
          <w:jc w:val="center"/>
        </w:trPr>
        <w:tc>
          <w:tcPr>
            <w:tcW w:w="9268" w:type="dxa"/>
            <w:gridSpan w:val="6"/>
          </w:tcPr>
          <w:p w14:paraId="44AF852C" w14:textId="77777777" w:rsidR="00156650" w:rsidRPr="00424049" w:rsidRDefault="00156650" w:rsidP="00DD69A7">
            <w:pPr>
              <w:rPr>
                <w:lang w:val="es-ES"/>
              </w:rPr>
            </w:pPr>
            <w:proofErr w:type="spellStart"/>
            <w:r w:rsidRPr="00424049">
              <w:rPr>
                <w:lang w:val="es-ES"/>
              </w:rPr>
              <w:t>IPCablecom</w:t>
            </w:r>
            <w:proofErr w:type="spellEnd"/>
            <w:r w:rsidRPr="00424049">
              <w:rPr>
                <w:lang w:val="es-ES"/>
              </w:rPr>
              <w:t xml:space="preserve"> (J.160, J.170, J.260, J.270 series)</w:t>
            </w:r>
          </w:p>
        </w:tc>
        <w:tc>
          <w:tcPr>
            <w:tcW w:w="3260" w:type="dxa"/>
          </w:tcPr>
          <w:p w14:paraId="1C94C2AD" w14:textId="77777777" w:rsidR="00156650" w:rsidRPr="00424049" w:rsidRDefault="00156650" w:rsidP="00DD69A7">
            <w:pPr>
              <w:rPr>
                <w:lang w:val="es-ES"/>
              </w:rPr>
            </w:pPr>
          </w:p>
        </w:tc>
        <w:tc>
          <w:tcPr>
            <w:tcW w:w="2126" w:type="dxa"/>
          </w:tcPr>
          <w:p w14:paraId="11FD2A96" w14:textId="77777777" w:rsidR="00156650" w:rsidRPr="00424049" w:rsidRDefault="00156650" w:rsidP="00DD69A7">
            <w:pPr>
              <w:rPr>
                <w:lang w:val="es-ES"/>
              </w:rPr>
            </w:pPr>
          </w:p>
        </w:tc>
      </w:tr>
      <w:tr w:rsidR="00156650" w:rsidRPr="006C47C2" w14:paraId="34DF2995" w14:textId="77777777" w:rsidTr="00A55312">
        <w:trPr>
          <w:jc w:val="center"/>
        </w:trPr>
        <w:tc>
          <w:tcPr>
            <w:tcW w:w="1255" w:type="dxa"/>
          </w:tcPr>
          <w:p w14:paraId="0E9A4152" w14:textId="77777777" w:rsidR="00156650" w:rsidRPr="00424049" w:rsidRDefault="00156650" w:rsidP="00DD69A7">
            <w:pPr>
              <w:rPr>
                <w:lang w:val="es-ES"/>
              </w:rPr>
            </w:pPr>
            <w:r w:rsidRPr="00424049">
              <w:rPr>
                <w:lang w:val="es-ES"/>
              </w:rPr>
              <w:t>J.161</w:t>
            </w:r>
          </w:p>
        </w:tc>
        <w:tc>
          <w:tcPr>
            <w:tcW w:w="1309" w:type="dxa"/>
          </w:tcPr>
          <w:p w14:paraId="4EC89339" w14:textId="77777777" w:rsidR="00156650" w:rsidRPr="00424049" w:rsidRDefault="00156650" w:rsidP="00DD69A7">
            <w:pPr>
              <w:jc w:val="center"/>
              <w:rPr>
                <w:lang w:val="es-ES"/>
              </w:rPr>
            </w:pPr>
            <w:r w:rsidRPr="00424049">
              <w:rPr>
                <w:lang w:val="es-ES"/>
              </w:rPr>
              <w:t>Y</w:t>
            </w:r>
          </w:p>
        </w:tc>
        <w:tc>
          <w:tcPr>
            <w:tcW w:w="1459" w:type="dxa"/>
          </w:tcPr>
          <w:p w14:paraId="7FC4C087" w14:textId="77777777" w:rsidR="00156650" w:rsidRPr="00424049" w:rsidRDefault="00156650" w:rsidP="00DD69A7">
            <w:pPr>
              <w:jc w:val="center"/>
              <w:rPr>
                <w:lang w:val="es-ES"/>
              </w:rPr>
            </w:pPr>
            <w:r w:rsidRPr="00424049">
              <w:rPr>
                <w:lang w:val="es-ES"/>
              </w:rPr>
              <w:t>Y</w:t>
            </w:r>
          </w:p>
        </w:tc>
        <w:tc>
          <w:tcPr>
            <w:tcW w:w="2268" w:type="dxa"/>
          </w:tcPr>
          <w:p w14:paraId="3A1AFE8B" w14:textId="77777777" w:rsidR="00156650" w:rsidRPr="00424049" w:rsidRDefault="00156650" w:rsidP="00DD69A7">
            <w:pPr>
              <w:jc w:val="center"/>
              <w:rPr>
                <w:lang w:val="es-ES"/>
              </w:rPr>
            </w:pPr>
          </w:p>
        </w:tc>
        <w:tc>
          <w:tcPr>
            <w:tcW w:w="1559" w:type="dxa"/>
          </w:tcPr>
          <w:p w14:paraId="38A3EBF2" w14:textId="77777777" w:rsidR="00156650" w:rsidRPr="00424049" w:rsidRDefault="00156650" w:rsidP="00DD69A7">
            <w:pPr>
              <w:jc w:val="center"/>
              <w:rPr>
                <w:lang w:val="es-ES"/>
              </w:rPr>
            </w:pPr>
            <w:r w:rsidRPr="00424049">
              <w:rPr>
                <w:lang w:val="es-ES"/>
              </w:rPr>
              <w:t>Y</w:t>
            </w:r>
          </w:p>
        </w:tc>
        <w:tc>
          <w:tcPr>
            <w:tcW w:w="1418" w:type="dxa"/>
          </w:tcPr>
          <w:p w14:paraId="039F6767" w14:textId="77777777" w:rsidR="00156650" w:rsidRPr="00424049" w:rsidRDefault="00156650" w:rsidP="00DD69A7">
            <w:pPr>
              <w:jc w:val="center"/>
              <w:rPr>
                <w:lang w:val="es-ES"/>
              </w:rPr>
            </w:pPr>
            <w:r w:rsidRPr="00424049">
              <w:rPr>
                <w:lang w:val="es-ES"/>
              </w:rPr>
              <w:t xml:space="preserve">Y </w:t>
            </w:r>
            <w:r w:rsidRPr="00424049">
              <w:rPr>
                <w:vertAlign w:val="superscript"/>
                <w:lang w:val="es-ES"/>
              </w:rPr>
              <w:t>1)</w:t>
            </w:r>
          </w:p>
        </w:tc>
        <w:tc>
          <w:tcPr>
            <w:tcW w:w="3260" w:type="dxa"/>
          </w:tcPr>
          <w:p w14:paraId="154E8EA5" w14:textId="77777777" w:rsidR="00156650" w:rsidRPr="00424049" w:rsidRDefault="00156650" w:rsidP="00DD69A7">
            <w:pPr>
              <w:rPr>
                <w:lang w:val="es-ES"/>
              </w:rPr>
            </w:pPr>
          </w:p>
        </w:tc>
        <w:tc>
          <w:tcPr>
            <w:tcW w:w="2126" w:type="dxa"/>
          </w:tcPr>
          <w:p w14:paraId="01C31A93" w14:textId="77777777" w:rsidR="00156650" w:rsidRPr="00424049" w:rsidRDefault="00156650" w:rsidP="00DD69A7">
            <w:pPr>
              <w:rPr>
                <w:lang w:val="es-ES"/>
              </w:rPr>
            </w:pPr>
          </w:p>
        </w:tc>
      </w:tr>
      <w:tr w:rsidR="00156650" w:rsidRPr="006C47C2" w14:paraId="0B2D112B" w14:textId="77777777" w:rsidTr="00A55312">
        <w:trPr>
          <w:jc w:val="center"/>
        </w:trPr>
        <w:tc>
          <w:tcPr>
            <w:tcW w:w="1255" w:type="dxa"/>
          </w:tcPr>
          <w:p w14:paraId="704B0B1A" w14:textId="77777777" w:rsidR="00156650" w:rsidRPr="00424049" w:rsidRDefault="00156650" w:rsidP="00DD69A7">
            <w:pPr>
              <w:rPr>
                <w:lang w:val="es-ES"/>
              </w:rPr>
            </w:pPr>
            <w:r w:rsidRPr="00424049">
              <w:rPr>
                <w:lang w:val="es-ES"/>
              </w:rPr>
              <w:t>J.162</w:t>
            </w:r>
          </w:p>
        </w:tc>
        <w:tc>
          <w:tcPr>
            <w:tcW w:w="1309" w:type="dxa"/>
          </w:tcPr>
          <w:p w14:paraId="09F5CA5A" w14:textId="77777777" w:rsidR="00156650" w:rsidRPr="00424049" w:rsidRDefault="00156650" w:rsidP="00DD69A7">
            <w:pPr>
              <w:jc w:val="center"/>
              <w:rPr>
                <w:lang w:val="es-ES"/>
              </w:rPr>
            </w:pPr>
            <w:r w:rsidRPr="00424049">
              <w:rPr>
                <w:lang w:val="es-ES"/>
              </w:rPr>
              <w:t>Y</w:t>
            </w:r>
          </w:p>
        </w:tc>
        <w:tc>
          <w:tcPr>
            <w:tcW w:w="1459" w:type="dxa"/>
          </w:tcPr>
          <w:p w14:paraId="3560935F" w14:textId="77777777" w:rsidR="00156650" w:rsidRPr="00424049" w:rsidRDefault="00156650" w:rsidP="00DD69A7">
            <w:pPr>
              <w:jc w:val="center"/>
              <w:rPr>
                <w:lang w:val="es-ES"/>
              </w:rPr>
            </w:pPr>
            <w:r w:rsidRPr="00424049">
              <w:rPr>
                <w:lang w:val="es-ES"/>
              </w:rPr>
              <w:t>Y</w:t>
            </w:r>
          </w:p>
        </w:tc>
        <w:tc>
          <w:tcPr>
            <w:tcW w:w="2268" w:type="dxa"/>
          </w:tcPr>
          <w:p w14:paraId="55027196" w14:textId="77777777" w:rsidR="00156650" w:rsidRPr="00424049" w:rsidRDefault="00156650" w:rsidP="00DD69A7">
            <w:pPr>
              <w:jc w:val="center"/>
              <w:rPr>
                <w:lang w:val="es-ES"/>
              </w:rPr>
            </w:pPr>
          </w:p>
        </w:tc>
        <w:tc>
          <w:tcPr>
            <w:tcW w:w="1559" w:type="dxa"/>
          </w:tcPr>
          <w:p w14:paraId="59CC6BAC" w14:textId="77777777" w:rsidR="00156650" w:rsidRPr="00424049" w:rsidRDefault="00156650" w:rsidP="00DD69A7">
            <w:pPr>
              <w:jc w:val="center"/>
              <w:rPr>
                <w:lang w:val="es-ES"/>
              </w:rPr>
            </w:pPr>
            <w:r w:rsidRPr="00424049">
              <w:rPr>
                <w:lang w:val="es-ES"/>
              </w:rPr>
              <w:t>Y</w:t>
            </w:r>
          </w:p>
        </w:tc>
        <w:tc>
          <w:tcPr>
            <w:tcW w:w="1418" w:type="dxa"/>
          </w:tcPr>
          <w:p w14:paraId="124B79B5" w14:textId="77777777" w:rsidR="00156650" w:rsidRPr="00424049" w:rsidRDefault="00156650" w:rsidP="00DD69A7">
            <w:pPr>
              <w:jc w:val="center"/>
              <w:rPr>
                <w:lang w:val="es-ES"/>
              </w:rPr>
            </w:pPr>
            <w:r w:rsidRPr="00424049">
              <w:rPr>
                <w:lang w:val="es-ES"/>
              </w:rPr>
              <w:t xml:space="preserve">Y </w:t>
            </w:r>
            <w:r w:rsidRPr="00424049">
              <w:rPr>
                <w:vertAlign w:val="superscript"/>
                <w:lang w:val="es-ES"/>
              </w:rPr>
              <w:t>1)</w:t>
            </w:r>
          </w:p>
        </w:tc>
        <w:tc>
          <w:tcPr>
            <w:tcW w:w="3260" w:type="dxa"/>
          </w:tcPr>
          <w:p w14:paraId="7488CE85" w14:textId="77777777" w:rsidR="00156650" w:rsidRPr="00424049" w:rsidRDefault="00156650" w:rsidP="00DD69A7">
            <w:pPr>
              <w:rPr>
                <w:lang w:val="es-ES"/>
              </w:rPr>
            </w:pPr>
          </w:p>
        </w:tc>
        <w:tc>
          <w:tcPr>
            <w:tcW w:w="2126" w:type="dxa"/>
          </w:tcPr>
          <w:p w14:paraId="3F67C63E" w14:textId="77777777" w:rsidR="00156650" w:rsidRPr="00424049" w:rsidRDefault="00156650" w:rsidP="00DD69A7">
            <w:pPr>
              <w:rPr>
                <w:lang w:val="es-ES"/>
              </w:rPr>
            </w:pPr>
          </w:p>
        </w:tc>
      </w:tr>
      <w:tr w:rsidR="00156650" w:rsidRPr="006C47C2" w14:paraId="5FEC02C2" w14:textId="77777777" w:rsidTr="00A55312">
        <w:trPr>
          <w:jc w:val="center"/>
        </w:trPr>
        <w:tc>
          <w:tcPr>
            <w:tcW w:w="1255" w:type="dxa"/>
          </w:tcPr>
          <w:p w14:paraId="5AF84D86" w14:textId="77777777" w:rsidR="00156650" w:rsidRPr="00424049" w:rsidRDefault="00156650" w:rsidP="00DD69A7">
            <w:pPr>
              <w:rPr>
                <w:lang w:val="es-ES"/>
              </w:rPr>
            </w:pPr>
            <w:r w:rsidRPr="00424049">
              <w:rPr>
                <w:lang w:val="es-ES"/>
              </w:rPr>
              <w:t>J.163</w:t>
            </w:r>
          </w:p>
        </w:tc>
        <w:tc>
          <w:tcPr>
            <w:tcW w:w="1309" w:type="dxa"/>
          </w:tcPr>
          <w:p w14:paraId="02C302A6" w14:textId="77777777" w:rsidR="00156650" w:rsidRPr="00424049" w:rsidRDefault="00156650" w:rsidP="00DD69A7">
            <w:pPr>
              <w:jc w:val="center"/>
              <w:rPr>
                <w:lang w:val="es-ES"/>
              </w:rPr>
            </w:pPr>
            <w:r w:rsidRPr="00424049">
              <w:rPr>
                <w:lang w:val="es-ES"/>
              </w:rPr>
              <w:t>Y</w:t>
            </w:r>
          </w:p>
        </w:tc>
        <w:tc>
          <w:tcPr>
            <w:tcW w:w="1459" w:type="dxa"/>
          </w:tcPr>
          <w:p w14:paraId="0E493C2D" w14:textId="77777777" w:rsidR="00156650" w:rsidRPr="00424049" w:rsidRDefault="00156650" w:rsidP="00DD69A7">
            <w:pPr>
              <w:jc w:val="center"/>
              <w:rPr>
                <w:lang w:val="es-ES"/>
              </w:rPr>
            </w:pPr>
            <w:r w:rsidRPr="00424049">
              <w:rPr>
                <w:lang w:val="es-ES"/>
              </w:rPr>
              <w:t>Y</w:t>
            </w:r>
          </w:p>
        </w:tc>
        <w:tc>
          <w:tcPr>
            <w:tcW w:w="2268" w:type="dxa"/>
          </w:tcPr>
          <w:p w14:paraId="2A9641B9" w14:textId="77777777" w:rsidR="00156650" w:rsidRPr="00424049" w:rsidRDefault="00156650" w:rsidP="00DD69A7">
            <w:pPr>
              <w:jc w:val="center"/>
              <w:rPr>
                <w:lang w:val="es-ES"/>
              </w:rPr>
            </w:pPr>
          </w:p>
        </w:tc>
        <w:tc>
          <w:tcPr>
            <w:tcW w:w="1559" w:type="dxa"/>
          </w:tcPr>
          <w:p w14:paraId="6164299A" w14:textId="77777777" w:rsidR="00156650" w:rsidRPr="00424049" w:rsidRDefault="00156650" w:rsidP="00DD69A7">
            <w:pPr>
              <w:jc w:val="center"/>
              <w:rPr>
                <w:lang w:val="es-ES"/>
              </w:rPr>
            </w:pPr>
            <w:r w:rsidRPr="00424049">
              <w:rPr>
                <w:lang w:val="es-ES"/>
              </w:rPr>
              <w:t>N</w:t>
            </w:r>
          </w:p>
        </w:tc>
        <w:tc>
          <w:tcPr>
            <w:tcW w:w="1418" w:type="dxa"/>
          </w:tcPr>
          <w:p w14:paraId="5A9CD927" w14:textId="77777777" w:rsidR="00156650" w:rsidRPr="00424049" w:rsidRDefault="00156650" w:rsidP="00DD69A7">
            <w:pPr>
              <w:jc w:val="center"/>
              <w:rPr>
                <w:lang w:val="es-ES"/>
              </w:rPr>
            </w:pPr>
            <w:r w:rsidRPr="00424049">
              <w:rPr>
                <w:lang w:val="es-ES"/>
              </w:rPr>
              <w:t xml:space="preserve">Y </w:t>
            </w:r>
            <w:r w:rsidRPr="00424049">
              <w:rPr>
                <w:vertAlign w:val="superscript"/>
                <w:lang w:val="es-ES"/>
              </w:rPr>
              <w:t>1)</w:t>
            </w:r>
          </w:p>
        </w:tc>
        <w:tc>
          <w:tcPr>
            <w:tcW w:w="3260" w:type="dxa"/>
          </w:tcPr>
          <w:p w14:paraId="4E438FB3" w14:textId="77777777" w:rsidR="00156650" w:rsidRPr="00424049" w:rsidRDefault="00156650" w:rsidP="00DD69A7">
            <w:pPr>
              <w:rPr>
                <w:lang w:val="es-ES"/>
              </w:rPr>
            </w:pPr>
          </w:p>
        </w:tc>
        <w:tc>
          <w:tcPr>
            <w:tcW w:w="2126" w:type="dxa"/>
          </w:tcPr>
          <w:p w14:paraId="10EC9A66" w14:textId="77777777" w:rsidR="00156650" w:rsidRPr="00424049" w:rsidRDefault="00156650" w:rsidP="00DD69A7">
            <w:pPr>
              <w:rPr>
                <w:lang w:val="es-ES"/>
              </w:rPr>
            </w:pPr>
          </w:p>
        </w:tc>
      </w:tr>
      <w:tr w:rsidR="00156650" w:rsidRPr="006C47C2" w14:paraId="61F2A455" w14:textId="77777777" w:rsidTr="00A55312">
        <w:trPr>
          <w:jc w:val="center"/>
        </w:trPr>
        <w:tc>
          <w:tcPr>
            <w:tcW w:w="1255" w:type="dxa"/>
          </w:tcPr>
          <w:p w14:paraId="7C32C628" w14:textId="77777777" w:rsidR="00156650" w:rsidRPr="00424049" w:rsidRDefault="00156650" w:rsidP="00DD69A7">
            <w:pPr>
              <w:rPr>
                <w:lang w:val="es-ES"/>
              </w:rPr>
            </w:pPr>
            <w:r w:rsidRPr="00424049">
              <w:rPr>
                <w:lang w:val="es-ES"/>
              </w:rPr>
              <w:t>J.164</w:t>
            </w:r>
          </w:p>
        </w:tc>
        <w:tc>
          <w:tcPr>
            <w:tcW w:w="1309" w:type="dxa"/>
          </w:tcPr>
          <w:p w14:paraId="42E8EC22" w14:textId="77777777" w:rsidR="00156650" w:rsidRPr="00424049" w:rsidRDefault="00156650" w:rsidP="00DD69A7">
            <w:pPr>
              <w:jc w:val="center"/>
              <w:rPr>
                <w:lang w:val="es-ES"/>
              </w:rPr>
            </w:pPr>
            <w:r w:rsidRPr="00424049">
              <w:rPr>
                <w:lang w:val="es-ES"/>
              </w:rPr>
              <w:t>Y</w:t>
            </w:r>
          </w:p>
        </w:tc>
        <w:tc>
          <w:tcPr>
            <w:tcW w:w="1459" w:type="dxa"/>
          </w:tcPr>
          <w:p w14:paraId="7CB7BB13" w14:textId="77777777" w:rsidR="00156650" w:rsidRPr="00424049" w:rsidRDefault="00156650" w:rsidP="00DD69A7">
            <w:pPr>
              <w:jc w:val="center"/>
              <w:rPr>
                <w:lang w:val="es-ES"/>
              </w:rPr>
            </w:pPr>
            <w:r w:rsidRPr="00424049">
              <w:rPr>
                <w:lang w:val="es-ES"/>
              </w:rPr>
              <w:t>Y</w:t>
            </w:r>
          </w:p>
        </w:tc>
        <w:tc>
          <w:tcPr>
            <w:tcW w:w="2268" w:type="dxa"/>
          </w:tcPr>
          <w:p w14:paraId="2F90C93B" w14:textId="77777777" w:rsidR="00156650" w:rsidRPr="00424049" w:rsidRDefault="00156650" w:rsidP="00DD69A7">
            <w:pPr>
              <w:jc w:val="center"/>
              <w:rPr>
                <w:lang w:val="es-ES"/>
              </w:rPr>
            </w:pPr>
          </w:p>
        </w:tc>
        <w:tc>
          <w:tcPr>
            <w:tcW w:w="1559" w:type="dxa"/>
          </w:tcPr>
          <w:p w14:paraId="6084A3B0" w14:textId="77777777" w:rsidR="00156650" w:rsidRPr="00424049" w:rsidRDefault="00156650" w:rsidP="00DD69A7">
            <w:pPr>
              <w:jc w:val="center"/>
              <w:rPr>
                <w:lang w:val="es-ES"/>
              </w:rPr>
            </w:pPr>
            <w:r w:rsidRPr="00424049">
              <w:rPr>
                <w:lang w:val="es-ES"/>
              </w:rPr>
              <w:t>Y</w:t>
            </w:r>
          </w:p>
        </w:tc>
        <w:tc>
          <w:tcPr>
            <w:tcW w:w="1418" w:type="dxa"/>
          </w:tcPr>
          <w:p w14:paraId="5B888D2C" w14:textId="77777777" w:rsidR="00156650" w:rsidRPr="00424049" w:rsidRDefault="00156650" w:rsidP="00DD69A7">
            <w:pPr>
              <w:jc w:val="center"/>
              <w:rPr>
                <w:lang w:val="es-ES"/>
              </w:rPr>
            </w:pPr>
            <w:r w:rsidRPr="00424049">
              <w:rPr>
                <w:lang w:val="es-ES"/>
              </w:rPr>
              <w:t xml:space="preserve">Y </w:t>
            </w:r>
            <w:r w:rsidRPr="00424049">
              <w:rPr>
                <w:vertAlign w:val="superscript"/>
                <w:lang w:val="es-ES"/>
              </w:rPr>
              <w:t>1)</w:t>
            </w:r>
          </w:p>
        </w:tc>
        <w:tc>
          <w:tcPr>
            <w:tcW w:w="3260" w:type="dxa"/>
          </w:tcPr>
          <w:p w14:paraId="209CC2F4" w14:textId="77777777" w:rsidR="00156650" w:rsidRPr="00424049" w:rsidRDefault="00156650" w:rsidP="00DD69A7">
            <w:pPr>
              <w:rPr>
                <w:lang w:val="es-ES"/>
              </w:rPr>
            </w:pPr>
          </w:p>
        </w:tc>
        <w:tc>
          <w:tcPr>
            <w:tcW w:w="2126" w:type="dxa"/>
          </w:tcPr>
          <w:p w14:paraId="38EFC8AF" w14:textId="77777777" w:rsidR="00156650" w:rsidRPr="00424049" w:rsidRDefault="00156650" w:rsidP="00DD69A7">
            <w:pPr>
              <w:rPr>
                <w:lang w:val="es-ES"/>
              </w:rPr>
            </w:pPr>
          </w:p>
        </w:tc>
      </w:tr>
      <w:tr w:rsidR="00156650" w:rsidRPr="006C47C2" w14:paraId="21CD2EE6" w14:textId="77777777" w:rsidTr="00A55312">
        <w:trPr>
          <w:jc w:val="center"/>
        </w:trPr>
        <w:tc>
          <w:tcPr>
            <w:tcW w:w="1255" w:type="dxa"/>
          </w:tcPr>
          <w:p w14:paraId="34974B03" w14:textId="77777777" w:rsidR="00156650" w:rsidRPr="00424049" w:rsidRDefault="00156650" w:rsidP="00DD69A7">
            <w:pPr>
              <w:rPr>
                <w:lang w:val="es-ES"/>
              </w:rPr>
            </w:pPr>
            <w:r w:rsidRPr="00424049">
              <w:rPr>
                <w:lang w:val="es-ES"/>
              </w:rPr>
              <w:lastRenderedPageBreak/>
              <w:t>J.166</w:t>
            </w:r>
          </w:p>
        </w:tc>
        <w:tc>
          <w:tcPr>
            <w:tcW w:w="1309" w:type="dxa"/>
          </w:tcPr>
          <w:p w14:paraId="2B258EC7" w14:textId="77777777" w:rsidR="00156650" w:rsidRPr="00424049" w:rsidRDefault="00156650" w:rsidP="00DD69A7">
            <w:pPr>
              <w:jc w:val="center"/>
              <w:rPr>
                <w:lang w:val="es-ES"/>
              </w:rPr>
            </w:pPr>
            <w:r w:rsidRPr="00424049">
              <w:rPr>
                <w:lang w:val="es-ES"/>
              </w:rPr>
              <w:t>Y</w:t>
            </w:r>
          </w:p>
        </w:tc>
        <w:tc>
          <w:tcPr>
            <w:tcW w:w="1459" w:type="dxa"/>
          </w:tcPr>
          <w:p w14:paraId="5AE33638" w14:textId="77777777" w:rsidR="00156650" w:rsidRPr="00424049" w:rsidRDefault="00156650" w:rsidP="00DD69A7">
            <w:pPr>
              <w:jc w:val="center"/>
              <w:rPr>
                <w:lang w:val="es-ES"/>
              </w:rPr>
            </w:pPr>
            <w:r w:rsidRPr="00424049">
              <w:rPr>
                <w:lang w:val="es-ES"/>
              </w:rPr>
              <w:t>Y</w:t>
            </w:r>
          </w:p>
        </w:tc>
        <w:tc>
          <w:tcPr>
            <w:tcW w:w="2268" w:type="dxa"/>
          </w:tcPr>
          <w:p w14:paraId="59A3D896" w14:textId="77777777" w:rsidR="00156650" w:rsidRPr="00424049" w:rsidRDefault="00156650" w:rsidP="00DD69A7">
            <w:pPr>
              <w:jc w:val="center"/>
              <w:rPr>
                <w:lang w:val="es-ES"/>
              </w:rPr>
            </w:pPr>
          </w:p>
        </w:tc>
        <w:tc>
          <w:tcPr>
            <w:tcW w:w="1559" w:type="dxa"/>
          </w:tcPr>
          <w:p w14:paraId="7DB8CEF3" w14:textId="77777777" w:rsidR="00156650" w:rsidRPr="00424049" w:rsidRDefault="00156650" w:rsidP="00DD69A7">
            <w:pPr>
              <w:jc w:val="center"/>
              <w:rPr>
                <w:lang w:val="es-ES"/>
              </w:rPr>
            </w:pPr>
            <w:r w:rsidRPr="00424049">
              <w:rPr>
                <w:lang w:val="es-ES"/>
              </w:rPr>
              <w:t>N</w:t>
            </w:r>
          </w:p>
        </w:tc>
        <w:tc>
          <w:tcPr>
            <w:tcW w:w="1418" w:type="dxa"/>
          </w:tcPr>
          <w:p w14:paraId="35E84606" w14:textId="77777777" w:rsidR="00156650" w:rsidRPr="00424049" w:rsidRDefault="00156650" w:rsidP="00DD69A7">
            <w:pPr>
              <w:jc w:val="center"/>
              <w:rPr>
                <w:lang w:val="es-ES"/>
              </w:rPr>
            </w:pPr>
            <w:r w:rsidRPr="00424049">
              <w:rPr>
                <w:lang w:val="es-ES"/>
              </w:rPr>
              <w:t xml:space="preserve">Y </w:t>
            </w:r>
            <w:r w:rsidRPr="00424049">
              <w:rPr>
                <w:vertAlign w:val="superscript"/>
                <w:lang w:val="es-ES"/>
              </w:rPr>
              <w:t>1)</w:t>
            </w:r>
          </w:p>
        </w:tc>
        <w:tc>
          <w:tcPr>
            <w:tcW w:w="3260" w:type="dxa"/>
          </w:tcPr>
          <w:p w14:paraId="2AD336DD" w14:textId="77777777" w:rsidR="00156650" w:rsidRPr="00424049" w:rsidRDefault="00156650" w:rsidP="00DD69A7">
            <w:pPr>
              <w:rPr>
                <w:lang w:val="es-ES"/>
              </w:rPr>
            </w:pPr>
          </w:p>
        </w:tc>
        <w:tc>
          <w:tcPr>
            <w:tcW w:w="2126" w:type="dxa"/>
          </w:tcPr>
          <w:p w14:paraId="03EC783B" w14:textId="77777777" w:rsidR="00156650" w:rsidRPr="00424049" w:rsidRDefault="00156650" w:rsidP="00DD69A7">
            <w:pPr>
              <w:rPr>
                <w:lang w:val="es-ES"/>
              </w:rPr>
            </w:pPr>
          </w:p>
        </w:tc>
      </w:tr>
      <w:tr w:rsidR="00156650" w:rsidRPr="006C47C2" w14:paraId="636BEE66" w14:textId="77777777" w:rsidTr="00A55312">
        <w:trPr>
          <w:jc w:val="center"/>
        </w:trPr>
        <w:tc>
          <w:tcPr>
            <w:tcW w:w="1255" w:type="dxa"/>
          </w:tcPr>
          <w:p w14:paraId="578D01A0" w14:textId="77777777" w:rsidR="00156650" w:rsidRPr="00424049" w:rsidRDefault="00156650" w:rsidP="00DD69A7">
            <w:pPr>
              <w:rPr>
                <w:lang w:val="es-ES"/>
              </w:rPr>
            </w:pPr>
            <w:r w:rsidRPr="00424049">
              <w:rPr>
                <w:lang w:val="es-ES"/>
              </w:rPr>
              <w:t>J.167</w:t>
            </w:r>
          </w:p>
        </w:tc>
        <w:tc>
          <w:tcPr>
            <w:tcW w:w="1309" w:type="dxa"/>
          </w:tcPr>
          <w:p w14:paraId="57842952" w14:textId="77777777" w:rsidR="00156650" w:rsidRPr="00424049" w:rsidRDefault="00156650" w:rsidP="00DD69A7">
            <w:pPr>
              <w:jc w:val="center"/>
              <w:rPr>
                <w:lang w:val="es-ES"/>
              </w:rPr>
            </w:pPr>
            <w:r w:rsidRPr="00424049">
              <w:rPr>
                <w:lang w:val="es-ES"/>
              </w:rPr>
              <w:t>Y</w:t>
            </w:r>
          </w:p>
        </w:tc>
        <w:tc>
          <w:tcPr>
            <w:tcW w:w="1459" w:type="dxa"/>
          </w:tcPr>
          <w:p w14:paraId="04321299" w14:textId="77777777" w:rsidR="00156650" w:rsidRPr="00424049" w:rsidRDefault="00156650" w:rsidP="00DD69A7">
            <w:pPr>
              <w:jc w:val="center"/>
              <w:rPr>
                <w:lang w:val="es-ES"/>
              </w:rPr>
            </w:pPr>
            <w:r w:rsidRPr="00424049">
              <w:rPr>
                <w:lang w:val="es-ES"/>
              </w:rPr>
              <w:t>Y</w:t>
            </w:r>
          </w:p>
        </w:tc>
        <w:tc>
          <w:tcPr>
            <w:tcW w:w="2268" w:type="dxa"/>
          </w:tcPr>
          <w:p w14:paraId="100028F7" w14:textId="77777777" w:rsidR="00156650" w:rsidRPr="00424049" w:rsidRDefault="00156650" w:rsidP="00DD69A7">
            <w:pPr>
              <w:jc w:val="center"/>
              <w:rPr>
                <w:lang w:val="es-ES"/>
              </w:rPr>
            </w:pPr>
          </w:p>
        </w:tc>
        <w:tc>
          <w:tcPr>
            <w:tcW w:w="1559" w:type="dxa"/>
          </w:tcPr>
          <w:p w14:paraId="713033BD" w14:textId="77777777" w:rsidR="00156650" w:rsidRPr="00424049" w:rsidRDefault="00156650" w:rsidP="00DD69A7">
            <w:pPr>
              <w:jc w:val="center"/>
              <w:rPr>
                <w:lang w:val="es-ES"/>
              </w:rPr>
            </w:pPr>
            <w:r w:rsidRPr="00424049">
              <w:rPr>
                <w:lang w:val="es-ES"/>
              </w:rPr>
              <w:t>N</w:t>
            </w:r>
          </w:p>
        </w:tc>
        <w:tc>
          <w:tcPr>
            <w:tcW w:w="1418" w:type="dxa"/>
          </w:tcPr>
          <w:p w14:paraId="613DD9B6" w14:textId="77777777" w:rsidR="00156650" w:rsidRPr="00424049" w:rsidRDefault="00156650" w:rsidP="00DD69A7">
            <w:pPr>
              <w:jc w:val="center"/>
              <w:rPr>
                <w:lang w:val="es-ES"/>
              </w:rPr>
            </w:pPr>
            <w:r w:rsidRPr="00424049">
              <w:rPr>
                <w:lang w:val="es-ES"/>
              </w:rPr>
              <w:t xml:space="preserve">Y </w:t>
            </w:r>
            <w:r w:rsidRPr="00424049">
              <w:rPr>
                <w:vertAlign w:val="superscript"/>
                <w:lang w:val="es-ES"/>
              </w:rPr>
              <w:t>1)</w:t>
            </w:r>
          </w:p>
        </w:tc>
        <w:tc>
          <w:tcPr>
            <w:tcW w:w="3260" w:type="dxa"/>
          </w:tcPr>
          <w:p w14:paraId="1CD6054B" w14:textId="77777777" w:rsidR="00156650" w:rsidRPr="00424049" w:rsidRDefault="00156650" w:rsidP="00DD69A7">
            <w:pPr>
              <w:rPr>
                <w:lang w:val="es-ES"/>
              </w:rPr>
            </w:pPr>
          </w:p>
        </w:tc>
        <w:tc>
          <w:tcPr>
            <w:tcW w:w="2126" w:type="dxa"/>
          </w:tcPr>
          <w:p w14:paraId="5995D07B" w14:textId="77777777" w:rsidR="00156650" w:rsidRPr="00424049" w:rsidRDefault="00156650" w:rsidP="00DD69A7">
            <w:pPr>
              <w:rPr>
                <w:lang w:val="es-ES"/>
              </w:rPr>
            </w:pPr>
          </w:p>
        </w:tc>
      </w:tr>
      <w:tr w:rsidR="00156650" w:rsidRPr="006C47C2" w14:paraId="314DD8ED" w14:textId="77777777" w:rsidTr="00A55312">
        <w:trPr>
          <w:jc w:val="center"/>
        </w:trPr>
        <w:tc>
          <w:tcPr>
            <w:tcW w:w="1255" w:type="dxa"/>
          </w:tcPr>
          <w:p w14:paraId="3EA5B897" w14:textId="77777777" w:rsidR="00156650" w:rsidRPr="00424049" w:rsidRDefault="00156650" w:rsidP="00DD69A7">
            <w:pPr>
              <w:rPr>
                <w:lang w:val="es-ES"/>
              </w:rPr>
            </w:pPr>
            <w:r w:rsidRPr="00424049">
              <w:rPr>
                <w:lang w:val="es-ES"/>
              </w:rPr>
              <w:t>J.170</w:t>
            </w:r>
          </w:p>
        </w:tc>
        <w:tc>
          <w:tcPr>
            <w:tcW w:w="1309" w:type="dxa"/>
          </w:tcPr>
          <w:p w14:paraId="76A74428" w14:textId="77777777" w:rsidR="00156650" w:rsidRPr="00424049" w:rsidRDefault="00156650" w:rsidP="00DD69A7">
            <w:pPr>
              <w:jc w:val="center"/>
              <w:rPr>
                <w:lang w:val="es-ES"/>
              </w:rPr>
            </w:pPr>
            <w:r w:rsidRPr="00424049">
              <w:rPr>
                <w:lang w:val="es-ES"/>
              </w:rPr>
              <w:t>Y</w:t>
            </w:r>
          </w:p>
        </w:tc>
        <w:tc>
          <w:tcPr>
            <w:tcW w:w="1459" w:type="dxa"/>
          </w:tcPr>
          <w:p w14:paraId="09EEA16E" w14:textId="77777777" w:rsidR="00156650" w:rsidRPr="00424049" w:rsidRDefault="00156650" w:rsidP="00DD69A7">
            <w:pPr>
              <w:jc w:val="center"/>
              <w:rPr>
                <w:lang w:val="es-ES"/>
              </w:rPr>
            </w:pPr>
            <w:r w:rsidRPr="00424049">
              <w:rPr>
                <w:lang w:val="es-ES"/>
              </w:rPr>
              <w:t>Y</w:t>
            </w:r>
          </w:p>
        </w:tc>
        <w:tc>
          <w:tcPr>
            <w:tcW w:w="2268" w:type="dxa"/>
          </w:tcPr>
          <w:p w14:paraId="22B3A5D8" w14:textId="77777777" w:rsidR="00156650" w:rsidRPr="00424049" w:rsidRDefault="00156650" w:rsidP="00DD69A7">
            <w:pPr>
              <w:jc w:val="center"/>
              <w:rPr>
                <w:lang w:val="es-ES"/>
              </w:rPr>
            </w:pPr>
          </w:p>
        </w:tc>
        <w:tc>
          <w:tcPr>
            <w:tcW w:w="1559" w:type="dxa"/>
          </w:tcPr>
          <w:p w14:paraId="60EE21BD" w14:textId="77777777" w:rsidR="00156650" w:rsidRPr="00424049" w:rsidRDefault="00156650" w:rsidP="00DD69A7">
            <w:pPr>
              <w:jc w:val="center"/>
              <w:rPr>
                <w:lang w:val="es-ES"/>
              </w:rPr>
            </w:pPr>
            <w:r w:rsidRPr="00424049">
              <w:rPr>
                <w:lang w:val="es-ES"/>
              </w:rPr>
              <w:t>Y</w:t>
            </w:r>
          </w:p>
        </w:tc>
        <w:tc>
          <w:tcPr>
            <w:tcW w:w="1418" w:type="dxa"/>
          </w:tcPr>
          <w:p w14:paraId="2A913A6F" w14:textId="77777777" w:rsidR="00156650" w:rsidRPr="00424049" w:rsidRDefault="00156650" w:rsidP="00DD69A7">
            <w:pPr>
              <w:jc w:val="center"/>
              <w:rPr>
                <w:lang w:val="es-ES"/>
              </w:rPr>
            </w:pPr>
            <w:r w:rsidRPr="00424049">
              <w:rPr>
                <w:lang w:val="es-ES"/>
              </w:rPr>
              <w:t xml:space="preserve">Y </w:t>
            </w:r>
            <w:r w:rsidRPr="00424049">
              <w:rPr>
                <w:vertAlign w:val="superscript"/>
                <w:lang w:val="es-ES"/>
              </w:rPr>
              <w:t>1)</w:t>
            </w:r>
          </w:p>
        </w:tc>
        <w:tc>
          <w:tcPr>
            <w:tcW w:w="3260" w:type="dxa"/>
          </w:tcPr>
          <w:p w14:paraId="207B87F2" w14:textId="77777777" w:rsidR="00156650" w:rsidRPr="00424049" w:rsidRDefault="00156650" w:rsidP="00DD69A7">
            <w:pPr>
              <w:rPr>
                <w:lang w:val="es-ES"/>
              </w:rPr>
            </w:pPr>
          </w:p>
        </w:tc>
        <w:tc>
          <w:tcPr>
            <w:tcW w:w="2126" w:type="dxa"/>
          </w:tcPr>
          <w:p w14:paraId="3E1B1DAA" w14:textId="77777777" w:rsidR="00156650" w:rsidRPr="00424049" w:rsidRDefault="00156650" w:rsidP="00DD69A7">
            <w:pPr>
              <w:rPr>
                <w:lang w:val="es-ES"/>
              </w:rPr>
            </w:pPr>
          </w:p>
        </w:tc>
      </w:tr>
      <w:tr w:rsidR="00156650" w:rsidRPr="006C47C2" w14:paraId="6C65DA5C" w14:textId="77777777" w:rsidTr="00A55312">
        <w:trPr>
          <w:jc w:val="center"/>
        </w:trPr>
        <w:tc>
          <w:tcPr>
            <w:tcW w:w="1255" w:type="dxa"/>
          </w:tcPr>
          <w:p w14:paraId="1287D198" w14:textId="77777777" w:rsidR="00156650" w:rsidRPr="00424049" w:rsidRDefault="00156650" w:rsidP="00DD69A7">
            <w:r w:rsidRPr="00424049">
              <w:t>J.171.0</w:t>
            </w:r>
          </w:p>
        </w:tc>
        <w:tc>
          <w:tcPr>
            <w:tcW w:w="1309" w:type="dxa"/>
          </w:tcPr>
          <w:p w14:paraId="7F80715B" w14:textId="77777777" w:rsidR="00156650" w:rsidRPr="00424049" w:rsidRDefault="00156650" w:rsidP="00DD69A7">
            <w:pPr>
              <w:jc w:val="center"/>
            </w:pPr>
            <w:r w:rsidRPr="00424049">
              <w:t>Y</w:t>
            </w:r>
          </w:p>
        </w:tc>
        <w:tc>
          <w:tcPr>
            <w:tcW w:w="1459" w:type="dxa"/>
          </w:tcPr>
          <w:p w14:paraId="7D89B8A6" w14:textId="77777777" w:rsidR="00156650" w:rsidRPr="00424049" w:rsidRDefault="00156650" w:rsidP="00DD69A7">
            <w:pPr>
              <w:jc w:val="center"/>
            </w:pPr>
            <w:r w:rsidRPr="00424049">
              <w:t>Y</w:t>
            </w:r>
          </w:p>
        </w:tc>
        <w:tc>
          <w:tcPr>
            <w:tcW w:w="2268" w:type="dxa"/>
          </w:tcPr>
          <w:p w14:paraId="277DBD9B" w14:textId="77777777" w:rsidR="00156650" w:rsidRPr="00424049" w:rsidRDefault="00156650" w:rsidP="00DD69A7">
            <w:pPr>
              <w:jc w:val="center"/>
            </w:pPr>
          </w:p>
        </w:tc>
        <w:tc>
          <w:tcPr>
            <w:tcW w:w="1559" w:type="dxa"/>
          </w:tcPr>
          <w:p w14:paraId="1DDF9C2E" w14:textId="77777777" w:rsidR="00156650" w:rsidRPr="00424049" w:rsidRDefault="00156650" w:rsidP="00DD69A7">
            <w:pPr>
              <w:jc w:val="center"/>
            </w:pPr>
            <w:r w:rsidRPr="00424049">
              <w:t>N</w:t>
            </w:r>
          </w:p>
        </w:tc>
        <w:tc>
          <w:tcPr>
            <w:tcW w:w="1418" w:type="dxa"/>
          </w:tcPr>
          <w:p w14:paraId="26776562" w14:textId="77777777" w:rsidR="00156650" w:rsidRPr="00424049" w:rsidRDefault="00156650" w:rsidP="00DD69A7">
            <w:pPr>
              <w:jc w:val="center"/>
            </w:pPr>
            <w:r w:rsidRPr="00424049">
              <w:t xml:space="preserve">Y </w:t>
            </w:r>
            <w:r w:rsidRPr="00424049">
              <w:rPr>
                <w:vertAlign w:val="superscript"/>
              </w:rPr>
              <w:t>1)</w:t>
            </w:r>
          </w:p>
        </w:tc>
        <w:tc>
          <w:tcPr>
            <w:tcW w:w="3260" w:type="dxa"/>
          </w:tcPr>
          <w:p w14:paraId="4D791DD1" w14:textId="77777777" w:rsidR="00156650" w:rsidRPr="00424049" w:rsidRDefault="00156650" w:rsidP="00DD69A7"/>
        </w:tc>
        <w:tc>
          <w:tcPr>
            <w:tcW w:w="2126" w:type="dxa"/>
          </w:tcPr>
          <w:p w14:paraId="3A79C420" w14:textId="77777777" w:rsidR="00156650" w:rsidRPr="00424049" w:rsidRDefault="00156650" w:rsidP="00DD69A7"/>
        </w:tc>
      </w:tr>
      <w:tr w:rsidR="00156650" w:rsidRPr="006C47C2" w14:paraId="5062F2DA" w14:textId="77777777" w:rsidTr="00A55312">
        <w:trPr>
          <w:jc w:val="center"/>
        </w:trPr>
        <w:tc>
          <w:tcPr>
            <w:tcW w:w="1255" w:type="dxa"/>
          </w:tcPr>
          <w:p w14:paraId="1A76FA5A" w14:textId="77777777" w:rsidR="00156650" w:rsidRPr="00424049" w:rsidRDefault="00156650" w:rsidP="00DD69A7">
            <w:r w:rsidRPr="00424049">
              <w:t>J.172</w:t>
            </w:r>
          </w:p>
        </w:tc>
        <w:tc>
          <w:tcPr>
            <w:tcW w:w="1309" w:type="dxa"/>
          </w:tcPr>
          <w:p w14:paraId="616F1D25" w14:textId="77777777" w:rsidR="00156650" w:rsidRPr="00424049" w:rsidRDefault="00156650" w:rsidP="00DD69A7">
            <w:pPr>
              <w:jc w:val="center"/>
            </w:pPr>
            <w:r w:rsidRPr="00424049">
              <w:t>Y</w:t>
            </w:r>
          </w:p>
        </w:tc>
        <w:tc>
          <w:tcPr>
            <w:tcW w:w="1459" w:type="dxa"/>
          </w:tcPr>
          <w:p w14:paraId="7EBDF518" w14:textId="77777777" w:rsidR="00156650" w:rsidRPr="00424049" w:rsidRDefault="00156650" w:rsidP="00DD69A7">
            <w:pPr>
              <w:jc w:val="center"/>
            </w:pPr>
            <w:r w:rsidRPr="00424049">
              <w:t>Y</w:t>
            </w:r>
          </w:p>
        </w:tc>
        <w:tc>
          <w:tcPr>
            <w:tcW w:w="2268" w:type="dxa"/>
          </w:tcPr>
          <w:p w14:paraId="5870A60F" w14:textId="77777777" w:rsidR="00156650" w:rsidRPr="00424049" w:rsidRDefault="00156650" w:rsidP="00DD69A7">
            <w:pPr>
              <w:jc w:val="center"/>
            </w:pPr>
          </w:p>
        </w:tc>
        <w:tc>
          <w:tcPr>
            <w:tcW w:w="1559" w:type="dxa"/>
          </w:tcPr>
          <w:p w14:paraId="749F6F87" w14:textId="77777777" w:rsidR="00156650" w:rsidRPr="00424049" w:rsidRDefault="00156650" w:rsidP="00DD69A7">
            <w:pPr>
              <w:jc w:val="center"/>
            </w:pPr>
            <w:r w:rsidRPr="00424049">
              <w:t>Y</w:t>
            </w:r>
          </w:p>
        </w:tc>
        <w:tc>
          <w:tcPr>
            <w:tcW w:w="1418" w:type="dxa"/>
          </w:tcPr>
          <w:p w14:paraId="23868555" w14:textId="77777777" w:rsidR="00156650" w:rsidRPr="00424049" w:rsidRDefault="00156650" w:rsidP="00DD69A7">
            <w:pPr>
              <w:jc w:val="center"/>
            </w:pPr>
            <w:r w:rsidRPr="00424049">
              <w:t xml:space="preserve">Y </w:t>
            </w:r>
            <w:r w:rsidRPr="00424049">
              <w:rPr>
                <w:vertAlign w:val="superscript"/>
              </w:rPr>
              <w:t>1)</w:t>
            </w:r>
          </w:p>
        </w:tc>
        <w:tc>
          <w:tcPr>
            <w:tcW w:w="3260" w:type="dxa"/>
          </w:tcPr>
          <w:p w14:paraId="7AB5C7F2" w14:textId="77777777" w:rsidR="00156650" w:rsidRPr="00424049" w:rsidRDefault="00156650" w:rsidP="00DD69A7"/>
        </w:tc>
        <w:tc>
          <w:tcPr>
            <w:tcW w:w="2126" w:type="dxa"/>
          </w:tcPr>
          <w:p w14:paraId="2AC4865A" w14:textId="77777777" w:rsidR="00156650" w:rsidRPr="00424049" w:rsidRDefault="00156650" w:rsidP="00DD69A7"/>
        </w:tc>
      </w:tr>
      <w:tr w:rsidR="00156650" w:rsidRPr="006C47C2" w14:paraId="07AC262E" w14:textId="77777777" w:rsidTr="00A55312">
        <w:trPr>
          <w:jc w:val="center"/>
        </w:trPr>
        <w:tc>
          <w:tcPr>
            <w:tcW w:w="1255" w:type="dxa"/>
          </w:tcPr>
          <w:p w14:paraId="7F0B6BF5" w14:textId="77777777" w:rsidR="00156650" w:rsidRPr="00424049" w:rsidRDefault="00156650" w:rsidP="00DD69A7">
            <w:r w:rsidRPr="00424049">
              <w:t>J.179</w:t>
            </w:r>
          </w:p>
        </w:tc>
        <w:tc>
          <w:tcPr>
            <w:tcW w:w="1309" w:type="dxa"/>
          </w:tcPr>
          <w:p w14:paraId="7439A33E" w14:textId="77777777" w:rsidR="00156650" w:rsidRPr="00424049" w:rsidRDefault="00156650" w:rsidP="00DD69A7">
            <w:pPr>
              <w:jc w:val="center"/>
            </w:pPr>
            <w:r w:rsidRPr="00424049">
              <w:t>Y</w:t>
            </w:r>
          </w:p>
        </w:tc>
        <w:tc>
          <w:tcPr>
            <w:tcW w:w="1459" w:type="dxa"/>
          </w:tcPr>
          <w:p w14:paraId="62386A7F" w14:textId="77777777" w:rsidR="00156650" w:rsidRPr="00424049" w:rsidRDefault="00156650" w:rsidP="00DD69A7">
            <w:pPr>
              <w:jc w:val="center"/>
            </w:pPr>
            <w:r w:rsidRPr="00424049">
              <w:t>Y</w:t>
            </w:r>
          </w:p>
        </w:tc>
        <w:tc>
          <w:tcPr>
            <w:tcW w:w="2268" w:type="dxa"/>
          </w:tcPr>
          <w:p w14:paraId="295A7669" w14:textId="77777777" w:rsidR="00156650" w:rsidRPr="00424049" w:rsidRDefault="00156650" w:rsidP="00DD69A7">
            <w:pPr>
              <w:jc w:val="center"/>
            </w:pPr>
          </w:p>
        </w:tc>
        <w:tc>
          <w:tcPr>
            <w:tcW w:w="1559" w:type="dxa"/>
          </w:tcPr>
          <w:p w14:paraId="0E7D5FAE" w14:textId="77777777" w:rsidR="00156650" w:rsidRPr="00424049" w:rsidRDefault="00156650" w:rsidP="00DD69A7">
            <w:pPr>
              <w:jc w:val="center"/>
            </w:pPr>
            <w:r w:rsidRPr="00424049">
              <w:t>Y</w:t>
            </w:r>
          </w:p>
        </w:tc>
        <w:tc>
          <w:tcPr>
            <w:tcW w:w="1418" w:type="dxa"/>
          </w:tcPr>
          <w:p w14:paraId="7ACC5F43" w14:textId="77777777" w:rsidR="00156650" w:rsidRPr="00424049" w:rsidRDefault="00156650" w:rsidP="00DD69A7">
            <w:pPr>
              <w:jc w:val="center"/>
            </w:pPr>
            <w:r w:rsidRPr="00424049">
              <w:t xml:space="preserve">Y </w:t>
            </w:r>
            <w:r w:rsidRPr="00424049">
              <w:rPr>
                <w:vertAlign w:val="superscript"/>
              </w:rPr>
              <w:t>1)</w:t>
            </w:r>
          </w:p>
        </w:tc>
        <w:tc>
          <w:tcPr>
            <w:tcW w:w="3260" w:type="dxa"/>
          </w:tcPr>
          <w:p w14:paraId="0D6F915E" w14:textId="77777777" w:rsidR="00156650" w:rsidRPr="00424049" w:rsidRDefault="00156650" w:rsidP="00DD69A7"/>
        </w:tc>
        <w:tc>
          <w:tcPr>
            <w:tcW w:w="2126" w:type="dxa"/>
          </w:tcPr>
          <w:p w14:paraId="0C2878BA" w14:textId="77777777" w:rsidR="00156650" w:rsidRPr="00424049" w:rsidRDefault="00156650" w:rsidP="00DD69A7"/>
        </w:tc>
      </w:tr>
      <w:tr w:rsidR="00156650" w:rsidRPr="006C47C2" w14:paraId="18EA4AE3" w14:textId="77777777" w:rsidTr="00A55312">
        <w:trPr>
          <w:jc w:val="center"/>
        </w:trPr>
        <w:tc>
          <w:tcPr>
            <w:tcW w:w="1255" w:type="dxa"/>
          </w:tcPr>
          <w:p w14:paraId="7241656F" w14:textId="77777777" w:rsidR="00156650" w:rsidRPr="00424049" w:rsidRDefault="00156650" w:rsidP="00DD69A7">
            <w:r w:rsidRPr="00424049">
              <w:t>J.262</w:t>
            </w:r>
          </w:p>
        </w:tc>
        <w:tc>
          <w:tcPr>
            <w:tcW w:w="1309" w:type="dxa"/>
          </w:tcPr>
          <w:p w14:paraId="51DD5267" w14:textId="77777777" w:rsidR="00156650" w:rsidRPr="00424049" w:rsidRDefault="00156650" w:rsidP="00DD69A7">
            <w:pPr>
              <w:jc w:val="center"/>
            </w:pPr>
            <w:r w:rsidRPr="00424049">
              <w:t>Y</w:t>
            </w:r>
          </w:p>
        </w:tc>
        <w:tc>
          <w:tcPr>
            <w:tcW w:w="1459" w:type="dxa"/>
          </w:tcPr>
          <w:p w14:paraId="32AF15A8" w14:textId="77777777" w:rsidR="00156650" w:rsidRPr="00424049" w:rsidRDefault="00156650" w:rsidP="00DD69A7">
            <w:pPr>
              <w:jc w:val="center"/>
            </w:pPr>
            <w:r w:rsidRPr="00424049">
              <w:t>Y</w:t>
            </w:r>
          </w:p>
        </w:tc>
        <w:tc>
          <w:tcPr>
            <w:tcW w:w="2268" w:type="dxa"/>
          </w:tcPr>
          <w:p w14:paraId="01DE9884" w14:textId="77777777" w:rsidR="00156650" w:rsidRPr="00424049" w:rsidRDefault="00156650" w:rsidP="00DD69A7">
            <w:pPr>
              <w:jc w:val="center"/>
            </w:pPr>
          </w:p>
        </w:tc>
        <w:tc>
          <w:tcPr>
            <w:tcW w:w="1559" w:type="dxa"/>
          </w:tcPr>
          <w:p w14:paraId="538DA232" w14:textId="77777777" w:rsidR="00156650" w:rsidRPr="00424049" w:rsidRDefault="00156650" w:rsidP="00DD69A7">
            <w:pPr>
              <w:jc w:val="center"/>
            </w:pPr>
            <w:r w:rsidRPr="00424049">
              <w:t>N</w:t>
            </w:r>
          </w:p>
        </w:tc>
        <w:tc>
          <w:tcPr>
            <w:tcW w:w="1418" w:type="dxa"/>
          </w:tcPr>
          <w:p w14:paraId="7B943260" w14:textId="77777777" w:rsidR="00156650" w:rsidRPr="00424049" w:rsidRDefault="00156650" w:rsidP="00DD69A7">
            <w:pPr>
              <w:jc w:val="center"/>
            </w:pPr>
            <w:r w:rsidRPr="00424049">
              <w:t>N</w:t>
            </w:r>
          </w:p>
        </w:tc>
        <w:tc>
          <w:tcPr>
            <w:tcW w:w="3260" w:type="dxa"/>
          </w:tcPr>
          <w:p w14:paraId="7F5D9863" w14:textId="77777777" w:rsidR="00156650" w:rsidRPr="00424049" w:rsidRDefault="00156650" w:rsidP="00DD69A7"/>
        </w:tc>
        <w:tc>
          <w:tcPr>
            <w:tcW w:w="2126" w:type="dxa"/>
          </w:tcPr>
          <w:p w14:paraId="44AC168F" w14:textId="77777777" w:rsidR="00156650" w:rsidRPr="00424049" w:rsidRDefault="00156650" w:rsidP="00DD69A7"/>
        </w:tc>
      </w:tr>
      <w:tr w:rsidR="00156650" w:rsidRPr="006C47C2" w14:paraId="7F9BFA06" w14:textId="77777777" w:rsidTr="00A55312">
        <w:trPr>
          <w:jc w:val="center"/>
        </w:trPr>
        <w:tc>
          <w:tcPr>
            <w:tcW w:w="1255" w:type="dxa"/>
          </w:tcPr>
          <w:p w14:paraId="6F479F42" w14:textId="77777777" w:rsidR="00156650" w:rsidRPr="00424049" w:rsidRDefault="00156650" w:rsidP="00DD69A7">
            <w:r w:rsidRPr="00424049">
              <w:t>J.263</w:t>
            </w:r>
          </w:p>
          <w:p w14:paraId="29B59B0B" w14:textId="77777777" w:rsidR="00156650" w:rsidRPr="00424049" w:rsidRDefault="00156650" w:rsidP="00DD69A7"/>
        </w:tc>
        <w:tc>
          <w:tcPr>
            <w:tcW w:w="1309" w:type="dxa"/>
          </w:tcPr>
          <w:p w14:paraId="3709B669" w14:textId="77777777" w:rsidR="00156650" w:rsidRPr="00424049" w:rsidRDefault="00156650" w:rsidP="00DD69A7">
            <w:pPr>
              <w:jc w:val="center"/>
            </w:pPr>
            <w:r w:rsidRPr="00424049">
              <w:t>Y</w:t>
            </w:r>
          </w:p>
        </w:tc>
        <w:tc>
          <w:tcPr>
            <w:tcW w:w="1459" w:type="dxa"/>
          </w:tcPr>
          <w:p w14:paraId="0AA7A394" w14:textId="77777777" w:rsidR="00156650" w:rsidRPr="00424049" w:rsidRDefault="00156650" w:rsidP="00DD69A7">
            <w:pPr>
              <w:jc w:val="center"/>
            </w:pPr>
            <w:r w:rsidRPr="00424049">
              <w:t>Y</w:t>
            </w:r>
          </w:p>
        </w:tc>
        <w:tc>
          <w:tcPr>
            <w:tcW w:w="2268" w:type="dxa"/>
          </w:tcPr>
          <w:p w14:paraId="5C3B188A" w14:textId="77777777" w:rsidR="00156650" w:rsidRPr="00424049" w:rsidRDefault="00156650" w:rsidP="00DD69A7">
            <w:pPr>
              <w:jc w:val="center"/>
            </w:pPr>
          </w:p>
        </w:tc>
        <w:tc>
          <w:tcPr>
            <w:tcW w:w="1559" w:type="dxa"/>
          </w:tcPr>
          <w:p w14:paraId="622953AD" w14:textId="77777777" w:rsidR="00156650" w:rsidRPr="00424049" w:rsidRDefault="00156650" w:rsidP="00DD69A7">
            <w:pPr>
              <w:jc w:val="center"/>
            </w:pPr>
            <w:r w:rsidRPr="00424049">
              <w:t>N</w:t>
            </w:r>
          </w:p>
        </w:tc>
        <w:tc>
          <w:tcPr>
            <w:tcW w:w="1418" w:type="dxa"/>
          </w:tcPr>
          <w:p w14:paraId="667C031D" w14:textId="77777777" w:rsidR="00156650" w:rsidRPr="00424049" w:rsidRDefault="00156650" w:rsidP="00DD69A7">
            <w:pPr>
              <w:jc w:val="center"/>
            </w:pPr>
            <w:r w:rsidRPr="00424049">
              <w:t>N</w:t>
            </w:r>
          </w:p>
        </w:tc>
        <w:tc>
          <w:tcPr>
            <w:tcW w:w="3260" w:type="dxa"/>
          </w:tcPr>
          <w:p w14:paraId="3E90659F" w14:textId="77777777" w:rsidR="00156650" w:rsidRPr="00424049" w:rsidRDefault="00156650" w:rsidP="00DD69A7"/>
        </w:tc>
        <w:tc>
          <w:tcPr>
            <w:tcW w:w="2126" w:type="dxa"/>
          </w:tcPr>
          <w:p w14:paraId="449768CB" w14:textId="77777777" w:rsidR="00156650" w:rsidRPr="00424049" w:rsidRDefault="00156650" w:rsidP="00DD69A7"/>
        </w:tc>
      </w:tr>
      <w:tr w:rsidR="00156650" w:rsidRPr="006C47C2" w14:paraId="523D96BE" w14:textId="77777777" w:rsidTr="00DD69A7">
        <w:trPr>
          <w:jc w:val="center"/>
        </w:trPr>
        <w:tc>
          <w:tcPr>
            <w:tcW w:w="9268" w:type="dxa"/>
            <w:gridSpan w:val="6"/>
          </w:tcPr>
          <w:p w14:paraId="1DD3C6EC" w14:textId="77777777" w:rsidR="00156650" w:rsidRPr="00424049" w:rsidRDefault="00156650" w:rsidP="00DD69A7">
            <w:r w:rsidRPr="00424049">
              <w:rPr>
                <w:rFonts w:eastAsia="MS Mincho"/>
              </w:rPr>
              <w:t xml:space="preserve">Set-Top Box and Home Networking </w:t>
            </w:r>
            <w:r w:rsidRPr="00424049">
              <w:t>(J.190, J.290</w:t>
            </w:r>
            <w:r>
              <w:t>, J.1200</w:t>
            </w:r>
            <w:r w:rsidRPr="00424049">
              <w:t xml:space="preserve"> series)</w:t>
            </w:r>
          </w:p>
        </w:tc>
        <w:tc>
          <w:tcPr>
            <w:tcW w:w="3260" w:type="dxa"/>
          </w:tcPr>
          <w:p w14:paraId="60830042" w14:textId="77777777" w:rsidR="00156650" w:rsidRPr="00424049" w:rsidRDefault="00156650" w:rsidP="00DD69A7">
            <w:pPr>
              <w:rPr>
                <w:rFonts w:eastAsia="MS Mincho"/>
              </w:rPr>
            </w:pPr>
          </w:p>
        </w:tc>
        <w:tc>
          <w:tcPr>
            <w:tcW w:w="2126" w:type="dxa"/>
          </w:tcPr>
          <w:p w14:paraId="1CADCA7B" w14:textId="77777777" w:rsidR="00156650" w:rsidRPr="00424049" w:rsidRDefault="00156650" w:rsidP="00DD69A7">
            <w:pPr>
              <w:rPr>
                <w:rFonts w:eastAsia="MS Mincho"/>
              </w:rPr>
            </w:pPr>
          </w:p>
        </w:tc>
      </w:tr>
      <w:tr w:rsidR="00156650" w:rsidRPr="006C47C2" w14:paraId="07114AAD" w14:textId="77777777" w:rsidTr="00A55312">
        <w:trPr>
          <w:jc w:val="center"/>
        </w:trPr>
        <w:tc>
          <w:tcPr>
            <w:tcW w:w="1255" w:type="dxa"/>
          </w:tcPr>
          <w:p w14:paraId="1FCCCA7F" w14:textId="77777777" w:rsidR="00156650" w:rsidRPr="00424049" w:rsidRDefault="00156650" w:rsidP="00DD69A7">
            <w:r w:rsidRPr="00424049">
              <w:rPr>
                <w:rFonts w:eastAsia="MS Mincho"/>
              </w:rPr>
              <w:t>J.191</w:t>
            </w:r>
          </w:p>
        </w:tc>
        <w:tc>
          <w:tcPr>
            <w:tcW w:w="1309" w:type="dxa"/>
          </w:tcPr>
          <w:p w14:paraId="0E812AF4" w14:textId="77777777" w:rsidR="00156650" w:rsidRPr="00424049" w:rsidRDefault="00156650" w:rsidP="00DD69A7">
            <w:pPr>
              <w:jc w:val="center"/>
            </w:pPr>
            <w:r w:rsidRPr="00424049">
              <w:t>Y</w:t>
            </w:r>
          </w:p>
        </w:tc>
        <w:tc>
          <w:tcPr>
            <w:tcW w:w="1459" w:type="dxa"/>
          </w:tcPr>
          <w:p w14:paraId="0C598AB1" w14:textId="77777777" w:rsidR="00156650" w:rsidRPr="00424049" w:rsidRDefault="00156650" w:rsidP="00DD69A7">
            <w:pPr>
              <w:jc w:val="center"/>
            </w:pPr>
            <w:r w:rsidRPr="00424049">
              <w:t>Y</w:t>
            </w:r>
          </w:p>
        </w:tc>
        <w:tc>
          <w:tcPr>
            <w:tcW w:w="2268" w:type="dxa"/>
          </w:tcPr>
          <w:p w14:paraId="622A56AE" w14:textId="77777777" w:rsidR="00156650" w:rsidRPr="00424049" w:rsidRDefault="00156650" w:rsidP="00DD69A7">
            <w:pPr>
              <w:jc w:val="center"/>
            </w:pPr>
          </w:p>
        </w:tc>
        <w:tc>
          <w:tcPr>
            <w:tcW w:w="1559" w:type="dxa"/>
          </w:tcPr>
          <w:p w14:paraId="0D4C3BC3" w14:textId="77777777" w:rsidR="00156650" w:rsidRPr="00424049" w:rsidRDefault="00156650" w:rsidP="00DD69A7">
            <w:pPr>
              <w:jc w:val="center"/>
            </w:pPr>
            <w:r w:rsidRPr="00424049">
              <w:t>Y</w:t>
            </w:r>
          </w:p>
        </w:tc>
        <w:tc>
          <w:tcPr>
            <w:tcW w:w="1418" w:type="dxa"/>
          </w:tcPr>
          <w:p w14:paraId="409D668E" w14:textId="77777777" w:rsidR="00156650" w:rsidRPr="00424049" w:rsidRDefault="00156650" w:rsidP="00DD69A7">
            <w:pPr>
              <w:jc w:val="center"/>
            </w:pPr>
            <w:r w:rsidRPr="00424049">
              <w:t xml:space="preserve">Y </w:t>
            </w:r>
            <w:r w:rsidRPr="00424049">
              <w:rPr>
                <w:vertAlign w:val="superscript"/>
              </w:rPr>
              <w:t>1)</w:t>
            </w:r>
          </w:p>
        </w:tc>
        <w:tc>
          <w:tcPr>
            <w:tcW w:w="3260" w:type="dxa"/>
          </w:tcPr>
          <w:p w14:paraId="717430B2" w14:textId="77777777" w:rsidR="00156650" w:rsidRPr="00424049" w:rsidRDefault="00156650" w:rsidP="00DD69A7"/>
        </w:tc>
        <w:tc>
          <w:tcPr>
            <w:tcW w:w="2126" w:type="dxa"/>
          </w:tcPr>
          <w:p w14:paraId="117D1813" w14:textId="77777777" w:rsidR="00156650" w:rsidRPr="00424049" w:rsidRDefault="00156650" w:rsidP="00DD69A7"/>
        </w:tc>
      </w:tr>
      <w:tr w:rsidR="00156650" w:rsidRPr="006C47C2" w14:paraId="5B5E131F" w14:textId="77777777" w:rsidTr="00A55312">
        <w:trPr>
          <w:jc w:val="center"/>
        </w:trPr>
        <w:tc>
          <w:tcPr>
            <w:tcW w:w="1255" w:type="dxa"/>
          </w:tcPr>
          <w:p w14:paraId="3D6A840C" w14:textId="77777777" w:rsidR="00156650" w:rsidRPr="00424049" w:rsidRDefault="00156650" w:rsidP="00DD69A7">
            <w:r w:rsidRPr="00424049">
              <w:rPr>
                <w:rFonts w:eastAsia="MS Mincho"/>
              </w:rPr>
              <w:t>J.192</w:t>
            </w:r>
          </w:p>
        </w:tc>
        <w:tc>
          <w:tcPr>
            <w:tcW w:w="1309" w:type="dxa"/>
          </w:tcPr>
          <w:p w14:paraId="3A5898DA" w14:textId="77777777" w:rsidR="00156650" w:rsidRPr="00424049" w:rsidRDefault="00156650" w:rsidP="00DD69A7">
            <w:pPr>
              <w:jc w:val="center"/>
            </w:pPr>
            <w:r w:rsidRPr="00424049">
              <w:t>Y</w:t>
            </w:r>
          </w:p>
        </w:tc>
        <w:tc>
          <w:tcPr>
            <w:tcW w:w="1459" w:type="dxa"/>
          </w:tcPr>
          <w:p w14:paraId="73ECAA86" w14:textId="77777777" w:rsidR="00156650" w:rsidRPr="00424049" w:rsidRDefault="00156650" w:rsidP="00DD69A7">
            <w:pPr>
              <w:jc w:val="center"/>
            </w:pPr>
            <w:r w:rsidRPr="00424049">
              <w:t>Y</w:t>
            </w:r>
          </w:p>
        </w:tc>
        <w:tc>
          <w:tcPr>
            <w:tcW w:w="2268" w:type="dxa"/>
          </w:tcPr>
          <w:p w14:paraId="5956D3E2" w14:textId="77777777" w:rsidR="00156650" w:rsidRPr="00424049" w:rsidRDefault="00156650" w:rsidP="00DD69A7">
            <w:pPr>
              <w:jc w:val="center"/>
            </w:pPr>
          </w:p>
        </w:tc>
        <w:tc>
          <w:tcPr>
            <w:tcW w:w="1559" w:type="dxa"/>
          </w:tcPr>
          <w:p w14:paraId="730B7305" w14:textId="77777777" w:rsidR="00156650" w:rsidRPr="00424049" w:rsidRDefault="00156650" w:rsidP="00DD69A7">
            <w:pPr>
              <w:jc w:val="center"/>
            </w:pPr>
            <w:r w:rsidRPr="00424049">
              <w:t>Y</w:t>
            </w:r>
          </w:p>
        </w:tc>
        <w:tc>
          <w:tcPr>
            <w:tcW w:w="1418" w:type="dxa"/>
          </w:tcPr>
          <w:p w14:paraId="19487291" w14:textId="77777777" w:rsidR="00156650" w:rsidRPr="00424049" w:rsidRDefault="00156650" w:rsidP="00DD69A7">
            <w:pPr>
              <w:jc w:val="center"/>
            </w:pPr>
            <w:r w:rsidRPr="00424049">
              <w:t xml:space="preserve">Y </w:t>
            </w:r>
            <w:r w:rsidRPr="00424049">
              <w:rPr>
                <w:vertAlign w:val="superscript"/>
              </w:rPr>
              <w:t>1)</w:t>
            </w:r>
          </w:p>
        </w:tc>
        <w:tc>
          <w:tcPr>
            <w:tcW w:w="3260" w:type="dxa"/>
          </w:tcPr>
          <w:p w14:paraId="0B5FDFF3" w14:textId="77777777" w:rsidR="00156650" w:rsidRPr="00424049" w:rsidRDefault="00156650" w:rsidP="00DD69A7"/>
        </w:tc>
        <w:tc>
          <w:tcPr>
            <w:tcW w:w="2126" w:type="dxa"/>
          </w:tcPr>
          <w:p w14:paraId="781F1463" w14:textId="77777777" w:rsidR="00156650" w:rsidRPr="00424049" w:rsidRDefault="00156650" w:rsidP="00DD69A7"/>
        </w:tc>
      </w:tr>
      <w:tr w:rsidR="00156650" w:rsidRPr="006C47C2" w14:paraId="3A656EEE" w14:textId="77777777" w:rsidTr="00A55312">
        <w:trPr>
          <w:jc w:val="center"/>
        </w:trPr>
        <w:tc>
          <w:tcPr>
            <w:tcW w:w="1255" w:type="dxa"/>
          </w:tcPr>
          <w:p w14:paraId="43108186" w14:textId="77777777" w:rsidR="00156650" w:rsidRPr="00424049" w:rsidRDefault="00156650" w:rsidP="00DD69A7">
            <w:r w:rsidRPr="00424049">
              <w:rPr>
                <w:rFonts w:eastAsia="MS Mincho"/>
              </w:rPr>
              <w:t>J.199</w:t>
            </w:r>
          </w:p>
        </w:tc>
        <w:tc>
          <w:tcPr>
            <w:tcW w:w="1309" w:type="dxa"/>
          </w:tcPr>
          <w:p w14:paraId="6B45D5C8" w14:textId="77777777" w:rsidR="00156650" w:rsidRPr="00424049" w:rsidRDefault="00156650" w:rsidP="00DD69A7">
            <w:pPr>
              <w:jc w:val="center"/>
            </w:pPr>
            <w:r w:rsidRPr="00424049">
              <w:t>Y</w:t>
            </w:r>
          </w:p>
        </w:tc>
        <w:tc>
          <w:tcPr>
            <w:tcW w:w="1459" w:type="dxa"/>
          </w:tcPr>
          <w:p w14:paraId="71274D45" w14:textId="77777777" w:rsidR="00156650" w:rsidRPr="00424049" w:rsidRDefault="00156650" w:rsidP="00DD69A7">
            <w:pPr>
              <w:jc w:val="center"/>
            </w:pPr>
            <w:r w:rsidRPr="00424049">
              <w:t>Y</w:t>
            </w:r>
          </w:p>
        </w:tc>
        <w:tc>
          <w:tcPr>
            <w:tcW w:w="2268" w:type="dxa"/>
          </w:tcPr>
          <w:p w14:paraId="0BCC3466" w14:textId="77777777" w:rsidR="00156650" w:rsidRPr="00424049" w:rsidRDefault="00156650" w:rsidP="00DD69A7">
            <w:pPr>
              <w:jc w:val="center"/>
            </w:pPr>
          </w:p>
        </w:tc>
        <w:tc>
          <w:tcPr>
            <w:tcW w:w="1559" w:type="dxa"/>
          </w:tcPr>
          <w:p w14:paraId="3402E8EC" w14:textId="77777777" w:rsidR="00156650" w:rsidRPr="00424049" w:rsidRDefault="00156650" w:rsidP="00DD69A7">
            <w:pPr>
              <w:jc w:val="center"/>
            </w:pPr>
            <w:r w:rsidRPr="00424049">
              <w:t>N</w:t>
            </w:r>
          </w:p>
        </w:tc>
        <w:tc>
          <w:tcPr>
            <w:tcW w:w="1418" w:type="dxa"/>
          </w:tcPr>
          <w:p w14:paraId="6EAE8497" w14:textId="77777777" w:rsidR="00156650" w:rsidRPr="00424049" w:rsidRDefault="00156650" w:rsidP="00DD69A7">
            <w:pPr>
              <w:jc w:val="center"/>
            </w:pPr>
            <w:r w:rsidRPr="00424049">
              <w:t xml:space="preserve">Y </w:t>
            </w:r>
            <w:r w:rsidRPr="00424049">
              <w:rPr>
                <w:vertAlign w:val="superscript"/>
              </w:rPr>
              <w:t>1)</w:t>
            </w:r>
          </w:p>
        </w:tc>
        <w:tc>
          <w:tcPr>
            <w:tcW w:w="3260" w:type="dxa"/>
          </w:tcPr>
          <w:p w14:paraId="38219369" w14:textId="77777777" w:rsidR="00156650" w:rsidRPr="00424049" w:rsidRDefault="00156650" w:rsidP="00DD69A7"/>
        </w:tc>
        <w:tc>
          <w:tcPr>
            <w:tcW w:w="2126" w:type="dxa"/>
          </w:tcPr>
          <w:p w14:paraId="7B20F50A" w14:textId="77777777" w:rsidR="00156650" w:rsidRPr="00424049" w:rsidRDefault="00156650" w:rsidP="00DD69A7"/>
        </w:tc>
      </w:tr>
      <w:tr w:rsidR="00156650" w:rsidRPr="006C47C2" w14:paraId="1AB281D3" w14:textId="77777777" w:rsidTr="00A55312">
        <w:trPr>
          <w:jc w:val="center"/>
        </w:trPr>
        <w:tc>
          <w:tcPr>
            <w:tcW w:w="1255" w:type="dxa"/>
          </w:tcPr>
          <w:p w14:paraId="605D6252" w14:textId="77777777" w:rsidR="00156650" w:rsidRPr="00424049" w:rsidRDefault="00156650" w:rsidP="00DD69A7">
            <w:r w:rsidRPr="00424049">
              <w:rPr>
                <w:rFonts w:eastAsia="MS Mincho"/>
              </w:rPr>
              <w:t>J.293</w:t>
            </w:r>
          </w:p>
        </w:tc>
        <w:tc>
          <w:tcPr>
            <w:tcW w:w="1309" w:type="dxa"/>
          </w:tcPr>
          <w:p w14:paraId="7991D707" w14:textId="77777777" w:rsidR="00156650" w:rsidRPr="00424049" w:rsidRDefault="00156650" w:rsidP="00DD69A7">
            <w:pPr>
              <w:jc w:val="center"/>
            </w:pPr>
            <w:r w:rsidRPr="00424049">
              <w:t>Y</w:t>
            </w:r>
            <w:r w:rsidRPr="00424049">
              <w:rPr>
                <w:vertAlign w:val="superscript"/>
              </w:rPr>
              <w:t>2)</w:t>
            </w:r>
          </w:p>
        </w:tc>
        <w:tc>
          <w:tcPr>
            <w:tcW w:w="1459" w:type="dxa"/>
          </w:tcPr>
          <w:p w14:paraId="6AF30F51" w14:textId="77777777" w:rsidR="00156650" w:rsidRPr="00424049" w:rsidRDefault="00156650" w:rsidP="00DD69A7">
            <w:pPr>
              <w:jc w:val="center"/>
            </w:pPr>
            <w:r w:rsidRPr="00424049">
              <w:t>Y</w:t>
            </w:r>
            <w:r w:rsidRPr="00424049">
              <w:rPr>
                <w:vertAlign w:val="superscript"/>
              </w:rPr>
              <w:t>2)</w:t>
            </w:r>
          </w:p>
        </w:tc>
        <w:tc>
          <w:tcPr>
            <w:tcW w:w="2268" w:type="dxa"/>
          </w:tcPr>
          <w:p w14:paraId="099F864C" w14:textId="77777777" w:rsidR="00156650" w:rsidRPr="00424049" w:rsidRDefault="00156650" w:rsidP="00DD69A7">
            <w:pPr>
              <w:jc w:val="center"/>
            </w:pPr>
          </w:p>
        </w:tc>
        <w:tc>
          <w:tcPr>
            <w:tcW w:w="1559" w:type="dxa"/>
          </w:tcPr>
          <w:p w14:paraId="47EFCC6E" w14:textId="77777777" w:rsidR="00156650" w:rsidRPr="00424049" w:rsidRDefault="00156650" w:rsidP="00DD69A7">
            <w:pPr>
              <w:jc w:val="center"/>
            </w:pPr>
            <w:r w:rsidRPr="00424049">
              <w:t>Y</w:t>
            </w:r>
          </w:p>
        </w:tc>
        <w:tc>
          <w:tcPr>
            <w:tcW w:w="1418" w:type="dxa"/>
          </w:tcPr>
          <w:p w14:paraId="558261FD" w14:textId="77777777" w:rsidR="00156650" w:rsidRPr="00424049" w:rsidRDefault="00156650" w:rsidP="00DD69A7">
            <w:pPr>
              <w:jc w:val="center"/>
            </w:pPr>
            <w:r w:rsidRPr="00424049">
              <w:t>Y</w:t>
            </w:r>
            <w:r w:rsidRPr="00424049">
              <w:rPr>
                <w:vertAlign w:val="superscript"/>
              </w:rPr>
              <w:t>2)</w:t>
            </w:r>
          </w:p>
        </w:tc>
        <w:tc>
          <w:tcPr>
            <w:tcW w:w="3260" w:type="dxa"/>
          </w:tcPr>
          <w:p w14:paraId="05F61270" w14:textId="77777777" w:rsidR="00156650" w:rsidRPr="00424049" w:rsidRDefault="00156650" w:rsidP="00DD69A7"/>
        </w:tc>
        <w:tc>
          <w:tcPr>
            <w:tcW w:w="2126" w:type="dxa"/>
          </w:tcPr>
          <w:p w14:paraId="4C2DF8E7" w14:textId="77777777" w:rsidR="00156650" w:rsidRPr="00424049" w:rsidRDefault="00156650" w:rsidP="00DD69A7"/>
        </w:tc>
      </w:tr>
      <w:tr w:rsidR="00156650" w:rsidRPr="006C47C2" w14:paraId="5FCD25F9" w14:textId="77777777" w:rsidTr="00A55312">
        <w:trPr>
          <w:jc w:val="center"/>
        </w:trPr>
        <w:tc>
          <w:tcPr>
            <w:tcW w:w="1255" w:type="dxa"/>
          </w:tcPr>
          <w:p w14:paraId="4D2B2F34" w14:textId="77777777" w:rsidR="00156650" w:rsidRPr="00424049" w:rsidRDefault="00156650" w:rsidP="00DD69A7">
            <w:pPr>
              <w:rPr>
                <w:rFonts w:eastAsia="MS Mincho"/>
              </w:rPr>
            </w:pPr>
            <w:r>
              <w:rPr>
                <w:rFonts w:eastAsia="MS Mincho"/>
              </w:rPr>
              <w:t>J.295</w:t>
            </w:r>
          </w:p>
        </w:tc>
        <w:tc>
          <w:tcPr>
            <w:tcW w:w="1309" w:type="dxa"/>
          </w:tcPr>
          <w:p w14:paraId="0CBEB689" w14:textId="77777777" w:rsidR="00156650" w:rsidRPr="00424049" w:rsidRDefault="00156650" w:rsidP="00DD69A7">
            <w:pPr>
              <w:jc w:val="center"/>
            </w:pPr>
            <w:r>
              <w:t>Y</w:t>
            </w:r>
          </w:p>
        </w:tc>
        <w:tc>
          <w:tcPr>
            <w:tcW w:w="1459" w:type="dxa"/>
          </w:tcPr>
          <w:p w14:paraId="0B6D54AE" w14:textId="77777777" w:rsidR="00156650" w:rsidRPr="00424049" w:rsidRDefault="00156650" w:rsidP="00DD69A7">
            <w:pPr>
              <w:jc w:val="center"/>
            </w:pPr>
            <w:r>
              <w:t>Y</w:t>
            </w:r>
          </w:p>
        </w:tc>
        <w:tc>
          <w:tcPr>
            <w:tcW w:w="2268" w:type="dxa"/>
          </w:tcPr>
          <w:p w14:paraId="7C563F72" w14:textId="77777777" w:rsidR="00156650" w:rsidRPr="00424049" w:rsidRDefault="00156650" w:rsidP="00DD69A7">
            <w:pPr>
              <w:jc w:val="center"/>
            </w:pPr>
          </w:p>
        </w:tc>
        <w:tc>
          <w:tcPr>
            <w:tcW w:w="1559" w:type="dxa"/>
          </w:tcPr>
          <w:p w14:paraId="13CCE703" w14:textId="77777777" w:rsidR="00156650" w:rsidRPr="00424049" w:rsidRDefault="00156650" w:rsidP="00DD69A7">
            <w:pPr>
              <w:jc w:val="center"/>
            </w:pPr>
            <w:r>
              <w:t>N</w:t>
            </w:r>
          </w:p>
        </w:tc>
        <w:tc>
          <w:tcPr>
            <w:tcW w:w="1418" w:type="dxa"/>
          </w:tcPr>
          <w:p w14:paraId="36C71576" w14:textId="77777777" w:rsidR="00156650" w:rsidRPr="0070498D" w:rsidRDefault="00156650" w:rsidP="00DD69A7">
            <w:pPr>
              <w:keepNext/>
              <w:keepLines/>
              <w:jc w:val="center"/>
              <w:rPr>
                <w:vertAlign w:val="superscript"/>
              </w:rPr>
            </w:pPr>
            <w:r>
              <w:t>Y</w:t>
            </w:r>
            <w:r>
              <w:rPr>
                <w:vertAlign w:val="superscript"/>
              </w:rPr>
              <w:t>4)</w:t>
            </w:r>
          </w:p>
        </w:tc>
        <w:tc>
          <w:tcPr>
            <w:tcW w:w="3260" w:type="dxa"/>
          </w:tcPr>
          <w:p w14:paraId="0E8F32A0" w14:textId="77777777" w:rsidR="00156650" w:rsidRPr="00424049" w:rsidRDefault="00156650" w:rsidP="00DD69A7"/>
        </w:tc>
        <w:tc>
          <w:tcPr>
            <w:tcW w:w="2126" w:type="dxa"/>
          </w:tcPr>
          <w:p w14:paraId="2695E70A" w14:textId="77777777" w:rsidR="00156650" w:rsidRPr="00424049" w:rsidRDefault="00156650" w:rsidP="00DD69A7"/>
        </w:tc>
      </w:tr>
      <w:tr w:rsidR="00156650" w:rsidRPr="006C47C2" w14:paraId="6D0E5A0B" w14:textId="77777777" w:rsidTr="00A55312">
        <w:trPr>
          <w:jc w:val="center"/>
        </w:trPr>
        <w:tc>
          <w:tcPr>
            <w:tcW w:w="1255" w:type="dxa"/>
          </w:tcPr>
          <w:p w14:paraId="5C36BC43" w14:textId="77777777" w:rsidR="00156650" w:rsidRDefault="00156650" w:rsidP="00DD69A7">
            <w:pPr>
              <w:rPr>
                <w:rFonts w:eastAsia="MS Mincho"/>
              </w:rPr>
            </w:pPr>
            <w:r>
              <w:rPr>
                <w:rFonts w:eastAsia="MS Mincho"/>
              </w:rPr>
              <w:t>J.296</w:t>
            </w:r>
          </w:p>
        </w:tc>
        <w:tc>
          <w:tcPr>
            <w:tcW w:w="1309" w:type="dxa"/>
          </w:tcPr>
          <w:p w14:paraId="3AE14B61" w14:textId="77777777" w:rsidR="00156650" w:rsidRDefault="00156650" w:rsidP="00DD69A7">
            <w:pPr>
              <w:jc w:val="center"/>
            </w:pPr>
            <w:r>
              <w:t>Y</w:t>
            </w:r>
          </w:p>
        </w:tc>
        <w:tc>
          <w:tcPr>
            <w:tcW w:w="1459" w:type="dxa"/>
          </w:tcPr>
          <w:p w14:paraId="7015976F" w14:textId="77777777" w:rsidR="00156650" w:rsidRDefault="00156650" w:rsidP="00DD69A7">
            <w:pPr>
              <w:jc w:val="center"/>
            </w:pPr>
            <w:r>
              <w:t>Y</w:t>
            </w:r>
          </w:p>
        </w:tc>
        <w:tc>
          <w:tcPr>
            <w:tcW w:w="2268" w:type="dxa"/>
          </w:tcPr>
          <w:p w14:paraId="075F7D4E" w14:textId="77777777" w:rsidR="00156650" w:rsidRPr="00424049" w:rsidRDefault="00156650" w:rsidP="00DD69A7">
            <w:pPr>
              <w:jc w:val="center"/>
            </w:pPr>
          </w:p>
        </w:tc>
        <w:tc>
          <w:tcPr>
            <w:tcW w:w="1559" w:type="dxa"/>
          </w:tcPr>
          <w:p w14:paraId="7556D61A" w14:textId="77777777" w:rsidR="00156650" w:rsidRDefault="00156650" w:rsidP="00DD69A7">
            <w:pPr>
              <w:jc w:val="center"/>
            </w:pPr>
            <w:r>
              <w:t>N</w:t>
            </w:r>
          </w:p>
        </w:tc>
        <w:tc>
          <w:tcPr>
            <w:tcW w:w="1418" w:type="dxa"/>
          </w:tcPr>
          <w:p w14:paraId="1F608933" w14:textId="77777777" w:rsidR="00156650" w:rsidRDefault="00156650" w:rsidP="00DD69A7">
            <w:pPr>
              <w:jc w:val="center"/>
            </w:pPr>
            <w:r>
              <w:t>Y</w:t>
            </w:r>
            <w:r>
              <w:rPr>
                <w:vertAlign w:val="superscript"/>
              </w:rPr>
              <w:t>4)</w:t>
            </w:r>
          </w:p>
        </w:tc>
        <w:tc>
          <w:tcPr>
            <w:tcW w:w="3260" w:type="dxa"/>
          </w:tcPr>
          <w:p w14:paraId="557C36C7" w14:textId="77777777" w:rsidR="00156650" w:rsidRPr="00424049" w:rsidRDefault="00156650" w:rsidP="00DD69A7"/>
        </w:tc>
        <w:tc>
          <w:tcPr>
            <w:tcW w:w="2126" w:type="dxa"/>
          </w:tcPr>
          <w:p w14:paraId="194E548D" w14:textId="77777777" w:rsidR="00156650" w:rsidRPr="00424049" w:rsidRDefault="00156650" w:rsidP="00DD69A7"/>
        </w:tc>
      </w:tr>
      <w:tr w:rsidR="00156650" w:rsidRPr="006C47C2" w14:paraId="39FBD273" w14:textId="77777777" w:rsidTr="00A55312">
        <w:trPr>
          <w:jc w:val="center"/>
        </w:trPr>
        <w:tc>
          <w:tcPr>
            <w:tcW w:w="1255" w:type="dxa"/>
          </w:tcPr>
          <w:p w14:paraId="5AA15A5F" w14:textId="77777777" w:rsidR="00156650" w:rsidRDefault="00156650" w:rsidP="00DD69A7">
            <w:pPr>
              <w:rPr>
                <w:rFonts w:eastAsia="MS Mincho"/>
              </w:rPr>
            </w:pPr>
            <w:r w:rsidRPr="001245EC">
              <w:rPr>
                <w:rFonts w:hint="eastAsia"/>
                <w:lang w:eastAsia="zh-CN"/>
              </w:rPr>
              <w:t>J</w:t>
            </w:r>
            <w:r w:rsidRPr="001245EC">
              <w:rPr>
                <w:lang w:eastAsia="zh-CN"/>
              </w:rPr>
              <w:t>.298</w:t>
            </w:r>
          </w:p>
        </w:tc>
        <w:tc>
          <w:tcPr>
            <w:tcW w:w="1309" w:type="dxa"/>
          </w:tcPr>
          <w:p w14:paraId="7B14CA72" w14:textId="77777777" w:rsidR="00156650" w:rsidRDefault="00156650" w:rsidP="00DD69A7">
            <w:pPr>
              <w:jc w:val="center"/>
            </w:pPr>
            <w:r w:rsidRPr="001245EC">
              <w:rPr>
                <w:rFonts w:hint="eastAsia"/>
                <w:lang w:eastAsia="zh-CN"/>
              </w:rPr>
              <w:t>Y</w:t>
            </w:r>
            <w:r w:rsidRPr="001245EC">
              <w:rPr>
                <w:lang w:eastAsia="zh-CN"/>
              </w:rPr>
              <w:t xml:space="preserve"> </w:t>
            </w:r>
          </w:p>
        </w:tc>
        <w:tc>
          <w:tcPr>
            <w:tcW w:w="1459" w:type="dxa"/>
          </w:tcPr>
          <w:p w14:paraId="67A772BE" w14:textId="77777777" w:rsidR="00156650" w:rsidRDefault="00156650" w:rsidP="00DD69A7">
            <w:pPr>
              <w:jc w:val="center"/>
            </w:pPr>
            <w:r w:rsidRPr="001245EC">
              <w:rPr>
                <w:lang w:eastAsia="zh-CN"/>
              </w:rPr>
              <w:t>Y</w:t>
            </w:r>
          </w:p>
        </w:tc>
        <w:tc>
          <w:tcPr>
            <w:tcW w:w="2268" w:type="dxa"/>
          </w:tcPr>
          <w:p w14:paraId="1DE9E2A1" w14:textId="77777777" w:rsidR="00156650" w:rsidRPr="00424049" w:rsidRDefault="00156650" w:rsidP="00DD69A7">
            <w:pPr>
              <w:jc w:val="center"/>
            </w:pPr>
          </w:p>
        </w:tc>
        <w:tc>
          <w:tcPr>
            <w:tcW w:w="1559" w:type="dxa"/>
          </w:tcPr>
          <w:p w14:paraId="30A7FAC7" w14:textId="77777777" w:rsidR="00156650" w:rsidRDefault="00156650" w:rsidP="00DD69A7">
            <w:pPr>
              <w:jc w:val="center"/>
            </w:pPr>
            <w:r w:rsidRPr="001245EC">
              <w:rPr>
                <w:lang w:eastAsia="zh-CN"/>
              </w:rPr>
              <w:t>N</w:t>
            </w:r>
          </w:p>
        </w:tc>
        <w:tc>
          <w:tcPr>
            <w:tcW w:w="1418" w:type="dxa"/>
          </w:tcPr>
          <w:p w14:paraId="374C784A" w14:textId="77777777" w:rsidR="00156650" w:rsidRDefault="00156650" w:rsidP="00DD69A7">
            <w:pPr>
              <w:jc w:val="center"/>
            </w:pPr>
            <w:r w:rsidRPr="001245EC">
              <w:t>Y</w:t>
            </w:r>
            <w:r w:rsidRPr="001245EC">
              <w:rPr>
                <w:vertAlign w:val="superscript"/>
              </w:rPr>
              <w:t>2)</w:t>
            </w:r>
          </w:p>
        </w:tc>
        <w:tc>
          <w:tcPr>
            <w:tcW w:w="3260" w:type="dxa"/>
          </w:tcPr>
          <w:p w14:paraId="0BAF7A1D" w14:textId="77777777" w:rsidR="00156650" w:rsidRPr="00424049" w:rsidRDefault="00156650" w:rsidP="00DD69A7"/>
        </w:tc>
        <w:tc>
          <w:tcPr>
            <w:tcW w:w="2126" w:type="dxa"/>
          </w:tcPr>
          <w:p w14:paraId="65EC6C18" w14:textId="77777777" w:rsidR="00156650" w:rsidRPr="00424049" w:rsidRDefault="00156650" w:rsidP="00DD69A7"/>
        </w:tc>
      </w:tr>
      <w:tr w:rsidR="00156650" w:rsidRPr="006C47C2" w14:paraId="48501039" w14:textId="77777777" w:rsidTr="00A55312">
        <w:trPr>
          <w:jc w:val="center"/>
        </w:trPr>
        <w:tc>
          <w:tcPr>
            <w:tcW w:w="1255" w:type="dxa"/>
          </w:tcPr>
          <w:p w14:paraId="0CC557AD" w14:textId="77777777" w:rsidR="00156650" w:rsidRPr="00424049" w:rsidRDefault="00156650" w:rsidP="00DD69A7">
            <w:r w:rsidRPr="00424049">
              <w:rPr>
                <w:rFonts w:eastAsia="MS Mincho"/>
              </w:rPr>
              <w:t>J.204</w:t>
            </w:r>
          </w:p>
        </w:tc>
        <w:tc>
          <w:tcPr>
            <w:tcW w:w="1309" w:type="dxa"/>
          </w:tcPr>
          <w:p w14:paraId="09C14FC8" w14:textId="77777777" w:rsidR="00156650" w:rsidRPr="00424049" w:rsidRDefault="00156650" w:rsidP="00DD69A7">
            <w:pPr>
              <w:jc w:val="center"/>
            </w:pPr>
            <w:r w:rsidRPr="00424049">
              <w:t>Y</w:t>
            </w:r>
          </w:p>
        </w:tc>
        <w:tc>
          <w:tcPr>
            <w:tcW w:w="1459" w:type="dxa"/>
          </w:tcPr>
          <w:p w14:paraId="581E6D84" w14:textId="77777777" w:rsidR="00156650" w:rsidRPr="00424049" w:rsidRDefault="00156650" w:rsidP="00DD69A7">
            <w:pPr>
              <w:jc w:val="center"/>
            </w:pPr>
            <w:r w:rsidRPr="00424049">
              <w:t>Y</w:t>
            </w:r>
          </w:p>
        </w:tc>
        <w:tc>
          <w:tcPr>
            <w:tcW w:w="2268" w:type="dxa"/>
          </w:tcPr>
          <w:p w14:paraId="225C5432" w14:textId="77777777" w:rsidR="00156650" w:rsidRPr="00424049" w:rsidRDefault="00156650" w:rsidP="00DD69A7">
            <w:pPr>
              <w:jc w:val="center"/>
            </w:pPr>
          </w:p>
        </w:tc>
        <w:tc>
          <w:tcPr>
            <w:tcW w:w="1559" w:type="dxa"/>
          </w:tcPr>
          <w:p w14:paraId="4B16C393" w14:textId="77777777" w:rsidR="00156650" w:rsidRPr="00424049" w:rsidRDefault="00156650" w:rsidP="00DD69A7">
            <w:pPr>
              <w:jc w:val="center"/>
            </w:pPr>
            <w:r w:rsidRPr="00424049">
              <w:t>N</w:t>
            </w:r>
          </w:p>
        </w:tc>
        <w:tc>
          <w:tcPr>
            <w:tcW w:w="1418" w:type="dxa"/>
          </w:tcPr>
          <w:p w14:paraId="4359CE32" w14:textId="77777777" w:rsidR="00156650" w:rsidRPr="00424049" w:rsidRDefault="00156650" w:rsidP="00DD69A7">
            <w:pPr>
              <w:jc w:val="center"/>
            </w:pPr>
            <w:r w:rsidRPr="00424049">
              <w:t xml:space="preserve">Y </w:t>
            </w:r>
            <w:r w:rsidRPr="00424049">
              <w:rPr>
                <w:vertAlign w:val="superscript"/>
              </w:rPr>
              <w:t>1)</w:t>
            </w:r>
          </w:p>
        </w:tc>
        <w:tc>
          <w:tcPr>
            <w:tcW w:w="3260" w:type="dxa"/>
          </w:tcPr>
          <w:p w14:paraId="67482E4D" w14:textId="77777777" w:rsidR="00156650" w:rsidRPr="00424049" w:rsidRDefault="00156650" w:rsidP="00DD69A7"/>
        </w:tc>
        <w:tc>
          <w:tcPr>
            <w:tcW w:w="2126" w:type="dxa"/>
          </w:tcPr>
          <w:p w14:paraId="57252D84" w14:textId="77777777" w:rsidR="00156650" w:rsidRPr="00424049" w:rsidRDefault="00156650" w:rsidP="00DD69A7"/>
        </w:tc>
      </w:tr>
      <w:tr w:rsidR="00156650" w:rsidRPr="006C47C2" w14:paraId="1AAEB178" w14:textId="77777777" w:rsidTr="00A55312">
        <w:trPr>
          <w:jc w:val="center"/>
        </w:trPr>
        <w:tc>
          <w:tcPr>
            <w:tcW w:w="1255" w:type="dxa"/>
          </w:tcPr>
          <w:p w14:paraId="428B2A6E" w14:textId="77777777" w:rsidR="00156650" w:rsidRPr="00424049" w:rsidRDefault="00156650" w:rsidP="00DD69A7">
            <w:r w:rsidRPr="00424049">
              <w:rPr>
                <w:rFonts w:eastAsia="MS Mincho"/>
              </w:rPr>
              <w:t>J.215</w:t>
            </w:r>
          </w:p>
        </w:tc>
        <w:tc>
          <w:tcPr>
            <w:tcW w:w="1309" w:type="dxa"/>
          </w:tcPr>
          <w:p w14:paraId="6FE7A1FD" w14:textId="77777777" w:rsidR="00156650" w:rsidRPr="00424049" w:rsidRDefault="00156650" w:rsidP="00DD69A7">
            <w:pPr>
              <w:jc w:val="center"/>
            </w:pPr>
            <w:r w:rsidRPr="00424049">
              <w:t>Y</w:t>
            </w:r>
          </w:p>
        </w:tc>
        <w:tc>
          <w:tcPr>
            <w:tcW w:w="1459" w:type="dxa"/>
          </w:tcPr>
          <w:p w14:paraId="243E538F" w14:textId="77777777" w:rsidR="00156650" w:rsidRPr="00424049" w:rsidRDefault="00156650" w:rsidP="00DD69A7">
            <w:pPr>
              <w:jc w:val="center"/>
            </w:pPr>
            <w:r w:rsidRPr="00424049">
              <w:t>Y</w:t>
            </w:r>
          </w:p>
        </w:tc>
        <w:tc>
          <w:tcPr>
            <w:tcW w:w="2268" w:type="dxa"/>
          </w:tcPr>
          <w:p w14:paraId="0618571D" w14:textId="77777777" w:rsidR="00156650" w:rsidRPr="00424049" w:rsidRDefault="00156650" w:rsidP="00DD69A7">
            <w:pPr>
              <w:jc w:val="center"/>
            </w:pPr>
          </w:p>
        </w:tc>
        <w:tc>
          <w:tcPr>
            <w:tcW w:w="1559" w:type="dxa"/>
          </w:tcPr>
          <w:p w14:paraId="6ED2B5EB" w14:textId="77777777" w:rsidR="00156650" w:rsidRPr="00424049" w:rsidRDefault="00156650" w:rsidP="00DD69A7">
            <w:pPr>
              <w:jc w:val="center"/>
            </w:pPr>
            <w:r w:rsidRPr="00424049">
              <w:t>N</w:t>
            </w:r>
          </w:p>
        </w:tc>
        <w:tc>
          <w:tcPr>
            <w:tcW w:w="1418" w:type="dxa"/>
          </w:tcPr>
          <w:p w14:paraId="2499F607" w14:textId="77777777" w:rsidR="00156650" w:rsidRPr="00424049" w:rsidRDefault="00156650" w:rsidP="00DD69A7">
            <w:pPr>
              <w:jc w:val="center"/>
            </w:pPr>
            <w:r w:rsidRPr="00424049">
              <w:t xml:space="preserve">Y </w:t>
            </w:r>
            <w:r w:rsidRPr="00424049">
              <w:rPr>
                <w:vertAlign w:val="superscript"/>
              </w:rPr>
              <w:t>1)</w:t>
            </w:r>
          </w:p>
        </w:tc>
        <w:tc>
          <w:tcPr>
            <w:tcW w:w="3260" w:type="dxa"/>
          </w:tcPr>
          <w:p w14:paraId="4180358C" w14:textId="77777777" w:rsidR="00156650" w:rsidRPr="00424049" w:rsidRDefault="00156650" w:rsidP="00DD69A7"/>
        </w:tc>
        <w:tc>
          <w:tcPr>
            <w:tcW w:w="2126" w:type="dxa"/>
          </w:tcPr>
          <w:p w14:paraId="6E930EE1" w14:textId="77777777" w:rsidR="00156650" w:rsidRPr="00424049" w:rsidRDefault="00156650" w:rsidP="00DD69A7"/>
        </w:tc>
      </w:tr>
      <w:tr w:rsidR="00156650" w:rsidRPr="006C47C2" w14:paraId="4E7A5A04" w14:textId="77777777" w:rsidTr="00A55312">
        <w:trPr>
          <w:jc w:val="center"/>
        </w:trPr>
        <w:tc>
          <w:tcPr>
            <w:tcW w:w="1255" w:type="dxa"/>
          </w:tcPr>
          <w:p w14:paraId="3ADB1971" w14:textId="77777777" w:rsidR="00156650" w:rsidRPr="001144FD" w:rsidRDefault="00156650" w:rsidP="00DD69A7">
            <w:pPr>
              <w:rPr>
                <w:rFonts w:eastAsia="MS Mincho"/>
              </w:rPr>
            </w:pPr>
            <w:r w:rsidRPr="001144FD">
              <w:lastRenderedPageBreak/>
              <w:t>J.1202</w:t>
            </w:r>
          </w:p>
        </w:tc>
        <w:tc>
          <w:tcPr>
            <w:tcW w:w="1309" w:type="dxa"/>
          </w:tcPr>
          <w:p w14:paraId="026BDD85" w14:textId="77777777" w:rsidR="00156650" w:rsidRPr="001144FD" w:rsidRDefault="00156650" w:rsidP="00DD69A7">
            <w:pPr>
              <w:jc w:val="center"/>
            </w:pPr>
            <w:r w:rsidRPr="001144FD">
              <w:rPr>
                <w:rFonts w:hint="eastAsia"/>
                <w:lang w:eastAsia="zh-CN"/>
              </w:rPr>
              <w:t>Y</w:t>
            </w:r>
          </w:p>
        </w:tc>
        <w:tc>
          <w:tcPr>
            <w:tcW w:w="1459" w:type="dxa"/>
          </w:tcPr>
          <w:p w14:paraId="7F1DE625" w14:textId="77777777" w:rsidR="00156650" w:rsidRPr="001144FD" w:rsidRDefault="00156650" w:rsidP="00DD69A7">
            <w:pPr>
              <w:jc w:val="center"/>
            </w:pPr>
            <w:r w:rsidRPr="001144FD">
              <w:rPr>
                <w:rFonts w:hint="eastAsia"/>
                <w:lang w:eastAsia="zh-CN"/>
              </w:rPr>
              <w:t>Y</w:t>
            </w:r>
          </w:p>
        </w:tc>
        <w:tc>
          <w:tcPr>
            <w:tcW w:w="2268" w:type="dxa"/>
          </w:tcPr>
          <w:p w14:paraId="39130770" w14:textId="77777777" w:rsidR="00156650" w:rsidRPr="001144FD" w:rsidRDefault="00156650" w:rsidP="00DD69A7">
            <w:pPr>
              <w:jc w:val="center"/>
            </w:pPr>
          </w:p>
        </w:tc>
        <w:tc>
          <w:tcPr>
            <w:tcW w:w="1559" w:type="dxa"/>
          </w:tcPr>
          <w:p w14:paraId="2A11371E" w14:textId="77777777" w:rsidR="00156650" w:rsidRPr="001144FD" w:rsidRDefault="00156650" w:rsidP="00DD69A7">
            <w:pPr>
              <w:jc w:val="center"/>
            </w:pPr>
            <w:r w:rsidRPr="001144FD">
              <w:rPr>
                <w:rFonts w:hint="eastAsia"/>
                <w:lang w:eastAsia="zh-CN"/>
              </w:rPr>
              <w:t>N</w:t>
            </w:r>
          </w:p>
        </w:tc>
        <w:tc>
          <w:tcPr>
            <w:tcW w:w="1418" w:type="dxa"/>
          </w:tcPr>
          <w:p w14:paraId="717C5529" w14:textId="77777777" w:rsidR="00156650" w:rsidRPr="001144FD" w:rsidRDefault="00156650" w:rsidP="00DD69A7">
            <w:pPr>
              <w:jc w:val="center"/>
            </w:pPr>
            <w:r w:rsidRPr="001144FD">
              <w:rPr>
                <w:rFonts w:eastAsia="MS Mincho"/>
              </w:rPr>
              <w:t>Y</w:t>
            </w:r>
            <w:r w:rsidRPr="001144FD">
              <w:rPr>
                <w:rFonts w:eastAsia="MS Mincho"/>
                <w:vertAlign w:val="superscript"/>
              </w:rPr>
              <w:t>5</w:t>
            </w:r>
          </w:p>
        </w:tc>
        <w:tc>
          <w:tcPr>
            <w:tcW w:w="3260" w:type="dxa"/>
          </w:tcPr>
          <w:p w14:paraId="49DBE8E0" w14:textId="77777777" w:rsidR="00156650" w:rsidRPr="00424049" w:rsidRDefault="00156650" w:rsidP="00DD69A7"/>
        </w:tc>
        <w:tc>
          <w:tcPr>
            <w:tcW w:w="2126" w:type="dxa"/>
          </w:tcPr>
          <w:p w14:paraId="1481B145" w14:textId="77777777" w:rsidR="00156650" w:rsidRPr="00424049" w:rsidRDefault="00156650" w:rsidP="00DD69A7"/>
        </w:tc>
      </w:tr>
      <w:tr w:rsidR="00156650" w:rsidRPr="006C47C2" w14:paraId="7DF0CB03" w14:textId="77777777" w:rsidTr="00A55312">
        <w:trPr>
          <w:jc w:val="center"/>
        </w:trPr>
        <w:tc>
          <w:tcPr>
            <w:tcW w:w="1255" w:type="dxa"/>
          </w:tcPr>
          <w:p w14:paraId="46DC1CE6" w14:textId="77777777" w:rsidR="00156650" w:rsidRPr="001144FD" w:rsidRDefault="00156650" w:rsidP="00DD69A7">
            <w:r w:rsidRPr="001144FD">
              <w:t>J.1203</w:t>
            </w:r>
          </w:p>
        </w:tc>
        <w:tc>
          <w:tcPr>
            <w:tcW w:w="1309" w:type="dxa"/>
          </w:tcPr>
          <w:p w14:paraId="054D8E68" w14:textId="77777777" w:rsidR="00156650" w:rsidRPr="001144FD" w:rsidRDefault="00156650" w:rsidP="00DD69A7">
            <w:pPr>
              <w:jc w:val="center"/>
              <w:rPr>
                <w:lang w:eastAsia="zh-CN"/>
              </w:rPr>
            </w:pPr>
            <w:r w:rsidRPr="001144FD">
              <w:rPr>
                <w:rFonts w:hint="eastAsia"/>
                <w:lang w:eastAsia="zh-CN"/>
              </w:rPr>
              <w:t>Y</w:t>
            </w:r>
          </w:p>
        </w:tc>
        <w:tc>
          <w:tcPr>
            <w:tcW w:w="1459" w:type="dxa"/>
          </w:tcPr>
          <w:p w14:paraId="0B5CE003" w14:textId="77777777" w:rsidR="00156650" w:rsidRPr="001144FD" w:rsidRDefault="00156650" w:rsidP="00DD69A7">
            <w:pPr>
              <w:jc w:val="center"/>
              <w:rPr>
                <w:lang w:eastAsia="zh-CN"/>
              </w:rPr>
            </w:pPr>
            <w:r w:rsidRPr="001144FD">
              <w:rPr>
                <w:rFonts w:hint="eastAsia"/>
                <w:lang w:eastAsia="zh-CN"/>
              </w:rPr>
              <w:t>Y</w:t>
            </w:r>
          </w:p>
        </w:tc>
        <w:tc>
          <w:tcPr>
            <w:tcW w:w="2268" w:type="dxa"/>
          </w:tcPr>
          <w:p w14:paraId="050A775C" w14:textId="77777777" w:rsidR="00156650" w:rsidRPr="001144FD" w:rsidRDefault="00156650" w:rsidP="00DD69A7">
            <w:pPr>
              <w:jc w:val="center"/>
            </w:pPr>
          </w:p>
        </w:tc>
        <w:tc>
          <w:tcPr>
            <w:tcW w:w="1559" w:type="dxa"/>
          </w:tcPr>
          <w:p w14:paraId="7D91B499" w14:textId="77777777" w:rsidR="00156650" w:rsidRPr="001144FD" w:rsidRDefault="00156650" w:rsidP="00DD69A7">
            <w:pPr>
              <w:jc w:val="center"/>
              <w:rPr>
                <w:lang w:eastAsia="zh-CN"/>
              </w:rPr>
            </w:pPr>
            <w:r w:rsidRPr="001144FD">
              <w:rPr>
                <w:rFonts w:hint="eastAsia"/>
                <w:lang w:eastAsia="zh-CN"/>
              </w:rPr>
              <w:t>N</w:t>
            </w:r>
          </w:p>
        </w:tc>
        <w:tc>
          <w:tcPr>
            <w:tcW w:w="1418" w:type="dxa"/>
          </w:tcPr>
          <w:p w14:paraId="59CA49EA" w14:textId="77777777" w:rsidR="00156650" w:rsidRPr="001144FD" w:rsidRDefault="00156650" w:rsidP="00DD69A7">
            <w:pPr>
              <w:jc w:val="center"/>
              <w:rPr>
                <w:rFonts w:eastAsia="MS Mincho"/>
              </w:rPr>
            </w:pPr>
            <w:r w:rsidRPr="001144FD">
              <w:rPr>
                <w:rFonts w:eastAsia="MS Mincho"/>
              </w:rPr>
              <w:t>Y</w:t>
            </w:r>
            <w:r w:rsidRPr="001144FD">
              <w:rPr>
                <w:rFonts w:eastAsia="MS Mincho"/>
                <w:vertAlign w:val="superscript"/>
              </w:rPr>
              <w:t>5</w:t>
            </w:r>
          </w:p>
        </w:tc>
        <w:tc>
          <w:tcPr>
            <w:tcW w:w="3260" w:type="dxa"/>
          </w:tcPr>
          <w:p w14:paraId="40828B6C" w14:textId="77777777" w:rsidR="00156650" w:rsidRPr="00424049" w:rsidRDefault="00156650" w:rsidP="00DD69A7"/>
        </w:tc>
        <w:tc>
          <w:tcPr>
            <w:tcW w:w="2126" w:type="dxa"/>
          </w:tcPr>
          <w:p w14:paraId="6B2B79E9" w14:textId="77777777" w:rsidR="00156650" w:rsidRPr="00424049" w:rsidRDefault="00156650" w:rsidP="00DD69A7"/>
        </w:tc>
      </w:tr>
      <w:tr w:rsidR="00156650" w:rsidRPr="006C47C2" w14:paraId="52272187" w14:textId="77777777" w:rsidTr="00A55312">
        <w:trPr>
          <w:jc w:val="center"/>
        </w:trPr>
        <w:tc>
          <w:tcPr>
            <w:tcW w:w="1255" w:type="dxa"/>
          </w:tcPr>
          <w:p w14:paraId="19A93D89" w14:textId="77777777" w:rsidR="00156650" w:rsidRPr="001144FD" w:rsidRDefault="00156650" w:rsidP="00DD69A7">
            <w:r w:rsidRPr="001144FD">
              <w:t>J.1204</w:t>
            </w:r>
          </w:p>
        </w:tc>
        <w:tc>
          <w:tcPr>
            <w:tcW w:w="1309" w:type="dxa"/>
          </w:tcPr>
          <w:p w14:paraId="0CAA6599" w14:textId="77777777" w:rsidR="00156650" w:rsidRPr="001144FD" w:rsidRDefault="00156650" w:rsidP="00DD69A7">
            <w:pPr>
              <w:jc w:val="center"/>
              <w:rPr>
                <w:lang w:eastAsia="zh-CN"/>
              </w:rPr>
            </w:pPr>
            <w:r w:rsidRPr="001144FD">
              <w:rPr>
                <w:rFonts w:hint="eastAsia"/>
                <w:lang w:eastAsia="zh-CN"/>
              </w:rPr>
              <w:t>Y</w:t>
            </w:r>
          </w:p>
        </w:tc>
        <w:tc>
          <w:tcPr>
            <w:tcW w:w="1459" w:type="dxa"/>
          </w:tcPr>
          <w:p w14:paraId="0008543C" w14:textId="77777777" w:rsidR="00156650" w:rsidRPr="001144FD" w:rsidRDefault="00156650" w:rsidP="00DD69A7">
            <w:pPr>
              <w:jc w:val="center"/>
              <w:rPr>
                <w:lang w:eastAsia="zh-CN"/>
              </w:rPr>
            </w:pPr>
            <w:r w:rsidRPr="001144FD">
              <w:rPr>
                <w:rFonts w:hint="eastAsia"/>
                <w:lang w:eastAsia="zh-CN"/>
              </w:rPr>
              <w:t>Y</w:t>
            </w:r>
          </w:p>
        </w:tc>
        <w:tc>
          <w:tcPr>
            <w:tcW w:w="2268" w:type="dxa"/>
          </w:tcPr>
          <w:p w14:paraId="5A94375F" w14:textId="77777777" w:rsidR="00156650" w:rsidRPr="001144FD" w:rsidRDefault="00156650" w:rsidP="00DD69A7">
            <w:pPr>
              <w:jc w:val="center"/>
            </w:pPr>
          </w:p>
        </w:tc>
        <w:tc>
          <w:tcPr>
            <w:tcW w:w="1559" w:type="dxa"/>
          </w:tcPr>
          <w:p w14:paraId="031D0C7C" w14:textId="77777777" w:rsidR="00156650" w:rsidRPr="001144FD" w:rsidRDefault="00156650" w:rsidP="00DD69A7">
            <w:pPr>
              <w:jc w:val="center"/>
              <w:rPr>
                <w:lang w:eastAsia="zh-CN"/>
              </w:rPr>
            </w:pPr>
            <w:r w:rsidRPr="001144FD">
              <w:rPr>
                <w:rFonts w:hint="eastAsia"/>
                <w:lang w:eastAsia="zh-CN"/>
              </w:rPr>
              <w:t>N</w:t>
            </w:r>
          </w:p>
        </w:tc>
        <w:tc>
          <w:tcPr>
            <w:tcW w:w="1418" w:type="dxa"/>
          </w:tcPr>
          <w:p w14:paraId="0C74B16A" w14:textId="77777777" w:rsidR="00156650" w:rsidRPr="001144FD" w:rsidRDefault="00156650" w:rsidP="00DD69A7">
            <w:pPr>
              <w:jc w:val="center"/>
              <w:rPr>
                <w:rFonts w:eastAsia="MS Mincho"/>
              </w:rPr>
            </w:pPr>
            <w:r w:rsidRPr="001144FD">
              <w:rPr>
                <w:rFonts w:eastAsia="MS Mincho"/>
              </w:rPr>
              <w:t>Y</w:t>
            </w:r>
            <w:r w:rsidRPr="001144FD">
              <w:rPr>
                <w:rFonts w:eastAsia="MS Mincho"/>
                <w:vertAlign w:val="superscript"/>
              </w:rPr>
              <w:t>5</w:t>
            </w:r>
          </w:p>
        </w:tc>
        <w:tc>
          <w:tcPr>
            <w:tcW w:w="3260" w:type="dxa"/>
          </w:tcPr>
          <w:p w14:paraId="73C6E41B" w14:textId="77777777" w:rsidR="00156650" w:rsidRPr="00424049" w:rsidRDefault="00156650" w:rsidP="00DD69A7"/>
        </w:tc>
        <w:tc>
          <w:tcPr>
            <w:tcW w:w="2126" w:type="dxa"/>
          </w:tcPr>
          <w:p w14:paraId="3029E446" w14:textId="77777777" w:rsidR="00156650" w:rsidRPr="00424049" w:rsidRDefault="00156650" w:rsidP="00DD69A7"/>
        </w:tc>
      </w:tr>
      <w:tr w:rsidR="00156650" w:rsidRPr="006C47C2" w14:paraId="040E574F" w14:textId="77777777" w:rsidTr="00A55312">
        <w:trPr>
          <w:jc w:val="center"/>
        </w:trPr>
        <w:tc>
          <w:tcPr>
            <w:tcW w:w="1255" w:type="dxa"/>
          </w:tcPr>
          <w:p w14:paraId="423E188D" w14:textId="77777777" w:rsidR="00156650" w:rsidRPr="001144FD" w:rsidRDefault="00156650" w:rsidP="00DD69A7">
            <w:r w:rsidRPr="001144FD">
              <w:t>J.1205</w:t>
            </w:r>
          </w:p>
        </w:tc>
        <w:tc>
          <w:tcPr>
            <w:tcW w:w="1309" w:type="dxa"/>
          </w:tcPr>
          <w:p w14:paraId="6340B143" w14:textId="77777777" w:rsidR="00156650" w:rsidRPr="001144FD" w:rsidRDefault="00156650" w:rsidP="00DD69A7">
            <w:pPr>
              <w:jc w:val="center"/>
              <w:rPr>
                <w:lang w:eastAsia="zh-CN"/>
              </w:rPr>
            </w:pPr>
            <w:r w:rsidRPr="001144FD">
              <w:rPr>
                <w:rFonts w:hint="eastAsia"/>
                <w:lang w:eastAsia="zh-CN"/>
              </w:rPr>
              <w:t>Y</w:t>
            </w:r>
          </w:p>
        </w:tc>
        <w:tc>
          <w:tcPr>
            <w:tcW w:w="1459" w:type="dxa"/>
          </w:tcPr>
          <w:p w14:paraId="43DD4197" w14:textId="77777777" w:rsidR="00156650" w:rsidRPr="001144FD" w:rsidRDefault="00156650" w:rsidP="00DD69A7">
            <w:pPr>
              <w:jc w:val="center"/>
              <w:rPr>
                <w:lang w:eastAsia="zh-CN"/>
              </w:rPr>
            </w:pPr>
            <w:r w:rsidRPr="001144FD">
              <w:rPr>
                <w:rFonts w:hint="eastAsia"/>
                <w:lang w:eastAsia="zh-CN"/>
              </w:rPr>
              <w:t>Y</w:t>
            </w:r>
          </w:p>
        </w:tc>
        <w:tc>
          <w:tcPr>
            <w:tcW w:w="2268" w:type="dxa"/>
          </w:tcPr>
          <w:p w14:paraId="1A2A0710" w14:textId="77777777" w:rsidR="00156650" w:rsidRPr="001144FD" w:rsidRDefault="00156650" w:rsidP="00DD69A7">
            <w:pPr>
              <w:jc w:val="center"/>
            </w:pPr>
          </w:p>
        </w:tc>
        <w:tc>
          <w:tcPr>
            <w:tcW w:w="1559" w:type="dxa"/>
          </w:tcPr>
          <w:p w14:paraId="595DB60C" w14:textId="77777777" w:rsidR="00156650" w:rsidRPr="001144FD" w:rsidRDefault="00156650" w:rsidP="00DD69A7">
            <w:pPr>
              <w:jc w:val="center"/>
              <w:rPr>
                <w:lang w:eastAsia="zh-CN"/>
              </w:rPr>
            </w:pPr>
            <w:r w:rsidRPr="001144FD">
              <w:rPr>
                <w:rFonts w:hint="eastAsia"/>
                <w:lang w:eastAsia="zh-CN"/>
              </w:rPr>
              <w:t>N</w:t>
            </w:r>
          </w:p>
        </w:tc>
        <w:tc>
          <w:tcPr>
            <w:tcW w:w="1418" w:type="dxa"/>
          </w:tcPr>
          <w:p w14:paraId="7B1DBDE7" w14:textId="77777777" w:rsidR="00156650" w:rsidRPr="001144FD" w:rsidRDefault="00156650" w:rsidP="00DD69A7">
            <w:pPr>
              <w:jc w:val="center"/>
              <w:rPr>
                <w:rFonts w:eastAsia="MS Mincho"/>
              </w:rPr>
            </w:pPr>
            <w:r w:rsidRPr="001144FD">
              <w:rPr>
                <w:rFonts w:eastAsia="MS Mincho"/>
              </w:rPr>
              <w:t>Y</w:t>
            </w:r>
            <w:r w:rsidRPr="001144FD">
              <w:rPr>
                <w:rFonts w:eastAsia="MS Mincho"/>
                <w:vertAlign w:val="superscript"/>
              </w:rPr>
              <w:t>5</w:t>
            </w:r>
          </w:p>
        </w:tc>
        <w:tc>
          <w:tcPr>
            <w:tcW w:w="3260" w:type="dxa"/>
          </w:tcPr>
          <w:p w14:paraId="3F0B3510" w14:textId="77777777" w:rsidR="00156650" w:rsidRPr="00424049" w:rsidRDefault="00156650" w:rsidP="00DD69A7"/>
        </w:tc>
        <w:tc>
          <w:tcPr>
            <w:tcW w:w="2126" w:type="dxa"/>
          </w:tcPr>
          <w:p w14:paraId="2BFF8141" w14:textId="77777777" w:rsidR="00156650" w:rsidRPr="00424049" w:rsidRDefault="00156650" w:rsidP="00DD69A7"/>
        </w:tc>
      </w:tr>
      <w:tr w:rsidR="00156650" w:rsidRPr="006C47C2" w14:paraId="35043AD8" w14:textId="77777777" w:rsidTr="00DD69A7">
        <w:trPr>
          <w:jc w:val="center"/>
        </w:trPr>
        <w:tc>
          <w:tcPr>
            <w:tcW w:w="9268" w:type="dxa"/>
            <w:gridSpan w:val="6"/>
          </w:tcPr>
          <w:p w14:paraId="28E54C27" w14:textId="77777777" w:rsidR="00156650" w:rsidRPr="00424049" w:rsidRDefault="00156650" w:rsidP="00DD69A7">
            <w:pPr>
              <w:rPr>
                <w:rFonts w:eastAsia="MS Mincho"/>
              </w:rPr>
            </w:pPr>
            <w:r w:rsidRPr="00424049">
              <w:rPr>
                <w:rFonts w:eastAsia="MS Mincho"/>
              </w:rPr>
              <w:t>Middleware and API (J.200 series)</w:t>
            </w:r>
          </w:p>
        </w:tc>
        <w:tc>
          <w:tcPr>
            <w:tcW w:w="3260" w:type="dxa"/>
          </w:tcPr>
          <w:p w14:paraId="7FA742C4" w14:textId="77777777" w:rsidR="00156650" w:rsidRPr="00424049" w:rsidRDefault="00156650" w:rsidP="00DD69A7">
            <w:pPr>
              <w:rPr>
                <w:rFonts w:eastAsia="MS Mincho"/>
              </w:rPr>
            </w:pPr>
          </w:p>
        </w:tc>
        <w:tc>
          <w:tcPr>
            <w:tcW w:w="2126" w:type="dxa"/>
          </w:tcPr>
          <w:p w14:paraId="4EB947CC" w14:textId="77777777" w:rsidR="00156650" w:rsidRPr="00424049" w:rsidRDefault="00156650" w:rsidP="00DD69A7">
            <w:pPr>
              <w:rPr>
                <w:rFonts w:eastAsia="MS Mincho"/>
              </w:rPr>
            </w:pPr>
          </w:p>
        </w:tc>
      </w:tr>
      <w:tr w:rsidR="00156650" w:rsidRPr="006C47C2" w14:paraId="033B9A14" w14:textId="77777777" w:rsidTr="00A55312">
        <w:trPr>
          <w:jc w:val="center"/>
        </w:trPr>
        <w:tc>
          <w:tcPr>
            <w:tcW w:w="1255" w:type="dxa"/>
          </w:tcPr>
          <w:p w14:paraId="7E525339" w14:textId="77777777" w:rsidR="00156650" w:rsidRPr="00424049" w:rsidRDefault="00156650" w:rsidP="00DD69A7">
            <w:pPr>
              <w:rPr>
                <w:rFonts w:eastAsia="MS Mincho"/>
              </w:rPr>
            </w:pPr>
            <w:r w:rsidRPr="00424049">
              <w:rPr>
                <w:rFonts w:eastAsia="MS Mincho"/>
              </w:rPr>
              <w:t>J.202</w:t>
            </w:r>
          </w:p>
        </w:tc>
        <w:tc>
          <w:tcPr>
            <w:tcW w:w="1309" w:type="dxa"/>
          </w:tcPr>
          <w:p w14:paraId="374F9AFB" w14:textId="77777777" w:rsidR="00156650" w:rsidRPr="00424049" w:rsidRDefault="00156650" w:rsidP="00DD69A7">
            <w:pPr>
              <w:jc w:val="center"/>
              <w:rPr>
                <w:rFonts w:eastAsia="MS Mincho"/>
              </w:rPr>
            </w:pPr>
            <w:r w:rsidRPr="00424049">
              <w:rPr>
                <w:rFonts w:eastAsia="MS Mincho"/>
              </w:rPr>
              <w:t>Y</w:t>
            </w:r>
          </w:p>
        </w:tc>
        <w:tc>
          <w:tcPr>
            <w:tcW w:w="1459" w:type="dxa"/>
          </w:tcPr>
          <w:p w14:paraId="03F970F8" w14:textId="77777777" w:rsidR="00156650" w:rsidRPr="00424049" w:rsidRDefault="00156650" w:rsidP="00DD69A7">
            <w:pPr>
              <w:jc w:val="center"/>
              <w:rPr>
                <w:rFonts w:eastAsia="MS Mincho"/>
              </w:rPr>
            </w:pPr>
            <w:r w:rsidRPr="00424049">
              <w:rPr>
                <w:rFonts w:eastAsia="MS Mincho"/>
              </w:rPr>
              <w:t>Y</w:t>
            </w:r>
          </w:p>
        </w:tc>
        <w:tc>
          <w:tcPr>
            <w:tcW w:w="2268" w:type="dxa"/>
          </w:tcPr>
          <w:p w14:paraId="136F8F25" w14:textId="77777777" w:rsidR="00156650" w:rsidRPr="00424049" w:rsidRDefault="00156650" w:rsidP="00DD69A7">
            <w:pPr>
              <w:jc w:val="center"/>
            </w:pPr>
          </w:p>
        </w:tc>
        <w:tc>
          <w:tcPr>
            <w:tcW w:w="1559" w:type="dxa"/>
          </w:tcPr>
          <w:p w14:paraId="39D348FF" w14:textId="77777777" w:rsidR="00156650" w:rsidRPr="00424049" w:rsidRDefault="00156650" w:rsidP="00DD69A7">
            <w:pPr>
              <w:jc w:val="center"/>
              <w:rPr>
                <w:rFonts w:eastAsia="MS Mincho"/>
              </w:rPr>
            </w:pPr>
            <w:r w:rsidRPr="00424049">
              <w:t>Y</w:t>
            </w:r>
          </w:p>
        </w:tc>
        <w:tc>
          <w:tcPr>
            <w:tcW w:w="1418" w:type="dxa"/>
          </w:tcPr>
          <w:p w14:paraId="79A42E35" w14:textId="77777777" w:rsidR="00156650" w:rsidRPr="00424049" w:rsidRDefault="00156650" w:rsidP="00DD69A7">
            <w:pPr>
              <w:jc w:val="center"/>
            </w:pPr>
            <w:r w:rsidRPr="00424049">
              <w:rPr>
                <w:rFonts w:eastAsia="MS Mincho"/>
              </w:rPr>
              <w:t xml:space="preserve">Y </w:t>
            </w:r>
            <w:r w:rsidRPr="00424049">
              <w:rPr>
                <w:vertAlign w:val="superscript"/>
                <w:lang w:val="es-ES"/>
              </w:rPr>
              <w:t>1)</w:t>
            </w:r>
            <w:r w:rsidRPr="00424049">
              <w:rPr>
                <w:rFonts w:eastAsia="MS Mincho"/>
                <w:vertAlign w:val="superscript"/>
                <w:lang w:val="es-ES"/>
              </w:rPr>
              <w:t xml:space="preserve"> for OCAP</w:t>
            </w:r>
          </w:p>
        </w:tc>
        <w:tc>
          <w:tcPr>
            <w:tcW w:w="3260" w:type="dxa"/>
          </w:tcPr>
          <w:p w14:paraId="2A8DA3B6" w14:textId="77777777" w:rsidR="00156650" w:rsidRPr="00424049" w:rsidRDefault="00156650" w:rsidP="00DD69A7"/>
        </w:tc>
        <w:tc>
          <w:tcPr>
            <w:tcW w:w="2126" w:type="dxa"/>
          </w:tcPr>
          <w:p w14:paraId="16CE4BB8" w14:textId="77777777" w:rsidR="00156650" w:rsidRPr="00424049" w:rsidRDefault="00156650" w:rsidP="00DD69A7"/>
        </w:tc>
      </w:tr>
      <w:tr w:rsidR="00156650" w:rsidRPr="006C47C2" w14:paraId="694BA626" w14:textId="77777777" w:rsidTr="00DD69A7">
        <w:trPr>
          <w:jc w:val="center"/>
        </w:trPr>
        <w:tc>
          <w:tcPr>
            <w:tcW w:w="9268" w:type="dxa"/>
            <w:gridSpan w:val="6"/>
          </w:tcPr>
          <w:p w14:paraId="2092A8A4" w14:textId="77777777" w:rsidR="00156650" w:rsidRPr="00424049" w:rsidRDefault="00156650" w:rsidP="00DD69A7">
            <w:pPr>
              <w:rPr>
                <w:lang w:val="es-ES"/>
              </w:rPr>
            </w:pPr>
            <w:r w:rsidRPr="00424049">
              <w:rPr>
                <w:lang w:val="es-ES"/>
              </w:rPr>
              <w:t>IPCablecom2 (J.360, J.370, J.460 series)</w:t>
            </w:r>
          </w:p>
        </w:tc>
        <w:tc>
          <w:tcPr>
            <w:tcW w:w="3260" w:type="dxa"/>
          </w:tcPr>
          <w:p w14:paraId="355C57F9" w14:textId="77777777" w:rsidR="00156650" w:rsidRPr="00424049" w:rsidRDefault="00156650" w:rsidP="00DD69A7">
            <w:pPr>
              <w:rPr>
                <w:lang w:val="es-ES"/>
              </w:rPr>
            </w:pPr>
          </w:p>
        </w:tc>
        <w:tc>
          <w:tcPr>
            <w:tcW w:w="2126" w:type="dxa"/>
          </w:tcPr>
          <w:p w14:paraId="32A7C55F" w14:textId="77777777" w:rsidR="00156650" w:rsidRPr="00424049" w:rsidRDefault="00156650" w:rsidP="00DD69A7">
            <w:pPr>
              <w:rPr>
                <w:lang w:val="es-ES"/>
              </w:rPr>
            </w:pPr>
          </w:p>
        </w:tc>
      </w:tr>
      <w:tr w:rsidR="00156650" w:rsidRPr="006C47C2" w14:paraId="673B5F2A" w14:textId="77777777" w:rsidTr="00A55312">
        <w:trPr>
          <w:jc w:val="center"/>
        </w:trPr>
        <w:tc>
          <w:tcPr>
            <w:tcW w:w="1255" w:type="dxa"/>
          </w:tcPr>
          <w:p w14:paraId="1631FB70" w14:textId="77777777" w:rsidR="00156650" w:rsidRPr="00424049" w:rsidRDefault="00156650" w:rsidP="00DD69A7">
            <w:pPr>
              <w:rPr>
                <w:lang w:val="es-ES"/>
              </w:rPr>
            </w:pPr>
            <w:r w:rsidRPr="00424049">
              <w:rPr>
                <w:lang w:val="es-ES"/>
              </w:rPr>
              <w:t>J.361</w:t>
            </w:r>
          </w:p>
        </w:tc>
        <w:tc>
          <w:tcPr>
            <w:tcW w:w="1309" w:type="dxa"/>
          </w:tcPr>
          <w:p w14:paraId="1687C64A" w14:textId="77777777" w:rsidR="00156650" w:rsidRPr="00424049" w:rsidRDefault="00156650" w:rsidP="00DD69A7">
            <w:pPr>
              <w:jc w:val="center"/>
              <w:rPr>
                <w:lang w:val="es-ES"/>
              </w:rPr>
            </w:pPr>
            <w:r w:rsidRPr="00424049">
              <w:rPr>
                <w:lang w:val="es-ES"/>
              </w:rPr>
              <w:t>Y</w:t>
            </w:r>
          </w:p>
        </w:tc>
        <w:tc>
          <w:tcPr>
            <w:tcW w:w="1459" w:type="dxa"/>
          </w:tcPr>
          <w:p w14:paraId="71CECD1C" w14:textId="77777777" w:rsidR="00156650" w:rsidRPr="00424049" w:rsidRDefault="00156650" w:rsidP="00DD69A7">
            <w:pPr>
              <w:jc w:val="center"/>
              <w:rPr>
                <w:lang w:val="es-ES"/>
              </w:rPr>
            </w:pPr>
            <w:r w:rsidRPr="00424049">
              <w:rPr>
                <w:lang w:val="es-ES"/>
              </w:rPr>
              <w:t>Y</w:t>
            </w:r>
          </w:p>
        </w:tc>
        <w:tc>
          <w:tcPr>
            <w:tcW w:w="2268" w:type="dxa"/>
          </w:tcPr>
          <w:p w14:paraId="259FAF46" w14:textId="77777777" w:rsidR="00156650" w:rsidRPr="00424049" w:rsidRDefault="00156650" w:rsidP="00DD69A7">
            <w:pPr>
              <w:jc w:val="center"/>
              <w:rPr>
                <w:lang w:val="es-ES"/>
              </w:rPr>
            </w:pPr>
          </w:p>
        </w:tc>
        <w:tc>
          <w:tcPr>
            <w:tcW w:w="1559" w:type="dxa"/>
          </w:tcPr>
          <w:p w14:paraId="7A13CCE5" w14:textId="77777777" w:rsidR="00156650" w:rsidRPr="00424049" w:rsidRDefault="00156650" w:rsidP="00DD69A7">
            <w:pPr>
              <w:jc w:val="center"/>
              <w:rPr>
                <w:lang w:val="es-ES"/>
              </w:rPr>
            </w:pPr>
            <w:r w:rsidRPr="00424049">
              <w:rPr>
                <w:lang w:val="es-ES"/>
              </w:rPr>
              <w:t>Y</w:t>
            </w:r>
          </w:p>
        </w:tc>
        <w:tc>
          <w:tcPr>
            <w:tcW w:w="1418" w:type="dxa"/>
          </w:tcPr>
          <w:p w14:paraId="64A85D6F" w14:textId="77777777" w:rsidR="00156650" w:rsidRPr="00424049" w:rsidRDefault="00156650" w:rsidP="00DD69A7">
            <w:pPr>
              <w:jc w:val="center"/>
              <w:rPr>
                <w:lang w:val="es-ES"/>
              </w:rPr>
            </w:pPr>
            <w:r w:rsidRPr="00424049">
              <w:rPr>
                <w:lang w:val="es-ES"/>
              </w:rPr>
              <w:t xml:space="preserve">Y </w:t>
            </w:r>
            <w:r w:rsidRPr="00424049">
              <w:rPr>
                <w:vertAlign w:val="superscript"/>
                <w:lang w:val="es-ES"/>
              </w:rPr>
              <w:t>1)</w:t>
            </w:r>
          </w:p>
        </w:tc>
        <w:tc>
          <w:tcPr>
            <w:tcW w:w="3260" w:type="dxa"/>
          </w:tcPr>
          <w:p w14:paraId="2A154910" w14:textId="77777777" w:rsidR="00156650" w:rsidRPr="00424049" w:rsidRDefault="00156650" w:rsidP="00DD69A7">
            <w:pPr>
              <w:rPr>
                <w:lang w:val="es-ES"/>
              </w:rPr>
            </w:pPr>
          </w:p>
        </w:tc>
        <w:tc>
          <w:tcPr>
            <w:tcW w:w="2126" w:type="dxa"/>
          </w:tcPr>
          <w:p w14:paraId="0DA0A735" w14:textId="77777777" w:rsidR="00156650" w:rsidRPr="00424049" w:rsidRDefault="00156650" w:rsidP="00DD69A7">
            <w:pPr>
              <w:rPr>
                <w:lang w:val="es-ES"/>
              </w:rPr>
            </w:pPr>
          </w:p>
        </w:tc>
      </w:tr>
      <w:tr w:rsidR="00156650" w:rsidRPr="006C47C2" w14:paraId="02F3E548" w14:textId="77777777" w:rsidTr="00A55312">
        <w:trPr>
          <w:jc w:val="center"/>
        </w:trPr>
        <w:tc>
          <w:tcPr>
            <w:tcW w:w="1255" w:type="dxa"/>
          </w:tcPr>
          <w:p w14:paraId="6BBEAFF6" w14:textId="77777777" w:rsidR="00156650" w:rsidRPr="00424049" w:rsidRDefault="00156650" w:rsidP="00DD69A7">
            <w:pPr>
              <w:rPr>
                <w:lang w:val="es-ES"/>
              </w:rPr>
            </w:pPr>
            <w:r w:rsidRPr="00424049">
              <w:rPr>
                <w:lang w:val="es-ES"/>
              </w:rPr>
              <w:t>J.365</w:t>
            </w:r>
          </w:p>
        </w:tc>
        <w:tc>
          <w:tcPr>
            <w:tcW w:w="1309" w:type="dxa"/>
          </w:tcPr>
          <w:p w14:paraId="0D716B2E" w14:textId="77777777" w:rsidR="00156650" w:rsidRPr="00424049" w:rsidRDefault="00156650" w:rsidP="00DD69A7">
            <w:pPr>
              <w:jc w:val="center"/>
              <w:rPr>
                <w:lang w:val="es-ES"/>
              </w:rPr>
            </w:pPr>
            <w:r w:rsidRPr="00424049">
              <w:rPr>
                <w:lang w:val="es-ES"/>
              </w:rPr>
              <w:t>Y</w:t>
            </w:r>
          </w:p>
        </w:tc>
        <w:tc>
          <w:tcPr>
            <w:tcW w:w="1459" w:type="dxa"/>
          </w:tcPr>
          <w:p w14:paraId="53296C19" w14:textId="77777777" w:rsidR="00156650" w:rsidRPr="00424049" w:rsidRDefault="00156650" w:rsidP="00DD69A7">
            <w:pPr>
              <w:jc w:val="center"/>
              <w:rPr>
                <w:lang w:val="es-ES"/>
              </w:rPr>
            </w:pPr>
            <w:r w:rsidRPr="00424049">
              <w:rPr>
                <w:lang w:val="es-ES"/>
              </w:rPr>
              <w:t>Y</w:t>
            </w:r>
          </w:p>
        </w:tc>
        <w:tc>
          <w:tcPr>
            <w:tcW w:w="2268" w:type="dxa"/>
          </w:tcPr>
          <w:p w14:paraId="7724D13F" w14:textId="77777777" w:rsidR="00156650" w:rsidRPr="00424049" w:rsidRDefault="00156650" w:rsidP="00DD69A7">
            <w:pPr>
              <w:jc w:val="center"/>
              <w:rPr>
                <w:lang w:val="es-ES"/>
              </w:rPr>
            </w:pPr>
          </w:p>
        </w:tc>
        <w:tc>
          <w:tcPr>
            <w:tcW w:w="1559" w:type="dxa"/>
          </w:tcPr>
          <w:p w14:paraId="5A7C59BE" w14:textId="77777777" w:rsidR="00156650" w:rsidRPr="00424049" w:rsidRDefault="00156650" w:rsidP="00DD69A7">
            <w:pPr>
              <w:jc w:val="center"/>
              <w:rPr>
                <w:lang w:val="es-ES"/>
              </w:rPr>
            </w:pPr>
            <w:r w:rsidRPr="00424049">
              <w:rPr>
                <w:lang w:val="es-ES"/>
              </w:rPr>
              <w:t>Y</w:t>
            </w:r>
          </w:p>
        </w:tc>
        <w:tc>
          <w:tcPr>
            <w:tcW w:w="1418" w:type="dxa"/>
          </w:tcPr>
          <w:p w14:paraId="6F8BB19A" w14:textId="77777777" w:rsidR="00156650" w:rsidRPr="00424049" w:rsidRDefault="00156650" w:rsidP="00DD69A7">
            <w:pPr>
              <w:jc w:val="center"/>
              <w:rPr>
                <w:lang w:val="es-ES"/>
              </w:rPr>
            </w:pPr>
            <w:r w:rsidRPr="00424049">
              <w:rPr>
                <w:lang w:val="es-ES"/>
              </w:rPr>
              <w:t xml:space="preserve">Y </w:t>
            </w:r>
            <w:r w:rsidRPr="00424049">
              <w:rPr>
                <w:vertAlign w:val="superscript"/>
                <w:lang w:val="es-ES"/>
              </w:rPr>
              <w:t>1)</w:t>
            </w:r>
          </w:p>
        </w:tc>
        <w:tc>
          <w:tcPr>
            <w:tcW w:w="3260" w:type="dxa"/>
          </w:tcPr>
          <w:p w14:paraId="5D294A25" w14:textId="77777777" w:rsidR="00156650" w:rsidRPr="00424049" w:rsidRDefault="00156650" w:rsidP="00DD69A7">
            <w:pPr>
              <w:rPr>
                <w:lang w:val="es-ES"/>
              </w:rPr>
            </w:pPr>
          </w:p>
        </w:tc>
        <w:tc>
          <w:tcPr>
            <w:tcW w:w="2126" w:type="dxa"/>
          </w:tcPr>
          <w:p w14:paraId="140E482F" w14:textId="77777777" w:rsidR="00156650" w:rsidRPr="00424049" w:rsidRDefault="00156650" w:rsidP="00DD69A7">
            <w:pPr>
              <w:rPr>
                <w:lang w:val="es-ES"/>
              </w:rPr>
            </w:pPr>
          </w:p>
        </w:tc>
      </w:tr>
      <w:tr w:rsidR="00156650" w:rsidRPr="006C47C2" w14:paraId="5F327ADC" w14:textId="77777777" w:rsidTr="00A55312">
        <w:trPr>
          <w:jc w:val="center"/>
        </w:trPr>
        <w:tc>
          <w:tcPr>
            <w:tcW w:w="1255" w:type="dxa"/>
          </w:tcPr>
          <w:p w14:paraId="61AFA317" w14:textId="77777777" w:rsidR="00156650" w:rsidRPr="00424049" w:rsidRDefault="00156650" w:rsidP="00DD69A7">
            <w:pPr>
              <w:rPr>
                <w:lang w:val="es-ES"/>
              </w:rPr>
            </w:pPr>
            <w:r w:rsidRPr="00424049">
              <w:rPr>
                <w:lang w:val="es-ES"/>
              </w:rPr>
              <w:t>J.366.0</w:t>
            </w:r>
          </w:p>
        </w:tc>
        <w:tc>
          <w:tcPr>
            <w:tcW w:w="1309" w:type="dxa"/>
          </w:tcPr>
          <w:p w14:paraId="2A10A272" w14:textId="77777777" w:rsidR="00156650" w:rsidRPr="00424049" w:rsidRDefault="00156650" w:rsidP="00DD69A7">
            <w:pPr>
              <w:jc w:val="center"/>
              <w:rPr>
                <w:lang w:val="es-ES"/>
              </w:rPr>
            </w:pPr>
            <w:r w:rsidRPr="00424049">
              <w:rPr>
                <w:lang w:val="es-ES"/>
              </w:rPr>
              <w:t>Y</w:t>
            </w:r>
          </w:p>
        </w:tc>
        <w:tc>
          <w:tcPr>
            <w:tcW w:w="1459" w:type="dxa"/>
          </w:tcPr>
          <w:p w14:paraId="5B34A7E9" w14:textId="77777777" w:rsidR="00156650" w:rsidRPr="00424049" w:rsidRDefault="00156650" w:rsidP="00DD69A7">
            <w:pPr>
              <w:jc w:val="center"/>
              <w:rPr>
                <w:lang w:val="es-ES"/>
              </w:rPr>
            </w:pPr>
            <w:r w:rsidRPr="00424049">
              <w:rPr>
                <w:lang w:val="es-ES"/>
              </w:rPr>
              <w:t>Y</w:t>
            </w:r>
          </w:p>
        </w:tc>
        <w:tc>
          <w:tcPr>
            <w:tcW w:w="2268" w:type="dxa"/>
          </w:tcPr>
          <w:p w14:paraId="0E1A6DD7" w14:textId="77777777" w:rsidR="00156650" w:rsidRPr="00424049" w:rsidRDefault="00156650" w:rsidP="00DD69A7">
            <w:pPr>
              <w:jc w:val="center"/>
              <w:rPr>
                <w:lang w:val="es-ES"/>
              </w:rPr>
            </w:pPr>
          </w:p>
        </w:tc>
        <w:tc>
          <w:tcPr>
            <w:tcW w:w="1559" w:type="dxa"/>
          </w:tcPr>
          <w:p w14:paraId="26F47C91" w14:textId="77777777" w:rsidR="00156650" w:rsidRPr="00424049" w:rsidRDefault="00156650" w:rsidP="00DD69A7">
            <w:pPr>
              <w:jc w:val="center"/>
              <w:rPr>
                <w:lang w:val="es-ES"/>
              </w:rPr>
            </w:pPr>
            <w:r w:rsidRPr="00424049">
              <w:rPr>
                <w:lang w:val="es-ES"/>
              </w:rPr>
              <w:t>Y</w:t>
            </w:r>
          </w:p>
        </w:tc>
        <w:tc>
          <w:tcPr>
            <w:tcW w:w="1418" w:type="dxa"/>
          </w:tcPr>
          <w:p w14:paraId="0C5B87A4" w14:textId="77777777" w:rsidR="00156650" w:rsidRPr="00424049" w:rsidRDefault="00156650" w:rsidP="00DD69A7">
            <w:pPr>
              <w:jc w:val="center"/>
              <w:rPr>
                <w:lang w:val="es-ES"/>
              </w:rPr>
            </w:pPr>
            <w:r w:rsidRPr="00424049">
              <w:rPr>
                <w:lang w:val="es-ES"/>
              </w:rPr>
              <w:t xml:space="preserve">Y </w:t>
            </w:r>
            <w:r w:rsidRPr="00424049">
              <w:rPr>
                <w:vertAlign w:val="superscript"/>
                <w:lang w:val="es-ES"/>
              </w:rPr>
              <w:t>1)</w:t>
            </w:r>
          </w:p>
        </w:tc>
        <w:tc>
          <w:tcPr>
            <w:tcW w:w="3260" w:type="dxa"/>
          </w:tcPr>
          <w:p w14:paraId="2E6F6490" w14:textId="77777777" w:rsidR="00156650" w:rsidRPr="00424049" w:rsidRDefault="00156650" w:rsidP="00DD69A7">
            <w:pPr>
              <w:rPr>
                <w:lang w:val="es-ES"/>
              </w:rPr>
            </w:pPr>
          </w:p>
        </w:tc>
        <w:tc>
          <w:tcPr>
            <w:tcW w:w="2126" w:type="dxa"/>
          </w:tcPr>
          <w:p w14:paraId="0271B4D2" w14:textId="77777777" w:rsidR="00156650" w:rsidRPr="00424049" w:rsidRDefault="00156650" w:rsidP="00DD69A7">
            <w:pPr>
              <w:rPr>
                <w:lang w:val="es-ES"/>
              </w:rPr>
            </w:pPr>
          </w:p>
        </w:tc>
      </w:tr>
      <w:tr w:rsidR="00156650" w:rsidRPr="006C47C2" w14:paraId="49700E8A" w14:textId="77777777" w:rsidTr="00A55312">
        <w:trPr>
          <w:jc w:val="center"/>
        </w:trPr>
        <w:tc>
          <w:tcPr>
            <w:tcW w:w="1255" w:type="dxa"/>
          </w:tcPr>
          <w:p w14:paraId="2EA027F6" w14:textId="77777777" w:rsidR="00156650" w:rsidRPr="00424049" w:rsidRDefault="00156650" w:rsidP="00DD69A7">
            <w:pPr>
              <w:rPr>
                <w:lang w:val="es-ES"/>
              </w:rPr>
            </w:pPr>
            <w:r w:rsidRPr="00424049">
              <w:rPr>
                <w:lang w:val="es-ES"/>
              </w:rPr>
              <w:t>J.366.2</w:t>
            </w:r>
          </w:p>
        </w:tc>
        <w:tc>
          <w:tcPr>
            <w:tcW w:w="1309" w:type="dxa"/>
          </w:tcPr>
          <w:p w14:paraId="5129D146" w14:textId="77777777" w:rsidR="00156650" w:rsidRPr="00424049" w:rsidRDefault="00156650" w:rsidP="00DD69A7">
            <w:pPr>
              <w:jc w:val="center"/>
              <w:rPr>
                <w:lang w:val="es-ES"/>
              </w:rPr>
            </w:pPr>
            <w:r w:rsidRPr="00424049">
              <w:rPr>
                <w:lang w:val="es-ES"/>
              </w:rPr>
              <w:t>Y</w:t>
            </w:r>
          </w:p>
        </w:tc>
        <w:tc>
          <w:tcPr>
            <w:tcW w:w="1459" w:type="dxa"/>
          </w:tcPr>
          <w:p w14:paraId="4C4E3A27" w14:textId="77777777" w:rsidR="00156650" w:rsidRPr="00424049" w:rsidRDefault="00156650" w:rsidP="00DD69A7">
            <w:pPr>
              <w:jc w:val="center"/>
              <w:rPr>
                <w:lang w:val="es-ES"/>
              </w:rPr>
            </w:pPr>
            <w:r w:rsidRPr="00424049">
              <w:rPr>
                <w:lang w:val="es-ES"/>
              </w:rPr>
              <w:t>Y</w:t>
            </w:r>
          </w:p>
        </w:tc>
        <w:tc>
          <w:tcPr>
            <w:tcW w:w="2268" w:type="dxa"/>
          </w:tcPr>
          <w:p w14:paraId="7019CE32" w14:textId="77777777" w:rsidR="00156650" w:rsidRPr="00424049" w:rsidRDefault="00156650" w:rsidP="00DD69A7">
            <w:pPr>
              <w:jc w:val="center"/>
              <w:rPr>
                <w:lang w:val="es-ES"/>
              </w:rPr>
            </w:pPr>
          </w:p>
        </w:tc>
        <w:tc>
          <w:tcPr>
            <w:tcW w:w="1559" w:type="dxa"/>
          </w:tcPr>
          <w:p w14:paraId="290840D0" w14:textId="77777777" w:rsidR="00156650" w:rsidRPr="00424049" w:rsidRDefault="00156650" w:rsidP="00DD69A7">
            <w:pPr>
              <w:jc w:val="center"/>
              <w:rPr>
                <w:lang w:val="es-ES"/>
              </w:rPr>
            </w:pPr>
            <w:r w:rsidRPr="00424049">
              <w:rPr>
                <w:lang w:val="es-ES"/>
              </w:rPr>
              <w:t>Y</w:t>
            </w:r>
          </w:p>
        </w:tc>
        <w:tc>
          <w:tcPr>
            <w:tcW w:w="1418" w:type="dxa"/>
          </w:tcPr>
          <w:p w14:paraId="3CAB2DBA" w14:textId="77777777" w:rsidR="00156650" w:rsidRPr="00424049" w:rsidRDefault="00156650" w:rsidP="00DD69A7">
            <w:pPr>
              <w:jc w:val="center"/>
              <w:rPr>
                <w:lang w:val="es-ES"/>
              </w:rPr>
            </w:pPr>
            <w:r w:rsidRPr="00424049">
              <w:rPr>
                <w:lang w:val="es-ES"/>
              </w:rPr>
              <w:t xml:space="preserve">Y </w:t>
            </w:r>
            <w:r w:rsidRPr="00424049">
              <w:rPr>
                <w:vertAlign w:val="superscript"/>
                <w:lang w:val="es-ES"/>
              </w:rPr>
              <w:t>1)</w:t>
            </w:r>
          </w:p>
        </w:tc>
        <w:tc>
          <w:tcPr>
            <w:tcW w:w="3260" w:type="dxa"/>
          </w:tcPr>
          <w:p w14:paraId="0E05FAF6" w14:textId="77777777" w:rsidR="00156650" w:rsidRPr="00424049" w:rsidRDefault="00156650" w:rsidP="00DD69A7">
            <w:pPr>
              <w:rPr>
                <w:lang w:val="es-ES"/>
              </w:rPr>
            </w:pPr>
          </w:p>
        </w:tc>
        <w:tc>
          <w:tcPr>
            <w:tcW w:w="2126" w:type="dxa"/>
          </w:tcPr>
          <w:p w14:paraId="1679604C" w14:textId="77777777" w:rsidR="00156650" w:rsidRPr="00424049" w:rsidRDefault="00156650" w:rsidP="00DD69A7">
            <w:pPr>
              <w:rPr>
                <w:lang w:val="es-ES"/>
              </w:rPr>
            </w:pPr>
          </w:p>
        </w:tc>
      </w:tr>
      <w:tr w:rsidR="00156650" w:rsidRPr="006C47C2" w14:paraId="10A60E0E" w14:textId="77777777" w:rsidTr="00A55312">
        <w:trPr>
          <w:jc w:val="center"/>
        </w:trPr>
        <w:tc>
          <w:tcPr>
            <w:tcW w:w="1255" w:type="dxa"/>
          </w:tcPr>
          <w:p w14:paraId="6AEA902F" w14:textId="77777777" w:rsidR="00156650" w:rsidRPr="00424049" w:rsidRDefault="00156650" w:rsidP="00DD69A7">
            <w:pPr>
              <w:rPr>
                <w:lang w:val="es-ES"/>
              </w:rPr>
            </w:pPr>
            <w:r w:rsidRPr="00424049">
              <w:rPr>
                <w:lang w:val="es-ES"/>
              </w:rPr>
              <w:t>J.366.3</w:t>
            </w:r>
          </w:p>
        </w:tc>
        <w:tc>
          <w:tcPr>
            <w:tcW w:w="1309" w:type="dxa"/>
          </w:tcPr>
          <w:p w14:paraId="43AA42ED" w14:textId="77777777" w:rsidR="00156650" w:rsidRPr="00424049" w:rsidRDefault="00156650" w:rsidP="00DD69A7">
            <w:pPr>
              <w:jc w:val="center"/>
              <w:rPr>
                <w:lang w:val="es-ES"/>
              </w:rPr>
            </w:pPr>
            <w:r w:rsidRPr="00424049">
              <w:rPr>
                <w:lang w:val="es-ES"/>
              </w:rPr>
              <w:t>Y</w:t>
            </w:r>
          </w:p>
        </w:tc>
        <w:tc>
          <w:tcPr>
            <w:tcW w:w="1459" w:type="dxa"/>
          </w:tcPr>
          <w:p w14:paraId="75D64EA5" w14:textId="77777777" w:rsidR="00156650" w:rsidRPr="00424049" w:rsidRDefault="00156650" w:rsidP="00DD69A7">
            <w:pPr>
              <w:jc w:val="center"/>
              <w:rPr>
                <w:lang w:val="es-ES"/>
              </w:rPr>
            </w:pPr>
            <w:r w:rsidRPr="00424049">
              <w:rPr>
                <w:lang w:val="es-ES"/>
              </w:rPr>
              <w:t>Y</w:t>
            </w:r>
          </w:p>
        </w:tc>
        <w:tc>
          <w:tcPr>
            <w:tcW w:w="2268" w:type="dxa"/>
          </w:tcPr>
          <w:p w14:paraId="3993F3E5" w14:textId="77777777" w:rsidR="00156650" w:rsidRPr="00424049" w:rsidRDefault="00156650" w:rsidP="00DD69A7">
            <w:pPr>
              <w:jc w:val="center"/>
              <w:rPr>
                <w:lang w:val="es-ES"/>
              </w:rPr>
            </w:pPr>
          </w:p>
        </w:tc>
        <w:tc>
          <w:tcPr>
            <w:tcW w:w="1559" w:type="dxa"/>
          </w:tcPr>
          <w:p w14:paraId="7C007E04" w14:textId="77777777" w:rsidR="00156650" w:rsidRPr="00424049" w:rsidRDefault="00156650" w:rsidP="00DD69A7">
            <w:pPr>
              <w:jc w:val="center"/>
              <w:rPr>
                <w:lang w:val="es-ES"/>
              </w:rPr>
            </w:pPr>
            <w:r w:rsidRPr="00424049">
              <w:rPr>
                <w:lang w:val="es-ES"/>
              </w:rPr>
              <w:t>Y</w:t>
            </w:r>
          </w:p>
        </w:tc>
        <w:tc>
          <w:tcPr>
            <w:tcW w:w="1418" w:type="dxa"/>
          </w:tcPr>
          <w:p w14:paraId="39EF59E3" w14:textId="77777777" w:rsidR="00156650" w:rsidRPr="00424049" w:rsidRDefault="00156650" w:rsidP="00DD69A7">
            <w:pPr>
              <w:jc w:val="center"/>
              <w:rPr>
                <w:lang w:val="es-ES"/>
              </w:rPr>
            </w:pPr>
            <w:r w:rsidRPr="00424049">
              <w:rPr>
                <w:lang w:val="es-ES"/>
              </w:rPr>
              <w:t xml:space="preserve">Y </w:t>
            </w:r>
            <w:r w:rsidRPr="00424049">
              <w:rPr>
                <w:vertAlign w:val="superscript"/>
                <w:lang w:val="es-ES"/>
              </w:rPr>
              <w:t>1)</w:t>
            </w:r>
          </w:p>
        </w:tc>
        <w:tc>
          <w:tcPr>
            <w:tcW w:w="3260" w:type="dxa"/>
          </w:tcPr>
          <w:p w14:paraId="2E582BD0" w14:textId="77777777" w:rsidR="00156650" w:rsidRPr="00424049" w:rsidRDefault="00156650" w:rsidP="00DD69A7">
            <w:pPr>
              <w:rPr>
                <w:lang w:val="es-ES"/>
              </w:rPr>
            </w:pPr>
          </w:p>
        </w:tc>
        <w:tc>
          <w:tcPr>
            <w:tcW w:w="2126" w:type="dxa"/>
          </w:tcPr>
          <w:p w14:paraId="079595F2" w14:textId="77777777" w:rsidR="00156650" w:rsidRPr="00424049" w:rsidRDefault="00156650" w:rsidP="00DD69A7">
            <w:pPr>
              <w:rPr>
                <w:lang w:val="es-ES"/>
              </w:rPr>
            </w:pPr>
          </w:p>
        </w:tc>
      </w:tr>
      <w:tr w:rsidR="00156650" w:rsidRPr="006C47C2" w14:paraId="3B243B44" w14:textId="77777777" w:rsidTr="00A55312">
        <w:trPr>
          <w:jc w:val="center"/>
        </w:trPr>
        <w:tc>
          <w:tcPr>
            <w:tcW w:w="1255" w:type="dxa"/>
          </w:tcPr>
          <w:p w14:paraId="4D75D7D9" w14:textId="77777777" w:rsidR="00156650" w:rsidRPr="00424049" w:rsidRDefault="00156650" w:rsidP="00DD69A7">
            <w:pPr>
              <w:rPr>
                <w:lang w:val="es-ES"/>
              </w:rPr>
            </w:pPr>
            <w:r w:rsidRPr="00424049">
              <w:rPr>
                <w:lang w:val="es-ES"/>
              </w:rPr>
              <w:t>J.366.4</w:t>
            </w:r>
          </w:p>
        </w:tc>
        <w:tc>
          <w:tcPr>
            <w:tcW w:w="1309" w:type="dxa"/>
          </w:tcPr>
          <w:p w14:paraId="3CE6727A" w14:textId="77777777" w:rsidR="00156650" w:rsidRPr="00424049" w:rsidRDefault="00156650" w:rsidP="00DD69A7">
            <w:pPr>
              <w:jc w:val="center"/>
              <w:rPr>
                <w:lang w:val="es-ES"/>
              </w:rPr>
            </w:pPr>
            <w:r w:rsidRPr="00424049">
              <w:rPr>
                <w:lang w:val="es-ES"/>
              </w:rPr>
              <w:t>Y</w:t>
            </w:r>
          </w:p>
        </w:tc>
        <w:tc>
          <w:tcPr>
            <w:tcW w:w="1459" w:type="dxa"/>
          </w:tcPr>
          <w:p w14:paraId="6FC29992" w14:textId="77777777" w:rsidR="00156650" w:rsidRPr="00424049" w:rsidRDefault="00156650" w:rsidP="00DD69A7">
            <w:pPr>
              <w:jc w:val="center"/>
              <w:rPr>
                <w:lang w:val="es-ES"/>
              </w:rPr>
            </w:pPr>
            <w:r w:rsidRPr="00424049">
              <w:rPr>
                <w:lang w:val="es-ES"/>
              </w:rPr>
              <w:t>Y</w:t>
            </w:r>
          </w:p>
        </w:tc>
        <w:tc>
          <w:tcPr>
            <w:tcW w:w="2268" w:type="dxa"/>
          </w:tcPr>
          <w:p w14:paraId="178A5B6B" w14:textId="77777777" w:rsidR="00156650" w:rsidRPr="00424049" w:rsidRDefault="00156650" w:rsidP="00DD69A7">
            <w:pPr>
              <w:jc w:val="center"/>
              <w:rPr>
                <w:lang w:val="es-ES"/>
              </w:rPr>
            </w:pPr>
          </w:p>
        </w:tc>
        <w:tc>
          <w:tcPr>
            <w:tcW w:w="1559" w:type="dxa"/>
          </w:tcPr>
          <w:p w14:paraId="31E1E892" w14:textId="77777777" w:rsidR="00156650" w:rsidRPr="00424049" w:rsidRDefault="00156650" w:rsidP="00DD69A7">
            <w:pPr>
              <w:jc w:val="center"/>
              <w:rPr>
                <w:lang w:val="es-ES"/>
              </w:rPr>
            </w:pPr>
            <w:r w:rsidRPr="00424049">
              <w:rPr>
                <w:lang w:val="es-ES"/>
              </w:rPr>
              <w:t>Y</w:t>
            </w:r>
          </w:p>
        </w:tc>
        <w:tc>
          <w:tcPr>
            <w:tcW w:w="1418" w:type="dxa"/>
          </w:tcPr>
          <w:p w14:paraId="42A3F491" w14:textId="77777777" w:rsidR="00156650" w:rsidRPr="00424049" w:rsidRDefault="00156650" w:rsidP="00DD69A7">
            <w:pPr>
              <w:jc w:val="center"/>
              <w:rPr>
                <w:lang w:val="es-ES"/>
              </w:rPr>
            </w:pPr>
            <w:r w:rsidRPr="00424049">
              <w:rPr>
                <w:lang w:val="es-ES"/>
              </w:rPr>
              <w:t xml:space="preserve">Y </w:t>
            </w:r>
            <w:r w:rsidRPr="00424049">
              <w:rPr>
                <w:vertAlign w:val="superscript"/>
                <w:lang w:val="es-ES"/>
              </w:rPr>
              <w:t>1)</w:t>
            </w:r>
          </w:p>
        </w:tc>
        <w:tc>
          <w:tcPr>
            <w:tcW w:w="3260" w:type="dxa"/>
          </w:tcPr>
          <w:p w14:paraId="26EA3C1D" w14:textId="77777777" w:rsidR="00156650" w:rsidRPr="00424049" w:rsidRDefault="00156650" w:rsidP="00DD69A7">
            <w:pPr>
              <w:rPr>
                <w:lang w:val="es-ES"/>
              </w:rPr>
            </w:pPr>
          </w:p>
        </w:tc>
        <w:tc>
          <w:tcPr>
            <w:tcW w:w="2126" w:type="dxa"/>
          </w:tcPr>
          <w:p w14:paraId="0310EB6C" w14:textId="77777777" w:rsidR="00156650" w:rsidRPr="00424049" w:rsidRDefault="00156650" w:rsidP="00DD69A7">
            <w:pPr>
              <w:rPr>
                <w:lang w:val="es-ES"/>
              </w:rPr>
            </w:pPr>
          </w:p>
        </w:tc>
      </w:tr>
      <w:tr w:rsidR="00156650" w:rsidRPr="006C47C2" w14:paraId="2547A95C" w14:textId="77777777" w:rsidTr="00A55312">
        <w:trPr>
          <w:jc w:val="center"/>
        </w:trPr>
        <w:tc>
          <w:tcPr>
            <w:tcW w:w="1255" w:type="dxa"/>
          </w:tcPr>
          <w:p w14:paraId="78027FE9" w14:textId="77777777" w:rsidR="00156650" w:rsidRPr="00424049" w:rsidRDefault="00156650" w:rsidP="00DD69A7">
            <w:pPr>
              <w:rPr>
                <w:lang w:val="es-ES"/>
              </w:rPr>
            </w:pPr>
            <w:r w:rsidRPr="00424049">
              <w:rPr>
                <w:lang w:val="es-ES"/>
              </w:rPr>
              <w:t>J.366.7</w:t>
            </w:r>
          </w:p>
        </w:tc>
        <w:tc>
          <w:tcPr>
            <w:tcW w:w="1309" w:type="dxa"/>
          </w:tcPr>
          <w:p w14:paraId="12F2072E" w14:textId="77777777" w:rsidR="00156650" w:rsidRPr="00424049" w:rsidRDefault="00156650" w:rsidP="00DD69A7">
            <w:pPr>
              <w:jc w:val="center"/>
            </w:pPr>
            <w:r w:rsidRPr="00424049">
              <w:t>Y</w:t>
            </w:r>
          </w:p>
        </w:tc>
        <w:tc>
          <w:tcPr>
            <w:tcW w:w="1459" w:type="dxa"/>
          </w:tcPr>
          <w:p w14:paraId="6A0A3B29" w14:textId="77777777" w:rsidR="00156650" w:rsidRPr="00424049" w:rsidRDefault="00156650" w:rsidP="00DD69A7">
            <w:pPr>
              <w:jc w:val="center"/>
            </w:pPr>
            <w:r w:rsidRPr="00424049">
              <w:t>Y</w:t>
            </w:r>
          </w:p>
        </w:tc>
        <w:tc>
          <w:tcPr>
            <w:tcW w:w="2268" w:type="dxa"/>
          </w:tcPr>
          <w:p w14:paraId="258C90BA" w14:textId="77777777" w:rsidR="00156650" w:rsidRPr="00424049" w:rsidRDefault="00156650" w:rsidP="00DD69A7">
            <w:pPr>
              <w:jc w:val="center"/>
            </w:pPr>
          </w:p>
        </w:tc>
        <w:tc>
          <w:tcPr>
            <w:tcW w:w="1559" w:type="dxa"/>
          </w:tcPr>
          <w:p w14:paraId="1C98FA93" w14:textId="77777777" w:rsidR="00156650" w:rsidRPr="00424049" w:rsidRDefault="00156650" w:rsidP="00DD69A7">
            <w:pPr>
              <w:jc w:val="center"/>
            </w:pPr>
            <w:r w:rsidRPr="00424049">
              <w:t>Y</w:t>
            </w:r>
          </w:p>
        </w:tc>
        <w:tc>
          <w:tcPr>
            <w:tcW w:w="1418" w:type="dxa"/>
          </w:tcPr>
          <w:p w14:paraId="33D1AC6D" w14:textId="77777777" w:rsidR="00156650" w:rsidRPr="00424049" w:rsidRDefault="00156650" w:rsidP="00DD69A7">
            <w:pPr>
              <w:jc w:val="center"/>
            </w:pPr>
            <w:r w:rsidRPr="00424049">
              <w:t xml:space="preserve">Y </w:t>
            </w:r>
            <w:r w:rsidRPr="00424049">
              <w:rPr>
                <w:vertAlign w:val="superscript"/>
              </w:rPr>
              <w:t>1)</w:t>
            </w:r>
          </w:p>
        </w:tc>
        <w:tc>
          <w:tcPr>
            <w:tcW w:w="3260" w:type="dxa"/>
          </w:tcPr>
          <w:p w14:paraId="0DD08EF8" w14:textId="77777777" w:rsidR="00156650" w:rsidRPr="00424049" w:rsidRDefault="00156650" w:rsidP="00DD69A7"/>
        </w:tc>
        <w:tc>
          <w:tcPr>
            <w:tcW w:w="2126" w:type="dxa"/>
          </w:tcPr>
          <w:p w14:paraId="15096A82" w14:textId="77777777" w:rsidR="00156650" w:rsidRPr="00424049" w:rsidRDefault="00156650" w:rsidP="00DD69A7"/>
        </w:tc>
      </w:tr>
      <w:tr w:rsidR="00156650" w:rsidRPr="006C47C2" w14:paraId="6BA2360C" w14:textId="77777777" w:rsidTr="00A55312">
        <w:trPr>
          <w:jc w:val="center"/>
        </w:trPr>
        <w:tc>
          <w:tcPr>
            <w:tcW w:w="1255" w:type="dxa"/>
          </w:tcPr>
          <w:p w14:paraId="493907BC" w14:textId="77777777" w:rsidR="00156650" w:rsidRPr="00424049" w:rsidRDefault="00156650" w:rsidP="00DD69A7">
            <w:r w:rsidRPr="00424049">
              <w:t>J.366.8</w:t>
            </w:r>
          </w:p>
        </w:tc>
        <w:tc>
          <w:tcPr>
            <w:tcW w:w="1309" w:type="dxa"/>
          </w:tcPr>
          <w:p w14:paraId="2BEAA4EB" w14:textId="77777777" w:rsidR="00156650" w:rsidRPr="00424049" w:rsidRDefault="00156650" w:rsidP="00DD69A7">
            <w:pPr>
              <w:jc w:val="center"/>
            </w:pPr>
            <w:r w:rsidRPr="00424049">
              <w:t>Y</w:t>
            </w:r>
          </w:p>
        </w:tc>
        <w:tc>
          <w:tcPr>
            <w:tcW w:w="1459" w:type="dxa"/>
          </w:tcPr>
          <w:p w14:paraId="63C59B3E" w14:textId="77777777" w:rsidR="00156650" w:rsidRPr="00424049" w:rsidRDefault="00156650" w:rsidP="00DD69A7">
            <w:pPr>
              <w:jc w:val="center"/>
            </w:pPr>
            <w:r w:rsidRPr="00424049">
              <w:t>Y</w:t>
            </w:r>
          </w:p>
        </w:tc>
        <w:tc>
          <w:tcPr>
            <w:tcW w:w="2268" w:type="dxa"/>
          </w:tcPr>
          <w:p w14:paraId="2EE18B7E" w14:textId="77777777" w:rsidR="00156650" w:rsidRPr="00424049" w:rsidRDefault="00156650" w:rsidP="00DD69A7">
            <w:pPr>
              <w:jc w:val="center"/>
            </w:pPr>
          </w:p>
        </w:tc>
        <w:tc>
          <w:tcPr>
            <w:tcW w:w="1559" w:type="dxa"/>
          </w:tcPr>
          <w:p w14:paraId="1DB11ED1" w14:textId="77777777" w:rsidR="00156650" w:rsidRPr="00424049" w:rsidRDefault="00156650" w:rsidP="00DD69A7">
            <w:pPr>
              <w:jc w:val="center"/>
            </w:pPr>
            <w:r w:rsidRPr="00424049">
              <w:t>Y</w:t>
            </w:r>
          </w:p>
        </w:tc>
        <w:tc>
          <w:tcPr>
            <w:tcW w:w="1418" w:type="dxa"/>
          </w:tcPr>
          <w:p w14:paraId="2EF7FAB0" w14:textId="77777777" w:rsidR="00156650" w:rsidRPr="00424049" w:rsidRDefault="00156650" w:rsidP="00DD69A7">
            <w:pPr>
              <w:jc w:val="center"/>
            </w:pPr>
            <w:r w:rsidRPr="00424049">
              <w:t xml:space="preserve">Y </w:t>
            </w:r>
            <w:r w:rsidRPr="00424049">
              <w:rPr>
                <w:vertAlign w:val="superscript"/>
              </w:rPr>
              <w:t>1)</w:t>
            </w:r>
          </w:p>
        </w:tc>
        <w:tc>
          <w:tcPr>
            <w:tcW w:w="3260" w:type="dxa"/>
          </w:tcPr>
          <w:p w14:paraId="7A5905B4" w14:textId="77777777" w:rsidR="00156650" w:rsidRPr="00424049" w:rsidRDefault="00156650" w:rsidP="00DD69A7"/>
        </w:tc>
        <w:tc>
          <w:tcPr>
            <w:tcW w:w="2126" w:type="dxa"/>
          </w:tcPr>
          <w:p w14:paraId="443CCD71" w14:textId="77777777" w:rsidR="00156650" w:rsidRPr="00424049" w:rsidRDefault="00156650" w:rsidP="00DD69A7"/>
        </w:tc>
      </w:tr>
      <w:tr w:rsidR="00156650" w:rsidRPr="006C47C2" w14:paraId="75A16DA1" w14:textId="77777777" w:rsidTr="00A55312">
        <w:trPr>
          <w:jc w:val="center"/>
        </w:trPr>
        <w:tc>
          <w:tcPr>
            <w:tcW w:w="1255" w:type="dxa"/>
          </w:tcPr>
          <w:p w14:paraId="49006DEF" w14:textId="77777777" w:rsidR="00156650" w:rsidRPr="00424049" w:rsidRDefault="00156650" w:rsidP="00DD69A7">
            <w:r w:rsidRPr="00424049">
              <w:t>J.366.9</w:t>
            </w:r>
          </w:p>
        </w:tc>
        <w:tc>
          <w:tcPr>
            <w:tcW w:w="1309" w:type="dxa"/>
          </w:tcPr>
          <w:p w14:paraId="3086422A" w14:textId="77777777" w:rsidR="00156650" w:rsidRPr="00424049" w:rsidRDefault="00156650" w:rsidP="00DD69A7">
            <w:pPr>
              <w:jc w:val="center"/>
            </w:pPr>
            <w:r w:rsidRPr="00424049">
              <w:t>Y</w:t>
            </w:r>
          </w:p>
        </w:tc>
        <w:tc>
          <w:tcPr>
            <w:tcW w:w="1459" w:type="dxa"/>
          </w:tcPr>
          <w:p w14:paraId="29A52505" w14:textId="77777777" w:rsidR="00156650" w:rsidRPr="00424049" w:rsidRDefault="00156650" w:rsidP="00DD69A7">
            <w:pPr>
              <w:jc w:val="center"/>
            </w:pPr>
            <w:r w:rsidRPr="00424049">
              <w:t>Y</w:t>
            </w:r>
          </w:p>
        </w:tc>
        <w:tc>
          <w:tcPr>
            <w:tcW w:w="2268" w:type="dxa"/>
          </w:tcPr>
          <w:p w14:paraId="3F89E98A" w14:textId="77777777" w:rsidR="00156650" w:rsidRPr="00424049" w:rsidRDefault="00156650" w:rsidP="00DD69A7">
            <w:pPr>
              <w:jc w:val="center"/>
            </w:pPr>
          </w:p>
        </w:tc>
        <w:tc>
          <w:tcPr>
            <w:tcW w:w="1559" w:type="dxa"/>
          </w:tcPr>
          <w:p w14:paraId="28D119DE" w14:textId="77777777" w:rsidR="00156650" w:rsidRPr="00424049" w:rsidRDefault="00156650" w:rsidP="00DD69A7">
            <w:pPr>
              <w:jc w:val="center"/>
            </w:pPr>
            <w:r w:rsidRPr="00424049">
              <w:t>Y</w:t>
            </w:r>
          </w:p>
        </w:tc>
        <w:tc>
          <w:tcPr>
            <w:tcW w:w="1418" w:type="dxa"/>
          </w:tcPr>
          <w:p w14:paraId="78DA1F1B" w14:textId="77777777" w:rsidR="00156650" w:rsidRPr="00424049" w:rsidRDefault="00156650" w:rsidP="00DD69A7">
            <w:pPr>
              <w:jc w:val="center"/>
            </w:pPr>
            <w:r w:rsidRPr="00424049">
              <w:t xml:space="preserve">Y </w:t>
            </w:r>
            <w:r w:rsidRPr="00424049">
              <w:rPr>
                <w:vertAlign w:val="superscript"/>
              </w:rPr>
              <w:t>1)</w:t>
            </w:r>
          </w:p>
        </w:tc>
        <w:tc>
          <w:tcPr>
            <w:tcW w:w="3260" w:type="dxa"/>
          </w:tcPr>
          <w:p w14:paraId="62E83742" w14:textId="77777777" w:rsidR="00156650" w:rsidRPr="00424049" w:rsidRDefault="00156650" w:rsidP="00DD69A7"/>
        </w:tc>
        <w:tc>
          <w:tcPr>
            <w:tcW w:w="2126" w:type="dxa"/>
          </w:tcPr>
          <w:p w14:paraId="019CC0E9" w14:textId="77777777" w:rsidR="00156650" w:rsidRPr="00424049" w:rsidRDefault="00156650" w:rsidP="00DD69A7"/>
        </w:tc>
      </w:tr>
      <w:tr w:rsidR="00156650" w:rsidRPr="006C47C2" w14:paraId="6898BB4D" w14:textId="77777777" w:rsidTr="00A55312">
        <w:trPr>
          <w:jc w:val="center"/>
        </w:trPr>
        <w:tc>
          <w:tcPr>
            <w:tcW w:w="1255" w:type="dxa"/>
          </w:tcPr>
          <w:p w14:paraId="4CF7A22A" w14:textId="77777777" w:rsidR="00156650" w:rsidRPr="00424049" w:rsidRDefault="00156650" w:rsidP="00DD69A7">
            <w:r w:rsidRPr="00424049">
              <w:t>J.368</w:t>
            </w:r>
          </w:p>
        </w:tc>
        <w:tc>
          <w:tcPr>
            <w:tcW w:w="1309" w:type="dxa"/>
          </w:tcPr>
          <w:p w14:paraId="53150132" w14:textId="77777777" w:rsidR="00156650" w:rsidRPr="00424049" w:rsidRDefault="00156650" w:rsidP="00DD69A7">
            <w:pPr>
              <w:jc w:val="center"/>
            </w:pPr>
            <w:r w:rsidRPr="00424049">
              <w:t>Y</w:t>
            </w:r>
          </w:p>
        </w:tc>
        <w:tc>
          <w:tcPr>
            <w:tcW w:w="1459" w:type="dxa"/>
          </w:tcPr>
          <w:p w14:paraId="67DBB021" w14:textId="77777777" w:rsidR="00156650" w:rsidRPr="00424049" w:rsidRDefault="00156650" w:rsidP="00DD69A7">
            <w:pPr>
              <w:jc w:val="center"/>
            </w:pPr>
            <w:r w:rsidRPr="00424049">
              <w:t>Y</w:t>
            </w:r>
          </w:p>
        </w:tc>
        <w:tc>
          <w:tcPr>
            <w:tcW w:w="2268" w:type="dxa"/>
          </w:tcPr>
          <w:p w14:paraId="7200E170" w14:textId="77777777" w:rsidR="00156650" w:rsidRPr="00424049" w:rsidRDefault="00156650" w:rsidP="00DD69A7">
            <w:pPr>
              <w:jc w:val="center"/>
            </w:pPr>
          </w:p>
        </w:tc>
        <w:tc>
          <w:tcPr>
            <w:tcW w:w="1559" w:type="dxa"/>
          </w:tcPr>
          <w:p w14:paraId="26D584C5" w14:textId="77777777" w:rsidR="00156650" w:rsidRPr="00424049" w:rsidRDefault="00156650" w:rsidP="00DD69A7">
            <w:pPr>
              <w:jc w:val="center"/>
            </w:pPr>
            <w:r w:rsidRPr="00424049">
              <w:t>Y</w:t>
            </w:r>
          </w:p>
        </w:tc>
        <w:tc>
          <w:tcPr>
            <w:tcW w:w="1418" w:type="dxa"/>
          </w:tcPr>
          <w:p w14:paraId="68532F70" w14:textId="77777777" w:rsidR="00156650" w:rsidRPr="00424049" w:rsidRDefault="00156650" w:rsidP="00DD69A7">
            <w:pPr>
              <w:jc w:val="center"/>
            </w:pPr>
            <w:r w:rsidRPr="00424049">
              <w:t xml:space="preserve">Y </w:t>
            </w:r>
            <w:r w:rsidRPr="00424049">
              <w:rPr>
                <w:vertAlign w:val="superscript"/>
              </w:rPr>
              <w:t>1)</w:t>
            </w:r>
          </w:p>
        </w:tc>
        <w:tc>
          <w:tcPr>
            <w:tcW w:w="3260" w:type="dxa"/>
          </w:tcPr>
          <w:p w14:paraId="5A4FCC87" w14:textId="77777777" w:rsidR="00156650" w:rsidRPr="00424049" w:rsidRDefault="00156650" w:rsidP="00DD69A7"/>
        </w:tc>
        <w:tc>
          <w:tcPr>
            <w:tcW w:w="2126" w:type="dxa"/>
          </w:tcPr>
          <w:p w14:paraId="42664603" w14:textId="77777777" w:rsidR="00156650" w:rsidRPr="00424049" w:rsidRDefault="00156650" w:rsidP="00DD69A7"/>
        </w:tc>
      </w:tr>
      <w:tr w:rsidR="00156650" w:rsidRPr="006C47C2" w14:paraId="2ABB038A" w14:textId="77777777" w:rsidTr="00A55312">
        <w:trPr>
          <w:jc w:val="center"/>
        </w:trPr>
        <w:tc>
          <w:tcPr>
            <w:tcW w:w="1255" w:type="dxa"/>
          </w:tcPr>
          <w:p w14:paraId="46566D7C" w14:textId="77777777" w:rsidR="00156650" w:rsidRPr="00424049" w:rsidRDefault="00156650" w:rsidP="00DD69A7">
            <w:r w:rsidRPr="00424049">
              <w:t>J.369</w:t>
            </w:r>
          </w:p>
        </w:tc>
        <w:tc>
          <w:tcPr>
            <w:tcW w:w="1309" w:type="dxa"/>
          </w:tcPr>
          <w:p w14:paraId="7CB31931" w14:textId="77777777" w:rsidR="00156650" w:rsidRPr="00424049" w:rsidRDefault="00156650" w:rsidP="00DD69A7">
            <w:pPr>
              <w:jc w:val="center"/>
            </w:pPr>
            <w:r w:rsidRPr="00424049">
              <w:t>Y</w:t>
            </w:r>
          </w:p>
        </w:tc>
        <w:tc>
          <w:tcPr>
            <w:tcW w:w="1459" w:type="dxa"/>
          </w:tcPr>
          <w:p w14:paraId="7DDA6342" w14:textId="77777777" w:rsidR="00156650" w:rsidRPr="00424049" w:rsidRDefault="00156650" w:rsidP="00DD69A7">
            <w:pPr>
              <w:jc w:val="center"/>
            </w:pPr>
            <w:r w:rsidRPr="00424049">
              <w:t>Y</w:t>
            </w:r>
          </w:p>
        </w:tc>
        <w:tc>
          <w:tcPr>
            <w:tcW w:w="2268" w:type="dxa"/>
          </w:tcPr>
          <w:p w14:paraId="3E1EE1EC" w14:textId="77777777" w:rsidR="00156650" w:rsidRPr="00424049" w:rsidRDefault="00156650" w:rsidP="00DD69A7">
            <w:pPr>
              <w:jc w:val="center"/>
            </w:pPr>
          </w:p>
        </w:tc>
        <w:tc>
          <w:tcPr>
            <w:tcW w:w="1559" w:type="dxa"/>
          </w:tcPr>
          <w:p w14:paraId="41CDF9D2" w14:textId="77777777" w:rsidR="00156650" w:rsidRPr="00424049" w:rsidRDefault="00156650" w:rsidP="00DD69A7">
            <w:pPr>
              <w:jc w:val="center"/>
            </w:pPr>
            <w:r w:rsidRPr="00424049">
              <w:t>Y</w:t>
            </w:r>
          </w:p>
        </w:tc>
        <w:tc>
          <w:tcPr>
            <w:tcW w:w="1418" w:type="dxa"/>
          </w:tcPr>
          <w:p w14:paraId="15F5B406" w14:textId="77777777" w:rsidR="00156650" w:rsidRPr="00424049" w:rsidRDefault="00156650" w:rsidP="00DD69A7">
            <w:pPr>
              <w:jc w:val="center"/>
            </w:pPr>
            <w:r w:rsidRPr="00424049">
              <w:t xml:space="preserve">Y </w:t>
            </w:r>
            <w:r w:rsidRPr="00424049">
              <w:rPr>
                <w:vertAlign w:val="superscript"/>
              </w:rPr>
              <w:t>1)</w:t>
            </w:r>
          </w:p>
        </w:tc>
        <w:tc>
          <w:tcPr>
            <w:tcW w:w="3260" w:type="dxa"/>
          </w:tcPr>
          <w:p w14:paraId="0E080FA4" w14:textId="77777777" w:rsidR="00156650" w:rsidRPr="00424049" w:rsidRDefault="00156650" w:rsidP="00DD69A7"/>
        </w:tc>
        <w:tc>
          <w:tcPr>
            <w:tcW w:w="2126" w:type="dxa"/>
          </w:tcPr>
          <w:p w14:paraId="664CC8AA" w14:textId="77777777" w:rsidR="00156650" w:rsidRPr="00424049" w:rsidRDefault="00156650" w:rsidP="00DD69A7"/>
        </w:tc>
      </w:tr>
      <w:tr w:rsidR="00156650" w:rsidRPr="006C47C2" w14:paraId="7D23B0D9" w14:textId="77777777" w:rsidTr="00A55312">
        <w:trPr>
          <w:jc w:val="center"/>
        </w:trPr>
        <w:tc>
          <w:tcPr>
            <w:tcW w:w="1255" w:type="dxa"/>
          </w:tcPr>
          <w:p w14:paraId="6383A08B" w14:textId="77777777" w:rsidR="00156650" w:rsidRPr="00424049" w:rsidRDefault="00156650" w:rsidP="00DD69A7">
            <w:r w:rsidRPr="00424049">
              <w:t>J.370</w:t>
            </w:r>
          </w:p>
        </w:tc>
        <w:tc>
          <w:tcPr>
            <w:tcW w:w="1309" w:type="dxa"/>
          </w:tcPr>
          <w:p w14:paraId="4BB2E56A" w14:textId="77777777" w:rsidR="00156650" w:rsidRPr="00424049" w:rsidRDefault="00156650" w:rsidP="00DD69A7">
            <w:pPr>
              <w:jc w:val="center"/>
            </w:pPr>
            <w:r w:rsidRPr="00424049">
              <w:t>Y</w:t>
            </w:r>
          </w:p>
        </w:tc>
        <w:tc>
          <w:tcPr>
            <w:tcW w:w="1459" w:type="dxa"/>
          </w:tcPr>
          <w:p w14:paraId="2917E315" w14:textId="77777777" w:rsidR="00156650" w:rsidRPr="00424049" w:rsidRDefault="00156650" w:rsidP="00DD69A7">
            <w:pPr>
              <w:jc w:val="center"/>
            </w:pPr>
            <w:r w:rsidRPr="00424049">
              <w:t>Y</w:t>
            </w:r>
          </w:p>
        </w:tc>
        <w:tc>
          <w:tcPr>
            <w:tcW w:w="2268" w:type="dxa"/>
          </w:tcPr>
          <w:p w14:paraId="146F72B9" w14:textId="77777777" w:rsidR="00156650" w:rsidRPr="00424049" w:rsidRDefault="00156650" w:rsidP="00DD69A7">
            <w:pPr>
              <w:jc w:val="center"/>
            </w:pPr>
          </w:p>
        </w:tc>
        <w:tc>
          <w:tcPr>
            <w:tcW w:w="1559" w:type="dxa"/>
          </w:tcPr>
          <w:p w14:paraId="1290F1BC" w14:textId="77777777" w:rsidR="00156650" w:rsidRPr="00424049" w:rsidRDefault="00156650" w:rsidP="00DD69A7">
            <w:pPr>
              <w:jc w:val="center"/>
            </w:pPr>
            <w:r w:rsidRPr="00424049">
              <w:t>Y</w:t>
            </w:r>
          </w:p>
        </w:tc>
        <w:tc>
          <w:tcPr>
            <w:tcW w:w="1418" w:type="dxa"/>
          </w:tcPr>
          <w:p w14:paraId="5D967A8F" w14:textId="77777777" w:rsidR="00156650" w:rsidRPr="00424049" w:rsidRDefault="00156650" w:rsidP="00DD69A7">
            <w:pPr>
              <w:jc w:val="center"/>
            </w:pPr>
            <w:r w:rsidRPr="00424049">
              <w:t xml:space="preserve">Y </w:t>
            </w:r>
            <w:r w:rsidRPr="00424049">
              <w:rPr>
                <w:vertAlign w:val="superscript"/>
              </w:rPr>
              <w:t>1)</w:t>
            </w:r>
          </w:p>
        </w:tc>
        <w:tc>
          <w:tcPr>
            <w:tcW w:w="3260" w:type="dxa"/>
          </w:tcPr>
          <w:p w14:paraId="70E8A1CE" w14:textId="77777777" w:rsidR="00156650" w:rsidRPr="00424049" w:rsidRDefault="00156650" w:rsidP="00DD69A7"/>
        </w:tc>
        <w:tc>
          <w:tcPr>
            <w:tcW w:w="2126" w:type="dxa"/>
          </w:tcPr>
          <w:p w14:paraId="27943E38" w14:textId="77777777" w:rsidR="00156650" w:rsidRPr="00424049" w:rsidRDefault="00156650" w:rsidP="00DD69A7"/>
        </w:tc>
      </w:tr>
      <w:tr w:rsidR="00156650" w:rsidRPr="006C47C2" w14:paraId="05BD54DF" w14:textId="77777777" w:rsidTr="00DD69A7">
        <w:trPr>
          <w:jc w:val="center"/>
        </w:trPr>
        <w:tc>
          <w:tcPr>
            <w:tcW w:w="9268" w:type="dxa"/>
            <w:gridSpan w:val="6"/>
          </w:tcPr>
          <w:p w14:paraId="5D44721C" w14:textId="77777777" w:rsidR="00156650" w:rsidRPr="00424049" w:rsidRDefault="00156650" w:rsidP="00DD69A7">
            <w:r w:rsidRPr="00424049">
              <w:lastRenderedPageBreak/>
              <w:t>Transport of large Screen Digital Imagery (J.600 series)</w:t>
            </w:r>
          </w:p>
        </w:tc>
        <w:tc>
          <w:tcPr>
            <w:tcW w:w="3260" w:type="dxa"/>
          </w:tcPr>
          <w:p w14:paraId="25DA90FD" w14:textId="77777777" w:rsidR="00156650" w:rsidRPr="00424049" w:rsidRDefault="00156650" w:rsidP="00DD69A7"/>
        </w:tc>
        <w:tc>
          <w:tcPr>
            <w:tcW w:w="2126" w:type="dxa"/>
          </w:tcPr>
          <w:p w14:paraId="4CF8F434" w14:textId="77777777" w:rsidR="00156650" w:rsidRPr="00424049" w:rsidRDefault="00156650" w:rsidP="00DD69A7"/>
        </w:tc>
      </w:tr>
      <w:tr w:rsidR="00156650" w:rsidRPr="006C47C2" w14:paraId="5F1A4500" w14:textId="77777777" w:rsidTr="00A55312">
        <w:trPr>
          <w:jc w:val="center"/>
        </w:trPr>
        <w:tc>
          <w:tcPr>
            <w:tcW w:w="1255" w:type="dxa"/>
          </w:tcPr>
          <w:p w14:paraId="4B6DAAA7" w14:textId="77777777" w:rsidR="00156650" w:rsidRPr="00424049" w:rsidRDefault="00156650" w:rsidP="00DD69A7">
            <w:r w:rsidRPr="00424049">
              <w:t>J.602</w:t>
            </w:r>
          </w:p>
        </w:tc>
        <w:tc>
          <w:tcPr>
            <w:tcW w:w="1309" w:type="dxa"/>
          </w:tcPr>
          <w:p w14:paraId="4938B8FC" w14:textId="77777777" w:rsidR="00156650" w:rsidRPr="00424049" w:rsidRDefault="00156650" w:rsidP="00DD69A7">
            <w:pPr>
              <w:jc w:val="center"/>
            </w:pPr>
            <w:r w:rsidRPr="00424049">
              <w:t>Y</w:t>
            </w:r>
          </w:p>
        </w:tc>
        <w:tc>
          <w:tcPr>
            <w:tcW w:w="1459" w:type="dxa"/>
          </w:tcPr>
          <w:p w14:paraId="201D801A" w14:textId="77777777" w:rsidR="00156650" w:rsidRPr="00424049" w:rsidRDefault="00156650" w:rsidP="00DD69A7">
            <w:pPr>
              <w:jc w:val="center"/>
            </w:pPr>
            <w:r w:rsidRPr="00424049">
              <w:t>Y</w:t>
            </w:r>
          </w:p>
        </w:tc>
        <w:tc>
          <w:tcPr>
            <w:tcW w:w="2268" w:type="dxa"/>
          </w:tcPr>
          <w:p w14:paraId="26C83625" w14:textId="77777777" w:rsidR="00156650" w:rsidRPr="00424049" w:rsidRDefault="00156650" w:rsidP="00DD69A7">
            <w:pPr>
              <w:jc w:val="center"/>
            </w:pPr>
          </w:p>
        </w:tc>
        <w:tc>
          <w:tcPr>
            <w:tcW w:w="1559" w:type="dxa"/>
          </w:tcPr>
          <w:p w14:paraId="69D1F4F8" w14:textId="77777777" w:rsidR="00156650" w:rsidRPr="00424049" w:rsidRDefault="00156650" w:rsidP="00DD69A7">
            <w:pPr>
              <w:jc w:val="center"/>
            </w:pPr>
            <w:r>
              <w:t>N</w:t>
            </w:r>
          </w:p>
        </w:tc>
        <w:tc>
          <w:tcPr>
            <w:tcW w:w="1418" w:type="dxa"/>
          </w:tcPr>
          <w:p w14:paraId="36AFAB88" w14:textId="77777777" w:rsidR="00156650" w:rsidRPr="00424049" w:rsidRDefault="00156650" w:rsidP="00DD69A7">
            <w:pPr>
              <w:jc w:val="center"/>
            </w:pPr>
            <w:r>
              <w:t>N</w:t>
            </w:r>
          </w:p>
        </w:tc>
        <w:tc>
          <w:tcPr>
            <w:tcW w:w="3260" w:type="dxa"/>
          </w:tcPr>
          <w:p w14:paraId="0C54474B" w14:textId="77777777" w:rsidR="00156650" w:rsidRPr="00424049" w:rsidRDefault="00156650" w:rsidP="00DD69A7"/>
        </w:tc>
        <w:tc>
          <w:tcPr>
            <w:tcW w:w="2126" w:type="dxa"/>
          </w:tcPr>
          <w:p w14:paraId="183FB548" w14:textId="77777777" w:rsidR="00156650" w:rsidRPr="00424049" w:rsidRDefault="00156650" w:rsidP="00DD69A7"/>
        </w:tc>
      </w:tr>
      <w:tr w:rsidR="00156650" w:rsidRPr="006C47C2" w14:paraId="5C9C2152" w14:textId="77777777" w:rsidTr="00DD69A7">
        <w:trPr>
          <w:jc w:val="center"/>
        </w:trPr>
        <w:tc>
          <w:tcPr>
            <w:tcW w:w="9268" w:type="dxa"/>
            <w:gridSpan w:val="6"/>
          </w:tcPr>
          <w:p w14:paraId="0DD5F389" w14:textId="77777777" w:rsidR="00156650" w:rsidRPr="00424049" w:rsidRDefault="00156650" w:rsidP="00DD69A7">
            <w:r w:rsidRPr="00424049">
              <w:t>Secondary distribution of IPTV services (J.700 series)</w:t>
            </w:r>
          </w:p>
        </w:tc>
        <w:tc>
          <w:tcPr>
            <w:tcW w:w="3260" w:type="dxa"/>
          </w:tcPr>
          <w:p w14:paraId="63EC7CC6" w14:textId="77777777" w:rsidR="00156650" w:rsidRPr="00424049" w:rsidRDefault="00156650" w:rsidP="00DD69A7"/>
        </w:tc>
        <w:tc>
          <w:tcPr>
            <w:tcW w:w="2126" w:type="dxa"/>
          </w:tcPr>
          <w:p w14:paraId="027BA601" w14:textId="77777777" w:rsidR="00156650" w:rsidRPr="00424049" w:rsidRDefault="00156650" w:rsidP="00DD69A7"/>
        </w:tc>
      </w:tr>
      <w:tr w:rsidR="00156650" w:rsidRPr="006C47C2" w14:paraId="63B112D7" w14:textId="77777777" w:rsidTr="00A55312">
        <w:trPr>
          <w:jc w:val="center"/>
        </w:trPr>
        <w:tc>
          <w:tcPr>
            <w:tcW w:w="1255" w:type="dxa"/>
          </w:tcPr>
          <w:p w14:paraId="6CB72007" w14:textId="77777777" w:rsidR="00156650" w:rsidRPr="00424049" w:rsidRDefault="00156650" w:rsidP="00DD69A7">
            <w:r w:rsidRPr="00424049">
              <w:rPr>
                <w:rFonts w:eastAsia="MS Mincho"/>
              </w:rPr>
              <w:t>J.702</w:t>
            </w:r>
          </w:p>
        </w:tc>
        <w:tc>
          <w:tcPr>
            <w:tcW w:w="1309" w:type="dxa"/>
          </w:tcPr>
          <w:p w14:paraId="4854AA33" w14:textId="77777777" w:rsidR="00156650" w:rsidRPr="00424049" w:rsidRDefault="00156650" w:rsidP="00DD69A7">
            <w:pPr>
              <w:jc w:val="center"/>
            </w:pPr>
            <w:r w:rsidRPr="00424049">
              <w:t>Y</w:t>
            </w:r>
            <w:r w:rsidRPr="00424049">
              <w:rPr>
                <w:vertAlign w:val="superscript"/>
              </w:rPr>
              <w:t>2)</w:t>
            </w:r>
          </w:p>
        </w:tc>
        <w:tc>
          <w:tcPr>
            <w:tcW w:w="1459" w:type="dxa"/>
          </w:tcPr>
          <w:p w14:paraId="73123187" w14:textId="77777777" w:rsidR="00156650" w:rsidRPr="00424049" w:rsidRDefault="00156650" w:rsidP="00DD69A7">
            <w:pPr>
              <w:jc w:val="center"/>
            </w:pPr>
            <w:r w:rsidRPr="00424049">
              <w:t>Y</w:t>
            </w:r>
            <w:r w:rsidRPr="00424049">
              <w:rPr>
                <w:vertAlign w:val="superscript"/>
              </w:rPr>
              <w:t>2)</w:t>
            </w:r>
          </w:p>
        </w:tc>
        <w:tc>
          <w:tcPr>
            <w:tcW w:w="2268" w:type="dxa"/>
          </w:tcPr>
          <w:p w14:paraId="1C03016E" w14:textId="77777777" w:rsidR="00156650" w:rsidRPr="00424049" w:rsidRDefault="00156650" w:rsidP="00DD69A7">
            <w:pPr>
              <w:jc w:val="center"/>
            </w:pPr>
          </w:p>
        </w:tc>
        <w:tc>
          <w:tcPr>
            <w:tcW w:w="1559" w:type="dxa"/>
          </w:tcPr>
          <w:p w14:paraId="3A5A9654" w14:textId="77777777" w:rsidR="00156650" w:rsidRPr="00424049" w:rsidRDefault="00156650" w:rsidP="00DD69A7">
            <w:pPr>
              <w:jc w:val="center"/>
            </w:pPr>
            <w:r w:rsidRPr="00424049">
              <w:t>Y</w:t>
            </w:r>
          </w:p>
        </w:tc>
        <w:tc>
          <w:tcPr>
            <w:tcW w:w="1418" w:type="dxa"/>
          </w:tcPr>
          <w:p w14:paraId="4045E54A" w14:textId="77777777" w:rsidR="00156650" w:rsidRPr="00424049" w:rsidRDefault="00156650" w:rsidP="00DD69A7">
            <w:pPr>
              <w:jc w:val="center"/>
            </w:pPr>
            <w:r w:rsidRPr="00424049">
              <w:t>Y</w:t>
            </w:r>
            <w:r w:rsidRPr="00424049">
              <w:rPr>
                <w:vertAlign w:val="superscript"/>
              </w:rPr>
              <w:t>2)</w:t>
            </w:r>
          </w:p>
        </w:tc>
        <w:tc>
          <w:tcPr>
            <w:tcW w:w="3260" w:type="dxa"/>
          </w:tcPr>
          <w:p w14:paraId="547A1A61" w14:textId="77777777" w:rsidR="00156650" w:rsidRPr="00424049" w:rsidRDefault="00156650" w:rsidP="00DD69A7"/>
        </w:tc>
        <w:tc>
          <w:tcPr>
            <w:tcW w:w="2126" w:type="dxa"/>
          </w:tcPr>
          <w:p w14:paraId="6B52D48D" w14:textId="77777777" w:rsidR="00156650" w:rsidRPr="00424049" w:rsidRDefault="00156650" w:rsidP="00DD69A7"/>
        </w:tc>
      </w:tr>
      <w:tr w:rsidR="00156650" w:rsidRPr="006C47C2" w14:paraId="7D9E6460" w14:textId="77777777" w:rsidTr="00DD69A7">
        <w:trPr>
          <w:jc w:val="center"/>
        </w:trPr>
        <w:tc>
          <w:tcPr>
            <w:tcW w:w="9268" w:type="dxa"/>
            <w:gridSpan w:val="6"/>
          </w:tcPr>
          <w:p w14:paraId="1B2CB86B" w14:textId="77777777" w:rsidR="00156650" w:rsidRPr="00424049" w:rsidRDefault="00156650" w:rsidP="00DD69A7">
            <w:r w:rsidRPr="00424049">
              <w:t>Multimedia over IP in cable (J.800 series)</w:t>
            </w:r>
          </w:p>
        </w:tc>
        <w:tc>
          <w:tcPr>
            <w:tcW w:w="3260" w:type="dxa"/>
          </w:tcPr>
          <w:p w14:paraId="1DABB372" w14:textId="77777777" w:rsidR="00156650" w:rsidRPr="00424049" w:rsidRDefault="00156650" w:rsidP="00DD69A7"/>
        </w:tc>
        <w:tc>
          <w:tcPr>
            <w:tcW w:w="2126" w:type="dxa"/>
          </w:tcPr>
          <w:p w14:paraId="5F0FD655" w14:textId="77777777" w:rsidR="00156650" w:rsidRPr="00424049" w:rsidRDefault="00156650" w:rsidP="00DD69A7"/>
        </w:tc>
      </w:tr>
      <w:tr w:rsidR="00156650" w:rsidRPr="006C47C2" w14:paraId="3E248ECE" w14:textId="77777777" w:rsidTr="00A55312">
        <w:trPr>
          <w:jc w:val="center"/>
        </w:trPr>
        <w:tc>
          <w:tcPr>
            <w:tcW w:w="1255" w:type="dxa"/>
          </w:tcPr>
          <w:p w14:paraId="407DAD7D" w14:textId="77777777" w:rsidR="00156650" w:rsidRPr="00424049" w:rsidRDefault="00156650" w:rsidP="00DD69A7"/>
        </w:tc>
        <w:tc>
          <w:tcPr>
            <w:tcW w:w="1309" w:type="dxa"/>
          </w:tcPr>
          <w:p w14:paraId="30755C91" w14:textId="77777777" w:rsidR="00156650" w:rsidRPr="00424049" w:rsidRDefault="00156650" w:rsidP="00DD69A7"/>
        </w:tc>
        <w:tc>
          <w:tcPr>
            <w:tcW w:w="1459" w:type="dxa"/>
          </w:tcPr>
          <w:p w14:paraId="216CFD72" w14:textId="77777777" w:rsidR="00156650" w:rsidRPr="00424049" w:rsidRDefault="00156650" w:rsidP="00DD69A7"/>
        </w:tc>
        <w:tc>
          <w:tcPr>
            <w:tcW w:w="2268" w:type="dxa"/>
          </w:tcPr>
          <w:p w14:paraId="6D43BEED" w14:textId="77777777" w:rsidR="00156650" w:rsidRPr="00424049" w:rsidRDefault="00156650" w:rsidP="00DD69A7"/>
        </w:tc>
        <w:tc>
          <w:tcPr>
            <w:tcW w:w="1559" w:type="dxa"/>
          </w:tcPr>
          <w:p w14:paraId="5B0072FF" w14:textId="77777777" w:rsidR="00156650" w:rsidRPr="00424049" w:rsidRDefault="00156650" w:rsidP="00DD69A7"/>
        </w:tc>
        <w:tc>
          <w:tcPr>
            <w:tcW w:w="1418" w:type="dxa"/>
          </w:tcPr>
          <w:p w14:paraId="3B4885DE" w14:textId="77777777" w:rsidR="00156650" w:rsidRPr="00424049" w:rsidRDefault="00156650" w:rsidP="00DD69A7"/>
        </w:tc>
        <w:tc>
          <w:tcPr>
            <w:tcW w:w="3260" w:type="dxa"/>
          </w:tcPr>
          <w:p w14:paraId="68445855" w14:textId="77777777" w:rsidR="00156650" w:rsidRPr="00424049" w:rsidRDefault="00156650" w:rsidP="00DD69A7"/>
        </w:tc>
        <w:tc>
          <w:tcPr>
            <w:tcW w:w="2126" w:type="dxa"/>
          </w:tcPr>
          <w:p w14:paraId="20FDA80C" w14:textId="77777777" w:rsidR="00156650" w:rsidRPr="00424049" w:rsidRDefault="00156650" w:rsidP="00DD69A7"/>
        </w:tc>
      </w:tr>
      <w:tr w:rsidR="00156650" w:rsidRPr="006C47C2" w14:paraId="6CFC8BB9" w14:textId="77777777" w:rsidTr="00DD69A7">
        <w:trPr>
          <w:jc w:val="center"/>
        </w:trPr>
        <w:tc>
          <w:tcPr>
            <w:tcW w:w="9268" w:type="dxa"/>
            <w:gridSpan w:val="6"/>
          </w:tcPr>
          <w:p w14:paraId="1B874264" w14:textId="77777777" w:rsidR="00156650" w:rsidRPr="00424049" w:rsidRDefault="00156650" w:rsidP="00DD69A7">
            <w:r w:rsidRPr="00424049">
              <w:t>Transmission of 3-D TV services (J.900 series)</w:t>
            </w:r>
          </w:p>
        </w:tc>
        <w:tc>
          <w:tcPr>
            <w:tcW w:w="3260" w:type="dxa"/>
          </w:tcPr>
          <w:p w14:paraId="2F0AA9BB" w14:textId="77777777" w:rsidR="00156650" w:rsidRPr="00424049" w:rsidRDefault="00156650" w:rsidP="00DD69A7"/>
        </w:tc>
        <w:tc>
          <w:tcPr>
            <w:tcW w:w="2126" w:type="dxa"/>
          </w:tcPr>
          <w:p w14:paraId="471E35A3" w14:textId="77777777" w:rsidR="00156650" w:rsidRPr="00424049" w:rsidRDefault="00156650" w:rsidP="00DD69A7"/>
        </w:tc>
      </w:tr>
      <w:tr w:rsidR="00156650" w:rsidRPr="006C47C2" w14:paraId="7F76A378" w14:textId="77777777" w:rsidTr="00A55312">
        <w:trPr>
          <w:jc w:val="center"/>
        </w:trPr>
        <w:tc>
          <w:tcPr>
            <w:tcW w:w="1255" w:type="dxa"/>
          </w:tcPr>
          <w:p w14:paraId="2F892C6C" w14:textId="77777777" w:rsidR="00156650" w:rsidRPr="00424049" w:rsidRDefault="00156650" w:rsidP="00DD69A7"/>
        </w:tc>
        <w:tc>
          <w:tcPr>
            <w:tcW w:w="1309" w:type="dxa"/>
          </w:tcPr>
          <w:p w14:paraId="3C79FA95" w14:textId="77777777" w:rsidR="00156650" w:rsidRPr="00424049" w:rsidRDefault="00156650" w:rsidP="00DD69A7"/>
        </w:tc>
        <w:tc>
          <w:tcPr>
            <w:tcW w:w="1459" w:type="dxa"/>
          </w:tcPr>
          <w:p w14:paraId="2E8F0DAE" w14:textId="77777777" w:rsidR="00156650" w:rsidRPr="00424049" w:rsidRDefault="00156650" w:rsidP="00DD69A7"/>
        </w:tc>
        <w:tc>
          <w:tcPr>
            <w:tcW w:w="2268" w:type="dxa"/>
          </w:tcPr>
          <w:p w14:paraId="410CA719" w14:textId="77777777" w:rsidR="00156650" w:rsidRPr="00424049" w:rsidRDefault="00156650" w:rsidP="00DD69A7"/>
        </w:tc>
        <w:tc>
          <w:tcPr>
            <w:tcW w:w="1559" w:type="dxa"/>
          </w:tcPr>
          <w:p w14:paraId="1D735096" w14:textId="77777777" w:rsidR="00156650" w:rsidRPr="00424049" w:rsidRDefault="00156650" w:rsidP="00DD69A7"/>
        </w:tc>
        <w:tc>
          <w:tcPr>
            <w:tcW w:w="1418" w:type="dxa"/>
          </w:tcPr>
          <w:p w14:paraId="6BE7508C" w14:textId="77777777" w:rsidR="00156650" w:rsidRPr="00424049" w:rsidRDefault="00156650" w:rsidP="00DD69A7"/>
        </w:tc>
        <w:tc>
          <w:tcPr>
            <w:tcW w:w="3260" w:type="dxa"/>
          </w:tcPr>
          <w:p w14:paraId="240A04B2" w14:textId="77777777" w:rsidR="00156650" w:rsidRPr="00424049" w:rsidRDefault="00156650" w:rsidP="00DD69A7"/>
        </w:tc>
        <w:tc>
          <w:tcPr>
            <w:tcW w:w="2126" w:type="dxa"/>
          </w:tcPr>
          <w:p w14:paraId="2F62E1A1" w14:textId="77777777" w:rsidR="00156650" w:rsidRPr="00424049" w:rsidRDefault="00156650" w:rsidP="00DD69A7"/>
        </w:tc>
      </w:tr>
      <w:tr w:rsidR="00156650" w:rsidRPr="006C47C2" w14:paraId="542BE4E0" w14:textId="77777777" w:rsidTr="00DD69A7">
        <w:trPr>
          <w:jc w:val="center"/>
        </w:trPr>
        <w:tc>
          <w:tcPr>
            <w:tcW w:w="14654" w:type="dxa"/>
            <w:gridSpan w:val="8"/>
          </w:tcPr>
          <w:p w14:paraId="056A2576" w14:textId="77777777" w:rsidR="00156650" w:rsidRPr="00424049" w:rsidRDefault="00156650" w:rsidP="00DD69A7">
            <w:r w:rsidRPr="00A30F0A">
              <w:t>Switched Digital Video over Cable Networks (J.1100-J.1119)</w:t>
            </w:r>
          </w:p>
        </w:tc>
      </w:tr>
      <w:tr w:rsidR="00156650" w:rsidRPr="006C47C2" w14:paraId="537E33B4" w14:textId="77777777" w:rsidTr="00A55312">
        <w:trPr>
          <w:jc w:val="center"/>
        </w:trPr>
        <w:tc>
          <w:tcPr>
            <w:tcW w:w="1255" w:type="dxa"/>
          </w:tcPr>
          <w:p w14:paraId="32F84A61" w14:textId="77777777" w:rsidR="00156650" w:rsidRPr="00424049" w:rsidRDefault="00156650" w:rsidP="00DD69A7">
            <w:r>
              <w:rPr>
                <w:rFonts w:hint="eastAsia"/>
                <w:lang w:eastAsia="zh-CN"/>
              </w:rPr>
              <w:t>J</w:t>
            </w:r>
            <w:r>
              <w:rPr>
                <w:lang w:eastAsia="zh-CN"/>
              </w:rPr>
              <w:t>.1110</w:t>
            </w:r>
          </w:p>
        </w:tc>
        <w:tc>
          <w:tcPr>
            <w:tcW w:w="1309" w:type="dxa"/>
          </w:tcPr>
          <w:p w14:paraId="7A4A3F61" w14:textId="77777777" w:rsidR="00156650" w:rsidRPr="00424049" w:rsidRDefault="00156650" w:rsidP="00DD69A7">
            <w:r>
              <w:rPr>
                <w:rFonts w:hint="eastAsia"/>
                <w:lang w:eastAsia="zh-CN"/>
              </w:rPr>
              <w:t>Y</w:t>
            </w:r>
          </w:p>
        </w:tc>
        <w:tc>
          <w:tcPr>
            <w:tcW w:w="1459" w:type="dxa"/>
          </w:tcPr>
          <w:p w14:paraId="0D6E6BC5" w14:textId="77777777" w:rsidR="00156650" w:rsidRPr="00424049" w:rsidRDefault="00156650" w:rsidP="00DD69A7">
            <w:r>
              <w:rPr>
                <w:rFonts w:hint="eastAsia"/>
                <w:lang w:eastAsia="zh-CN"/>
              </w:rPr>
              <w:t>N</w:t>
            </w:r>
          </w:p>
        </w:tc>
        <w:tc>
          <w:tcPr>
            <w:tcW w:w="2268" w:type="dxa"/>
          </w:tcPr>
          <w:p w14:paraId="60291E09" w14:textId="77777777" w:rsidR="00156650" w:rsidRPr="00424049" w:rsidRDefault="00156650" w:rsidP="00DD69A7"/>
        </w:tc>
        <w:tc>
          <w:tcPr>
            <w:tcW w:w="1559" w:type="dxa"/>
          </w:tcPr>
          <w:p w14:paraId="24722553" w14:textId="77777777" w:rsidR="00156650" w:rsidRPr="00424049" w:rsidRDefault="00156650" w:rsidP="00DD69A7">
            <w:r>
              <w:rPr>
                <w:rFonts w:hint="eastAsia"/>
                <w:lang w:eastAsia="zh-CN"/>
              </w:rPr>
              <w:t>N</w:t>
            </w:r>
          </w:p>
        </w:tc>
        <w:tc>
          <w:tcPr>
            <w:tcW w:w="1418" w:type="dxa"/>
          </w:tcPr>
          <w:p w14:paraId="4A0EA3C3" w14:textId="77777777" w:rsidR="00156650" w:rsidRPr="00424049" w:rsidRDefault="00156650" w:rsidP="00DD69A7">
            <w:r>
              <w:rPr>
                <w:rFonts w:hint="eastAsia"/>
                <w:lang w:eastAsia="zh-CN"/>
              </w:rPr>
              <w:t>N</w:t>
            </w:r>
          </w:p>
        </w:tc>
        <w:tc>
          <w:tcPr>
            <w:tcW w:w="3260" w:type="dxa"/>
          </w:tcPr>
          <w:p w14:paraId="2EAD5C0A" w14:textId="77777777" w:rsidR="00156650" w:rsidRPr="00424049" w:rsidRDefault="00156650" w:rsidP="00DD69A7"/>
        </w:tc>
        <w:tc>
          <w:tcPr>
            <w:tcW w:w="2126" w:type="dxa"/>
          </w:tcPr>
          <w:p w14:paraId="4BB0AA33" w14:textId="77777777" w:rsidR="00156650" w:rsidRPr="00424049" w:rsidRDefault="00156650" w:rsidP="00DD69A7"/>
        </w:tc>
      </w:tr>
    </w:tbl>
    <w:p w14:paraId="2B925DAE" w14:textId="77777777" w:rsidR="00156650" w:rsidRPr="00424049" w:rsidRDefault="00156650" w:rsidP="00156650"/>
    <w:p w14:paraId="29209528" w14:textId="77777777" w:rsidR="00156650" w:rsidRPr="00424049" w:rsidRDefault="00156650" w:rsidP="00156650">
      <w:pPr>
        <w:tabs>
          <w:tab w:val="left" w:pos="630"/>
        </w:tabs>
      </w:pPr>
      <w:r w:rsidRPr="00424049">
        <w:t>Y</w:t>
      </w:r>
      <w:proofErr w:type="gramStart"/>
      <w:r w:rsidRPr="00424049">
        <w:rPr>
          <w:vertAlign w:val="superscript"/>
        </w:rPr>
        <w:t>1 )</w:t>
      </w:r>
      <w:r w:rsidRPr="00424049">
        <w:t>:</w:t>
      </w:r>
      <w:r w:rsidRPr="00424049">
        <w:tab/>
      </w:r>
      <w:proofErr w:type="gramEnd"/>
      <w:r w:rsidRPr="00424049">
        <w:t xml:space="preserve">Having been tested and certified by </w:t>
      </w:r>
      <w:proofErr w:type="spellStart"/>
      <w:r w:rsidRPr="00424049">
        <w:t>CableLabs</w:t>
      </w:r>
      <w:proofErr w:type="spellEnd"/>
      <w:r w:rsidRPr="00424049">
        <w:t xml:space="preserve"> (USA)</w:t>
      </w:r>
    </w:p>
    <w:p w14:paraId="6206FB2B" w14:textId="77777777" w:rsidR="00156650" w:rsidRPr="00424049" w:rsidRDefault="00156650" w:rsidP="00156650">
      <w:pPr>
        <w:tabs>
          <w:tab w:val="left" w:pos="630"/>
        </w:tabs>
      </w:pPr>
      <w:r w:rsidRPr="00424049">
        <w:t>Y</w:t>
      </w:r>
      <w:proofErr w:type="gramStart"/>
      <w:r w:rsidRPr="00424049">
        <w:rPr>
          <w:vertAlign w:val="superscript"/>
        </w:rPr>
        <w:t>2 )</w:t>
      </w:r>
      <w:r w:rsidRPr="00424049">
        <w:t>:</w:t>
      </w:r>
      <w:r w:rsidRPr="00424049">
        <w:tab/>
      </w:r>
      <w:proofErr w:type="gramEnd"/>
      <w:r w:rsidRPr="00424049">
        <w:t>Not currently part of the certification/quality testing but could be the future</w:t>
      </w:r>
    </w:p>
    <w:p w14:paraId="40DE8014" w14:textId="5A847A84" w:rsidR="00156650" w:rsidRDefault="00156650" w:rsidP="00156650">
      <w:pPr>
        <w:tabs>
          <w:tab w:val="left" w:pos="630"/>
        </w:tabs>
        <w:ind w:left="630" w:hanging="630"/>
      </w:pPr>
      <w:r w:rsidRPr="00424049">
        <w:t>Y</w:t>
      </w:r>
      <w:r w:rsidRPr="00424049">
        <w:rPr>
          <w:vertAlign w:val="superscript"/>
        </w:rPr>
        <w:t>3)</w:t>
      </w:r>
      <w:r w:rsidRPr="00424049">
        <w:t xml:space="preserve">: </w:t>
      </w:r>
      <w:r w:rsidRPr="00424049">
        <w:rPr>
          <w:vertAlign w:val="superscript"/>
        </w:rPr>
        <w:tab/>
      </w:r>
      <w:r w:rsidRPr="00424049">
        <w:t>J.144 already includes output values expected to be produced by models for a large set of test sequences. Although the sequences themselves are not available</w:t>
      </w:r>
      <w:r w:rsidR="000E67A3">
        <w:t>,</w:t>
      </w:r>
      <w:r w:rsidRPr="00424049">
        <w:t xml:space="preserve"> it is possible that some small subset of these sequences could be made available. This would then provide a set of test vectors with model output values against which conformance could be tested.</w:t>
      </w:r>
    </w:p>
    <w:p w14:paraId="32E468D7" w14:textId="77777777" w:rsidR="00156650" w:rsidRDefault="00156650" w:rsidP="00156650">
      <w:pPr>
        <w:tabs>
          <w:tab w:val="left" w:pos="630"/>
        </w:tabs>
        <w:ind w:left="630" w:hanging="630"/>
      </w:pPr>
      <w:r w:rsidRPr="00424049">
        <w:t>Y</w:t>
      </w:r>
      <w:proofErr w:type="gramStart"/>
      <w:r>
        <w:rPr>
          <w:rFonts w:hint="eastAsia"/>
          <w:vertAlign w:val="superscript"/>
        </w:rPr>
        <w:t>4</w:t>
      </w:r>
      <w:r w:rsidRPr="00424049">
        <w:rPr>
          <w:vertAlign w:val="superscript"/>
        </w:rPr>
        <w:t xml:space="preserve"> )</w:t>
      </w:r>
      <w:r w:rsidRPr="00424049">
        <w:t>:</w:t>
      </w:r>
      <w:r w:rsidRPr="00424049">
        <w:tab/>
      </w:r>
      <w:proofErr w:type="gramEnd"/>
      <w:r w:rsidRPr="00424049">
        <w:t xml:space="preserve">Having been tested and certified by </w:t>
      </w:r>
      <w:r>
        <w:rPr>
          <w:rFonts w:hint="eastAsia"/>
        </w:rPr>
        <w:t xml:space="preserve">Japan </w:t>
      </w:r>
      <w:r w:rsidRPr="00424049">
        <w:t>Cable</w:t>
      </w:r>
      <w:r>
        <w:rPr>
          <w:rFonts w:hint="eastAsia"/>
        </w:rPr>
        <w:t xml:space="preserve"> </w:t>
      </w:r>
      <w:r>
        <w:t>Lab</w:t>
      </w:r>
      <w:r>
        <w:rPr>
          <w:rFonts w:hint="eastAsia"/>
        </w:rPr>
        <w:t>oratories</w:t>
      </w:r>
      <w:r w:rsidRPr="00424049">
        <w:t xml:space="preserve"> (</w:t>
      </w:r>
      <w:r>
        <w:rPr>
          <w:rFonts w:hint="eastAsia"/>
        </w:rPr>
        <w:t>Japan</w:t>
      </w:r>
      <w:r w:rsidRPr="00424049">
        <w:t>)</w:t>
      </w:r>
    </w:p>
    <w:p w14:paraId="7F96D752" w14:textId="77777777" w:rsidR="00156650" w:rsidRPr="00424049" w:rsidRDefault="00156650" w:rsidP="00156650">
      <w:pPr>
        <w:tabs>
          <w:tab w:val="left" w:pos="630"/>
        </w:tabs>
        <w:ind w:left="630" w:hanging="630"/>
      </w:pPr>
      <w:r w:rsidRPr="007729A5">
        <w:rPr>
          <w:rFonts w:eastAsia="MS Mincho"/>
        </w:rPr>
        <w:t>Y</w:t>
      </w:r>
      <w:proofErr w:type="gramStart"/>
      <w:r>
        <w:rPr>
          <w:rFonts w:eastAsia="MS Mincho"/>
          <w:vertAlign w:val="superscript"/>
        </w:rPr>
        <w:t>5</w:t>
      </w:r>
      <w:r w:rsidRPr="007729A5">
        <w:rPr>
          <w:rFonts w:eastAsia="MS Mincho"/>
          <w:vertAlign w:val="superscript"/>
        </w:rPr>
        <w:t xml:space="preserve"> )</w:t>
      </w:r>
      <w:r w:rsidRPr="007729A5">
        <w:rPr>
          <w:rFonts w:eastAsia="MS Mincho"/>
        </w:rPr>
        <w:t>:</w:t>
      </w:r>
      <w:r w:rsidRPr="007729A5">
        <w:rPr>
          <w:rFonts w:eastAsia="MS Mincho"/>
        </w:rPr>
        <w:tab/>
      </w:r>
      <w:proofErr w:type="gramEnd"/>
      <w:r w:rsidRPr="007729A5">
        <w:rPr>
          <w:rFonts w:eastAsia="MS Mincho"/>
        </w:rPr>
        <w:t xml:space="preserve">Having been tested and certified by </w:t>
      </w:r>
      <w:r>
        <w:rPr>
          <w:rFonts w:eastAsia="MS Mincho"/>
        </w:rPr>
        <w:t>Academic of Broadcasting Science, NRTA</w:t>
      </w:r>
      <w:r w:rsidRPr="007729A5">
        <w:rPr>
          <w:rFonts w:eastAsia="MS Mincho"/>
        </w:rPr>
        <w:t xml:space="preserve"> (</w:t>
      </w:r>
      <w:r>
        <w:rPr>
          <w:rFonts w:eastAsia="MS Mincho"/>
        </w:rPr>
        <w:t>China</w:t>
      </w:r>
      <w:r w:rsidRPr="007729A5">
        <w:rPr>
          <w:rFonts w:eastAsia="MS Mincho"/>
        </w:rPr>
        <w:t>)</w:t>
      </w:r>
    </w:p>
    <w:p w14:paraId="58CF4F1C" w14:textId="77777777" w:rsidR="00156650" w:rsidRPr="00424049" w:rsidRDefault="00156650" w:rsidP="0015379B">
      <w:pPr>
        <w:pageBreakBefore/>
        <w:spacing w:before="240" w:after="240"/>
        <w:ind w:hanging="446"/>
        <w:rPr>
          <w:sz w:val="32"/>
          <w:szCs w:val="32"/>
        </w:rPr>
      </w:pPr>
      <w:r w:rsidRPr="00424049">
        <w:rPr>
          <w:b/>
          <w:bCs/>
          <w:sz w:val="32"/>
          <w:szCs w:val="32"/>
        </w:rPr>
        <w:lastRenderedPageBreak/>
        <w:t>Study Group 11</w:t>
      </w:r>
    </w:p>
    <w:tbl>
      <w:tblPr>
        <w:tblW w:w="1499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1701"/>
        <w:gridCol w:w="1418"/>
        <w:gridCol w:w="2268"/>
        <w:gridCol w:w="1559"/>
        <w:gridCol w:w="1418"/>
        <w:gridCol w:w="3260"/>
        <w:gridCol w:w="2126"/>
      </w:tblGrid>
      <w:tr w:rsidR="00A55312" w:rsidRPr="006C47C2" w14:paraId="39C018B4" w14:textId="77777777" w:rsidTr="00DD69A7">
        <w:trPr>
          <w:trHeight w:val="390"/>
          <w:tblHeader/>
        </w:trPr>
        <w:tc>
          <w:tcPr>
            <w:tcW w:w="1249" w:type="dxa"/>
            <w:vMerge w:val="restart"/>
          </w:tcPr>
          <w:p w14:paraId="356E761A" w14:textId="77777777" w:rsidR="00A55312" w:rsidRPr="00424049" w:rsidRDefault="00A55312" w:rsidP="00A55312">
            <w:pPr>
              <w:jc w:val="center"/>
              <w:rPr>
                <w:b/>
                <w:bCs/>
              </w:rPr>
            </w:pPr>
            <w:r w:rsidRPr="00424049">
              <w:rPr>
                <w:b/>
                <w:bCs/>
              </w:rPr>
              <w:t>ITU-T Rec.</w:t>
            </w:r>
          </w:p>
        </w:tc>
        <w:tc>
          <w:tcPr>
            <w:tcW w:w="3119" w:type="dxa"/>
            <w:gridSpan w:val="2"/>
          </w:tcPr>
          <w:p w14:paraId="69B5933E" w14:textId="77777777" w:rsidR="00A55312" w:rsidRPr="00424049" w:rsidRDefault="00A55312" w:rsidP="00A55312">
            <w:pPr>
              <w:jc w:val="center"/>
              <w:rPr>
                <w:b/>
                <w:bCs/>
              </w:rPr>
            </w:pPr>
            <w:r w:rsidRPr="00424049">
              <w:rPr>
                <w:b/>
                <w:bCs/>
              </w:rPr>
              <w:t>Suitability for testing</w:t>
            </w:r>
          </w:p>
        </w:tc>
        <w:tc>
          <w:tcPr>
            <w:tcW w:w="2268" w:type="dxa"/>
            <w:vMerge w:val="restart"/>
          </w:tcPr>
          <w:p w14:paraId="75DE9C85" w14:textId="77777777" w:rsidR="00A55312" w:rsidRPr="00424049" w:rsidRDefault="00A55312" w:rsidP="00A55312">
            <w:pPr>
              <w:pStyle w:val="Tabletext"/>
              <w:rPr>
                <w:b/>
                <w:bCs/>
                <w:sz w:val="24"/>
                <w:szCs w:val="24"/>
              </w:rPr>
            </w:pPr>
            <w:r w:rsidRPr="00424049">
              <w:rPr>
                <w:b/>
                <w:bCs/>
                <w:sz w:val="24"/>
                <w:szCs w:val="24"/>
              </w:rPr>
              <w:t xml:space="preserve">Parameters </w:t>
            </w:r>
          </w:p>
          <w:p w14:paraId="782782D7" w14:textId="77777777" w:rsidR="00A55312" w:rsidRPr="00424049" w:rsidRDefault="00A55312" w:rsidP="00A55312">
            <w:pPr>
              <w:pStyle w:val="Tabletext"/>
              <w:rPr>
                <w:b/>
                <w:bCs/>
                <w:sz w:val="24"/>
                <w:szCs w:val="24"/>
              </w:rPr>
            </w:pPr>
            <w:r w:rsidRPr="00424049">
              <w:rPr>
                <w:b/>
                <w:bCs/>
                <w:sz w:val="24"/>
                <w:szCs w:val="24"/>
              </w:rPr>
              <w:t>to be tested</w:t>
            </w:r>
          </w:p>
        </w:tc>
        <w:tc>
          <w:tcPr>
            <w:tcW w:w="1559" w:type="dxa"/>
            <w:vMerge w:val="restart"/>
          </w:tcPr>
          <w:p w14:paraId="1ED35AEF" w14:textId="198FE64B" w:rsidR="00A55312" w:rsidRPr="00424049" w:rsidRDefault="00A55312" w:rsidP="00A55312">
            <w:pPr>
              <w:pStyle w:val="Tabletext"/>
              <w:rPr>
                <w:b/>
                <w:bCs/>
                <w:sz w:val="24"/>
                <w:szCs w:val="24"/>
                <w:lang w:val="fr-CH"/>
              </w:rPr>
            </w:pPr>
            <w:r w:rsidRPr="00F45FA7">
              <w:rPr>
                <w:b/>
                <w:bCs/>
                <w:sz w:val="24"/>
                <w:szCs w:val="24"/>
                <w:lang w:val="fr-CH"/>
              </w:rPr>
              <w:t xml:space="preserve">Tests suites </w:t>
            </w:r>
            <w:proofErr w:type="spellStart"/>
            <w:r w:rsidRPr="00F45FA7">
              <w:rPr>
                <w:b/>
                <w:bCs/>
                <w:sz w:val="24"/>
                <w:szCs w:val="24"/>
                <w:lang w:val="fr-CH"/>
              </w:rPr>
              <w:t>available</w:t>
            </w:r>
            <w:proofErr w:type="spellEnd"/>
            <w:r w:rsidRPr="00F45FA7">
              <w:rPr>
                <w:b/>
                <w:bCs/>
                <w:sz w:val="24"/>
                <w:szCs w:val="24"/>
                <w:lang w:val="fr-CH"/>
              </w:rPr>
              <w:t xml:space="preserve"> in</w:t>
            </w:r>
            <w:r>
              <w:rPr>
                <w:b/>
                <w:bCs/>
                <w:sz w:val="24"/>
                <w:szCs w:val="24"/>
                <w:lang w:val="fr-CH"/>
              </w:rPr>
              <w:br/>
            </w:r>
            <w:r w:rsidRPr="00F45FA7">
              <w:rPr>
                <w:b/>
                <w:bCs/>
                <w:sz w:val="24"/>
                <w:szCs w:val="24"/>
                <w:lang w:val="fr-CH"/>
              </w:rPr>
              <w:t xml:space="preserve">ITU-T </w:t>
            </w:r>
            <w:proofErr w:type="spellStart"/>
            <w:r w:rsidRPr="00F45FA7">
              <w:rPr>
                <w:b/>
                <w:bCs/>
                <w:sz w:val="24"/>
                <w:szCs w:val="24"/>
                <w:lang w:val="fr-CH"/>
              </w:rPr>
              <w:t>Rec</w:t>
            </w:r>
            <w:r>
              <w:rPr>
                <w:b/>
                <w:bCs/>
                <w:sz w:val="24"/>
                <w:szCs w:val="24"/>
                <w:lang w:val="fr-CH"/>
              </w:rPr>
              <w:t>s</w:t>
            </w:r>
            <w:proofErr w:type="spellEnd"/>
            <w:r w:rsidRPr="00F45FA7">
              <w:rPr>
                <w:b/>
                <w:bCs/>
                <w:sz w:val="24"/>
                <w:szCs w:val="24"/>
                <w:lang w:val="fr-CH"/>
              </w:rPr>
              <w:t xml:space="preserve"> [Y/N]</w:t>
            </w:r>
          </w:p>
        </w:tc>
        <w:tc>
          <w:tcPr>
            <w:tcW w:w="1418" w:type="dxa"/>
            <w:vMerge w:val="restart"/>
          </w:tcPr>
          <w:p w14:paraId="2D543ACC" w14:textId="683BDCC6" w:rsidR="00A55312" w:rsidRPr="00424049" w:rsidRDefault="00A55312" w:rsidP="00A55312">
            <w:pPr>
              <w:pStyle w:val="Tabletext"/>
              <w:rPr>
                <w:b/>
                <w:bCs/>
                <w:sz w:val="24"/>
                <w:szCs w:val="24"/>
              </w:rPr>
            </w:pPr>
            <w:r w:rsidRPr="00F45FA7">
              <w:rPr>
                <w:b/>
                <w:bCs/>
                <w:sz w:val="24"/>
                <w:szCs w:val="24"/>
              </w:rPr>
              <w:t xml:space="preserve">Tests suites </w:t>
            </w:r>
            <w:r w:rsidRPr="00833C93">
              <w:rPr>
                <w:rFonts w:asciiTheme="majorBidi" w:eastAsiaTheme="minorEastAsia" w:hAnsiTheme="majorBidi" w:cstheme="majorBidi"/>
                <w:b/>
                <w:bCs/>
                <w:szCs w:val="24"/>
              </w:rPr>
              <w:t>developed by A.5 qualified SDOs</w:t>
            </w:r>
            <w:r>
              <w:rPr>
                <w:rFonts w:asciiTheme="majorBidi" w:eastAsiaTheme="minorEastAsia" w:hAnsiTheme="majorBidi" w:cstheme="majorBidi"/>
                <w:b/>
                <w:bCs/>
                <w:szCs w:val="24"/>
              </w:rPr>
              <w:t xml:space="preserve"> [Y/N]</w:t>
            </w:r>
          </w:p>
        </w:tc>
        <w:tc>
          <w:tcPr>
            <w:tcW w:w="3260" w:type="dxa"/>
            <w:vMerge w:val="restart"/>
          </w:tcPr>
          <w:p w14:paraId="75FDD9C5" w14:textId="7AC86A8E" w:rsidR="00A55312" w:rsidRPr="00424049" w:rsidRDefault="00A55312" w:rsidP="00A55312">
            <w:pPr>
              <w:pStyle w:val="Tabletext"/>
              <w:rPr>
                <w:b/>
                <w:bCs/>
                <w:sz w:val="18"/>
                <w:szCs w:val="18"/>
                <w:lang w:val="en-US"/>
              </w:rPr>
            </w:pPr>
            <w:r w:rsidRPr="00F45FA7">
              <w:rPr>
                <w:b/>
                <w:bCs/>
              </w:rPr>
              <w:t xml:space="preserve">Reference to the applicable </w:t>
            </w:r>
            <w:r>
              <w:rPr>
                <w:b/>
                <w:bCs/>
              </w:rPr>
              <w:t>t</w:t>
            </w:r>
            <w:r w:rsidRPr="00F45FA7">
              <w:rPr>
                <w:b/>
                <w:bCs/>
              </w:rPr>
              <w:t xml:space="preserve">est </w:t>
            </w:r>
            <w:r>
              <w:rPr>
                <w:b/>
                <w:bCs/>
              </w:rPr>
              <w:t>s</w:t>
            </w:r>
            <w:r w:rsidRPr="00F45FA7">
              <w:rPr>
                <w:b/>
                <w:bCs/>
              </w:rPr>
              <w:t>uite</w:t>
            </w:r>
          </w:p>
        </w:tc>
        <w:tc>
          <w:tcPr>
            <w:tcW w:w="2126" w:type="dxa"/>
            <w:vMerge w:val="restart"/>
          </w:tcPr>
          <w:p w14:paraId="26983F46" w14:textId="013916F6" w:rsidR="00A55312" w:rsidRPr="00424049" w:rsidRDefault="00A55312" w:rsidP="00A55312">
            <w:pPr>
              <w:pStyle w:val="Tabletext"/>
              <w:rPr>
                <w:b/>
                <w:bCs/>
                <w:sz w:val="24"/>
                <w:szCs w:val="24"/>
              </w:rPr>
            </w:pPr>
            <w:r>
              <w:rPr>
                <w:b/>
                <w:bCs/>
                <w:sz w:val="24"/>
                <w:szCs w:val="24"/>
              </w:rPr>
              <w:t>N</w:t>
            </w:r>
            <w:r w:rsidRPr="00F45FA7">
              <w:rPr>
                <w:b/>
                <w:bCs/>
                <w:sz w:val="24"/>
                <w:szCs w:val="24"/>
              </w:rPr>
              <w:t>ew test suites ITU/ Others</w:t>
            </w:r>
          </w:p>
        </w:tc>
      </w:tr>
      <w:tr w:rsidR="00156650" w:rsidRPr="006C47C2" w14:paraId="42EB5546" w14:textId="77777777" w:rsidTr="00DD69A7">
        <w:trPr>
          <w:tblHeader/>
        </w:trPr>
        <w:tc>
          <w:tcPr>
            <w:tcW w:w="1249" w:type="dxa"/>
            <w:vMerge/>
          </w:tcPr>
          <w:p w14:paraId="198074AE" w14:textId="77777777" w:rsidR="00156650" w:rsidRPr="00424049" w:rsidRDefault="00156650" w:rsidP="00DD69A7">
            <w:pPr>
              <w:jc w:val="center"/>
            </w:pPr>
          </w:p>
        </w:tc>
        <w:tc>
          <w:tcPr>
            <w:tcW w:w="1701" w:type="dxa"/>
          </w:tcPr>
          <w:p w14:paraId="7008EF08" w14:textId="77777777" w:rsidR="00156650" w:rsidRPr="00424049" w:rsidRDefault="00156650" w:rsidP="00DD69A7">
            <w:pPr>
              <w:jc w:val="center"/>
              <w:rPr>
                <w:b/>
                <w:bCs/>
              </w:rPr>
            </w:pPr>
            <w:r w:rsidRPr="00424049">
              <w:rPr>
                <w:b/>
                <w:bCs/>
              </w:rPr>
              <w:t>Conformity</w:t>
            </w:r>
          </w:p>
        </w:tc>
        <w:tc>
          <w:tcPr>
            <w:tcW w:w="1418" w:type="dxa"/>
          </w:tcPr>
          <w:p w14:paraId="21C6EC1C" w14:textId="77777777" w:rsidR="00156650" w:rsidRPr="00424049" w:rsidRDefault="00156650" w:rsidP="00DD69A7">
            <w:pPr>
              <w:jc w:val="center"/>
              <w:rPr>
                <w:b/>
                <w:bCs/>
              </w:rPr>
            </w:pPr>
            <w:r w:rsidRPr="00424049">
              <w:rPr>
                <w:b/>
                <w:bCs/>
              </w:rPr>
              <w:t>Interoperability</w:t>
            </w:r>
          </w:p>
        </w:tc>
        <w:tc>
          <w:tcPr>
            <w:tcW w:w="2268" w:type="dxa"/>
            <w:vMerge/>
          </w:tcPr>
          <w:p w14:paraId="675CBEB8" w14:textId="77777777" w:rsidR="00156650" w:rsidRPr="00424049" w:rsidRDefault="00156650" w:rsidP="00DD69A7">
            <w:pPr>
              <w:jc w:val="center"/>
            </w:pPr>
          </w:p>
        </w:tc>
        <w:tc>
          <w:tcPr>
            <w:tcW w:w="1559" w:type="dxa"/>
            <w:vMerge/>
          </w:tcPr>
          <w:p w14:paraId="6C0D7CCC" w14:textId="77777777" w:rsidR="00156650" w:rsidRPr="00424049" w:rsidRDefault="00156650" w:rsidP="00DD69A7">
            <w:pPr>
              <w:jc w:val="center"/>
            </w:pPr>
          </w:p>
        </w:tc>
        <w:tc>
          <w:tcPr>
            <w:tcW w:w="1418" w:type="dxa"/>
            <w:vMerge/>
          </w:tcPr>
          <w:p w14:paraId="5C7983C9" w14:textId="77777777" w:rsidR="00156650" w:rsidRPr="00424049" w:rsidRDefault="00156650" w:rsidP="00DD69A7">
            <w:pPr>
              <w:jc w:val="center"/>
            </w:pPr>
          </w:p>
        </w:tc>
        <w:tc>
          <w:tcPr>
            <w:tcW w:w="3260" w:type="dxa"/>
            <w:vMerge/>
          </w:tcPr>
          <w:p w14:paraId="3CC1A297" w14:textId="77777777" w:rsidR="00156650" w:rsidRPr="00424049" w:rsidRDefault="00156650" w:rsidP="00DD69A7">
            <w:pPr>
              <w:jc w:val="center"/>
            </w:pPr>
          </w:p>
        </w:tc>
        <w:tc>
          <w:tcPr>
            <w:tcW w:w="2126" w:type="dxa"/>
            <w:vMerge/>
          </w:tcPr>
          <w:p w14:paraId="6B875C43" w14:textId="77777777" w:rsidR="00156650" w:rsidRPr="00424049" w:rsidRDefault="00156650" w:rsidP="00DD69A7">
            <w:pPr>
              <w:jc w:val="center"/>
            </w:pPr>
          </w:p>
        </w:tc>
      </w:tr>
      <w:tr w:rsidR="00156650" w:rsidRPr="00966EF8" w14:paraId="03D90144" w14:textId="77777777" w:rsidTr="00DD69A7">
        <w:tc>
          <w:tcPr>
            <w:tcW w:w="1249" w:type="dxa"/>
          </w:tcPr>
          <w:p w14:paraId="59333DAA" w14:textId="77777777" w:rsidR="00156650" w:rsidRPr="00424049" w:rsidRDefault="00156650" w:rsidP="00DD69A7">
            <w:r>
              <w:t>Q.703</w:t>
            </w:r>
          </w:p>
        </w:tc>
        <w:tc>
          <w:tcPr>
            <w:tcW w:w="1701" w:type="dxa"/>
          </w:tcPr>
          <w:p w14:paraId="1DD1776E" w14:textId="77777777" w:rsidR="00156650" w:rsidRPr="00966EF8" w:rsidRDefault="00156650" w:rsidP="00DD69A7">
            <w:pPr>
              <w:jc w:val="center"/>
            </w:pPr>
            <w:r w:rsidRPr="00966EF8">
              <w:t>Y</w:t>
            </w:r>
          </w:p>
        </w:tc>
        <w:tc>
          <w:tcPr>
            <w:tcW w:w="1418" w:type="dxa"/>
          </w:tcPr>
          <w:p w14:paraId="07DF742E" w14:textId="77777777" w:rsidR="00156650" w:rsidRPr="00966EF8" w:rsidRDefault="00156650" w:rsidP="00DD69A7">
            <w:pPr>
              <w:jc w:val="center"/>
            </w:pPr>
            <w:r w:rsidRPr="00966EF8">
              <w:t>Y</w:t>
            </w:r>
          </w:p>
        </w:tc>
        <w:tc>
          <w:tcPr>
            <w:tcW w:w="2268" w:type="dxa"/>
          </w:tcPr>
          <w:p w14:paraId="2278CB8D" w14:textId="77777777" w:rsidR="00156650" w:rsidRPr="00966EF8" w:rsidRDefault="00156650" w:rsidP="00DD69A7">
            <w:r w:rsidRPr="00966EF8">
              <w:t>MTP Level 2</w:t>
            </w:r>
            <w:r>
              <w:t xml:space="preserve"> (SS7)</w:t>
            </w:r>
          </w:p>
        </w:tc>
        <w:tc>
          <w:tcPr>
            <w:tcW w:w="1559" w:type="dxa"/>
          </w:tcPr>
          <w:p w14:paraId="0F25949A" w14:textId="77777777" w:rsidR="00156650" w:rsidRPr="00966EF8" w:rsidRDefault="00156650" w:rsidP="00DD69A7">
            <w:pPr>
              <w:jc w:val="center"/>
            </w:pPr>
            <w:r>
              <w:t>Y</w:t>
            </w:r>
          </w:p>
        </w:tc>
        <w:tc>
          <w:tcPr>
            <w:tcW w:w="1418" w:type="dxa"/>
          </w:tcPr>
          <w:p w14:paraId="2FC28A26" w14:textId="77777777" w:rsidR="00156650" w:rsidRPr="00966EF8" w:rsidRDefault="00156650" w:rsidP="00DD69A7">
            <w:pPr>
              <w:jc w:val="center"/>
            </w:pPr>
            <w:r>
              <w:t>N</w:t>
            </w:r>
          </w:p>
        </w:tc>
        <w:tc>
          <w:tcPr>
            <w:tcW w:w="3260" w:type="dxa"/>
          </w:tcPr>
          <w:p w14:paraId="553AA21B" w14:textId="77777777" w:rsidR="00156650" w:rsidRPr="00424049" w:rsidRDefault="00156650" w:rsidP="00DD69A7">
            <w:r>
              <w:t>Q.781</w:t>
            </w:r>
          </w:p>
        </w:tc>
        <w:tc>
          <w:tcPr>
            <w:tcW w:w="2126" w:type="dxa"/>
            <w:shd w:val="clear" w:color="auto" w:fill="auto"/>
          </w:tcPr>
          <w:p w14:paraId="4569B888" w14:textId="77777777" w:rsidR="00156650" w:rsidRPr="00424049" w:rsidRDefault="00156650" w:rsidP="00DD69A7">
            <w:pPr>
              <w:jc w:val="center"/>
            </w:pPr>
            <w:r>
              <w:rPr>
                <w:lang w:val="es-ES"/>
              </w:rPr>
              <w:t>N</w:t>
            </w:r>
          </w:p>
        </w:tc>
      </w:tr>
      <w:tr w:rsidR="00156650" w:rsidRPr="00966EF8" w14:paraId="1E6F706B" w14:textId="77777777" w:rsidTr="00DD69A7">
        <w:tc>
          <w:tcPr>
            <w:tcW w:w="1249" w:type="dxa"/>
          </w:tcPr>
          <w:p w14:paraId="37124899" w14:textId="77777777" w:rsidR="00156650" w:rsidRPr="00424049" w:rsidRDefault="00156650" w:rsidP="00DD69A7">
            <w:r>
              <w:t>Q.704</w:t>
            </w:r>
          </w:p>
        </w:tc>
        <w:tc>
          <w:tcPr>
            <w:tcW w:w="1701" w:type="dxa"/>
          </w:tcPr>
          <w:p w14:paraId="5377E694" w14:textId="77777777" w:rsidR="00156650" w:rsidRPr="00966EF8" w:rsidRDefault="00156650" w:rsidP="00DD69A7">
            <w:pPr>
              <w:jc w:val="center"/>
            </w:pPr>
            <w:r>
              <w:t>Y</w:t>
            </w:r>
          </w:p>
        </w:tc>
        <w:tc>
          <w:tcPr>
            <w:tcW w:w="1418" w:type="dxa"/>
          </w:tcPr>
          <w:p w14:paraId="39D5A32B" w14:textId="77777777" w:rsidR="00156650" w:rsidRPr="00966EF8" w:rsidRDefault="00156650" w:rsidP="00DD69A7">
            <w:pPr>
              <w:jc w:val="center"/>
            </w:pPr>
            <w:r>
              <w:t>Y</w:t>
            </w:r>
          </w:p>
        </w:tc>
        <w:tc>
          <w:tcPr>
            <w:tcW w:w="2268" w:type="dxa"/>
          </w:tcPr>
          <w:p w14:paraId="53E17592" w14:textId="77777777" w:rsidR="00156650" w:rsidRPr="00966EF8" w:rsidRDefault="00156650" w:rsidP="00DD69A7">
            <w:r>
              <w:t>MTP Level 3 (SS7)</w:t>
            </w:r>
          </w:p>
        </w:tc>
        <w:tc>
          <w:tcPr>
            <w:tcW w:w="1559" w:type="dxa"/>
          </w:tcPr>
          <w:p w14:paraId="0B6850C9" w14:textId="77777777" w:rsidR="00156650" w:rsidRPr="00966EF8" w:rsidRDefault="00156650" w:rsidP="00DD69A7">
            <w:pPr>
              <w:jc w:val="center"/>
            </w:pPr>
            <w:r>
              <w:t>Y</w:t>
            </w:r>
          </w:p>
        </w:tc>
        <w:tc>
          <w:tcPr>
            <w:tcW w:w="1418" w:type="dxa"/>
          </w:tcPr>
          <w:p w14:paraId="3BEFF454" w14:textId="77777777" w:rsidR="00156650" w:rsidRPr="00966EF8" w:rsidRDefault="00156650" w:rsidP="00DD69A7">
            <w:pPr>
              <w:jc w:val="center"/>
            </w:pPr>
            <w:r>
              <w:t>N</w:t>
            </w:r>
          </w:p>
        </w:tc>
        <w:tc>
          <w:tcPr>
            <w:tcW w:w="3260" w:type="dxa"/>
          </w:tcPr>
          <w:p w14:paraId="7F7D1507" w14:textId="77777777" w:rsidR="00156650" w:rsidRPr="00424049" w:rsidRDefault="00156650" w:rsidP="00DD69A7">
            <w:r>
              <w:t>Q.782</w:t>
            </w:r>
          </w:p>
        </w:tc>
        <w:tc>
          <w:tcPr>
            <w:tcW w:w="2126" w:type="dxa"/>
            <w:shd w:val="clear" w:color="auto" w:fill="auto"/>
          </w:tcPr>
          <w:p w14:paraId="7C9C9790" w14:textId="77777777" w:rsidR="00156650" w:rsidRPr="00424049" w:rsidRDefault="00156650" w:rsidP="00DD69A7">
            <w:pPr>
              <w:jc w:val="center"/>
            </w:pPr>
            <w:r w:rsidRPr="00325670">
              <w:rPr>
                <w:lang w:val="es-ES"/>
              </w:rPr>
              <w:t>N</w:t>
            </w:r>
          </w:p>
        </w:tc>
      </w:tr>
      <w:tr w:rsidR="00156650" w:rsidRPr="00966EF8" w14:paraId="157AE68B" w14:textId="77777777" w:rsidTr="00DD69A7">
        <w:tc>
          <w:tcPr>
            <w:tcW w:w="1249" w:type="dxa"/>
          </w:tcPr>
          <w:p w14:paraId="34386B26" w14:textId="77777777" w:rsidR="00156650" w:rsidRDefault="00156650" w:rsidP="00DD69A7">
            <w:r>
              <w:t>Q.706</w:t>
            </w:r>
          </w:p>
        </w:tc>
        <w:tc>
          <w:tcPr>
            <w:tcW w:w="1701" w:type="dxa"/>
          </w:tcPr>
          <w:p w14:paraId="73736612" w14:textId="77777777" w:rsidR="00156650" w:rsidRDefault="00156650" w:rsidP="00DD69A7">
            <w:pPr>
              <w:jc w:val="center"/>
            </w:pPr>
            <w:r>
              <w:t>Y</w:t>
            </w:r>
          </w:p>
        </w:tc>
        <w:tc>
          <w:tcPr>
            <w:tcW w:w="1418" w:type="dxa"/>
          </w:tcPr>
          <w:p w14:paraId="2D1FB581" w14:textId="77777777" w:rsidR="00156650" w:rsidRDefault="00156650" w:rsidP="00DD69A7">
            <w:pPr>
              <w:jc w:val="center"/>
            </w:pPr>
            <w:r>
              <w:t>Y</w:t>
            </w:r>
          </w:p>
        </w:tc>
        <w:tc>
          <w:tcPr>
            <w:tcW w:w="2268" w:type="dxa"/>
          </w:tcPr>
          <w:p w14:paraId="3482DE2C" w14:textId="77777777" w:rsidR="00156650" w:rsidRDefault="00156650" w:rsidP="00DD69A7">
            <w:r>
              <w:t>The Level 3 performance aspects (SS7)</w:t>
            </w:r>
          </w:p>
        </w:tc>
        <w:tc>
          <w:tcPr>
            <w:tcW w:w="1559" w:type="dxa"/>
          </w:tcPr>
          <w:p w14:paraId="1B91FC54" w14:textId="77777777" w:rsidR="00156650" w:rsidRDefault="00156650" w:rsidP="00DD69A7">
            <w:pPr>
              <w:jc w:val="center"/>
            </w:pPr>
            <w:r>
              <w:t>Y</w:t>
            </w:r>
          </w:p>
        </w:tc>
        <w:tc>
          <w:tcPr>
            <w:tcW w:w="1418" w:type="dxa"/>
          </w:tcPr>
          <w:p w14:paraId="4A89DAC9" w14:textId="77777777" w:rsidR="00156650" w:rsidRDefault="00156650" w:rsidP="00DD69A7">
            <w:pPr>
              <w:jc w:val="center"/>
            </w:pPr>
            <w:r>
              <w:t>N</w:t>
            </w:r>
          </w:p>
        </w:tc>
        <w:tc>
          <w:tcPr>
            <w:tcW w:w="3260" w:type="dxa"/>
          </w:tcPr>
          <w:p w14:paraId="259B3AAC" w14:textId="77777777" w:rsidR="00156650" w:rsidRDefault="00156650" w:rsidP="00DD69A7">
            <w:r>
              <w:t>Q.782</w:t>
            </w:r>
          </w:p>
        </w:tc>
        <w:tc>
          <w:tcPr>
            <w:tcW w:w="2126" w:type="dxa"/>
            <w:shd w:val="clear" w:color="auto" w:fill="auto"/>
          </w:tcPr>
          <w:p w14:paraId="4F26904E" w14:textId="77777777" w:rsidR="00156650" w:rsidRPr="00424049" w:rsidRDefault="00156650" w:rsidP="00DD69A7">
            <w:pPr>
              <w:jc w:val="center"/>
            </w:pPr>
            <w:r w:rsidRPr="00325670">
              <w:rPr>
                <w:lang w:val="es-ES"/>
              </w:rPr>
              <w:t>N</w:t>
            </w:r>
          </w:p>
        </w:tc>
      </w:tr>
      <w:tr w:rsidR="00156650" w:rsidRPr="00966EF8" w14:paraId="434BAF4B" w14:textId="77777777" w:rsidTr="00DD69A7">
        <w:tc>
          <w:tcPr>
            <w:tcW w:w="1249" w:type="dxa"/>
          </w:tcPr>
          <w:p w14:paraId="26EB0CAF" w14:textId="77777777" w:rsidR="00156650" w:rsidRPr="00424049" w:rsidRDefault="00156650" w:rsidP="00DD69A7">
            <w:r>
              <w:t>Q.707</w:t>
            </w:r>
          </w:p>
        </w:tc>
        <w:tc>
          <w:tcPr>
            <w:tcW w:w="1701" w:type="dxa"/>
          </w:tcPr>
          <w:p w14:paraId="2252532B" w14:textId="77777777" w:rsidR="00156650" w:rsidRPr="00966EF8" w:rsidRDefault="00156650" w:rsidP="00DD69A7">
            <w:pPr>
              <w:jc w:val="center"/>
            </w:pPr>
            <w:r>
              <w:t>Y</w:t>
            </w:r>
          </w:p>
        </w:tc>
        <w:tc>
          <w:tcPr>
            <w:tcW w:w="1418" w:type="dxa"/>
          </w:tcPr>
          <w:p w14:paraId="4B4D57EF" w14:textId="77777777" w:rsidR="00156650" w:rsidRPr="00966EF8" w:rsidRDefault="00156650" w:rsidP="00DD69A7">
            <w:pPr>
              <w:jc w:val="center"/>
            </w:pPr>
            <w:r>
              <w:t>Y</w:t>
            </w:r>
          </w:p>
        </w:tc>
        <w:tc>
          <w:tcPr>
            <w:tcW w:w="2268" w:type="dxa"/>
          </w:tcPr>
          <w:p w14:paraId="71335851" w14:textId="77777777" w:rsidR="00156650" w:rsidRPr="00966EF8" w:rsidRDefault="00156650" w:rsidP="00DD69A7">
            <w:r>
              <w:t>MTP Level 3 (SS7)</w:t>
            </w:r>
          </w:p>
        </w:tc>
        <w:tc>
          <w:tcPr>
            <w:tcW w:w="1559" w:type="dxa"/>
          </w:tcPr>
          <w:p w14:paraId="59D01C3A" w14:textId="77777777" w:rsidR="00156650" w:rsidRPr="00966EF8" w:rsidRDefault="00156650" w:rsidP="00DD69A7">
            <w:pPr>
              <w:jc w:val="center"/>
            </w:pPr>
            <w:r>
              <w:t>Y</w:t>
            </w:r>
          </w:p>
        </w:tc>
        <w:tc>
          <w:tcPr>
            <w:tcW w:w="1418" w:type="dxa"/>
          </w:tcPr>
          <w:p w14:paraId="1FD7C034" w14:textId="77777777" w:rsidR="00156650" w:rsidRPr="00966EF8" w:rsidRDefault="00156650" w:rsidP="00DD69A7">
            <w:pPr>
              <w:jc w:val="center"/>
            </w:pPr>
            <w:r>
              <w:t>N</w:t>
            </w:r>
          </w:p>
        </w:tc>
        <w:tc>
          <w:tcPr>
            <w:tcW w:w="3260" w:type="dxa"/>
          </w:tcPr>
          <w:p w14:paraId="32F54A48" w14:textId="77777777" w:rsidR="00156650" w:rsidRPr="00424049" w:rsidRDefault="00156650" w:rsidP="00DD69A7">
            <w:r>
              <w:t>Q.782</w:t>
            </w:r>
          </w:p>
        </w:tc>
        <w:tc>
          <w:tcPr>
            <w:tcW w:w="2126" w:type="dxa"/>
            <w:shd w:val="clear" w:color="auto" w:fill="auto"/>
          </w:tcPr>
          <w:p w14:paraId="072F7943" w14:textId="77777777" w:rsidR="00156650" w:rsidRPr="00424049" w:rsidRDefault="00156650" w:rsidP="00DD69A7">
            <w:pPr>
              <w:jc w:val="center"/>
            </w:pPr>
            <w:r w:rsidRPr="00325670">
              <w:rPr>
                <w:lang w:val="es-ES"/>
              </w:rPr>
              <w:t>N</w:t>
            </w:r>
          </w:p>
        </w:tc>
      </w:tr>
      <w:tr w:rsidR="00156650" w:rsidRPr="00966EF8" w14:paraId="3BA13262" w14:textId="77777777" w:rsidTr="00DD69A7">
        <w:tc>
          <w:tcPr>
            <w:tcW w:w="1249" w:type="dxa"/>
          </w:tcPr>
          <w:p w14:paraId="4990B3AD" w14:textId="77777777" w:rsidR="00156650" w:rsidRDefault="00156650" w:rsidP="00DD69A7">
            <w:r>
              <w:t>Q.721-Q.724</w:t>
            </w:r>
          </w:p>
        </w:tc>
        <w:tc>
          <w:tcPr>
            <w:tcW w:w="1701" w:type="dxa"/>
          </w:tcPr>
          <w:p w14:paraId="4F49CF1C" w14:textId="77777777" w:rsidR="00156650" w:rsidRDefault="00156650" w:rsidP="00DD69A7">
            <w:pPr>
              <w:jc w:val="center"/>
            </w:pPr>
            <w:r>
              <w:t>Y</w:t>
            </w:r>
          </w:p>
        </w:tc>
        <w:tc>
          <w:tcPr>
            <w:tcW w:w="1418" w:type="dxa"/>
          </w:tcPr>
          <w:p w14:paraId="5D9B4827" w14:textId="77777777" w:rsidR="00156650" w:rsidRDefault="00156650" w:rsidP="00DD69A7">
            <w:pPr>
              <w:jc w:val="center"/>
            </w:pPr>
            <w:r>
              <w:t>Y</w:t>
            </w:r>
          </w:p>
        </w:tc>
        <w:tc>
          <w:tcPr>
            <w:tcW w:w="2268" w:type="dxa"/>
          </w:tcPr>
          <w:p w14:paraId="292BD7FC" w14:textId="77777777" w:rsidR="00156650" w:rsidRDefault="00156650" w:rsidP="00DD69A7">
            <w:r>
              <w:t>Telephony User Part (TUP) (SS7)</w:t>
            </w:r>
          </w:p>
        </w:tc>
        <w:tc>
          <w:tcPr>
            <w:tcW w:w="1559" w:type="dxa"/>
          </w:tcPr>
          <w:p w14:paraId="1209B3E5" w14:textId="77777777" w:rsidR="00156650" w:rsidRDefault="00156650" w:rsidP="00DD69A7">
            <w:pPr>
              <w:jc w:val="center"/>
            </w:pPr>
            <w:r>
              <w:t>Y</w:t>
            </w:r>
          </w:p>
        </w:tc>
        <w:tc>
          <w:tcPr>
            <w:tcW w:w="1418" w:type="dxa"/>
          </w:tcPr>
          <w:p w14:paraId="19470766" w14:textId="77777777" w:rsidR="00156650" w:rsidRDefault="00156650" w:rsidP="00DD69A7">
            <w:pPr>
              <w:jc w:val="center"/>
            </w:pPr>
            <w:r>
              <w:t>N</w:t>
            </w:r>
          </w:p>
        </w:tc>
        <w:tc>
          <w:tcPr>
            <w:tcW w:w="3260" w:type="dxa"/>
          </w:tcPr>
          <w:p w14:paraId="54F3982A" w14:textId="77777777" w:rsidR="00156650" w:rsidRDefault="00156650" w:rsidP="00DD69A7">
            <w:r>
              <w:t>Q.783</w:t>
            </w:r>
          </w:p>
        </w:tc>
        <w:tc>
          <w:tcPr>
            <w:tcW w:w="2126" w:type="dxa"/>
            <w:shd w:val="clear" w:color="auto" w:fill="auto"/>
          </w:tcPr>
          <w:p w14:paraId="2021615F" w14:textId="77777777" w:rsidR="00156650" w:rsidRPr="00424049" w:rsidRDefault="00156650" w:rsidP="00DD69A7">
            <w:pPr>
              <w:jc w:val="center"/>
            </w:pPr>
            <w:r w:rsidRPr="00325670">
              <w:rPr>
                <w:lang w:val="es-ES"/>
              </w:rPr>
              <w:t>N</w:t>
            </w:r>
          </w:p>
        </w:tc>
      </w:tr>
      <w:tr w:rsidR="00156650" w:rsidRPr="00966EF8" w14:paraId="671BEE0C" w14:textId="77777777" w:rsidTr="00DD69A7">
        <w:tc>
          <w:tcPr>
            <w:tcW w:w="1249" w:type="dxa"/>
          </w:tcPr>
          <w:p w14:paraId="3216AE46" w14:textId="77777777" w:rsidR="00156650" w:rsidRDefault="00156650" w:rsidP="00DD69A7">
            <w:r>
              <w:t>Q.761-Q.764</w:t>
            </w:r>
          </w:p>
        </w:tc>
        <w:tc>
          <w:tcPr>
            <w:tcW w:w="1701" w:type="dxa"/>
          </w:tcPr>
          <w:p w14:paraId="2B2870A6" w14:textId="77777777" w:rsidR="00156650" w:rsidRDefault="00156650" w:rsidP="00DD69A7">
            <w:pPr>
              <w:jc w:val="center"/>
            </w:pPr>
            <w:r>
              <w:t>Y</w:t>
            </w:r>
          </w:p>
        </w:tc>
        <w:tc>
          <w:tcPr>
            <w:tcW w:w="1418" w:type="dxa"/>
          </w:tcPr>
          <w:p w14:paraId="49765324" w14:textId="77777777" w:rsidR="00156650" w:rsidRDefault="00156650" w:rsidP="00DD69A7">
            <w:pPr>
              <w:jc w:val="center"/>
            </w:pPr>
            <w:r>
              <w:t>Y</w:t>
            </w:r>
          </w:p>
        </w:tc>
        <w:tc>
          <w:tcPr>
            <w:tcW w:w="2268" w:type="dxa"/>
          </w:tcPr>
          <w:p w14:paraId="5B6066D1" w14:textId="77777777" w:rsidR="00156650" w:rsidRDefault="00156650" w:rsidP="00DD69A7">
            <w:r>
              <w:t>Telephony User Part (TUP) (SS7)</w:t>
            </w:r>
          </w:p>
        </w:tc>
        <w:tc>
          <w:tcPr>
            <w:tcW w:w="1559" w:type="dxa"/>
          </w:tcPr>
          <w:p w14:paraId="1C55387E" w14:textId="77777777" w:rsidR="00156650" w:rsidRDefault="00156650" w:rsidP="00DD69A7">
            <w:pPr>
              <w:jc w:val="center"/>
            </w:pPr>
            <w:r>
              <w:t>Y</w:t>
            </w:r>
          </w:p>
        </w:tc>
        <w:tc>
          <w:tcPr>
            <w:tcW w:w="1418" w:type="dxa"/>
          </w:tcPr>
          <w:p w14:paraId="0C650814" w14:textId="77777777" w:rsidR="00156650" w:rsidRDefault="00156650" w:rsidP="00DD69A7">
            <w:pPr>
              <w:jc w:val="center"/>
            </w:pPr>
            <w:r>
              <w:t>N</w:t>
            </w:r>
          </w:p>
        </w:tc>
        <w:tc>
          <w:tcPr>
            <w:tcW w:w="3260" w:type="dxa"/>
          </w:tcPr>
          <w:p w14:paraId="1AF393A0" w14:textId="77777777" w:rsidR="00156650" w:rsidRDefault="00156650" w:rsidP="00DD69A7">
            <w:r>
              <w:t>Q.</w:t>
            </w:r>
            <w:proofErr w:type="gramStart"/>
            <w:r>
              <w:t>784;</w:t>
            </w:r>
            <w:proofErr w:type="gramEnd"/>
          </w:p>
          <w:p w14:paraId="0D7328FC" w14:textId="77777777" w:rsidR="00156650" w:rsidRDefault="00156650" w:rsidP="00DD69A7">
            <w:r>
              <w:t>Q.784.1; Q.784.2; Q.784.3</w:t>
            </w:r>
          </w:p>
        </w:tc>
        <w:tc>
          <w:tcPr>
            <w:tcW w:w="2126" w:type="dxa"/>
            <w:shd w:val="clear" w:color="auto" w:fill="auto"/>
          </w:tcPr>
          <w:p w14:paraId="15F80672" w14:textId="77777777" w:rsidR="00156650" w:rsidRPr="00424049" w:rsidRDefault="00156650" w:rsidP="00DD69A7">
            <w:pPr>
              <w:jc w:val="center"/>
            </w:pPr>
            <w:r w:rsidRPr="00325670">
              <w:rPr>
                <w:lang w:val="es-ES"/>
              </w:rPr>
              <w:t>N</w:t>
            </w:r>
          </w:p>
        </w:tc>
      </w:tr>
      <w:tr w:rsidR="00156650" w:rsidRPr="00966EF8" w14:paraId="24D901E8" w14:textId="77777777" w:rsidTr="00DD69A7">
        <w:tc>
          <w:tcPr>
            <w:tcW w:w="1249" w:type="dxa"/>
          </w:tcPr>
          <w:p w14:paraId="358829C3" w14:textId="77777777" w:rsidR="00156650" w:rsidRDefault="00156650" w:rsidP="00DD69A7">
            <w:r>
              <w:t>Q.767</w:t>
            </w:r>
          </w:p>
        </w:tc>
        <w:tc>
          <w:tcPr>
            <w:tcW w:w="1701" w:type="dxa"/>
          </w:tcPr>
          <w:p w14:paraId="43B6EACB" w14:textId="77777777" w:rsidR="00156650" w:rsidRDefault="00156650" w:rsidP="00DD69A7">
            <w:pPr>
              <w:jc w:val="center"/>
            </w:pPr>
            <w:r>
              <w:t>Y</w:t>
            </w:r>
          </w:p>
        </w:tc>
        <w:tc>
          <w:tcPr>
            <w:tcW w:w="1418" w:type="dxa"/>
          </w:tcPr>
          <w:p w14:paraId="5B5A3620" w14:textId="77777777" w:rsidR="00156650" w:rsidRDefault="00156650" w:rsidP="00DD69A7">
            <w:pPr>
              <w:jc w:val="center"/>
            </w:pPr>
            <w:r>
              <w:t>Y</w:t>
            </w:r>
          </w:p>
        </w:tc>
        <w:tc>
          <w:tcPr>
            <w:tcW w:w="2268" w:type="dxa"/>
          </w:tcPr>
          <w:p w14:paraId="2EDB554C" w14:textId="77777777" w:rsidR="00156650" w:rsidRDefault="00156650" w:rsidP="00DD69A7">
            <w:r>
              <w:t>Application of ISUP (SS7)</w:t>
            </w:r>
          </w:p>
        </w:tc>
        <w:tc>
          <w:tcPr>
            <w:tcW w:w="1559" w:type="dxa"/>
          </w:tcPr>
          <w:p w14:paraId="2F641F20" w14:textId="77777777" w:rsidR="00156650" w:rsidRDefault="00156650" w:rsidP="00DD69A7">
            <w:pPr>
              <w:jc w:val="center"/>
            </w:pPr>
            <w:r>
              <w:t>Y</w:t>
            </w:r>
          </w:p>
        </w:tc>
        <w:tc>
          <w:tcPr>
            <w:tcW w:w="1418" w:type="dxa"/>
          </w:tcPr>
          <w:p w14:paraId="2F0AD249" w14:textId="77777777" w:rsidR="00156650" w:rsidRDefault="00156650" w:rsidP="00DD69A7">
            <w:pPr>
              <w:jc w:val="center"/>
            </w:pPr>
            <w:r>
              <w:t>N</w:t>
            </w:r>
          </w:p>
        </w:tc>
        <w:tc>
          <w:tcPr>
            <w:tcW w:w="3260" w:type="dxa"/>
          </w:tcPr>
          <w:p w14:paraId="4D32152F" w14:textId="77777777" w:rsidR="00156650" w:rsidRDefault="00156650" w:rsidP="00DD69A7">
            <w:r>
              <w:t>Q.784; Q.784.1; Q.784.2; Q.784.3</w:t>
            </w:r>
          </w:p>
        </w:tc>
        <w:tc>
          <w:tcPr>
            <w:tcW w:w="2126" w:type="dxa"/>
            <w:shd w:val="clear" w:color="auto" w:fill="auto"/>
          </w:tcPr>
          <w:p w14:paraId="15637DAD" w14:textId="77777777" w:rsidR="00156650" w:rsidRPr="00424049" w:rsidRDefault="00156650" w:rsidP="00DD69A7">
            <w:pPr>
              <w:jc w:val="center"/>
            </w:pPr>
            <w:r w:rsidRPr="00325670">
              <w:rPr>
                <w:lang w:val="es-ES"/>
              </w:rPr>
              <w:t>N</w:t>
            </w:r>
          </w:p>
        </w:tc>
      </w:tr>
      <w:tr w:rsidR="00156650" w:rsidRPr="00966EF8" w14:paraId="53DE19C9" w14:textId="77777777" w:rsidTr="00DD69A7">
        <w:tc>
          <w:tcPr>
            <w:tcW w:w="1249" w:type="dxa"/>
          </w:tcPr>
          <w:p w14:paraId="342AF3A1" w14:textId="77777777" w:rsidR="00156650" w:rsidRDefault="00156650" w:rsidP="00DD69A7">
            <w:r>
              <w:t>Q.730</w:t>
            </w:r>
          </w:p>
        </w:tc>
        <w:tc>
          <w:tcPr>
            <w:tcW w:w="1701" w:type="dxa"/>
          </w:tcPr>
          <w:p w14:paraId="6ED132DD" w14:textId="77777777" w:rsidR="00156650" w:rsidRDefault="00156650" w:rsidP="00DD69A7">
            <w:pPr>
              <w:jc w:val="center"/>
            </w:pPr>
            <w:r>
              <w:t>Y</w:t>
            </w:r>
          </w:p>
        </w:tc>
        <w:tc>
          <w:tcPr>
            <w:tcW w:w="1418" w:type="dxa"/>
          </w:tcPr>
          <w:p w14:paraId="6A993E25" w14:textId="77777777" w:rsidR="00156650" w:rsidRDefault="00156650" w:rsidP="00DD69A7">
            <w:pPr>
              <w:jc w:val="center"/>
            </w:pPr>
            <w:r>
              <w:t>Y</w:t>
            </w:r>
          </w:p>
        </w:tc>
        <w:tc>
          <w:tcPr>
            <w:tcW w:w="2268" w:type="dxa"/>
          </w:tcPr>
          <w:p w14:paraId="13F20702" w14:textId="77777777" w:rsidR="00156650" w:rsidRDefault="00156650" w:rsidP="00DD69A7">
            <w:r>
              <w:t>ISUP for supplementary services (SS7)</w:t>
            </w:r>
          </w:p>
        </w:tc>
        <w:tc>
          <w:tcPr>
            <w:tcW w:w="1559" w:type="dxa"/>
          </w:tcPr>
          <w:p w14:paraId="47038AFA" w14:textId="77777777" w:rsidR="00156650" w:rsidRDefault="00156650" w:rsidP="00DD69A7">
            <w:pPr>
              <w:jc w:val="center"/>
            </w:pPr>
            <w:r>
              <w:t>Y</w:t>
            </w:r>
          </w:p>
        </w:tc>
        <w:tc>
          <w:tcPr>
            <w:tcW w:w="1418" w:type="dxa"/>
          </w:tcPr>
          <w:p w14:paraId="6DF77BF3" w14:textId="77777777" w:rsidR="00156650" w:rsidRDefault="00156650" w:rsidP="00DD69A7">
            <w:pPr>
              <w:jc w:val="center"/>
            </w:pPr>
            <w:r>
              <w:t>N</w:t>
            </w:r>
          </w:p>
        </w:tc>
        <w:tc>
          <w:tcPr>
            <w:tcW w:w="3260" w:type="dxa"/>
          </w:tcPr>
          <w:p w14:paraId="4A5AFF08" w14:textId="77777777" w:rsidR="00156650" w:rsidRDefault="00156650" w:rsidP="00DD69A7">
            <w:r>
              <w:t>Q.785; Q.785.2</w:t>
            </w:r>
          </w:p>
        </w:tc>
        <w:tc>
          <w:tcPr>
            <w:tcW w:w="2126" w:type="dxa"/>
            <w:shd w:val="clear" w:color="auto" w:fill="auto"/>
          </w:tcPr>
          <w:p w14:paraId="1FF6A329" w14:textId="77777777" w:rsidR="00156650" w:rsidRPr="00424049" w:rsidRDefault="00156650" w:rsidP="00DD69A7">
            <w:pPr>
              <w:jc w:val="center"/>
            </w:pPr>
            <w:r w:rsidRPr="00325670">
              <w:rPr>
                <w:lang w:val="es-ES"/>
              </w:rPr>
              <w:t>N</w:t>
            </w:r>
          </w:p>
        </w:tc>
      </w:tr>
      <w:tr w:rsidR="00156650" w:rsidRPr="00966EF8" w14:paraId="4A594425" w14:textId="77777777" w:rsidTr="00DD69A7">
        <w:tc>
          <w:tcPr>
            <w:tcW w:w="1249" w:type="dxa"/>
          </w:tcPr>
          <w:p w14:paraId="0A900F36" w14:textId="77777777" w:rsidR="00156650" w:rsidRDefault="00156650" w:rsidP="00DD69A7">
            <w:r>
              <w:t>Q.711-Q.714</w:t>
            </w:r>
          </w:p>
        </w:tc>
        <w:tc>
          <w:tcPr>
            <w:tcW w:w="1701" w:type="dxa"/>
          </w:tcPr>
          <w:p w14:paraId="53A44044" w14:textId="77777777" w:rsidR="00156650" w:rsidRDefault="00156650" w:rsidP="00DD69A7">
            <w:pPr>
              <w:jc w:val="center"/>
            </w:pPr>
            <w:r>
              <w:t>Y</w:t>
            </w:r>
          </w:p>
        </w:tc>
        <w:tc>
          <w:tcPr>
            <w:tcW w:w="1418" w:type="dxa"/>
          </w:tcPr>
          <w:p w14:paraId="5F424CA3" w14:textId="77777777" w:rsidR="00156650" w:rsidRDefault="00156650" w:rsidP="00DD69A7">
            <w:pPr>
              <w:jc w:val="center"/>
            </w:pPr>
            <w:r>
              <w:t>Y</w:t>
            </w:r>
          </w:p>
        </w:tc>
        <w:tc>
          <w:tcPr>
            <w:tcW w:w="2268" w:type="dxa"/>
          </w:tcPr>
          <w:p w14:paraId="0D83048D" w14:textId="77777777" w:rsidR="00156650" w:rsidRDefault="00156650" w:rsidP="00DD69A7">
            <w:r>
              <w:t>SCCP (SS7)</w:t>
            </w:r>
          </w:p>
        </w:tc>
        <w:tc>
          <w:tcPr>
            <w:tcW w:w="1559" w:type="dxa"/>
          </w:tcPr>
          <w:p w14:paraId="765247F2" w14:textId="77777777" w:rsidR="00156650" w:rsidRDefault="00156650" w:rsidP="00DD69A7">
            <w:pPr>
              <w:jc w:val="center"/>
            </w:pPr>
            <w:r>
              <w:t>Y</w:t>
            </w:r>
          </w:p>
        </w:tc>
        <w:tc>
          <w:tcPr>
            <w:tcW w:w="1418" w:type="dxa"/>
          </w:tcPr>
          <w:p w14:paraId="4D9F0DFE" w14:textId="77777777" w:rsidR="00156650" w:rsidRDefault="00156650" w:rsidP="00DD69A7">
            <w:pPr>
              <w:jc w:val="center"/>
            </w:pPr>
            <w:r>
              <w:t>N</w:t>
            </w:r>
          </w:p>
        </w:tc>
        <w:tc>
          <w:tcPr>
            <w:tcW w:w="3260" w:type="dxa"/>
          </w:tcPr>
          <w:p w14:paraId="69E8A582" w14:textId="77777777" w:rsidR="00156650" w:rsidRDefault="00156650" w:rsidP="00DD69A7">
            <w:r>
              <w:t>Q.786</w:t>
            </w:r>
          </w:p>
        </w:tc>
        <w:tc>
          <w:tcPr>
            <w:tcW w:w="2126" w:type="dxa"/>
            <w:shd w:val="clear" w:color="auto" w:fill="auto"/>
          </w:tcPr>
          <w:p w14:paraId="1D225D12" w14:textId="77777777" w:rsidR="00156650" w:rsidRPr="00424049" w:rsidRDefault="00156650" w:rsidP="00DD69A7">
            <w:pPr>
              <w:jc w:val="center"/>
            </w:pPr>
            <w:r w:rsidRPr="00325670">
              <w:rPr>
                <w:lang w:val="es-ES"/>
              </w:rPr>
              <w:t>N</w:t>
            </w:r>
          </w:p>
        </w:tc>
      </w:tr>
      <w:tr w:rsidR="00156650" w:rsidRPr="00966EF8" w14:paraId="1BDFE7B2" w14:textId="77777777" w:rsidTr="00DD69A7">
        <w:tc>
          <w:tcPr>
            <w:tcW w:w="1249" w:type="dxa"/>
          </w:tcPr>
          <w:p w14:paraId="5D9819A7" w14:textId="77777777" w:rsidR="00156650" w:rsidRDefault="00156650" w:rsidP="00DD69A7">
            <w:r>
              <w:t>Q.771-Q.774</w:t>
            </w:r>
          </w:p>
        </w:tc>
        <w:tc>
          <w:tcPr>
            <w:tcW w:w="1701" w:type="dxa"/>
          </w:tcPr>
          <w:p w14:paraId="2F1D102F" w14:textId="77777777" w:rsidR="00156650" w:rsidRDefault="00156650" w:rsidP="00DD69A7">
            <w:pPr>
              <w:jc w:val="center"/>
            </w:pPr>
            <w:r>
              <w:t>Y</w:t>
            </w:r>
          </w:p>
        </w:tc>
        <w:tc>
          <w:tcPr>
            <w:tcW w:w="1418" w:type="dxa"/>
          </w:tcPr>
          <w:p w14:paraId="09029FDD" w14:textId="77777777" w:rsidR="00156650" w:rsidRDefault="00156650" w:rsidP="00DD69A7">
            <w:pPr>
              <w:jc w:val="center"/>
            </w:pPr>
            <w:r>
              <w:t>Y</w:t>
            </w:r>
          </w:p>
        </w:tc>
        <w:tc>
          <w:tcPr>
            <w:tcW w:w="2268" w:type="dxa"/>
          </w:tcPr>
          <w:p w14:paraId="44BB8B05" w14:textId="77777777" w:rsidR="00156650" w:rsidRDefault="00156650" w:rsidP="00DD69A7">
            <w:r>
              <w:t>Transactions capabilities</w:t>
            </w:r>
          </w:p>
        </w:tc>
        <w:tc>
          <w:tcPr>
            <w:tcW w:w="1559" w:type="dxa"/>
          </w:tcPr>
          <w:p w14:paraId="69D11F52" w14:textId="77777777" w:rsidR="00156650" w:rsidRDefault="00156650" w:rsidP="00DD69A7">
            <w:pPr>
              <w:jc w:val="center"/>
            </w:pPr>
            <w:r>
              <w:t>Y</w:t>
            </w:r>
          </w:p>
        </w:tc>
        <w:tc>
          <w:tcPr>
            <w:tcW w:w="1418" w:type="dxa"/>
          </w:tcPr>
          <w:p w14:paraId="16AB8B32" w14:textId="77777777" w:rsidR="00156650" w:rsidRDefault="00156650" w:rsidP="00DD69A7">
            <w:pPr>
              <w:jc w:val="center"/>
            </w:pPr>
            <w:r>
              <w:t>N</w:t>
            </w:r>
          </w:p>
        </w:tc>
        <w:tc>
          <w:tcPr>
            <w:tcW w:w="3260" w:type="dxa"/>
          </w:tcPr>
          <w:p w14:paraId="4E07C10C" w14:textId="77777777" w:rsidR="00156650" w:rsidRDefault="00156650" w:rsidP="00DD69A7">
            <w:r>
              <w:t>Q.787</w:t>
            </w:r>
          </w:p>
        </w:tc>
        <w:tc>
          <w:tcPr>
            <w:tcW w:w="2126" w:type="dxa"/>
            <w:shd w:val="clear" w:color="auto" w:fill="auto"/>
          </w:tcPr>
          <w:p w14:paraId="1A85D8EE" w14:textId="77777777" w:rsidR="00156650" w:rsidRPr="00424049" w:rsidRDefault="00156650" w:rsidP="00DD69A7">
            <w:pPr>
              <w:jc w:val="center"/>
            </w:pPr>
            <w:r w:rsidRPr="00325670">
              <w:rPr>
                <w:lang w:val="es-ES"/>
              </w:rPr>
              <w:t>N</w:t>
            </w:r>
          </w:p>
        </w:tc>
      </w:tr>
      <w:tr w:rsidR="00156650" w:rsidRPr="00966EF8" w14:paraId="6F6617D8" w14:textId="77777777" w:rsidTr="00DD69A7">
        <w:tc>
          <w:tcPr>
            <w:tcW w:w="1249" w:type="dxa"/>
          </w:tcPr>
          <w:p w14:paraId="77C86B35" w14:textId="77777777" w:rsidR="00156650" w:rsidRDefault="00156650" w:rsidP="00DD69A7">
            <w:r>
              <w:t>Q.784-Q.785</w:t>
            </w:r>
          </w:p>
        </w:tc>
        <w:tc>
          <w:tcPr>
            <w:tcW w:w="1701" w:type="dxa"/>
          </w:tcPr>
          <w:p w14:paraId="5EC5BE66" w14:textId="77777777" w:rsidR="00156650" w:rsidRDefault="00156650" w:rsidP="00DD69A7">
            <w:pPr>
              <w:jc w:val="center"/>
            </w:pPr>
            <w:r>
              <w:t>Y</w:t>
            </w:r>
          </w:p>
        </w:tc>
        <w:tc>
          <w:tcPr>
            <w:tcW w:w="1418" w:type="dxa"/>
          </w:tcPr>
          <w:p w14:paraId="6326297E" w14:textId="77777777" w:rsidR="00156650" w:rsidRDefault="00156650" w:rsidP="00DD69A7">
            <w:pPr>
              <w:jc w:val="center"/>
            </w:pPr>
            <w:r>
              <w:t>Y</w:t>
            </w:r>
          </w:p>
        </w:tc>
        <w:tc>
          <w:tcPr>
            <w:tcW w:w="2268" w:type="dxa"/>
          </w:tcPr>
          <w:p w14:paraId="4A12A9D4" w14:textId="77777777" w:rsidR="00156650" w:rsidRDefault="00156650" w:rsidP="00DD69A7">
            <w:r>
              <w:t>UNI (SS7)</w:t>
            </w:r>
          </w:p>
        </w:tc>
        <w:tc>
          <w:tcPr>
            <w:tcW w:w="1559" w:type="dxa"/>
          </w:tcPr>
          <w:p w14:paraId="490A08CD" w14:textId="77777777" w:rsidR="00156650" w:rsidRDefault="00156650" w:rsidP="00DD69A7">
            <w:pPr>
              <w:jc w:val="center"/>
            </w:pPr>
            <w:r>
              <w:t>Y</w:t>
            </w:r>
          </w:p>
        </w:tc>
        <w:tc>
          <w:tcPr>
            <w:tcW w:w="1418" w:type="dxa"/>
          </w:tcPr>
          <w:p w14:paraId="210071B2" w14:textId="77777777" w:rsidR="00156650" w:rsidRDefault="00156650" w:rsidP="00DD69A7">
            <w:pPr>
              <w:jc w:val="center"/>
            </w:pPr>
            <w:r>
              <w:t>N</w:t>
            </w:r>
          </w:p>
        </w:tc>
        <w:tc>
          <w:tcPr>
            <w:tcW w:w="3260" w:type="dxa"/>
          </w:tcPr>
          <w:p w14:paraId="29168F9C" w14:textId="77777777" w:rsidR="00156650" w:rsidRDefault="00156650" w:rsidP="00DD69A7">
            <w:r>
              <w:t>Q.788</w:t>
            </w:r>
          </w:p>
        </w:tc>
        <w:tc>
          <w:tcPr>
            <w:tcW w:w="2126" w:type="dxa"/>
            <w:shd w:val="clear" w:color="auto" w:fill="auto"/>
          </w:tcPr>
          <w:p w14:paraId="61901442" w14:textId="77777777" w:rsidR="00156650" w:rsidRPr="00424049" w:rsidRDefault="00156650" w:rsidP="00DD69A7">
            <w:pPr>
              <w:jc w:val="center"/>
            </w:pPr>
            <w:r w:rsidRPr="00C71CA3">
              <w:rPr>
                <w:lang w:val="es-ES"/>
              </w:rPr>
              <w:t>N</w:t>
            </w:r>
          </w:p>
        </w:tc>
      </w:tr>
      <w:tr w:rsidR="00156650" w:rsidRPr="0070498D" w14:paraId="4F602761" w14:textId="77777777" w:rsidTr="00DD69A7">
        <w:trPr>
          <w:trHeight w:val="1896"/>
        </w:trPr>
        <w:tc>
          <w:tcPr>
            <w:tcW w:w="1249" w:type="dxa"/>
          </w:tcPr>
          <w:p w14:paraId="3AAD9A94" w14:textId="77777777" w:rsidR="00156650" w:rsidRDefault="00156650" w:rsidP="00DD69A7">
            <w:r>
              <w:lastRenderedPageBreak/>
              <w:t>Q.1912.5</w:t>
            </w:r>
          </w:p>
          <w:p w14:paraId="310FE2D4" w14:textId="77777777" w:rsidR="00156650" w:rsidRPr="00424049" w:rsidRDefault="00156650" w:rsidP="00DD69A7">
            <w:r>
              <w:t>Q.699</w:t>
            </w:r>
          </w:p>
        </w:tc>
        <w:tc>
          <w:tcPr>
            <w:tcW w:w="1701" w:type="dxa"/>
          </w:tcPr>
          <w:p w14:paraId="497DA84C" w14:textId="77777777" w:rsidR="00156650" w:rsidRPr="00424049" w:rsidRDefault="00156650" w:rsidP="00DD69A7">
            <w:pPr>
              <w:jc w:val="center"/>
            </w:pPr>
            <w:r>
              <w:t>Y</w:t>
            </w:r>
          </w:p>
        </w:tc>
        <w:tc>
          <w:tcPr>
            <w:tcW w:w="1418" w:type="dxa"/>
          </w:tcPr>
          <w:p w14:paraId="74AE37CF" w14:textId="77777777" w:rsidR="00156650" w:rsidRPr="00424049" w:rsidRDefault="00156650" w:rsidP="00DD69A7">
            <w:pPr>
              <w:jc w:val="center"/>
            </w:pPr>
            <w:r>
              <w:t>N</w:t>
            </w:r>
          </w:p>
        </w:tc>
        <w:tc>
          <w:tcPr>
            <w:tcW w:w="2268" w:type="dxa"/>
          </w:tcPr>
          <w:p w14:paraId="5A9FF5FC" w14:textId="77777777" w:rsidR="00156650" w:rsidRPr="00424049" w:rsidRDefault="00156650" w:rsidP="00DD69A7">
            <w:pPr>
              <w:jc w:val="center"/>
            </w:pPr>
          </w:p>
        </w:tc>
        <w:tc>
          <w:tcPr>
            <w:tcW w:w="1559" w:type="dxa"/>
          </w:tcPr>
          <w:p w14:paraId="45ACB311" w14:textId="77777777" w:rsidR="00156650" w:rsidRPr="00424049" w:rsidRDefault="00156650" w:rsidP="00DD69A7">
            <w:pPr>
              <w:jc w:val="center"/>
            </w:pPr>
            <w:r>
              <w:t>Y</w:t>
            </w:r>
          </w:p>
        </w:tc>
        <w:tc>
          <w:tcPr>
            <w:tcW w:w="1418" w:type="dxa"/>
          </w:tcPr>
          <w:p w14:paraId="0D5E69F2" w14:textId="77777777" w:rsidR="00156650" w:rsidRPr="00424049" w:rsidRDefault="00156650" w:rsidP="00DD69A7">
            <w:pPr>
              <w:jc w:val="center"/>
            </w:pPr>
            <w:r>
              <w:t>Y</w:t>
            </w:r>
          </w:p>
        </w:tc>
        <w:tc>
          <w:tcPr>
            <w:tcW w:w="3260" w:type="dxa"/>
          </w:tcPr>
          <w:p w14:paraId="7A13296D" w14:textId="77777777" w:rsidR="00156650" w:rsidRPr="0070498D" w:rsidRDefault="00156650" w:rsidP="00DD69A7">
            <w:pPr>
              <w:keepNext/>
              <w:keepLines/>
              <w:rPr>
                <w:lang w:val="en-US"/>
              </w:rPr>
            </w:pPr>
            <w:r w:rsidRPr="00717056">
              <w:t>TS 186 002-1</w:t>
            </w:r>
            <w:r>
              <w:t>,</w:t>
            </w:r>
            <w:r w:rsidRPr="00717056">
              <w:t xml:space="preserve"> TS 186 002-2</w:t>
            </w:r>
            <w:r>
              <w:t xml:space="preserve">, </w:t>
            </w:r>
            <w:r w:rsidRPr="00717056">
              <w:t xml:space="preserve">TS </w:t>
            </w:r>
            <w:r w:rsidRPr="0070498D">
              <w:rPr>
                <w:lang w:val="en-US"/>
              </w:rPr>
              <w:t>186 002-3, TS 186 002-4, TS 186 002-5</w:t>
            </w:r>
          </w:p>
          <w:p w14:paraId="4C29237F" w14:textId="77777777" w:rsidR="00156650" w:rsidRPr="0070498D" w:rsidRDefault="00156650" w:rsidP="00DD69A7">
            <w:pPr>
              <w:rPr>
                <w:lang w:val="es-ES"/>
              </w:rPr>
            </w:pPr>
            <w:r w:rsidRPr="0070498D">
              <w:rPr>
                <w:lang w:val="es-ES"/>
              </w:rPr>
              <w:t>Q.1912.5B, Q.1912.5C, Q.1912.5D, Q.1912.5E,</w:t>
            </w:r>
          </w:p>
          <w:p w14:paraId="6143A45D" w14:textId="77777777" w:rsidR="00156650" w:rsidRPr="0070498D" w:rsidRDefault="00156650" w:rsidP="00DD69A7">
            <w:pPr>
              <w:rPr>
                <w:lang w:val="es-ES"/>
              </w:rPr>
            </w:pPr>
            <w:r w:rsidRPr="0070498D">
              <w:rPr>
                <w:lang w:val="es-ES"/>
              </w:rPr>
              <w:t>Q.1912.5F</w:t>
            </w:r>
          </w:p>
          <w:p w14:paraId="7B056CD5" w14:textId="77777777" w:rsidR="00156650" w:rsidRPr="0070498D" w:rsidRDefault="00156650" w:rsidP="00DD69A7">
            <w:pPr>
              <w:rPr>
                <w:lang w:val="es-ES"/>
              </w:rPr>
            </w:pPr>
            <w:r w:rsidRPr="0070498D">
              <w:rPr>
                <w:lang w:val="es-ES"/>
              </w:rPr>
              <w:t>Q.3941.1, Q.3941.2, Q.3941.3, Q.3941.4</w:t>
            </w:r>
          </w:p>
        </w:tc>
        <w:tc>
          <w:tcPr>
            <w:tcW w:w="2126" w:type="dxa"/>
            <w:shd w:val="clear" w:color="auto" w:fill="auto"/>
          </w:tcPr>
          <w:p w14:paraId="1A2D1A8C" w14:textId="77777777" w:rsidR="00156650" w:rsidRPr="0070498D" w:rsidRDefault="00156650" w:rsidP="00DD69A7">
            <w:pPr>
              <w:jc w:val="center"/>
              <w:rPr>
                <w:lang w:val="es-ES"/>
              </w:rPr>
            </w:pPr>
            <w:r w:rsidRPr="00C71CA3">
              <w:rPr>
                <w:lang w:val="es-ES"/>
              </w:rPr>
              <w:t>N</w:t>
            </w:r>
          </w:p>
        </w:tc>
      </w:tr>
      <w:tr w:rsidR="00156650" w:rsidRPr="00424049" w14:paraId="31D65EFF" w14:textId="77777777" w:rsidTr="00DD69A7">
        <w:tc>
          <w:tcPr>
            <w:tcW w:w="1249" w:type="dxa"/>
          </w:tcPr>
          <w:p w14:paraId="36D388C2" w14:textId="77777777" w:rsidR="00156650" w:rsidRDefault="00156650" w:rsidP="00DD69A7">
            <w:r w:rsidRPr="00405953">
              <w:rPr>
                <w:rFonts w:asciiTheme="majorBidi" w:hAnsiTheme="majorBidi" w:cstheme="majorBidi"/>
              </w:rPr>
              <w:t>Q.3401</w:t>
            </w:r>
          </w:p>
        </w:tc>
        <w:tc>
          <w:tcPr>
            <w:tcW w:w="1701" w:type="dxa"/>
          </w:tcPr>
          <w:p w14:paraId="6C32501E" w14:textId="77777777" w:rsidR="00156650" w:rsidRDefault="00156650" w:rsidP="00DD69A7">
            <w:pPr>
              <w:jc w:val="center"/>
            </w:pPr>
            <w:r>
              <w:t>Y</w:t>
            </w:r>
          </w:p>
        </w:tc>
        <w:tc>
          <w:tcPr>
            <w:tcW w:w="1418" w:type="dxa"/>
          </w:tcPr>
          <w:p w14:paraId="61388057" w14:textId="77777777" w:rsidR="00156650" w:rsidRDefault="00156650" w:rsidP="00DD69A7">
            <w:pPr>
              <w:jc w:val="center"/>
            </w:pPr>
            <w:r>
              <w:t>Y</w:t>
            </w:r>
          </w:p>
        </w:tc>
        <w:tc>
          <w:tcPr>
            <w:tcW w:w="2268" w:type="dxa"/>
          </w:tcPr>
          <w:p w14:paraId="4FA063BE" w14:textId="77777777" w:rsidR="00156650" w:rsidRDefault="00156650" w:rsidP="00DD69A7">
            <w:r>
              <w:t>NGN/</w:t>
            </w:r>
            <w:proofErr w:type="gramStart"/>
            <w:r>
              <w:t>IMS</w:t>
            </w:r>
            <w:proofErr w:type="gramEnd"/>
            <w:r>
              <w:t xml:space="preserve"> interconnection (NGN NNI)</w:t>
            </w:r>
          </w:p>
        </w:tc>
        <w:tc>
          <w:tcPr>
            <w:tcW w:w="1559" w:type="dxa"/>
          </w:tcPr>
          <w:p w14:paraId="571F5D91" w14:textId="77777777" w:rsidR="00156650" w:rsidRDefault="00156650" w:rsidP="00DD69A7">
            <w:pPr>
              <w:jc w:val="center"/>
            </w:pPr>
            <w:r>
              <w:t>Y</w:t>
            </w:r>
          </w:p>
        </w:tc>
        <w:tc>
          <w:tcPr>
            <w:tcW w:w="1418" w:type="dxa"/>
          </w:tcPr>
          <w:p w14:paraId="695572F1" w14:textId="77777777" w:rsidR="00156650" w:rsidRDefault="00156650" w:rsidP="00DD69A7">
            <w:pPr>
              <w:jc w:val="center"/>
            </w:pPr>
            <w:r>
              <w:t>Y</w:t>
            </w:r>
          </w:p>
        </w:tc>
        <w:tc>
          <w:tcPr>
            <w:tcW w:w="3260" w:type="dxa"/>
          </w:tcPr>
          <w:p w14:paraId="0E277DA4" w14:textId="77777777" w:rsidR="00156650" w:rsidRDefault="00156650" w:rsidP="00DD69A7">
            <w:pPr>
              <w:rPr>
                <w:rFonts w:asciiTheme="majorBidi" w:hAnsiTheme="majorBidi" w:cstheme="majorBidi"/>
              </w:rPr>
            </w:pPr>
            <w:r w:rsidRPr="00C73B24">
              <w:rPr>
                <w:rFonts w:asciiTheme="majorBidi" w:hAnsiTheme="majorBidi" w:cstheme="majorBidi"/>
              </w:rPr>
              <w:t>TS 101 585</w:t>
            </w:r>
          </w:p>
          <w:p w14:paraId="1C0BBA3F" w14:textId="77777777" w:rsidR="00156650" w:rsidRDefault="00156650" w:rsidP="00DD69A7">
            <w:r w:rsidRPr="00405953">
              <w:rPr>
                <w:rFonts w:asciiTheme="majorBidi" w:hAnsiTheme="majorBidi" w:cstheme="majorBidi"/>
              </w:rPr>
              <w:t>Q.3</w:t>
            </w:r>
            <w:r>
              <w:rPr>
                <w:rFonts w:asciiTheme="majorBidi" w:hAnsiTheme="majorBidi" w:cstheme="majorBidi"/>
              </w:rPr>
              <w:t>940</w:t>
            </w:r>
          </w:p>
        </w:tc>
        <w:tc>
          <w:tcPr>
            <w:tcW w:w="2126" w:type="dxa"/>
            <w:shd w:val="clear" w:color="auto" w:fill="auto"/>
          </w:tcPr>
          <w:p w14:paraId="08F4C92C" w14:textId="77777777" w:rsidR="00156650" w:rsidRPr="00424049" w:rsidRDefault="00156650" w:rsidP="00DD69A7">
            <w:pPr>
              <w:jc w:val="center"/>
            </w:pPr>
            <w:r w:rsidRPr="00C71CA3">
              <w:rPr>
                <w:lang w:val="es-ES"/>
              </w:rPr>
              <w:t>N</w:t>
            </w:r>
          </w:p>
        </w:tc>
      </w:tr>
      <w:tr w:rsidR="00156650" w:rsidRPr="006C47C2" w14:paraId="10E3C06E" w14:textId="77777777" w:rsidTr="00DD69A7">
        <w:trPr>
          <w:trHeight w:val="680"/>
        </w:trPr>
        <w:tc>
          <w:tcPr>
            <w:tcW w:w="1249" w:type="dxa"/>
            <w:vMerge w:val="restart"/>
          </w:tcPr>
          <w:p w14:paraId="08073774" w14:textId="77777777" w:rsidR="00156650" w:rsidRPr="00424049" w:rsidRDefault="00156650" w:rsidP="00DD69A7">
            <w:r>
              <w:t>Y.2012</w:t>
            </w:r>
            <w:r>
              <w:rPr>
                <w:rStyle w:val="FootnoteReference"/>
              </w:rPr>
              <w:footnoteReference w:id="2"/>
            </w:r>
          </w:p>
        </w:tc>
        <w:tc>
          <w:tcPr>
            <w:tcW w:w="1701" w:type="dxa"/>
          </w:tcPr>
          <w:p w14:paraId="17E71650" w14:textId="77777777" w:rsidR="00156650" w:rsidRPr="00424049" w:rsidRDefault="00156650" w:rsidP="00DD69A7">
            <w:pPr>
              <w:jc w:val="center"/>
            </w:pPr>
            <w:r w:rsidRPr="00424049">
              <w:t>Y</w:t>
            </w:r>
          </w:p>
        </w:tc>
        <w:tc>
          <w:tcPr>
            <w:tcW w:w="1418" w:type="dxa"/>
          </w:tcPr>
          <w:p w14:paraId="174FC53F" w14:textId="77777777" w:rsidR="00156650" w:rsidRPr="00424049" w:rsidRDefault="00156650" w:rsidP="00DD69A7">
            <w:pPr>
              <w:jc w:val="center"/>
            </w:pPr>
            <w:r w:rsidRPr="00424049">
              <w:t>Y</w:t>
            </w:r>
          </w:p>
        </w:tc>
        <w:tc>
          <w:tcPr>
            <w:tcW w:w="2268" w:type="dxa"/>
          </w:tcPr>
          <w:p w14:paraId="6A4EAE9E" w14:textId="77777777" w:rsidR="00156650" w:rsidRPr="00424049" w:rsidRDefault="00156650" w:rsidP="00DD69A7">
            <w:r>
              <w:t xml:space="preserve">The test suite of NGN functionality </w:t>
            </w:r>
          </w:p>
        </w:tc>
        <w:tc>
          <w:tcPr>
            <w:tcW w:w="1559" w:type="dxa"/>
          </w:tcPr>
          <w:p w14:paraId="678DCE18" w14:textId="77777777" w:rsidR="00156650" w:rsidRPr="00424049" w:rsidRDefault="00156650" w:rsidP="00DD69A7">
            <w:pPr>
              <w:jc w:val="center"/>
            </w:pPr>
            <w:r w:rsidRPr="00424049">
              <w:t>Y</w:t>
            </w:r>
          </w:p>
        </w:tc>
        <w:tc>
          <w:tcPr>
            <w:tcW w:w="1418" w:type="dxa"/>
          </w:tcPr>
          <w:p w14:paraId="462861BC" w14:textId="77777777" w:rsidR="00156650" w:rsidRPr="00424049" w:rsidRDefault="00156650" w:rsidP="00DD69A7">
            <w:pPr>
              <w:jc w:val="center"/>
            </w:pPr>
            <w:r>
              <w:t>N</w:t>
            </w:r>
          </w:p>
        </w:tc>
        <w:tc>
          <w:tcPr>
            <w:tcW w:w="3260" w:type="dxa"/>
          </w:tcPr>
          <w:p w14:paraId="163A3C2C" w14:textId="77777777" w:rsidR="00156650" w:rsidRDefault="00156650" w:rsidP="00DD69A7">
            <w:r>
              <w:t>Q.3901</w:t>
            </w:r>
          </w:p>
          <w:p w14:paraId="5323136A" w14:textId="77777777" w:rsidR="00156650" w:rsidRPr="00424049" w:rsidRDefault="00156650" w:rsidP="00DD69A7"/>
        </w:tc>
        <w:tc>
          <w:tcPr>
            <w:tcW w:w="2126" w:type="dxa"/>
          </w:tcPr>
          <w:p w14:paraId="03ACA287" w14:textId="77777777" w:rsidR="00156650" w:rsidRPr="00424049" w:rsidRDefault="00156650" w:rsidP="00DD69A7">
            <w:pPr>
              <w:jc w:val="center"/>
            </w:pPr>
            <w:r w:rsidRPr="00424049">
              <w:t>N</w:t>
            </w:r>
          </w:p>
        </w:tc>
      </w:tr>
      <w:tr w:rsidR="00156650" w:rsidRPr="006C47C2" w14:paraId="2A22F259" w14:textId="77777777" w:rsidTr="00DD69A7">
        <w:trPr>
          <w:trHeight w:val="896"/>
        </w:trPr>
        <w:tc>
          <w:tcPr>
            <w:tcW w:w="1249" w:type="dxa"/>
            <w:vMerge/>
          </w:tcPr>
          <w:p w14:paraId="0C59F5F5" w14:textId="77777777" w:rsidR="00156650" w:rsidRDefault="00156650" w:rsidP="00DD69A7"/>
        </w:tc>
        <w:tc>
          <w:tcPr>
            <w:tcW w:w="1701" w:type="dxa"/>
          </w:tcPr>
          <w:p w14:paraId="723D821B" w14:textId="77777777" w:rsidR="00156650" w:rsidRPr="00424049" w:rsidRDefault="00156650" w:rsidP="00DD69A7">
            <w:pPr>
              <w:jc w:val="center"/>
            </w:pPr>
            <w:r>
              <w:t>Y</w:t>
            </w:r>
          </w:p>
        </w:tc>
        <w:tc>
          <w:tcPr>
            <w:tcW w:w="1418" w:type="dxa"/>
          </w:tcPr>
          <w:p w14:paraId="3CB5384D" w14:textId="77777777" w:rsidR="00156650" w:rsidRPr="00424049" w:rsidRDefault="00156650" w:rsidP="00DD69A7">
            <w:pPr>
              <w:jc w:val="center"/>
            </w:pPr>
            <w:r>
              <w:t>Y</w:t>
            </w:r>
          </w:p>
        </w:tc>
        <w:tc>
          <w:tcPr>
            <w:tcW w:w="2268" w:type="dxa"/>
          </w:tcPr>
          <w:p w14:paraId="0F3DAA6E" w14:textId="77777777" w:rsidR="00156650" w:rsidRDefault="00156650" w:rsidP="00DD69A7">
            <w:r>
              <w:t>T</w:t>
            </w:r>
            <w:r w:rsidRPr="00A12AC9">
              <w:t xml:space="preserve">he test suite of </w:t>
            </w:r>
            <w:r>
              <w:t>IMS functionality and services</w:t>
            </w:r>
          </w:p>
        </w:tc>
        <w:tc>
          <w:tcPr>
            <w:tcW w:w="1559" w:type="dxa"/>
          </w:tcPr>
          <w:p w14:paraId="4BC00A3D" w14:textId="77777777" w:rsidR="00156650" w:rsidRPr="00424049" w:rsidRDefault="00156650" w:rsidP="00DD69A7">
            <w:pPr>
              <w:jc w:val="center"/>
            </w:pPr>
            <w:r>
              <w:t>Y</w:t>
            </w:r>
          </w:p>
        </w:tc>
        <w:tc>
          <w:tcPr>
            <w:tcW w:w="1418" w:type="dxa"/>
          </w:tcPr>
          <w:p w14:paraId="21559C8E" w14:textId="77777777" w:rsidR="00156650" w:rsidRDefault="00156650" w:rsidP="00DD69A7">
            <w:pPr>
              <w:jc w:val="center"/>
            </w:pPr>
            <w:r>
              <w:t>N</w:t>
            </w:r>
          </w:p>
        </w:tc>
        <w:tc>
          <w:tcPr>
            <w:tcW w:w="3260" w:type="dxa"/>
          </w:tcPr>
          <w:p w14:paraId="6C63B79E" w14:textId="77777777" w:rsidR="00156650" w:rsidRDefault="00156650" w:rsidP="00DD69A7">
            <w:r>
              <w:t>Q.3904</w:t>
            </w:r>
          </w:p>
        </w:tc>
        <w:tc>
          <w:tcPr>
            <w:tcW w:w="2126" w:type="dxa"/>
          </w:tcPr>
          <w:p w14:paraId="488825E7" w14:textId="77777777" w:rsidR="00156650" w:rsidRPr="00424049" w:rsidRDefault="00156650" w:rsidP="00DD69A7">
            <w:pPr>
              <w:jc w:val="center"/>
            </w:pPr>
            <w:r>
              <w:t>N</w:t>
            </w:r>
          </w:p>
        </w:tc>
      </w:tr>
      <w:tr w:rsidR="00156650" w:rsidRPr="006C47C2" w14:paraId="42C16958" w14:textId="77777777" w:rsidTr="00DD69A7">
        <w:trPr>
          <w:trHeight w:val="1059"/>
        </w:trPr>
        <w:tc>
          <w:tcPr>
            <w:tcW w:w="1249" w:type="dxa"/>
            <w:vMerge/>
          </w:tcPr>
          <w:p w14:paraId="19B81B99" w14:textId="77777777" w:rsidR="00156650" w:rsidRDefault="00156650" w:rsidP="00DD69A7"/>
        </w:tc>
        <w:tc>
          <w:tcPr>
            <w:tcW w:w="1701" w:type="dxa"/>
          </w:tcPr>
          <w:p w14:paraId="47077933" w14:textId="77777777" w:rsidR="00156650" w:rsidRDefault="00156650" w:rsidP="00DD69A7">
            <w:pPr>
              <w:jc w:val="center"/>
            </w:pPr>
            <w:r>
              <w:t>Y</w:t>
            </w:r>
          </w:p>
        </w:tc>
        <w:tc>
          <w:tcPr>
            <w:tcW w:w="1418" w:type="dxa"/>
          </w:tcPr>
          <w:p w14:paraId="04C17159" w14:textId="77777777" w:rsidR="00156650" w:rsidRDefault="00156650" w:rsidP="00DD69A7">
            <w:pPr>
              <w:jc w:val="center"/>
            </w:pPr>
            <w:r>
              <w:t>Y</w:t>
            </w:r>
          </w:p>
        </w:tc>
        <w:tc>
          <w:tcPr>
            <w:tcW w:w="2268" w:type="dxa"/>
          </w:tcPr>
          <w:p w14:paraId="0C261251" w14:textId="77777777" w:rsidR="00156650" w:rsidRDefault="00156650" w:rsidP="00DD69A7">
            <w:r>
              <w:t>The test suites of a functionality of a broadband access</w:t>
            </w:r>
          </w:p>
          <w:p w14:paraId="2B995CA2" w14:textId="77777777" w:rsidR="00156650" w:rsidRDefault="00156650" w:rsidP="00DD69A7"/>
        </w:tc>
        <w:tc>
          <w:tcPr>
            <w:tcW w:w="1559" w:type="dxa"/>
          </w:tcPr>
          <w:p w14:paraId="358376F6" w14:textId="77777777" w:rsidR="00156650" w:rsidRDefault="00156650" w:rsidP="00DD69A7">
            <w:pPr>
              <w:jc w:val="center"/>
            </w:pPr>
            <w:r>
              <w:t>Y</w:t>
            </w:r>
          </w:p>
        </w:tc>
        <w:tc>
          <w:tcPr>
            <w:tcW w:w="1418" w:type="dxa"/>
          </w:tcPr>
          <w:p w14:paraId="0F77997B" w14:textId="77777777" w:rsidR="00156650" w:rsidRDefault="00156650" w:rsidP="00DD69A7">
            <w:pPr>
              <w:jc w:val="center"/>
            </w:pPr>
            <w:r>
              <w:t>N</w:t>
            </w:r>
          </w:p>
        </w:tc>
        <w:tc>
          <w:tcPr>
            <w:tcW w:w="3260" w:type="dxa"/>
          </w:tcPr>
          <w:p w14:paraId="7A47BC8D" w14:textId="77777777" w:rsidR="00156650" w:rsidRDefault="00156650" w:rsidP="00DD69A7">
            <w:r>
              <w:t>Q.3906.1</w:t>
            </w:r>
          </w:p>
        </w:tc>
        <w:tc>
          <w:tcPr>
            <w:tcW w:w="2126" w:type="dxa"/>
          </w:tcPr>
          <w:p w14:paraId="2D196842" w14:textId="77777777" w:rsidR="00156650" w:rsidRDefault="00156650" w:rsidP="00DD69A7">
            <w:pPr>
              <w:jc w:val="center"/>
            </w:pPr>
            <w:r>
              <w:t>N</w:t>
            </w:r>
          </w:p>
        </w:tc>
      </w:tr>
      <w:tr w:rsidR="00156650" w:rsidRPr="006C47C2" w14:paraId="19883F13" w14:textId="77777777" w:rsidTr="00DD69A7">
        <w:trPr>
          <w:trHeight w:val="943"/>
        </w:trPr>
        <w:tc>
          <w:tcPr>
            <w:tcW w:w="1249" w:type="dxa"/>
            <w:vMerge/>
          </w:tcPr>
          <w:p w14:paraId="10F325BF" w14:textId="77777777" w:rsidR="00156650" w:rsidRDefault="00156650" w:rsidP="00DD69A7"/>
        </w:tc>
        <w:tc>
          <w:tcPr>
            <w:tcW w:w="1701" w:type="dxa"/>
          </w:tcPr>
          <w:p w14:paraId="5AFBBC85" w14:textId="77777777" w:rsidR="00156650" w:rsidRDefault="00156650" w:rsidP="00DD69A7">
            <w:pPr>
              <w:jc w:val="center"/>
            </w:pPr>
            <w:r>
              <w:t>Y</w:t>
            </w:r>
          </w:p>
        </w:tc>
        <w:tc>
          <w:tcPr>
            <w:tcW w:w="1418" w:type="dxa"/>
          </w:tcPr>
          <w:p w14:paraId="067C13A3" w14:textId="77777777" w:rsidR="00156650" w:rsidRDefault="00156650" w:rsidP="00DD69A7">
            <w:pPr>
              <w:jc w:val="center"/>
            </w:pPr>
            <w:r>
              <w:t>N</w:t>
            </w:r>
          </w:p>
        </w:tc>
        <w:tc>
          <w:tcPr>
            <w:tcW w:w="2268" w:type="dxa"/>
          </w:tcPr>
          <w:p w14:paraId="6109F51B" w14:textId="77777777" w:rsidR="00156650" w:rsidRDefault="00156650" w:rsidP="00DD69A7">
            <w:r w:rsidRPr="0007215D">
              <w:t>The first set of next generation network (NGN) services testing </w:t>
            </w:r>
          </w:p>
        </w:tc>
        <w:tc>
          <w:tcPr>
            <w:tcW w:w="1559" w:type="dxa"/>
          </w:tcPr>
          <w:p w14:paraId="560D030B" w14:textId="77777777" w:rsidR="00156650" w:rsidRDefault="00156650" w:rsidP="00DD69A7">
            <w:pPr>
              <w:jc w:val="center"/>
            </w:pPr>
            <w:r>
              <w:t>Y</w:t>
            </w:r>
          </w:p>
        </w:tc>
        <w:tc>
          <w:tcPr>
            <w:tcW w:w="1418" w:type="dxa"/>
          </w:tcPr>
          <w:p w14:paraId="4C3AAEF6" w14:textId="77777777" w:rsidR="00156650" w:rsidRDefault="00156650" w:rsidP="00DD69A7">
            <w:pPr>
              <w:jc w:val="center"/>
            </w:pPr>
            <w:r>
              <w:t>N</w:t>
            </w:r>
          </w:p>
        </w:tc>
        <w:tc>
          <w:tcPr>
            <w:tcW w:w="3260" w:type="dxa"/>
          </w:tcPr>
          <w:p w14:paraId="0256F7C6" w14:textId="77777777" w:rsidR="00156650" w:rsidRDefault="00156650" w:rsidP="00DD69A7">
            <w:r>
              <w:t>Q.3945</w:t>
            </w:r>
          </w:p>
        </w:tc>
        <w:tc>
          <w:tcPr>
            <w:tcW w:w="2126" w:type="dxa"/>
          </w:tcPr>
          <w:p w14:paraId="5D6C29B0" w14:textId="77777777" w:rsidR="00156650" w:rsidRDefault="00156650" w:rsidP="00DD69A7">
            <w:pPr>
              <w:jc w:val="center"/>
            </w:pPr>
            <w:r>
              <w:t>N</w:t>
            </w:r>
          </w:p>
        </w:tc>
      </w:tr>
      <w:tr w:rsidR="00156650" w:rsidRPr="00901114" w14:paraId="11DFDF0F" w14:textId="77777777" w:rsidTr="00DD69A7">
        <w:tc>
          <w:tcPr>
            <w:tcW w:w="1249" w:type="dxa"/>
            <w:shd w:val="clear" w:color="auto" w:fill="auto"/>
          </w:tcPr>
          <w:p w14:paraId="1AE8893B" w14:textId="77777777" w:rsidR="00156650" w:rsidRPr="003F3B5D" w:rsidRDefault="00156650" w:rsidP="00DD69A7">
            <w:pPr>
              <w:rPr>
                <w:caps/>
                <w:sz w:val="28"/>
              </w:rPr>
            </w:pPr>
            <w:r w:rsidRPr="004C4080">
              <w:rPr>
                <w:lang w:val="fr-CH"/>
              </w:rPr>
              <w:t>Q.3403</w:t>
            </w:r>
          </w:p>
        </w:tc>
        <w:tc>
          <w:tcPr>
            <w:tcW w:w="1701" w:type="dxa"/>
          </w:tcPr>
          <w:p w14:paraId="65E5614A" w14:textId="77777777" w:rsidR="00156650" w:rsidRDefault="00156650" w:rsidP="00DD69A7">
            <w:pPr>
              <w:jc w:val="center"/>
            </w:pPr>
            <w:r>
              <w:t>Y</w:t>
            </w:r>
          </w:p>
        </w:tc>
        <w:tc>
          <w:tcPr>
            <w:tcW w:w="1418" w:type="dxa"/>
          </w:tcPr>
          <w:p w14:paraId="2BD25150" w14:textId="77777777" w:rsidR="00156650" w:rsidRDefault="00156650" w:rsidP="00DD69A7">
            <w:pPr>
              <w:jc w:val="center"/>
            </w:pPr>
            <w:r>
              <w:t>N</w:t>
            </w:r>
          </w:p>
        </w:tc>
        <w:tc>
          <w:tcPr>
            <w:tcW w:w="2268" w:type="dxa"/>
          </w:tcPr>
          <w:p w14:paraId="3E864673" w14:textId="77777777" w:rsidR="00156650" w:rsidRDefault="00156650" w:rsidP="00DD69A7">
            <w:r>
              <w:t xml:space="preserve">SIP/SDP </w:t>
            </w:r>
            <w:r w:rsidRPr="00901114">
              <w:t>- Basic call: user side and the network side</w:t>
            </w:r>
          </w:p>
        </w:tc>
        <w:tc>
          <w:tcPr>
            <w:tcW w:w="1559" w:type="dxa"/>
          </w:tcPr>
          <w:p w14:paraId="40498231" w14:textId="77777777" w:rsidR="00156650" w:rsidRDefault="00156650" w:rsidP="00DD69A7">
            <w:pPr>
              <w:jc w:val="center"/>
            </w:pPr>
            <w:r>
              <w:t>Y</w:t>
            </w:r>
          </w:p>
        </w:tc>
        <w:tc>
          <w:tcPr>
            <w:tcW w:w="1418" w:type="dxa"/>
          </w:tcPr>
          <w:p w14:paraId="5F147887" w14:textId="77777777" w:rsidR="00156650" w:rsidRDefault="00156650" w:rsidP="00DD69A7">
            <w:pPr>
              <w:jc w:val="center"/>
            </w:pPr>
            <w:r>
              <w:t>Y</w:t>
            </w:r>
          </w:p>
        </w:tc>
        <w:tc>
          <w:tcPr>
            <w:tcW w:w="3260" w:type="dxa"/>
          </w:tcPr>
          <w:p w14:paraId="2F60AE02" w14:textId="77777777" w:rsidR="00156650" w:rsidRPr="00901114" w:rsidRDefault="00156650" w:rsidP="00DD69A7">
            <w:pPr>
              <w:rPr>
                <w:lang w:val="fr-CH"/>
              </w:rPr>
            </w:pPr>
            <w:r w:rsidRPr="00901114">
              <w:rPr>
                <w:lang w:val="fr-CH"/>
              </w:rPr>
              <w:t>Q.4001.1; Q.4001.2; Q.4001.3</w:t>
            </w:r>
          </w:p>
          <w:p w14:paraId="2B0049D6" w14:textId="77777777" w:rsidR="00156650" w:rsidRPr="00901114" w:rsidRDefault="00156650" w:rsidP="00DD69A7">
            <w:pPr>
              <w:rPr>
                <w:lang w:val="fr-CH"/>
              </w:rPr>
            </w:pPr>
            <w:r w:rsidRPr="00901114">
              <w:rPr>
                <w:lang w:val="fr-CH"/>
              </w:rPr>
              <w:t>ETSI TS 102790-</w:t>
            </w:r>
            <w:proofErr w:type="gramStart"/>
            <w:r w:rsidRPr="00901114">
              <w:rPr>
                <w:lang w:val="fr-CH"/>
              </w:rPr>
              <w:t>1;</w:t>
            </w:r>
            <w:proofErr w:type="gramEnd"/>
            <w:r w:rsidRPr="00901114">
              <w:rPr>
                <w:lang w:val="fr-CH"/>
              </w:rPr>
              <w:t xml:space="preserve"> ETSI TS 102790-</w:t>
            </w:r>
            <w:r>
              <w:rPr>
                <w:lang w:val="fr-CH"/>
              </w:rPr>
              <w:t xml:space="preserve">2 ; </w:t>
            </w:r>
            <w:r w:rsidRPr="00901114">
              <w:rPr>
                <w:lang w:val="fr-CH"/>
              </w:rPr>
              <w:t>ETSI TS 102790-</w:t>
            </w:r>
            <w:r>
              <w:rPr>
                <w:lang w:val="fr-CH"/>
              </w:rPr>
              <w:t>3</w:t>
            </w:r>
          </w:p>
        </w:tc>
        <w:tc>
          <w:tcPr>
            <w:tcW w:w="2126" w:type="dxa"/>
          </w:tcPr>
          <w:p w14:paraId="451D58AE" w14:textId="77777777" w:rsidR="00156650" w:rsidRPr="00901114" w:rsidRDefault="00156650" w:rsidP="00DD69A7">
            <w:pPr>
              <w:jc w:val="center"/>
              <w:rPr>
                <w:lang w:val="fr-CH"/>
              </w:rPr>
            </w:pPr>
            <w:r>
              <w:rPr>
                <w:lang w:val="fr-CH"/>
              </w:rPr>
              <w:t>N</w:t>
            </w:r>
          </w:p>
        </w:tc>
      </w:tr>
      <w:tr w:rsidR="00156650" w:rsidRPr="00901114" w14:paraId="30B0D55C" w14:textId="77777777" w:rsidTr="00DD69A7">
        <w:tc>
          <w:tcPr>
            <w:tcW w:w="1249" w:type="dxa"/>
            <w:shd w:val="clear" w:color="auto" w:fill="auto"/>
          </w:tcPr>
          <w:p w14:paraId="547CFFBD" w14:textId="77777777" w:rsidR="00156650" w:rsidRDefault="00156650" w:rsidP="00DD69A7">
            <w:r>
              <w:t>Q.3617</w:t>
            </w:r>
          </w:p>
        </w:tc>
        <w:tc>
          <w:tcPr>
            <w:tcW w:w="1701" w:type="dxa"/>
          </w:tcPr>
          <w:p w14:paraId="5A6BE5D4" w14:textId="77777777" w:rsidR="00156650" w:rsidRDefault="00156650" w:rsidP="00DD69A7">
            <w:pPr>
              <w:jc w:val="center"/>
            </w:pPr>
            <w:r>
              <w:t>Y</w:t>
            </w:r>
          </w:p>
        </w:tc>
        <w:tc>
          <w:tcPr>
            <w:tcW w:w="1418" w:type="dxa"/>
          </w:tcPr>
          <w:p w14:paraId="785CCCA1" w14:textId="77777777" w:rsidR="00156650" w:rsidRDefault="00156650" w:rsidP="00DD69A7">
            <w:pPr>
              <w:jc w:val="center"/>
            </w:pPr>
            <w:r>
              <w:t>N</w:t>
            </w:r>
          </w:p>
        </w:tc>
        <w:tc>
          <w:tcPr>
            <w:tcW w:w="2268" w:type="dxa"/>
          </w:tcPr>
          <w:p w14:paraId="1B233BCB" w14:textId="77777777" w:rsidR="00156650" w:rsidRDefault="00156650" w:rsidP="00DD69A7">
            <w:r>
              <w:t>The test suites of the TIP and TIR services which are based on IMS</w:t>
            </w:r>
          </w:p>
        </w:tc>
        <w:tc>
          <w:tcPr>
            <w:tcW w:w="1559" w:type="dxa"/>
          </w:tcPr>
          <w:p w14:paraId="31B9A59A" w14:textId="77777777" w:rsidR="00156650" w:rsidRDefault="00156650" w:rsidP="00DD69A7">
            <w:pPr>
              <w:jc w:val="center"/>
            </w:pPr>
            <w:r>
              <w:t>Y</w:t>
            </w:r>
          </w:p>
        </w:tc>
        <w:tc>
          <w:tcPr>
            <w:tcW w:w="1418" w:type="dxa"/>
          </w:tcPr>
          <w:p w14:paraId="3A12CA08" w14:textId="77777777" w:rsidR="00156650" w:rsidRDefault="00156650" w:rsidP="00DD69A7">
            <w:pPr>
              <w:jc w:val="center"/>
            </w:pPr>
            <w:r>
              <w:t>Y</w:t>
            </w:r>
          </w:p>
        </w:tc>
        <w:tc>
          <w:tcPr>
            <w:tcW w:w="3260" w:type="dxa"/>
          </w:tcPr>
          <w:p w14:paraId="7DDD5A83" w14:textId="77777777" w:rsidR="00156650" w:rsidRDefault="00156650" w:rsidP="00DD69A7">
            <w:pPr>
              <w:jc w:val="center"/>
            </w:pPr>
            <w:r>
              <w:t>Q.3942.1; Q.3942.2; Q.3942.3</w:t>
            </w:r>
          </w:p>
        </w:tc>
        <w:tc>
          <w:tcPr>
            <w:tcW w:w="2126" w:type="dxa"/>
          </w:tcPr>
          <w:p w14:paraId="2FE649FA" w14:textId="77777777" w:rsidR="00156650" w:rsidRPr="00424049" w:rsidRDefault="00156650" w:rsidP="00DD69A7">
            <w:pPr>
              <w:jc w:val="center"/>
            </w:pPr>
            <w:r>
              <w:t>N</w:t>
            </w:r>
          </w:p>
        </w:tc>
      </w:tr>
      <w:tr w:rsidR="00156650" w:rsidRPr="004C4080" w14:paraId="71E6CE4A" w14:textId="77777777" w:rsidTr="00DD69A7">
        <w:tc>
          <w:tcPr>
            <w:tcW w:w="1249" w:type="dxa"/>
            <w:shd w:val="clear" w:color="auto" w:fill="auto"/>
          </w:tcPr>
          <w:p w14:paraId="0AF60696" w14:textId="77777777" w:rsidR="00156650" w:rsidRPr="00901114" w:rsidRDefault="00156650" w:rsidP="00DD69A7">
            <w:pPr>
              <w:rPr>
                <w:lang w:val="fr-CH"/>
              </w:rPr>
            </w:pPr>
            <w:r>
              <w:rPr>
                <w:lang w:val="fr-CH"/>
              </w:rPr>
              <w:t>Q.3618</w:t>
            </w:r>
          </w:p>
        </w:tc>
        <w:tc>
          <w:tcPr>
            <w:tcW w:w="1701" w:type="dxa"/>
          </w:tcPr>
          <w:p w14:paraId="1B676C01" w14:textId="77777777" w:rsidR="00156650" w:rsidRPr="00901114" w:rsidRDefault="00156650" w:rsidP="00DD69A7">
            <w:pPr>
              <w:jc w:val="center"/>
              <w:rPr>
                <w:lang w:val="fr-CH"/>
              </w:rPr>
            </w:pPr>
            <w:r>
              <w:rPr>
                <w:lang w:val="fr-CH"/>
              </w:rPr>
              <w:t>Y</w:t>
            </w:r>
          </w:p>
        </w:tc>
        <w:tc>
          <w:tcPr>
            <w:tcW w:w="1418" w:type="dxa"/>
          </w:tcPr>
          <w:p w14:paraId="69A72F16" w14:textId="77777777" w:rsidR="00156650" w:rsidRPr="00901114" w:rsidRDefault="00156650" w:rsidP="00DD69A7">
            <w:pPr>
              <w:jc w:val="center"/>
              <w:rPr>
                <w:lang w:val="fr-CH"/>
              </w:rPr>
            </w:pPr>
            <w:r>
              <w:rPr>
                <w:lang w:val="fr-CH"/>
              </w:rPr>
              <w:t>N</w:t>
            </w:r>
          </w:p>
        </w:tc>
        <w:tc>
          <w:tcPr>
            <w:tcW w:w="2268" w:type="dxa"/>
          </w:tcPr>
          <w:p w14:paraId="4DC65F32" w14:textId="77777777" w:rsidR="00156650" w:rsidRPr="004C4080" w:rsidRDefault="00156650" w:rsidP="00DD69A7">
            <w:pPr>
              <w:rPr>
                <w:lang w:val="en-US"/>
              </w:rPr>
            </w:pPr>
            <w:r>
              <w:t>The test suites of the OIP and OIR services which are based on IMS</w:t>
            </w:r>
          </w:p>
        </w:tc>
        <w:tc>
          <w:tcPr>
            <w:tcW w:w="1559" w:type="dxa"/>
          </w:tcPr>
          <w:p w14:paraId="4E3ED2D6" w14:textId="77777777" w:rsidR="00156650" w:rsidRPr="004C4080" w:rsidRDefault="00156650" w:rsidP="00DD69A7">
            <w:pPr>
              <w:jc w:val="center"/>
              <w:rPr>
                <w:lang w:val="en-US"/>
              </w:rPr>
            </w:pPr>
            <w:r>
              <w:rPr>
                <w:lang w:val="en-US"/>
              </w:rPr>
              <w:t>Y</w:t>
            </w:r>
          </w:p>
        </w:tc>
        <w:tc>
          <w:tcPr>
            <w:tcW w:w="1418" w:type="dxa"/>
          </w:tcPr>
          <w:p w14:paraId="5B2B3521" w14:textId="77777777" w:rsidR="00156650" w:rsidRPr="004C4080" w:rsidRDefault="00156650" w:rsidP="00DD69A7">
            <w:pPr>
              <w:jc w:val="center"/>
              <w:rPr>
                <w:lang w:val="en-US"/>
              </w:rPr>
            </w:pPr>
            <w:r>
              <w:rPr>
                <w:lang w:val="en-US"/>
              </w:rPr>
              <w:t>Y</w:t>
            </w:r>
          </w:p>
        </w:tc>
        <w:tc>
          <w:tcPr>
            <w:tcW w:w="3260" w:type="dxa"/>
          </w:tcPr>
          <w:p w14:paraId="23A22794" w14:textId="77777777" w:rsidR="00156650" w:rsidRPr="004C4080" w:rsidRDefault="00156650" w:rsidP="00DD69A7">
            <w:pPr>
              <w:rPr>
                <w:lang w:val="en-US"/>
              </w:rPr>
            </w:pPr>
            <w:r>
              <w:rPr>
                <w:lang w:val="en-US"/>
              </w:rPr>
              <w:t>Q.4002.1; Q.4002.2; Q.4002.3</w:t>
            </w:r>
          </w:p>
        </w:tc>
        <w:tc>
          <w:tcPr>
            <w:tcW w:w="2126" w:type="dxa"/>
          </w:tcPr>
          <w:p w14:paraId="1ED52485" w14:textId="77777777" w:rsidR="00156650" w:rsidRPr="004C4080" w:rsidRDefault="00156650" w:rsidP="00DD69A7">
            <w:pPr>
              <w:jc w:val="center"/>
              <w:rPr>
                <w:lang w:val="en-US"/>
              </w:rPr>
            </w:pPr>
            <w:r>
              <w:rPr>
                <w:lang w:val="en-US"/>
              </w:rPr>
              <w:t>N</w:t>
            </w:r>
          </w:p>
        </w:tc>
      </w:tr>
      <w:tr w:rsidR="00156650" w:rsidRPr="004C4080" w14:paraId="42191DA9" w14:textId="77777777" w:rsidTr="00DD69A7">
        <w:tc>
          <w:tcPr>
            <w:tcW w:w="1249" w:type="dxa"/>
            <w:shd w:val="clear" w:color="auto" w:fill="auto"/>
          </w:tcPr>
          <w:p w14:paraId="3E84F421" w14:textId="77777777" w:rsidR="00156650" w:rsidRPr="004C4080" w:rsidRDefault="00156650" w:rsidP="00DD69A7">
            <w:pPr>
              <w:rPr>
                <w:lang w:val="en-US"/>
              </w:rPr>
            </w:pPr>
            <w:r>
              <w:rPr>
                <w:lang w:val="en-US"/>
              </w:rPr>
              <w:t>Q.3619</w:t>
            </w:r>
          </w:p>
        </w:tc>
        <w:tc>
          <w:tcPr>
            <w:tcW w:w="1701" w:type="dxa"/>
          </w:tcPr>
          <w:p w14:paraId="0D966A96" w14:textId="77777777" w:rsidR="00156650" w:rsidRPr="004C4080" w:rsidRDefault="00156650" w:rsidP="00DD69A7">
            <w:pPr>
              <w:jc w:val="center"/>
              <w:rPr>
                <w:lang w:val="en-US"/>
              </w:rPr>
            </w:pPr>
            <w:r>
              <w:rPr>
                <w:lang w:val="en-US"/>
              </w:rPr>
              <w:t>Y</w:t>
            </w:r>
          </w:p>
        </w:tc>
        <w:tc>
          <w:tcPr>
            <w:tcW w:w="1418" w:type="dxa"/>
          </w:tcPr>
          <w:p w14:paraId="5E83B2BD" w14:textId="77777777" w:rsidR="00156650" w:rsidRPr="004C4080" w:rsidRDefault="00156650" w:rsidP="00DD69A7">
            <w:pPr>
              <w:jc w:val="center"/>
              <w:rPr>
                <w:lang w:val="en-US"/>
              </w:rPr>
            </w:pPr>
            <w:r>
              <w:rPr>
                <w:lang w:val="en-US"/>
              </w:rPr>
              <w:t>N</w:t>
            </w:r>
          </w:p>
        </w:tc>
        <w:tc>
          <w:tcPr>
            <w:tcW w:w="2268" w:type="dxa"/>
          </w:tcPr>
          <w:p w14:paraId="7D6CE9FA" w14:textId="77777777" w:rsidR="00156650" w:rsidRPr="004C4080" w:rsidRDefault="00156650" w:rsidP="00DD69A7">
            <w:pPr>
              <w:rPr>
                <w:lang w:val="en-US"/>
              </w:rPr>
            </w:pPr>
            <w:r>
              <w:t>The test suites of the HOLD service which is based on IMS</w:t>
            </w:r>
          </w:p>
        </w:tc>
        <w:tc>
          <w:tcPr>
            <w:tcW w:w="1559" w:type="dxa"/>
          </w:tcPr>
          <w:p w14:paraId="56591C8C" w14:textId="77777777" w:rsidR="00156650" w:rsidRPr="004C4080" w:rsidRDefault="00156650" w:rsidP="00DD69A7">
            <w:pPr>
              <w:jc w:val="center"/>
              <w:rPr>
                <w:lang w:val="en-US"/>
              </w:rPr>
            </w:pPr>
            <w:r>
              <w:rPr>
                <w:lang w:val="en-US"/>
              </w:rPr>
              <w:t>Y</w:t>
            </w:r>
          </w:p>
        </w:tc>
        <w:tc>
          <w:tcPr>
            <w:tcW w:w="1418" w:type="dxa"/>
          </w:tcPr>
          <w:p w14:paraId="33A90319" w14:textId="77777777" w:rsidR="00156650" w:rsidRPr="004C4080" w:rsidRDefault="00156650" w:rsidP="00DD69A7">
            <w:pPr>
              <w:jc w:val="center"/>
              <w:rPr>
                <w:lang w:val="en-US"/>
              </w:rPr>
            </w:pPr>
            <w:r>
              <w:rPr>
                <w:lang w:val="en-US"/>
              </w:rPr>
              <w:t>Y</w:t>
            </w:r>
          </w:p>
        </w:tc>
        <w:tc>
          <w:tcPr>
            <w:tcW w:w="3260" w:type="dxa"/>
          </w:tcPr>
          <w:p w14:paraId="75E8A08F" w14:textId="77777777" w:rsidR="00156650" w:rsidRPr="004C4080" w:rsidRDefault="00156650" w:rsidP="00DD69A7">
            <w:pPr>
              <w:rPr>
                <w:lang w:val="en-US"/>
              </w:rPr>
            </w:pPr>
            <w:r>
              <w:rPr>
                <w:lang w:val="en-US"/>
              </w:rPr>
              <w:t>Q.4003.1; Q.4003.2; Q.4003.3</w:t>
            </w:r>
          </w:p>
        </w:tc>
        <w:tc>
          <w:tcPr>
            <w:tcW w:w="2126" w:type="dxa"/>
          </w:tcPr>
          <w:p w14:paraId="78647CEA" w14:textId="77777777" w:rsidR="00156650" w:rsidRPr="004C4080" w:rsidRDefault="00156650" w:rsidP="00DD69A7">
            <w:pPr>
              <w:jc w:val="center"/>
              <w:rPr>
                <w:lang w:val="en-US"/>
              </w:rPr>
            </w:pPr>
            <w:r>
              <w:rPr>
                <w:lang w:val="en-US"/>
              </w:rPr>
              <w:t>N</w:t>
            </w:r>
          </w:p>
        </w:tc>
      </w:tr>
      <w:tr w:rsidR="00156650" w:rsidRPr="004C4080" w14:paraId="7D0F58B1" w14:textId="77777777" w:rsidTr="00DD69A7">
        <w:tc>
          <w:tcPr>
            <w:tcW w:w="1249" w:type="dxa"/>
            <w:shd w:val="clear" w:color="auto" w:fill="auto"/>
          </w:tcPr>
          <w:p w14:paraId="5893B196" w14:textId="77777777" w:rsidR="00156650" w:rsidRPr="004C4080" w:rsidRDefault="00156650" w:rsidP="00DD69A7">
            <w:pPr>
              <w:rPr>
                <w:lang w:val="en-US"/>
              </w:rPr>
            </w:pPr>
            <w:r>
              <w:rPr>
                <w:lang w:val="en-US"/>
              </w:rPr>
              <w:t>Q.3620</w:t>
            </w:r>
          </w:p>
        </w:tc>
        <w:tc>
          <w:tcPr>
            <w:tcW w:w="1701" w:type="dxa"/>
          </w:tcPr>
          <w:p w14:paraId="3510B57D" w14:textId="77777777" w:rsidR="00156650" w:rsidRPr="004C4080" w:rsidRDefault="00156650" w:rsidP="00DD69A7">
            <w:pPr>
              <w:jc w:val="center"/>
              <w:rPr>
                <w:lang w:val="en-US"/>
              </w:rPr>
            </w:pPr>
            <w:r>
              <w:rPr>
                <w:lang w:val="en-US"/>
              </w:rPr>
              <w:t>Y</w:t>
            </w:r>
          </w:p>
        </w:tc>
        <w:tc>
          <w:tcPr>
            <w:tcW w:w="1418" w:type="dxa"/>
          </w:tcPr>
          <w:p w14:paraId="5D0F48C3" w14:textId="77777777" w:rsidR="00156650" w:rsidRPr="004C4080" w:rsidRDefault="00156650" w:rsidP="00DD69A7">
            <w:pPr>
              <w:jc w:val="center"/>
              <w:rPr>
                <w:lang w:val="en-US"/>
              </w:rPr>
            </w:pPr>
            <w:r>
              <w:rPr>
                <w:lang w:val="en-US"/>
              </w:rPr>
              <w:t>N</w:t>
            </w:r>
          </w:p>
        </w:tc>
        <w:tc>
          <w:tcPr>
            <w:tcW w:w="2268" w:type="dxa"/>
          </w:tcPr>
          <w:p w14:paraId="2E673E34" w14:textId="77777777" w:rsidR="00156650" w:rsidRPr="004C4080" w:rsidRDefault="00156650" w:rsidP="00DD69A7">
            <w:pPr>
              <w:rPr>
                <w:lang w:val="en-US"/>
              </w:rPr>
            </w:pPr>
            <w:r>
              <w:t>The test suites of the CDIV service which is based on IMS</w:t>
            </w:r>
          </w:p>
        </w:tc>
        <w:tc>
          <w:tcPr>
            <w:tcW w:w="1559" w:type="dxa"/>
          </w:tcPr>
          <w:p w14:paraId="49CA10CE" w14:textId="77777777" w:rsidR="00156650" w:rsidRPr="004C4080" w:rsidRDefault="00156650" w:rsidP="00DD69A7">
            <w:pPr>
              <w:jc w:val="center"/>
              <w:rPr>
                <w:lang w:val="en-US"/>
              </w:rPr>
            </w:pPr>
            <w:r>
              <w:rPr>
                <w:lang w:val="en-US"/>
              </w:rPr>
              <w:t>Y</w:t>
            </w:r>
          </w:p>
        </w:tc>
        <w:tc>
          <w:tcPr>
            <w:tcW w:w="1418" w:type="dxa"/>
          </w:tcPr>
          <w:p w14:paraId="67F3865A" w14:textId="77777777" w:rsidR="00156650" w:rsidRPr="004C4080" w:rsidRDefault="00156650" w:rsidP="00DD69A7">
            <w:pPr>
              <w:jc w:val="center"/>
              <w:rPr>
                <w:lang w:val="en-US"/>
              </w:rPr>
            </w:pPr>
            <w:r>
              <w:rPr>
                <w:lang w:val="en-US"/>
              </w:rPr>
              <w:t>Y</w:t>
            </w:r>
          </w:p>
        </w:tc>
        <w:tc>
          <w:tcPr>
            <w:tcW w:w="3260" w:type="dxa"/>
          </w:tcPr>
          <w:p w14:paraId="04760A88" w14:textId="77777777" w:rsidR="00156650" w:rsidRPr="004C4080" w:rsidRDefault="00156650" w:rsidP="00DD69A7">
            <w:pPr>
              <w:rPr>
                <w:lang w:val="en-US"/>
              </w:rPr>
            </w:pPr>
            <w:r>
              <w:rPr>
                <w:lang w:val="en-US"/>
              </w:rPr>
              <w:t>Q.4004.1; Q.4004.2; Q.4004.3</w:t>
            </w:r>
          </w:p>
        </w:tc>
        <w:tc>
          <w:tcPr>
            <w:tcW w:w="2126" w:type="dxa"/>
          </w:tcPr>
          <w:p w14:paraId="3F7EC318" w14:textId="77777777" w:rsidR="00156650" w:rsidRPr="004C4080" w:rsidRDefault="00156650" w:rsidP="00DD69A7">
            <w:pPr>
              <w:jc w:val="center"/>
              <w:rPr>
                <w:lang w:val="en-US"/>
              </w:rPr>
            </w:pPr>
            <w:r>
              <w:rPr>
                <w:lang w:val="en-US"/>
              </w:rPr>
              <w:t>N</w:t>
            </w:r>
          </w:p>
        </w:tc>
      </w:tr>
      <w:tr w:rsidR="00156650" w:rsidRPr="004C4080" w14:paraId="41B80675" w14:textId="77777777" w:rsidTr="00DD69A7">
        <w:tc>
          <w:tcPr>
            <w:tcW w:w="1249" w:type="dxa"/>
            <w:shd w:val="clear" w:color="auto" w:fill="auto"/>
          </w:tcPr>
          <w:p w14:paraId="50CA6A7F" w14:textId="77777777" w:rsidR="00156650" w:rsidRPr="004C4080" w:rsidRDefault="00156650" w:rsidP="00DD69A7">
            <w:pPr>
              <w:rPr>
                <w:lang w:val="en-US"/>
              </w:rPr>
            </w:pPr>
            <w:r>
              <w:rPr>
                <w:lang w:val="en-US"/>
              </w:rPr>
              <w:t>Q.3621</w:t>
            </w:r>
          </w:p>
        </w:tc>
        <w:tc>
          <w:tcPr>
            <w:tcW w:w="1701" w:type="dxa"/>
          </w:tcPr>
          <w:p w14:paraId="00646F12" w14:textId="77777777" w:rsidR="00156650" w:rsidRPr="004C4080" w:rsidRDefault="00156650" w:rsidP="00DD69A7">
            <w:pPr>
              <w:jc w:val="center"/>
              <w:rPr>
                <w:lang w:val="en-US"/>
              </w:rPr>
            </w:pPr>
            <w:r>
              <w:rPr>
                <w:lang w:val="en-US"/>
              </w:rPr>
              <w:t>Y</w:t>
            </w:r>
          </w:p>
        </w:tc>
        <w:tc>
          <w:tcPr>
            <w:tcW w:w="1418" w:type="dxa"/>
          </w:tcPr>
          <w:p w14:paraId="2805AC5B" w14:textId="77777777" w:rsidR="00156650" w:rsidRPr="004C4080" w:rsidRDefault="00156650" w:rsidP="00DD69A7">
            <w:pPr>
              <w:jc w:val="center"/>
              <w:rPr>
                <w:lang w:val="en-US"/>
              </w:rPr>
            </w:pPr>
            <w:r>
              <w:rPr>
                <w:lang w:val="en-US"/>
              </w:rPr>
              <w:t>N</w:t>
            </w:r>
          </w:p>
        </w:tc>
        <w:tc>
          <w:tcPr>
            <w:tcW w:w="2268" w:type="dxa"/>
          </w:tcPr>
          <w:p w14:paraId="7CB1D5FB" w14:textId="77777777" w:rsidR="00156650" w:rsidRPr="004C4080" w:rsidRDefault="00156650" w:rsidP="00DD69A7">
            <w:pPr>
              <w:rPr>
                <w:lang w:val="en-US"/>
              </w:rPr>
            </w:pPr>
            <w:r>
              <w:t>The test suites of the CONF service which is based on IMS</w:t>
            </w:r>
          </w:p>
        </w:tc>
        <w:tc>
          <w:tcPr>
            <w:tcW w:w="1559" w:type="dxa"/>
          </w:tcPr>
          <w:p w14:paraId="4D6AEBE1" w14:textId="77777777" w:rsidR="00156650" w:rsidRPr="004C4080" w:rsidRDefault="00156650" w:rsidP="00DD69A7">
            <w:pPr>
              <w:jc w:val="center"/>
              <w:rPr>
                <w:lang w:val="en-US"/>
              </w:rPr>
            </w:pPr>
            <w:r>
              <w:rPr>
                <w:lang w:val="en-US"/>
              </w:rPr>
              <w:t>Y</w:t>
            </w:r>
          </w:p>
        </w:tc>
        <w:tc>
          <w:tcPr>
            <w:tcW w:w="1418" w:type="dxa"/>
          </w:tcPr>
          <w:p w14:paraId="19E7ED95" w14:textId="77777777" w:rsidR="00156650" w:rsidRPr="004C4080" w:rsidRDefault="00156650" w:rsidP="00DD69A7">
            <w:pPr>
              <w:jc w:val="center"/>
              <w:rPr>
                <w:lang w:val="en-US"/>
              </w:rPr>
            </w:pPr>
            <w:r>
              <w:rPr>
                <w:lang w:val="en-US"/>
              </w:rPr>
              <w:t>Y</w:t>
            </w:r>
          </w:p>
        </w:tc>
        <w:tc>
          <w:tcPr>
            <w:tcW w:w="3260" w:type="dxa"/>
          </w:tcPr>
          <w:p w14:paraId="7192349C" w14:textId="77777777" w:rsidR="00156650" w:rsidRPr="004C4080" w:rsidRDefault="00156650" w:rsidP="00DD69A7">
            <w:pPr>
              <w:rPr>
                <w:lang w:val="en-US"/>
              </w:rPr>
            </w:pPr>
            <w:r>
              <w:rPr>
                <w:lang w:val="en-US"/>
              </w:rPr>
              <w:t>Q.4005.1; Q.4005.2; Q.4005.3</w:t>
            </w:r>
          </w:p>
        </w:tc>
        <w:tc>
          <w:tcPr>
            <w:tcW w:w="2126" w:type="dxa"/>
          </w:tcPr>
          <w:p w14:paraId="10F92974" w14:textId="77777777" w:rsidR="00156650" w:rsidRPr="004C4080" w:rsidRDefault="00156650" w:rsidP="00DD69A7">
            <w:pPr>
              <w:jc w:val="center"/>
              <w:rPr>
                <w:lang w:val="en-US"/>
              </w:rPr>
            </w:pPr>
            <w:r>
              <w:rPr>
                <w:lang w:val="en-US"/>
              </w:rPr>
              <w:t>N</w:t>
            </w:r>
          </w:p>
        </w:tc>
      </w:tr>
      <w:tr w:rsidR="00156650" w:rsidRPr="004C4080" w14:paraId="7AFA20FA" w14:textId="77777777" w:rsidTr="00DD69A7">
        <w:tc>
          <w:tcPr>
            <w:tcW w:w="1249" w:type="dxa"/>
            <w:shd w:val="clear" w:color="auto" w:fill="auto"/>
          </w:tcPr>
          <w:p w14:paraId="4BDC7CA3" w14:textId="77777777" w:rsidR="00156650" w:rsidRDefault="00156650" w:rsidP="00DD69A7">
            <w:pPr>
              <w:rPr>
                <w:lang w:val="en-US"/>
              </w:rPr>
            </w:pPr>
            <w:r>
              <w:rPr>
                <w:lang w:val="en-US"/>
              </w:rPr>
              <w:lastRenderedPageBreak/>
              <w:t>Q.3622</w:t>
            </w:r>
          </w:p>
        </w:tc>
        <w:tc>
          <w:tcPr>
            <w:tcW w:w="1701" w:type="dxa"/>
          </w:tcPr>
          <w:p w14:paraId="64A653A7" w14:textId="77777777" w:rsidR="00156650" w:rsidRDefault="00156650" w:rsidP="00DD69A7">
            <w:pPr>
              <w:jc w:val="center"/>
              <w:rPr>
                <w:lang w:val="en-US"/>
              </w:rPr>
            </w:pPr>
            <w:r>
              <w:rPr>
                <w:lang w:val="en-US"/>
              </w:rPr>
              <w:t>Y</w:t>
            </w:r>
          </w:p>
        </w:tc>
        <w:tc>
          <w:tcPr>
            <w:tcW w:w="1418" w:type="dxa"/>
          </w:tcPr>
          <w:p w14:paraId="5BE410B9" w14:textId="77777777" w:rsidR="00156650" w:rsidRDefault="00156650" w:rsidP="00DD69A7">
            <w:pPr>
              <w:jc w:val="center"/>
              <w:rPr>
                <w:lang w:val="en-US"/>
              </w:rPr>
            </w:pPr>
            <w:r>
              <w:rPr>
                <w:lang w:val="en-US"/>
              </w:rPr>
              <w:t>N</w:t>
            </w:r>
          </w:p>
        </w:tc>
        <w:tc>
          <w:tcPr>
            <w:tcW w:w="2268" w:type="dxa"/>
          </w:tcPr>
          <w:p w14:paraId="576267FD" w14:textId="77777777" w:rsidR="00156650" w:rsidRDefault="00156650" w:rsidP="00DD69A7">
            <w:r>
              <w:t>The test suites of the CW service which is based on IMS</w:t>
            </w:r>
          </w:p>
        </w:tc>
        <w:tc>
          <w:tcPr>
            <w:tcW w:w="1559" w:type="dxa"/>
          </w:tcPr>
          <w:p w14:paraId="753C4C7E" w14:textId="77777777" w:rsidR="00156650" w:rsidRPr="008A5643" w:rsidRDefault="00156650" w:rsidP="00DD69A7">
            <w:pPr>
              <w:jc w:val="center"/>
            </w:pPr>
            <w:r>
              <w:t>Y</w:t>
            </w:r>
          </w:p>
        </w:tc>
        <w:tc>
          <w:tcPr>
            <w:tcW w:w="1418" w:type="dxa"/>
          </w:tcPr>
          <w:p w14:paraId="254F7A15" w14:textId="77777777" w:rsidR="00156650" w:rsidRDefault="00156650" w:rsidP="00DD69A7">
            <w:pPr>
              <w:jc w:val="center"/>
              <w:rPr>
                <w:lang w:val="en-US"/>
              </w:rPr>
            </w:pPr>
            <w:r>
              <w:rPr>
                <w:lang w:val="en-US"/>
              </w:rPr>
              <w:t>Y</w:t>
            </w:r>
          </w:p>
        </w:tc>
        <w:tc>
          <w:tcPr>
            <w:tcW w:w="3260" w:type="dxa"/>
          </w:tcPr>
          <w:p w14:paraId="750B384A" w14:textId="77777777" w:rsidR="00156650" w:rsidRDefault="00156650" w:rsidP="00DD69A7">
            <w:pPr>
              <w:rPr>
                <w:lang w:val="en-US"/>
              </w:rPr>
            </w:pPr>
            <w:r>
              <w:rPr>
                <w:lang w:val="en-US"/>
              </w:rPr>
              <w:t>Q.4006.1; Q.4006.2; Q.4006.3</w:t>
            </w:r>
          </w:p>
        </w:tc>
        <w:tc>
          <w:tcPr>
            <w:tcW w:w="2126" w:type="dxa"/>
          </w:tcPr>
          <w:p w14:paraId="4A7B65B8" w14:textId="77777777" w:rsidR="00156650" w:rsidRDefault="00156650" w:rsidP="00DD69A7">
            <w:pPr>
              <w:jc w:val="center"/>
              <w:rPr>
                <w:lang w:val="en-US"/>
              </w:rPr>
            </w:pPr>
            <w:r>
              <w:rPr>
                <w:lang w:val="en-US"/>
              </w:rPr>
              <w:t>N</w:t>
            </w:r>
          </w:p>
        </w:tc>
      </w:tr>
      <w:tr w:rsidR="00156650" w:rsidRPr="004C4080" w14:paraId="6AD383B9" w14:textId="77777777" w:rsidTr="00DD69A7">
        <w:tc>
          <w:tcPr>
            <w:tcW w:w="1249" w:type="dxa"/>
            <w:shd w:val="clear" w:color="auto" w:fill="auto"/>
          </w:tcPr>
          <w:p w14:paraId="68D00E8E" w14:textId="77777777" w:rsidR="00156650" w:rsidRDefault="00156650" w:rsidP="00DD69A7">
            <w:pPr>
              <w:rPr>
                <w:lang w:val="en-US"/>
              </w:rPr>
            </w:pPr>
            <w:r>
              <w:rPr>
                <w:lang w:val="en-US"/>
              </w:rPr>
              <w:t>Q.3623</w:t>
            </w:r>
          </w:p>
        </w:tc>
        <w:tc>
          <w:tcPr>
            <w:tcW w:w="1701" w:type="dxa"/>
          </w:tcPr>
          <w:p w14:paraId="10CB419E" w14:textId="77777777" w:rsidR="00156650" w:rsidRDefault="00156650" w:rsidP="00DD69A7">
            <w:pPr>
              <w:jc w:val="center"/>
              <w:rPr>
                <w:lang w:val="en-US"/>
              </w:rPr>
            </w:pPr>
            <w:r>
              <w:rPr>
                <w:lang w:val="en-US"/>
              </w:rPr>
              <w:t>Y</w:t>
            </w:r>
          </w:p>
        </w:tc>
        <w:tc>
          <w:tcPr>
            <w:tcW w:w="1418" w:type="dxa"/>
          </w:tcPr>
          <w:p w14:paraId="60A110AE" w14:textId="77777777" w:rsidR="00156650" w:rsidRDefault="00156650" w:rsidP="00DD69A7">
            <w:pPr>
              <w:jc w:val="center"/>
              <w:rPr>
                <w:lang w:val="en-US"/>
              </w:rPr>
            </w:pPr>
            <w:r>
              <w:rPr>
                <w:lang w:val="en-US"/>
              </w:rPr>
              <w:t>N</w:t>
            </w:r>
          </w:p>
        </w:tc>
        <w:tc>
          <w:tcPr>
            <w:tcW w:w="2268" w:type="dxa"/>
          </w:tcPr>
          <w:p w14:paraId="1E09CB97" w14:textId="77777777" w:rsidR="00156650" w:rsidRDefault="00156650" w:rsidP="00DD69A7">
            <w:r>
              <w:t>The test suites of the ECT service which is based on IMS</w:t>
            </w:r>
          </w:p>
        </w:tc>
        <w:tc>
          <w:tcPr>
            <w:tcW w:w="1559" w:type="dxa"/>
          </w:tcPr>
          <w:p w14:paraId="78D4144D" w14:textId="77777777" w:rsidR="00156650" w:rsidRPr="008A5643" w:rsidRDefault="00156650" w:rsidP="00DD69A7">
            <w:pPr>
              <w:jc w:val="center"/>
            </w:pPr>
            <w:r>
              <w:t>Y</w:t>
            </w:r>
          </w:p>
        </w:tc>
        <w:tc>
          <w:tcPr>
            <w:tcW w:w="1418" w:type="dxa"/>
          </w:tcPr>
          <w:p w14:paraId="7B1BD3DE" w14:textId="77777777" w:rsidR="00156650" w:rsidRDefault="00156650" w:rsidP="00DD69A7">
            <w:pPr>
              <w:jc w:val="center"/>
              <w:rPr>
                <w:lang w:val="en-US"/>
              </w:rPr>
            </w:pPr>
            <w:r>
              <w:rPr>
                <w:lang w:val="en-US"/>
              </w:rPr>
              <w:t>Y</w:t>
            </w:r>
          </w:p>
        </w:tc>
        <w:tc>
          <w:tcPr>
            <w:tcW w:w="3260" w:type="dxa"/>
          </w:tcPr>
          <w:p w14:paraId="759BDC43" w14:textId="77777777" w:rsidR="00156650" w:rsidRDefault="00156650" w:rsidP="00DD69A7">
            <w:pPr>
              <w:rPr>
                <w:lang w:val="en-US"/>
              </w:rPr>
            </w:pPr>
            <w:r>
              <w:rPr>
                <w:lang w:val="en-US"/>
              </w:rPr>
              <w:t>Q.4007.1; Q.4007.2; Q.4007.3</w:t>
            </w:r>
          </w:p>
        </w:tc>
        <w:tc>
          <w:tcPr>
            <w:tcW w:w="2126" w:type="dxa"/>
          </w:tcPr>
          <w:p w14:paraId="775DF6D7" w14:textId="77777777" w:rsidR="00156650" w:rsidRDefault="00156650" w:rsidP="00DD69A7">
            <w:pPr>
              <w:jc w:val="center"/>
              <w:rPr>
                <w:lang w:val="en-US"/>
              </w:rPr>
            </w:pPr>
            <w:r>
              <w:rPr>
                <w:lang w:val="en-US"/>
              </w:rPr>
              <w:t>N</w:t>
            </w:r>
          </w:p>
        </w:tc>
      </w:tr>
      <w:tr w:rsidR="00156650" w:rsidRPr="004C4080" w14:paraId="66D11E11" w14:textId="77777777" w:rsidTr="00DD69A7">
        <w:tc>
          <w:tcPr>
            <w:tcW w:w="1249" w:type="dxa"/>
            <w:shd w:val="clear" w:color="auto" w:fill="auto"/>
          </w:tcPr>
          <w:p w14:paraId="4F714685" w14:textId="77777777" w:rsidR="00156650" w:rsidRDefault="00156650" w:rsidP="00DD69A7">
            <w:pPr>
              <w:rPr>
                <w:lang w:val="en-US"/>
              </w:rPr>
            </w:pPr>
            <w:r>
              <w:rPr>
                <w:lang w:val="en-US"/>
              </w:rPr>
              <w:t>Q.3624</w:t>
            </w:r>
          </w:p>
        </w:tc>
        <w:tc>
          <w:tcPr>
            <w:tcW w:w="1701" w:type="dxa"/>
          </w:tcPr>
          <w:p w14:paraId="47AB2EF6" w14:textId="77777777" w:rsidR="00156650" w:rsidRDefault="00156650" w:rsidP="00DD69A7">
            <w:pPr>
              <w:jc w:val="center"/>
              <w:rPr>
                <w:lang w:val="en-US"/>
              </w:rPr>
            </w:pPr>
            <w:r>
              <w:rPr>
                <w:lang w:val="en-US"/>
              </w:rPr>
              <w:t>Y</w:t>
            </w:r>
          </w:p>
        </w:tc>
        <w:tc>
          <w:tcPr>
            <w:tcW w:w="1418" w:type="dxa"/>
          </w:tcPr>
          <w:p w14:paraId="0D357A9F" w14:textId="77777777" w:rsidR="00156650" w:rsidRDefault="00156650" w:rsidP="00DD69A7">
            <w:pPr>
              <w:jc w:val="center"/>
              <w:rPr>
                <w:lang w:val="en-US"/>
              </w:rPr>
            </w:pPr>
            <w:r>
              <w:rPr>
                <w:lang w:val="en-US"/>
              </w:rPr>
              <w:t>N</w:t>
            </w:r>
          </w:p>
        </w:tc>
        <w:tc>
          <w:tcPr>
            <w:tcW w:w="2268" w:type="dxa"/>
          </w:tcPr>
          <w:p w14:paraId="57ADE4C6" w14:textId="77777777" w:rsidR="00156650" w:rsidRDefault="00156650" w:rsidP="00DD69A7">
            <w:r>
              <w:t>The test suites of the MCID service which is based on IMS</w:t>
            </w:r>
          </w:p>
        </w:tc>
        <w:tc>
          <w:tcPr>
            <w:tcW w:w="1559" w:type="dxa"/>
          </w:tcPr>
          <w:p w14:paraId="452E76EA" w14:textId="77777777" w:rsidR="00156650" w:rsidRPr="008A5643" w:rsidRDefault="00156650" w:rsidP="00DD69A7">
            <w:pPr>
              <w:jc w:val="center"/>
            </w:pPr>
            <w:r>
              <w:t>Y</w:t>
            </w:r>
          </w:p>
        </w:tc>
        <w:tc>
          <w:tcPr>
            <w:tcW w:w="1418" w:type="dxa"/>
          </w:tcPr>
          <w:p w14:paraId="2294D9EF" w14:textId="77777777" w:rsidR="00156650" w:rsidRDefault="00156650" w:rsidP="00DD69A7">
            <w:pPr>
              <w:jc w:val="center"/>
              <w:rPr>
                <w:lang w:val="en-US"/>
              </w:rPr>
            </w:pPr>
            <w:r>
              <w:rPr>
                <w:lang w:val="en-US"/>
              </w:rPr>
              <w:t>Y</w:t>
            </w:r>
          </w:p>
        </w:tc>
        <w:tc>
          <w:tcPr>
            <w:tcW w:w="3260" w:type="dxa"/>
          </w:tcPr>
          <w:p w14:paraId="43796105" w14:textId="77777777" w:rsidR="00156650" w:rsidRDefault="00156650" w:rsidP="00DD69A7">
            <w:pPr>
              <w:rPr>
                <w:lang w:val="en-US"/>
              </w:rPr>
            </w:pPr>
            <w:r>
              <w:rPr>
                <w:lang w:val="en-US"/>
              </w:rPr>
              <w:t>Q.4008.1; Q.4008.2; Q.4008.3</w:t>
            </w:r>
          </w:p>
        </w:tc>
        <w:tc>
          <w:tcPr>
            <w:tcW w:w="2126" w:type="dxa"/>
          </w:tcPr>
          <w:p w14:paraId="228BC353" w14:textId="77777777" w:rsidR="00156650" w:rsidRDefault="00156650" w:rsidP="00DD69A7">
            <w:pPr>
              <w:jc w:val="center"/>
              <w:rPr>
                <w:lang w:val="en-US"/>
              </w:rPr>
            </w:pPr>
            <w:r>
              <w:rPr>
                <w:lang w:val="en-US"/>
              </w:rPr>
              <w:t>N</w:t>
            </w:r>
          </w:p>
        </w:tc>
      </w:tr>
      <w:tr w:rsidR="00156650" w:rsidRPr="004C4080" w14:paraId="44EC7A56" w14:textId="77777777" w:rsidTr="00DD69A7">
        <w:tc>
          <w:tcPr>
            <w:tcW w:w="1249" w:type="dxa"/>
            <w:shd w:val="clear" w:color="auto" w:fill="auto"/>
          </w:tcPr>
          <w:p w14:paraId="7F7B66FC" w14:textId="77777777" w:rsidR="00156650" w:rsidRDefault="00156650" w:rsidP="00DD69A7">
            <w:pPr>
              <w:rPr>
                <w:lang w:val="en-US"/>
              </w:rPr>
            </w:pPr>
            <w:r>
              <w:rPr>
                <w:lang w:val="en-US"/>
              </w:rPr>
              <w:t>Q.3625</w:t>
            </w:r>
          </w:p>
        </w:tc>
        <w:tc>
          <w:tcPr>
            <w:tcW w:w="1701" w:type="dxa"/>
          </w:tcPr>
          <w:p w14:paraId="3C2AD891" w14:textId="77777777" w:rsidR="00156650" w:rsidRDefault="00156650" w:rsidP="00DD69A7">
            <w:pPr>
              <w:jc w:val="center"/>
              <w:rPr>
                <w:lang w:val="en-US"/>
              </w:rPr>
            </w:pPr>
            <w:r>
              <w:rPr>
                <w:lang w:val="en-US"/>
              </w:rPr>
              <w:t>Y</w:t>
            </w:r>
          </w:p>
        </w:tc>
        <w:tc>
          <w:tcPr>
            <w:tcW w:w="1418" w:type="dxa"/>
          </w:tcPr>
          <w:p w14:paraId="52C318CD" w14:textId="77777777" w:rsidR="00156650" w:rsidRDefault="00156650" w:rsidP="00DD69A7">
            <w:pPr>
              <w:jc w:val="center"/>
              <w:rPr>
                <w:lang w:val="en-US"/>
              </w:rPr>
            </w:pPr>
            <w:r>
              <w:rPr>
                <w:lang w:val="en-US"/>
              </w:rPr>
              <w:t>N</w:t>
            </w:r>
          </w:p>
        </w:tc>
        <w:tc>
          <w:tcPr>
            <w:tcW w:w="2268" w:type="dxa"/>
          </w:tcPr>
          <w:p w14:paraId="219B606B" w14:textId="77777777" w:rsidR="00156650" w:rsidRDefault="00156650" w:rsidP="00DD69A7">
            <w:r>
              <w:t>The test suites of the CC service which is based on IMS</w:t>
            </w:r>
          </w:p>
        </w:tc>
        <w:tc>
          <w:tcPr>
            <w:tcW w:w="1559" w:type="dxa"/>
          </w:tcPr>
          <w:p w14:paraId="60CEAA95" w14:textId="77777777" w:rsidR="00156650" w:rsidRPr="008A5643" w:rsidRDefault="00156650" w:rsidP="00DD69A7">
            <w:pPr>
              <w:jc w:val="center"/>
            </w:pPr>
            <w:r>
              <w:t>Y</w:t>
            </w:r>
          </w:p>
        </w:tc>
        <w:tc>
          <w:tcPr>
            <w:tcW w:w="1418" w:type="dxa"/>
          </w:tcPr>
          <w:p w14:paraId="7372FB6E" w14:textId="77777777" w:rsidR="00156650" w:rsidRDefault="00156650" w:rsidP="00DD69A7">
            <w:pPr>
              <w:jc w:val="center"/>
              <w:rPr>
                <w:lang w:val="en-US"/>
              </w:rPr>
            </w:pPr>
            <w:r>
              <w:rPr>
                <w:lang w:val="en-US"/>
              </w:rPr>
              <w:t>Y</w:t>
            </w:r>
          </w:p>
        </w:tc>
        <w:tc>
          <w:tcPr>
            <w:tcW w:w="3260" w:type="dxa"/>
          </w:tcPr>
          <w:p w14:paraId="1D249AFB" w14:textId="77777777" w:rsidR="00156650" w:rsidRDefault="00156650" w:rsidP="00DD69A7">
            <w:pPr>
              <w:rPr>
                <w:lang w:val="en-US"/>
              </w:rPr>
            </w:pPr>
            <w:r>
              <w:rPr>
                <w:lang w:val="en-US"/>
              </w:rPr>
              <w:t>Q.4009.1; Q.4009.2</w:t>
            </w:r>
          </w:p>
        </w:tc>
        <w:tc>
          <w:tcPr>
            <w:tcW w:w="2126" w:type="dxa"/>
          </w:tcPr>
          <w:p w14:paraId="205A57F1" w14:textId="77777777" w:rsidR="00156650" w:rsidRDefault="00156650" w:rsidP="00DD69A7">
            <w:pPr>
              <w:jc w:val="center"/>
              <w:rPr>
                <w:lang w:val="en-US"/>
              </w:rPr>
            </w:pPr>
            <w:r>
              <w:rPr>
                <w:lang w:val="en-US"/>
              </w:rPr>
              <w:t>N</w:t>
            </w:r>
          </w:p>
        </w:tc>
      </w:tr>
      <w:tr w:rsidR="00156650" w:rsidRPr="004C4080" w14:paraId="2220112E" w14:textId="77777777" w:rsidTr="00DD69A7">
        <w:tc>
          <w:tcPr>
            <w:tcW w:w="1249" w:type="dxa"/>
            <w:shd w:val="clear" w:color="auto" w:fill="auto"/>
          </w:tcPr>
          <w:p w14:paraId="3F1E2184" w14:textId="77777777" w:rsidR="00156650" w:rsidRDefault="00156650" w:rsidP="00DD69A7">
            <w:pPr>
              <w:rPr>
                <w:lang w:val="en-US"/>
              </w:rPr>
            </w:pPr>
            <w:r>
              <w:rPr>
                <w:lang w:val="en-US"/>
              </w:rPr>
              <w:t>Q.3626</w:t>
            </w:r>
          </w:p>
        </w:tc>
        <w:tc>
          <w:tcPr>
            <w:tcW w:w="1701" w:type="dxa"/>
          </w:tcPr>
          <w:p w14:paraId="01F88A7E" w14:textId="77777777" w:rsidR="00156650" w:rsidRDefault="00156650" w:rsidP="00DD69A7">
            <w:pPr>
              <w:jc w:val="center"/>
              <w:rPr>
                <w:lang w:val="en-US"/>
              </w:rPr>
            </w:pPr>
            <w:r>
              <w:rPr>
                <w:lang w:val="en-US"/>
              </w:rPr>
              <w:t>Y</w:t>
            </w:r>
          </w:p>
        </w:tc>
        <w:tc>
          <w:tcPr>
            <w:tcW w:w="1418" w:type="dxa"/>
          </w:tcPr>
          <w:p w14:paraId="36E5A677" w14:textId="77777777" w:rsidR="00156650" w:rsidRDefault="00156650" w:rsidP="00DD69A7">
            <w:pPr>
              <w:jc w:val="center"/>
              <w:rPr>
                <w:lang w:val="en-US"/>
              </w:rPr>
            </w:pPr>
            <w:r>
              <w:rPr>
                <w:lang w:val="en-US"/>
              </w:rPr>
              <w:t>N</w:t>
            </w:r>
          </w:p>
        </w:tc>
        <w:tc>
          <w:tcPr>
            <w:tcW w:w="2268" w:type="dxa"/>
          </w:tcPr>
          <w:p w14:paraId="233000E5" w14:textId="77777777" w:rsidR="00156650" w:rsidRDefault="00156650" w:rsidP="00DD69A7">
            <w:r>
              <w:t>The test suites of the MWI service which is based on IMS</w:t>
            </w:r>
          </w:p>
        </w:tc>
        <w:tc>
          <w:tcPr>
            <w:tcW w:w="1559" w:type="dxa"/>
          </w:tcPr>
          <w:p w14:paraId="039F1D9F" w14:textId="77777777" w:rsidR="00156650" w:rsidRPr="008A5643" w:rsidRDefault="00156650" w:rsidP="00DD69A7">
            <w:pPr>
              <w:jc w:val="center"/>
            </w:pPr>
            <w:r>
              <w:t>Y</w:t>
            </w:r>
          </w:p>
        </w:tc>
        <w:tc>
          <w:tcPr>
            <w:tcW w:w="1418" w:type="dxa"/>
          </w:tcPr>
          <w:p w14:paraId="0A401ABB" w14:textId="77777777" w:rsidR="00156650" w:rsidRDefault="00156650" w:rsidP="00DD69A7">
            <w:pPr>
              <w:jc w:val="center"/>
              <w:rPr>
                <w:lang w:val="en-US"/>
              </w:rPr>
            </w:pPr>
            <w:r>
              <w:rPr>
                <w:lang w:val="en-US"/>
              </w:rPr>
              <w:t>Y</w:t>
            </w:r>
          </w:p>
        </w:tc>
        <w:tc>
          <w:tcPr>
            <w:tcW w:w="3260" w:type="dxa"/>
          </w:tcPr>
          <w:p w14:paraId="584E33BA" w14:textId="77777777" w:rsidR="00156650" w:rsidRDefault="00156650" w:rsidP="00DD69A7">
            <w:pPr>
              <w:rPr>
                <w:lang w:val="en-US"/>
              </w:rPr>
            </w:pPr>
            <w:r>
              <w:rPr>
                <w:lang w:val="en-US"/>
              </w:rPr>
              <w:t>Q.4010.1; Q.4010.2; Q.4010.3</w:t>
            </w:r>
          </w:p>
        </w:tc>
        <w:tc>
          <w:tcPr>
            <w:tcW w:w="2126" w:type="dxa"/>
          </w:tcPr>
          <w:p w14:paraId="4B233E76" w14:textId="77777777" w:rsidR="00156650" w:rsidRDefault="00156650" w:rsidP="00DD69A7">
            <w:pPr>
              <w:jc w:val="center"/>
              <w:rPr>
                <w:lang w:val="en-US"/>
              </w:rPr>
            </w:pPr>
            <w:r>
              <w:rPr>
                <w:lang w:val="en-US"/>
              </w:rPr>
              <w:t>N</w:t>
            </w:r>
          </w:p>
        </w:tc>
      </w:tr>
      <w:tr w:rsidR="00156650" w:rsidRPr="004C4080" w14:paraId="765D56BE" w14:textId="77777777" w:rsidTr="00DD69A7">
        <w:tc>
          <w:tcPr>
            <w:tcW w:w="1249" w:type="dxa"/>
            <w:shd w:val="clear" w:color="auto" w:fill="auto"/>
          </w:tcPr>
          <w:p w14:paraId="433FE328" w14:textId="77777777" w:rsidR="00156650" w:rsidRDefault="00156650" w:rsidP="00DD69A7">
            <w:pPr>
              <w:rPr>
                <w:lang w:val="en-US"/>
              </w:rPr>
            </w:pPr>
            <w:r>
              <w:rPr>
                <w:lang w:val="en-US"/>
              </w:rPr>
              <w:t>Q.3627</w:t>
            </w:r>
          </w:p>
        </w:tc>
        <w:tc>
          <w:tcPr>
            <w:tcW w:w="1701" w:type="dxa"/>
          </w:tcPr>
          <w:p w14:paraId="04FA6062" w14:textId="77777777" w:rsidR="00156650" w:rsidRDefault="00156650" w:rsidP="00DD69A7">
            <w:pPr>
              <w:jc w:val="center"/>
              <w:rPr>
                <w:lang w:val="en-US"/>
              </w:rPr>
            </w:pPr>
            <w:r>
              <w:rPr>
                <w:lang w:val="en-US"/>
              </w:rPr>
              <w:t>Y</w:t>
            </w:r>
          </w:p>
        </w:tc>
        <w:tc>
          <w:tcPr>
            <w:tcW w:w="1418" w:type="dxa"/>
          </w:tcPr>
          <w:p w14:paraId="145043D4" w14:textId="77777777" w:rsidR="00156650" w:rsidRDefault="00156650" w:rsidP="00DD69A7">
            <w:pPr>
              <w:jc w:val="center"/>
              <w:rPr>
                <w:lang w:val="en-US"/>
              </w:rPr>
            </w:pPr>
            <w:r>
              <w:rPr>
                <w:lang w:val="en-US"/>
              </w:rPr>
              <w:t>N</w:t>
            </w:r>
          </w:p>
        </w:tc>
        <w:tc>
          <w:tcPr>
            <w:tcW w:w="2268" w:type="dxa"/>
          </w:tcPr>
          <w:p w14:paraId="6646E6A4" w14:textId="77777777" w:rsidR="00156650" w:rsidRDefault="00156650" w:rsidP="00DD69A7">
            <w:r>
              <w:t>The test suites of the CUG service which is based on IMS</w:t>
            </w:r>
          </w:p>
        </w:tc>
        <w:tc>
          <w:tcPr>
            <w:tcW w:w="1559" w:type="dxa"/>
          </w:tcPr>
          <w:p w14:paraId="490B1E7C" w14:textId="77777777" w:rsidR="00156650" w:rsidRDefault="00156650" w:rsidP="00DD69A7">
            <w:pPr>
              <w:jc w:val="center"/>
            </w:pPr>
            <w:r>
              <w:t>Y</w:t>
            </w:r>
          </w:p>
        </w:tc>
        <w:tc>
          <w:tcPr>
            <w:tcW w:w="1418" w:type="dxa"/>
          </w:tcPr>
          <w:p w14:paraId="4A9D4D05" w14:textId="77777777" w:rsidR="00156650" w:rsidRDefault="00156650" w:rsidP="00DD69A7">
            <w:pPr>
              <w:jc w:val="center"/>
              <w:rPr>
                <w:lang w:val="en-US"/>
              </w:rPr>
            </w:pPr>
            <w:r>
              <w:rPr>
                <w:lang w:val="en-US"/>
              </w:rPr>
              <w:t>Y</w:t>
            </w:r>
          </w:p>
        </w:tc>
        <w:tc>
          <w:tcPr>
            <w:tcW w:w="3260" w:type="dxa"/>
          </w:tcPr>
          <w:p w14:paraId="0FA087B8" w14:textId="77777777" w:rsidR="00156650" w:rsidRDefault="00156650" w:rsidP="00DD69A7">
            <w:pPr>
              <w:rPr>
                <w:lang w:val="en-US"/>
              </w:rPr>
            </w:pPr>
            <w:r>
              <w:rPr>
                <w:lang w:val="en-US"/>
              </w:rPr>
              <w:t>Q.4011.1; Q.4011.2; Q.4011.3</w:t>
            </w:r>
          </w:p>
        </w:tc>
        <w:tc>
          <w:tcPr>
            <w:tcW w:w="2126" w:type="dxa"/>
          </w:tcPr>
          <w:p w14:paraId="1C835B96" w14:textId="77777777" w:rsidR="00156650" w:rsidRDefault="00156650" w:rsidP="00DD69A7">
            <w:pPr>
              <w:jc w:val="center"/>
              <w:rPr>
                <w:lang w:val="en-US"/>
              </w:rPr>
            </w:pPr>
            <w:r>
              <w:rPr>
                <w:lang w:val="en-US"/>
              </w:rPr>
              <w:t>N</w:t>
            </w:r>
          </w:p>
        </w:tc>
      </w:tr>
      <w:tr w:rsidR="00156650" w:rsidRPr="004C4080" w14:paraId="270F3777" w14:textId="77777777" w:rsidTr="00DD69A7">
        <w:tc>
          <w:tcPr>
            <w:tcW w:w="1249" w:type="dxa"/>
            <w:shd w:val="clear" w:color="auto" w:fill="auto"/>
          </w:tcPr>
          <w:p w14:paraId="75D59B46" w14:textId="77777777" w:rsidR="00156650" w:rsidRDefault="00156650" w:rsidP="00DD69A7">
            <w:pPr>
              <w:rPr>
                <w:lang w:val="en-US"/>
              </w:rPr>
            </w:pPr>
            <w:r>
              <w:rPr>
                <w:lang w:val="en-US"/>
              </w:rPr>
              <w:t>Q.3628</w:t>
            </w:r>
          </w:p>
        </w:tc>
        <w:tc>
          <w:tcPr>
            <w:tcW w:w="1701" w:type="dxa"/>
          </w:tcPr>
          <w:p w14:paraId="1EB2CE22" w14:textId="77777777" w:rsidR="00156650" w:rsidRDefault="00156650" w:rsidP="00DD69A7">
            <w:pPr>
              <w:jc w:val="center"/>
              <w:rPr>
                <w:lang w:val="en-US"/>
              </w:rPr>
            </w:pPr>
            <w:r>
              <w:rPr>
                <w:lang w:val="en-US"/>
              </w:rPr>
              <w:t>Y</w:t>
            </w:r>
          </w:p>
        </w:tc>
        <w:tc>
          <w:tcPr>
            <w:tcW w:w="1418" w:type="dxa"/>
          </w:tcPr>
          <w:p w14:paraId="4C9AB203" w14:textId="77777777" w:rsidR="00156650" w:rsidRDefault="00156650" w:rsidP="00DD69A7">
            <w:pPr>
              <w:jc w:val="center"/>
              <w:rPr>
                <w:lang w:val="en-US"/>
              </w:rPr>
            </w:pPr>
            <w:r>
              <w:rPr>
                <w:lang w:val="en-US"/>
              </w:rPr>
              <w:t>N</w:t>
            </w:r>
          </w:p>
        </w:tc>
        <w:tc>
          <w:tcPr>
            <w:tcW w:w="2268" w:type="dxa"/>
          </w:tcPr>
          <w:p w14:paraId="65ABF7C0" w14:textId="77777777" w:rsidR="00156650" w:rsidRDefault="00156650" w:rsidP="00DD69A7">
            <w:r>
              <w:t>The test suites of the ACR-CB service which is based on IMS</w:t>
            </w:r>
          </w:p>
        </w:tc>
        <w:tc>
          <w:tcPr>
            <w:tcW w:w="1559" w:type="dxa"/>
          </w:tcPr>
          <w:p w14:paraId="114C78B7" w14:textId="77777777" w:rsidR="00156650" w:rsidRDefault="00156650" w:rsidP="00DD69A7">
            <w:pPr>
              <w:jc w:val="center"/>
            </w:pPr>
            <w:r>
              <w:t>Y</w:t>
            </w:r>
          </w:p>
        </w:tc>
        <w:tc>
          <w:tcPr>
            <w:tcW w:w="1418" w:type="dxa"/>
          </w:tcPr>
          <w:p w14:paraId="3DBFB08A" w14:textId="77777777" w:rsidR="00156650" w:rsidRDefault="00156650" w:rsidP="00DD69A7">
            <w:pPr>
              <w:jc w:val="center"/>
              <w:rPr>
                <w:lang w:val="en-US"/>
              </w:rPr>
            </w:pPr>
            <w:r>
              <w:rPr>
                <w:lang w:val="en-US"/>
              </w:rPr>
              <w:t>Y</w:t>
            </w:r>
          </w:p>
        </w:tc>
        <w:tc>
          <w:tcPr>
            <w:tcW w:w="3260" w:type="dxa"/>
          </w:tcPr>
          <w:p w14:paraId="7DE4707A" w14:textId="77777777" w:rsidR="00156650" w:rsidRDefault="00156650" w:rsidP="00DD69A7">
            <w:pPr>
              <w:rPr>
                <w:lang w:val="en-US"/>
              </w:rPr>
            </w:pPr>
            <w:r>
              <w:rPr>
                <w:lang w:val="en-US"/>
              </w:rPr>
              <w:t>Q.4012.1; Q.4012.2; Q.4012.3</w:t>
            </w:r>
          </w:p>
        </w:tc>
        <w:tc>
          <w:tcPr>
            <w:tcW w:w="2126" w:type="dxa"/>
          </w:tcPr>
          <w:p w14:paraId="3FBBEA10" w14:textId="77777777" w:rsidR="00156650" w:rsidRDefault="00156650" w:rsidP="00DD69A7">
            <w:pPr>
              <w:jc w:val="center"/>
              <w:rPr>
                <w:lang w:val="en-US"/>
              </w:rPr>
            </w:pPr>
            <w:r>
              <w:rPr>
                <w:lang w:val="en-US"/>
              </w:rPr>
              <w:t>N</w:t>
            </w:r>
          </w:p>
        </w:tc>
      </w:tr>
      <w:tr w:rsidR="00156650" w:rsidRPr="004C4080" w14:paraId="0134EAA4" w14:textId="77777777" w:rsidTr="00DD69A7">
        <w:tc>
          <w:tcPr>
            <w:tcW w:w="1249" w:type="dxa"/>
            <w:shd w:val="clear" w:color="auto" w:fill="auto"/>
          </w:tcPr>
          <w:p w14:paraId="0DCF86EE" w14:textId="77777777" w:rsidR="00156650" w:rsidRDefault="00156650" w:rsidP="00DD69A7">
            <w:pPr>
              <w:rPr>
                <w:lang w:val="en-US"/>
              </w:rPr>
            </w:pPr>
            <w:r>
              <w:rPr>
                <w:lang w:val="en-US"/>
              </w:rPr>
              <w:t>Q.3629</w:t>
            </w:r>
          </w:p>
        </w:tc>
        <w:tc>
          <w:tcPr>
            <w:tcW w:w="1701" w:type="dxa"/>
          </w:tcPr>
          <w:p w14:paraId="6D7822DD" w14:textId="77777777" w:rsidR="00156650" w:rsidRDefault="00156650" w:rsidP="00DD69A7">
            <w:pPr>
              <w:jc w:val="center"/>
              <w:rPr>
                <w:lang w:val="en-US"/>
              </w:rPr>
            </w:pPr>
            <w:r>
              <w:rPr>
                <w:lang w:val="en-US"/>
              </w:rPr>
              <w:t>Y</w:t>
            </w:r>
          </w:p>
        </w:tc>
        <w:tc>
          <w:tcPr>
            <w:tcW w:w="1418" w:type="dxa"/>
          </w:tcPr>
          <w:p w14:paraId="34DE6049" w14:textId="77777777" w:rsidR="00156650" w:rsidRDefault="00156650" w:rsidP="00DD69A7">
            <w:pPr>
              <w:jc w:val="center"/>
              <w:rPr>
                <w:lang w:val="en-US"/>
              </w:rPr>
            </w:pPr>
            <w:r>
              <w:rPr>
                <w:lang w:val="en-US"/>
              </w:rPr>
              <w:t>Y</w:t>
            </w:r>
          </w:p>
        </w:tc>
        <w:tc>
          <w:tcPr>
            <w:tcW w:w="2268" w:type="dxa"/>
          </w:tcPr>
          <w:p w14:paraId="5220AEDA" w14:textId="77777777" w:rsidR="00156650" w:rsidRDefault="00156650" w:rsidP="00DD69A7">
            <w:r>
              <w:t>SIP/ISUP interworking</w:t>
            </w:r>
          </w:p>
        </w:tc>
        <w:tc>
          <w:tcPr>
            <w:tcW w:w="1559" w:type="dxa"/>
          </w:tcPr>
          <w:p w14:paraId="4AE0D555" w14:textId="77777777" w:rsidR="00156650" w:rsidRDefault="00156650" w:rsidP="00DD69A7">
            <w:pPr>
              <w:jc w:val="center"/>
            </w:pPr>
            <w:r>
              <w:t>Y</w:t>
            </w:r>
          </w:p>
        </w:tc>
        <w:tc>
          <w:tcPr>
            <w:tcW w:w="1418" w:type="dxa"/>
          </w:tcPr>
          <w:p w14:paraId="2E650C8D" w14:textId="77777777" w:rsidR="00156650" w:rsidRDefault="00156650" w:rsidP="00DD69A7">
            <w:pPr>
              <w:jc w:val="center"/>
              <w:rPr>
                <w:lang w:val="en-US"/>
              </w:rPr>
            </w:pPr>
            <w:r>
              <w:rPr>
                <w:lang w:val="en-US"/>
              </w:rPr>
              <w:t>Y</w:t>
            </w:r>
          </w:p>
        </w:tc>
        <w:tc>
          <w:tcPr>
            <w:tcW w:w="3260" w:type="dxa"/>
          </w:tcPr>
          <w:p w14:paraId="759F3B8F" w14:textId="77777777" w:rsidR="00156650" w:rsidRDefault="00156650" w:rsidP="00DD69A7">
            <w:pPr>
              <w:rPr>
                <w:lang w:val="en-US"/>
              </w:rPr>
            </w:pPr>
            <w:r>
              <w:rPr>
                <w:lang w:val="en-US"/>
              </w:rPr>
              <w:t>Q.4015.1; Q.4015.2</w:t>
            </w:r>
          </w:p>
        </w:tc>
        <w:tc>
          <w:tcPr>
            <w:tcW w:w="2126" w:type="dxa"/>
          </w:tcPr>
          <w:p w14:paraId="78BCE1F2" w14:textId="77777777" w:rsidR="00156650" w:rsidRDefault="00156650" w:rsidP="00DD69A7">
            <w:pPr>
              <w:jc w:val="center"/>
              <w:rPr>
                <w:lang w:val="en-US"/>
              </w:rPr>
            </w:pPr>
            <w:r>
              <w:rPr>
                <w:lang w:val="en-US"/>
              </w:rPr>
              <w:t>N</w:t>
            </w:r>
          </w:p>
        </w:tc>
      </w:tr>
      <w:tr w:rsidR="00156650" w:rsidRPr="004C4080" w14:paraId="70A3CF21" w14:textId="77777777" w:rsidTr="00DD69A7">
        <w:tc>
          <w:tcPr>
            <w:tcW w:w="1249" w:type="dxa"/>
            <w:shd w:val="clear" w:color="auto" w:fill="auto"/>
          </w:tcPr>
          <w:p w14:paraId="661A5471" w14:textId="77777777" w:rsidR="00156650" w:rsidRDefault="00156650" w:rsidP="00DD69A7">
            <w:pPr>
              <w:rPr>
                <w:lang w:val="en-US"/>
              </w:rPr>
            </w:pPr>
            <w:r>
              <w:rPr>
                <w:lang w:val="en-US"/>
              </w:rPr>
              <w:lastRenderedPageBreak/>
              <w:t>Q.4016</w:t>
            </w:r>
          </w:p>
        </w:tc>
        <w:tc>
          <w:tcPr>
            <w:tcW w:w="1701" w:type="dxa"/>
          </w:tcPr>
          <w:p w14:paraId="1B265C1B" w14:textId="77777777" w:rsidR="00156650" w:rsidRDefault="00156650" w:rsidP="00DD69A7">
            <w:pPr>
              <w:jc w:val="center"/>
              <w:rPr>
                <w:lang w:val="en-US"/>
              </w:rPr>
            </w:pPr>
            <w:r>
              <w:rPr>
                <w:lang w:val="en-US"/>
              </w:rPr>
              <w:t>Y</w:t>
            </w:r>
          </w:p>
        </w:tc>
        <w:tc>
          <w:tcPr>
            <w:tcW w:w="1418" w:type="dxa"/>
          </w:tcPr>
          <w:p w14:paraId="29A829B6" w14:textId="77777777" w:rsidR="00156650" w:rsidRDefault="00156650" w:rsidP="00DD69A7">
            <w:pPr>
              <w:jc w:val="center"/>
              <w:rPr>
                <w:lang w:val="en-US"/>
              </w:rPr>
            </w:pPr>
            <w:r>
              <w:rPr>
                <w:lang w:val="en-US"/>
              </w:rPr>
              <w:t>N</w:t>
            </w:r>
          </w:p>
        </w:tc>
        <w:tc>
          <w:tcPr>
            <w:tcW w:w="2268" w:type="dxa"/>
          </w:tcPr>
          <w:p w14:paraId="335503E9" w14:textId="77777777" w:rsidR="00156650" w:rsidRDefault="00156650" w:rsidP="00DD69A7">
            <w:r>
              <w:t>SIP/SDP testing for FAX over IP</w:t>
            </w:r>
          </w:p>
        </w:tc>
        <w:tc>
          <w:tcPr>
            <w:tcW w:w="1559" w:type="dxa"/>
          </w:tcPr>
          <w:p w14:paraId="5F83BE7C" w14:textId="77777777" w:rsidR="00156650" w:rsidRDefault="00156650" w:rsidP="00DD69A7">
            <w:pPr>
              <w:jc w:val="center"/>
            </w:pPr>
            <w:r>
              <w:t>Y</w:t>
            </w:r>
          </w:p>
        </w:tc>
        <w:tc>
          <w:tcPr>
            <w:tcW w:w="1418" w:type="dxa"/>
          </w:tcPr>
          <w:p w14:paraId="5C2F87C4" w14:textId="77777777" w:rsidR="00156650" w:rsidRDefault="00156650" w:rsidP="00DD69A7">
            <w:pPr>
              <w:jc w:val="center"/>
              <w:rPr>
                <w:lang w:val="en-US"/>
              </w:rPr>
            </w:pPr>
            <w:r>
              <w:rPr>
                <w:lang w:val="en-US"/>
              </w:rPr>
              <w:t>Y</w:t>
            </w:r>
          </w:p>
        </w:tc>
        <w:tc>
          <w:tcPr>
            <w:tcW w:w="3260" w:type="dxa"/>
          </w:tcPr>
          <w:p w14:paraId="2678598C" w14:textId="77777777" w:rsidR="00156650" w:rsidRDefault="00156650" w:rsidP="00DD69A7">
            <w:pPr>
              <w:rPr>
                <w:lang w:val="en-US"/>
              </w:rPr>
            </w:pPr>
            <w:r>
              <w:rPr>
                <w:lang w:val="en-US"/>
              </w:rPr>
              <w:t>Q.4016</w:t>
            </w:r>
          </w:p>
        </w:tc>
        <w:tc>
          <w:tcPr>
            <w:tcW w:w="2126" w:type="dxa"/>
          </w:tcPr>
          <w:p w14:paraId="7210268C" w14:textId="77777777" w:rsidR="00156650" w:rsidRDefault="00156650" w:rsidP="00DD69A7">
            <w:pPr>
              <w:jc w:val="center"/>
              <w:rPr>
                <w:lang w:val="en-US"/>
              </w:rPr>
            </w:pPr>
            <w:r>
              <w:rPr>
                <w:lang w:val="en-US"/>
              </w:rPr>
              <w:t>N</w:t>
            </w:r>
          </w:p>
        </w:tc>
      </w:tr>
      <w:tr w:rsidR="00156650" w:rsidRPr="006C47C2" w14:paraId="054B6F0B" w14:textId="77777777" w:rsidTr="00DD69A7">
        <w:tc>
          <w:tcPr>
            <w:tcW w:w="1249" w:type="dxa"/>
          </w:tcPr>
          <w:p w14:paraId="574E1202" w14:textId="77777777" w:rsidR="00156650" w:rsidRDefault="00156650" w:rsidP="00DD69A7">
            <w:r>
              <w:t>TBD</w:t>
            </w:r>
          </w:p>
        </w:tc>
        <w:tc>
          <w:tcPr>
            <w:tcW w:w="1701" w:type="dxa"/>
          </w:tcPr>
          <w:p w14:paraId="6915BBA7" w14:textId="77777777" w:rsidR="00156650" w:rsidRDefault="00156650" w:rsidP="00DD69A7">
            <w:pPr>
              <w:jc w:val="center"/>
            </w:pPr>
            <w:r>
              <w:t>Y</w:t>
            </w:r>
          </w:p>
        </w:tc>
        <w:tc>
          <w:tcPr>
            <w:tcW w:w="1418" w:type="dxa"/>
          </w:tcPr>
          <w:p w14:paraId="01CCE936" w14:textId="77777777" w:rsidR="00156650" w:rsidRDefault="00156650" w:rsidP="00DD69A7">
            <w:pPr>
              <w:jc w:val="center"/>
            </w:pPr>
            <w:r>
              <w:t>Y</w:t>
            </w:r>
          </w:p>
        </w:tc>
        <w:tc>
          <w:tcPr>
            <w:tcW w:w="2268" w:type="dxa"/>
          </w:tcPr>
          <w:p w14:paraId="2D1B738B" w14:textId="77777777" w:rsidR="00156650" w:rsidRDefault="00156650" w:rsidP="00DD69A7">
            <w:r w:rsidRPr="008A5643">
              <w:t>Network integration testing between SIP and ISDN/PSTN network signalling protocols</w:t>
            </w:r>
          </w:p>
        </w:tc>
        <w:tc>
          <w:tcPr>
            <w:tcW w:w="1559" w:type="dxa"/>
          </w:tcPr>
          <w:p w14:paraId="112C5472" w14:textId="77777777" w:rsidR="00156650" w:rsidRDefault="00156650" w:rsidP="00DD69A7">
            <w:pPr>
              <w:jc w:val="center"/>
            </w:pPr>
            <w:r>
              <w:t>Y</w:t>
            </w:r>
          </w:p>
        </w:tc>
        <w:tc>
          <w:tcPr>
            <w:tcW w:w="1418" w:type="dxa"/>
          </w:tcPr>
          <w:p w14:paraId="6CB065B0" w14:textId="77777777" w:rsidR="00156650" w:rsidRDefault="00156650" w:rsidP="00DD69A7">
            <w:pPr>
              <w:jc w:val="center"/>
            </w:pPr>
            <w:r>
              <w:t>Y</w:t>
            </w:r>
          </w:p>
        </w:tc>
        <w:tc>
          <w:tcPr>
            <w:tcW w:w="3260" w:type="dxa"/>
          </w:tcPr>
          <w:p w14:paraId="463A0DB1" w14:textId="77777777" w:rsidR="00156650" w:rsidRDefault="00156650" w:rsidP="00DD69A7">
            <w:r>
              <w:t>Q.3941.1; Q.3941.5</w:t>
            </w:r>
          </w:p>
        </w:tc>
        <w:tc>
          <w:tcPr>
            <w:tcW w:w="2126" w:type="dxa"/>
          </w:tcPr>
          <w:p w14:paraId="3C2C29C6" w14:textId="77777777" w:rsidR="00156650" w:rsidRPr="00424049" w:rsidRDefault="00156650" w:rsidP="00DD69A7">
            <w:pPr>
              <w:jc w:val="center"/>
            </w:pPr>
            <w:r>
              <w:t>N</w:t>
            </w:r>
          </w:p>
        </w:tc>
      </w:tr>
      <w:tr w:rsidR="00156650" w:rsidRPr="006C47C2" w14:paraId="17F2BD5C" w14:textId="77777777" w:rsidTr="00DD69A7">
        <w:tc>
          <w:tcPr>
            <w:tcW w:w="1249" w:type="dxa"/>
          </w:tcPr>
          <w:p w14:paraId="39EFB1DE" w14:textId="77777777" w:rsidR="00156650" w:rsidRDefault="00156650" w:rsidP="00DD69A7">
            <w:r>
              <w:t>There are no requirements</w:t>
            </w:r>
          </w:p>
        </w:tc>
        <w:tc>
          <w:tcPr>
            <w:tcW w:w="1701" w:type="dxa"/>
          </w:tcPr>
          <w:p w14:paraId="3B876651" w14:textId="77777777" w:rsidR="00156650" w:rsidRDefault="00156650" w:rsidP="00DD69A7">
            <w:pPr>
              <w:jc w:val="center"/>
            </w:pPr>
            <w:r>
              <w:t>Y</w:t>
            </w:r>
          </w:p>
        </w:tc>
        <w:tc>
          <w:tcPr>
            <w:tcW w:w="1418" w:type="dxa"/>
          </w:tcPr>
          <w:p w14:paraId="546D1501" w14:textId="77777777" w:rsidR="00156650" w:rsidRDefault="00156650" w:rsidP="00DD69A7">
            <w:pPr>
              <w:jc w:val="center"/>
            </w:pPr>
            <w:r>
              <w:t>N</w:t>
            </w:r>
          </w:p>
        </w:tc>
        <w:tc>
          <w:tcPr>
            <w:tcW w:w="2268" w:type="dxa"/>
          </w:tcPr>
          <w:p w14:paraId="77CBB08F" w14:textId="77777777" w:rsidR="00156650" w:rsidRDefault="00156650" w:rsidP="00DD69A7">
            <w:r>
              <w:t xml:space="preserve">The test suite of SIP which are based on the </w:t>
            </w:r>
            <w:r w:rsidRPr="00162638">
              <w:t>RFC 3261</w:t>
            </w:r>
          </w:p>
        </w:tc>
        <w:tc>
          <w:tcPr>
            <w:tcW w:w="1559" w:type="dxa"/>
          </w:tcPr>
          <w:p w14:paraId="5C415F0D" w14:textId="77777777" w:rsidR="00156650" w:rsidRDefault="00156650" w:rsidP="00DD69A7">
            <w:pPr>
              <w:jc w:val="center"/>
            </w:pPr>
            <w:r>
              <w:t>Y</w:t>
            </w:r>
          </w:p>
        </w:tc>
        <w:tc>
          <w:tcPr>
            <w:tcW w:w="1418" w:type="dxa"/>
          </w:tcPr>
          <w:p w14:paraId="52E84E5D" w14:textId="77777777" w:rsidR="00156650" w:rsidRDefault="00156650" w:rsidP="00DD69A7">
            <w:pPr>
              <w:jc w:val="center"/>
            </w:pPr>
            <w:r>
              <w:t>Y</w:t>
            </w:r>
          </w:p>
        </w:tc>
        <w:tc>
          <w:tcPr>
            <w:tcW w:w="3260" w:type="dxa"/>
          </w:tcPr>
          <w:p w14:paraId="35131B0E" w14:textId="77777777" w:rsidR="00156650" w:rsidRDefault="00156650" w:rsidP="00DD69A7">
            <w:r w:rsidRPr="00162638">
              <w:t>ETSI TS 102 027 2 V4.1.1</w:t>
            </w:r>
          </w:p>
          <w:p w14:paraId="3901B6B0" w14:textId="77777777" w:rsidR="00156650" w:rsidRPr="00424049" w:rsidRDefault="00156650" w:rsidP="00DD69A7">
            <w:r>
              <w:t>Q.3946.2</w:t>
            </w:r>
          </w:p>
        </w:tc>
        <w:tc>
          <w:tcPr>
            <w:tcW w:w="2126" w:type="dxa"/>
            <w:shd w:val="clear" w:color="auto" w:fill="auto"/>
          </w:tcPr>
          <w:p w14:paraId="11CA462C" w14:textId="77777777" w:rsidR="00156650" w:rsidRPr="00424049" w:rsidRDefault="00156650" w:rsidP="00DD69A7">
            <w:pPr>
              <w:jc w:val="center"/>
            </w:pPr>
            <w:r>
              <w:t>Y</w:t>
            </w:r>
          </w:p>
        </w:tc>
      </w:tr>
      <w:tr w:rsidR="00156650" w:rsidRPr="006C47C2" w14:paraId="270BCBAF" w14:textId="77777777" w:rsidTr="00DD69A7">
        <w:tc>
          <w:tcPr>
            <w:tcW w:w="1249" w:type="dxa"/>
          </w:tcPr>
          <w:p w14:paraId="56572ED0" w14:textId="77777777" w:rsidR="00156650" w:rsidRDefault="00156650" w:rsidP="00DD69A7">
            <w:r>
              <w:t>TBD</w:t>
            </w:r>
          </w:p>
        </w:tc>
        <w:tc>
          <w:tcPr>
            <w:tcW w:w="1701" w:type="dxa"/>
          </w:tcPr>
          <w:p w14:paraId="69ABCAD6" w14:textId="77777777" w:rsidR="00156650" w:rsidRDefault="00156650" w:rsidP="00DD69A7">
            <w:pPr>
              <w:jc w:val="center"/>
            </w:pPr>
            <w:r>
              <w:t>N</w:t>
            </w:r>
          </w:p>
        </w:tc>
        <w:tc>
          <w:tcPr>
            <w:tcW w:w="1418" w:type="dxa"/>
          </w:tcPr>
          <w:p w14:paraId="7E915572" w14:textId="77777777" w:rsidR="00156650" w:rsidRDefault="00156650" w:rsidP="00DD69A7">
            <w:pPr>
              <w:jc w:val="center"/>
            </w:pPr>
            <w:r>
              <w:t>N</w:t>
            </w:r>
          </w:p>
        </w:tc>
        <w:tc>
          <w:tcPr>
            <w:tcW w:w="2268" w:type="dxa"/>
          </w:tcPr>
          <w:p w14:paraId="2887F139" w14:textId="77777777" w:rsidR="00156650" w:rsidRDefault="00156650" w:rsidP="00DD69A7">
            <w:r>
              <w:t>The framework for testing VoIP services which are based on NGN</w:t>
            </w:r>
          </w:p>
        </w:tc>
        <w:tc>
          <w:tcPr>
            <w:tcW w:w="1559" w:type="dxa"/>
          </w:tcPr>
          <w:p w14:paraId="023DE676" w14:textId="77777777" w:rsidR="00156650" w:rsidRDefault="00156650" w:rsidP="00DD69A7">
            <w:pPr>
              <w:jc w:val="center"/>
            </w:pPr>
            <w:r>
              <w:t>N</w:t>
            </w:r>
          </w:p>
        </w:tc>
        <w:tc>
          <w:tcPr>
            <w:tcW w:w="1418" w:type="dxa"/>
          </w:tcPr>
          <w:p w14:paraId="1BBEECAD" w14:textId="77777777" w:rsidR="00156650" w:rsidRDefault="00156650" w:rsidP="00DD69A7">
            <w:pPr>
              <w:jc w:val="center"/>
            </w:pPr>
            <w:r>
              <w:t>N</w:t>
            </w:r>
          </w:p>
        </w:tc>
        <w:tc>
          <w:tcPr>
            <w:tcW w:w="3260" w:type="dxa"/>
          </w:tcPr>
          <w:p w14:paraId="068A57FC" w14:textId="77777777" w:rsidR="00156650" w:rsidRPr="00424049" w:rsidRDefault="00156650" w:rsidP="00DD69A7">
            <w:r>
              <w:t>Q.3948</w:t>
            </w:r>
          </w:p>
        </w:tc>
        <w:tc>
          <w:tcPr>
            <w:tcW w:w="2126" w:type="dxa"/>
            <w:shd w:val="clear" w:color="auto" w:fill="auto"/>
          </w:tcPr>
          <w:p w14:paraId="045E0C55" w14:textId="77777777" w:rsidR="00156650" w:rsidRPr="00424049" w:rsidRDefault="00156650" w:rsidP="00DD69A7">
            <w:pPr>
              <w:jc w:val="center"/>
            </w:pPr>
            <w:r>
              <w:t>N</w:t>
            </w:r>
          </w:p>
        </w:tc>
      </w:tr>
      <w:tr w:rsidR="00156650" w:rsidRPr="006C47C2" w14:paraId="4CA8D4B3" w14:textId="77777777" w:rsidTr="00DD69A7">
        <w:tc>
          <w:tcPr>
            <w:tcW w:w="1249" w:type="dxa"/>
          </w:tcPr>
          <w:p w14:paraId="0A91B1E6" w14:textId="77777777" w:rsidR="00156650" w:rsidRDefault="00156650" w:rsidP="00DD69A7">
            <w:r>
              <w:t>TBD</w:t>
            </w:r>
          </w:p>
        </w:tc>
        <w:tc>
          <w:tcPr>
            <w:tcW w:w="1701" w:type="dxa"/>
          </w:tcPr>
          <w:p w14:paraId="1262764F" w14:textId="77777777" w:rsidR="00156650" w:rsidRDefault="00156650" w:rsidP="00DD69A7">
            <w:pPr>
              <w:jc w:val="center"/>
            </w:pPr>
            <w:r>
              <w:t>N</w:t>
            </w:r>
          </w:p>
        </w:tc>
        <w:tc>
          <w:tcPr>
            <w:tcW w:w="1418" w:type="dxa"/>
          </w:tcPr>
          <w:p w14:paraId="66617F8D" w14:textId="77777777" w:rsidR="00156650" w:rsidRDefault="00156650" w:rsidP="00DD69A7">
            <w:pPr>
              <w:jc w:val="center"/>
            </w:pPr>
            <w:r>
              <w:t>N</w:t>
            </w:r>
          </w:p>
        </w:tc>
        <w:tc>
          <w:tcPr>
            <w:tcW w:w="2268" w:type="dxa"/>
          </w:tcPr>
          <w:p w14:paraId="45672FAB" w14:textId="77777777" w:rsidR="00156650" w:rsidRDefault="00156650" w:rsidP="00DD69A7">
            <w:pPr>
              <w:rPr>
                <w:caps/>
                <w:sz w:val="28"/>
              </w:rPr>
            </w:pPr>
            <w:r>
              <w:t xml:space="preserve">The framework for testing a </w:t>
            </w:r>
            <w:proofErr w:type="gramStart"/>
            <w:r>
              <w:t>real-time multimedia services</w:t>
            </w:r>
            <w:proofErr w:type="gramEnd"/>
            <w:r>
              <w:t xml:space="preserve"> which are based on NGN</w:t>
            </w:r>
          </w:p>
        </w:tc>
        <w:tc>
          <w:tcPr>
            <w:tcW w:w="1559" w:type="dxa"/>
          </w:tcPr>
          <w:p w14:paraId="229C9F18" w14:textId="77777777" w:rsidR="00156650" w:rsidRDefault="00156650" w:rsidP="00DD69A7">
            <w:pPr>
              <w:jc w:val="center"/>
            </w:pPr>
            <w:r>
              <w:t>N</w:t>
            </w:r>
          </w:p>
        </w:tc>
        <w:tc>
          <w:tcPr>
            <w:tcW w:w="1418" w:type="dxa"/>
          </w:tcPr>
          <w:p w14:paraId="6D902BBD" w14:textId="77777777" w:rsidR="00156650" w:rsidRDefault="00156650" w:rsidP="00DD69A7">
            <w:pPr>
              <w:jc w:val="center"/>
            </w:pPr>
            <w:r>
              <w:t>N</w:t>
            </w:r>
          </w:p>
        </w:tc>
        <w:tc>
          <w:tcPr>
            <w:tcW w:w="3260" w:type="dxa"/>
          </w:tcPr>
          <w:p w14:paraId="4EEAF190" w14:textId="77777777" w:rsidR="00156650" w:rsidRPr="00424049" w:rsidRDefault="00156650" w:rsidP="00DD69A7">
            <w:r>
              <w:t>Q.3949</w:t>
            </w:r>
          </w:p>
        </w:tc>
        <w:tc>
          <w:tcPr>
            <w:tcW w:w="2126" w:type="dxa"/>
            <w:shd w:val="clear" w:color="auto" w:fill="auto"/>
          </w:tcPr>
          <w:p w14:paraId="2641FD8D" w14:textId="77777777" w:rsidR="00156650" w:rsidRPr="00424049" w:rsidRDefault="00156650" w:rsidP="00DD69A7">
            <w:pPr>
              <w:jc w:val="center"/>
            </w:pPr>
            <w:r>
              <w:t>N</w:t>
            </w:r>
          </w:p>
        </w:tc>
      </w:tr>
    </w:tbl>
    <w:p w14:paraId="03F4C600" w14:textId="77777777" w:rsidR="00156650" w:rsidRDefault="00156650" w:rsidP="00156650"/>
    <w:p w14:paraId="605CA1D9" w14:textId="732ECD17" w:rsidR="00156650" w:rsidRDefault="00156650" w:rsidP="00156650">
      <w:r>
        <w:t xml:space="preserve">Note: additional ITU-T Recommendations which </w:t>
      </w:r>
      <w:r w:rsidR="00FD03F2">
        <w:t xml:space="preserve">are </w:t>
      </w:r>
      <w:r>
        <w:t>to be used for conformance and Interoperability testing are listed below:</w:t>
      </w:r>
    </w:p>
    <w:p w14:paraId="5CB9F658" w14:textId="77777777" w:rsidR="00156650" w:rsidRDefault="00156650" w:rsidP="00156650">
      <w:pPr>
        <w:ind w:left="1134" w:hanging="1134"/>
      </w:pPr>
      <w:r>
        <w:t>Q.3900</w:t>
      </w:r>
      <w:r>
        <w:tab/>
      </w:r>
      <w:r>
        <w:tab/>
        <w:t>The framework of NGN testing (model network)</w:t>
      </w:r>
    </w:p>
    <w:p w14:paraId="652C791D" w14:textId="77777777" w:rsidR="00156650" w:rsidRDefault="00156650" w:rsidP="00156650">
      <w:pPr>
        <w:ind w:left="1134" w:hanging="1134"/>
      </w:pPr>
      <w:r w:rsidRPr="00424049">
        <w:t>Q.3903</w:t>
      </w:r>
      <w:r>
        <w:tab/>
      </w:r>
      <w:r>
        <w:tab/>
      </w:r>
      <w:r w:rsidRPr="00096E80">
        <w:t>Formalized presentation of testing results</w:t>
      </w:r>
    </w:p>
    <w:p w14:paraId="762F43FE" w14:textId="77777777" w:rsidR="00156650" w:rsidRDefault="00156650" w:rsidP="00156650">
      <w:pPr>
        <w:ind w:left="1134" w:hanging="1134"/>
      </w:pPr>
      <w:r>
        <w:lastRenderedPageBreak/>
        <w:t>Q.3909</w:t>
      </w:r>
      <w:r>
        <w:tab/>
      </w:r>
      <w:r>
        <w:tab/>
      </w:r>
      <w:r w:rsidRPr="0014721B">
        <w:t>The framework and overview of NGN conformance and interoperability testing</w:t>
      </w:r>
    </w:p>
    <w:p w14:paraId="0E506E26" w14:textId="77777777" w:rsidR="00156650" w:rsidRDefault="00156650" w:rsidP="00156650">
      <w:pPr>
        <w:ind w:left="1134" w:hanging="1134"/>
      </w:pPr>
      <w:r>
        <w:t>Q.3950</w:t>
      </w:r>
      <w:r>
        <w:tab/>
      </w:r>
      <w:r>
        <w:tab/>
      </w:r>
      <w:r w:rsidRPr="0007215D">
        <w:t>Testing and model network architecture for tag-based identification systems and functions</w:t>
      </w:r>
    </w:p>
    <w:p w14:paraId="3E9E597C" w14:textId="77777777" w:rsidR="00156650" w:rsidRDefault="00156650" w:rsidP="00156650">
      <w:pPr>
        <w:ind w:left="1134" w:hanging="1134"/>
      </w:pPr>
      <w:r>
        <w:t>X.290</w:t>
      </w:r>
      <w:r>
        <w:tab/>
      </w:r>
      <w:r>
        <w:tab/>
      </w:r>
      <w:r w:rsidRPr="0007215D">
        <w:t>OSI conformance testing methodology and framework for protocol Recommendations for ITU-T applications – General concepts</w:t>
      </w:r>
    </w:p>
    <w:p w14:paraId="5BDBADEE" w14:textId="77777777" w:rsidR="00156650" w:rsidRDefault="00156650" w:rsidP="00156650">
      <w:pPr>
        <w:ind w:left="1134" w:hanging="1134"/>
      </w:pPr>
      <w:r w:rsidRPr="00424049">
        <w:t>X.291</w:t>
      </w:r>
      <w:r>
        <w:tab/>
      </w:r>
      <w:r>
        <w:tab/>
      </w:r>
      <w:r w:rsidRPr="0007215D">
        <w:t>OSI conformance testing methodology and framework for protocol Recommendations for ITU-T applications – Abstract test suite specification</w:t>
      </w:r>
    </w:p>
    <w:p w14:paraId="15AC7308" w14:textId="77777777" w:rsidR="00156650" w:rsidRDefault="00156650" w:rsidP="00156650">
      <w:pPr>
        <w:ind w:left="1134" w:hanging="1134"/>
      </w:pPr>
      <w:r>
        <w:t>X.292</w:t>
      </w:r>
      <w:r>
        <w:tab/>
      </w:r>
      <w:r>
        <w:tab/>
      </w:r>
      <w:r w:rsidRPr="0007215D">
        <w:t>OSI conformance testing methodology and framework for protocol Recommendations for ITU-T applications – The Tree and Tabular Combined Notation (TTCN)</w:t>
      </w:r>
    </w:p>
    <w:p w14:paraId="13C5BF25" w14:textId="77777777" w:rsidR="00156650" w:rsidRDefault="00156650" w:rsidP="00156650">
      <w:pPr>
        <w:ind w:left="1134" w:hanging="1134"/>
      </w:pPr>
      <w:r>
        <w:t>X.293</w:t>
      </w:r>
      <w:r>
        <w:tab/>
      </w:r>
      <w:r>
        <w:tab/>
      </w:r>
      <w:r w:rsidRPr="0007215D">
        <w:t>OSI conformance testing methodology and framework for protocol Recommendations for ITU-T applications – Test realization</w:t>
      </w:r>
    </w:p>
    <w:p w14:paraId="24429BA0" w14:textId="77777777" w:rsidR="00156650" w:rsidRDefault="00156650" w:rsidP="00156650">
      <w:pPr>
        <w:ind w:left="1134" w:hanging="1134"/>
      </w:pPr>
      <w:r>
        <w:t>X.294</w:t>
      </w:r>
      <w:r>
        <w:tab/>
      </w:r>
      <w:r>
        <w:tab/>
      </w:r>
      <w:r w:rsidRPr="0007215D">
        <w:t>OSI conformance testing methodology and framework for protocol Recommendations for ITU-T applications – Requirements on test laboratories and clients for the conformance assessment process</w:t>
      </w:r>
    </w:p>
    <w:p w14:paraId="2A5910E8" w14:textId="77777777" w:rsidR="00156650" w:rsidRDefault="00156650" w:rsidP="00156650">
      <w:pPr>
        <w:ind w:left="1134" w:hanging="1134"/>
      </w:pPr>
      <w:r>
        <w:t>X.295</w:t>
      </w:r>
      <w:r>
        <w:tab/>
      </w:r>
      <w:r>
        <w:tab/>
      </w:r>
      <w:r w:rsidRPr="0007215D">
        <w:t>OSI conformance testing methodology and framework for protocol Recommendations for ITU-T applications – Protocol profile test specification</w:t>
      </w:r>
    </w:p>
    <w:p w14:paraId="35EA6E92" w14:textId="77777777" w:rsidR="00156650" w:rsidRDefault="00156650" w:rsidP="00156650">
      <w:pPr>
        <w:ind w:left="1134" w:hanging="1134"/>
      </w:pPr>
      <w:r>
        <w:t>X.296</w:t>
      </w:r>
      <w:r>
        <w:tab/>
      </w:r>
      <w:r>
        <w:tab/>
      </w:r>
      <w:r w:rsidRPr="0007215D">
        <w:t>OSI conformance testing methodology and framework for protocol Recommendations for ITU-T applications – Implementation conformance statements</w:t>
      </w:r>
    </w:p>
    <w:p w14:paraId="7DA0AC27" w14:textId="77777777" w:rsidR="00156650" w:rsidRDefault="00156650" w:rsidP="00156650">
      <w:pPr>
        <w:ind w:left="1134" w:hanging="1134"/>
      </w:pPr>
      <w:r>
        <w:t>X.Sup4</w:t>
      </w:r>
      <w:r>
        <w:tab/>
      </w:r>
      <w:r>
        <w:tab/>
      </w:r>
      <w:r w:rsidRPr="0007215D">
        <w:t>ITU-T X.290-series – Supplement on generic approach to interoperability testing</w:t>
      </w:r>
    </w:p>
    <w:p w14:paraId="17F9618F" w14:textId="77777777" w:rsidR="00156650" w:rsidRPr="00424049" w:rsidRDefault="00156650" w:rsidP="00156650">
      <w:pPr>
        <w:ind w:left="1134" w:hanging="1134"/>
      </w:pPr>
      <w:r>
        <w:t>X.Sup5</w:t>
      </w:r>
      <w:r>
        <w:tab/>
      </w:r>
      <w:r>
        <w:tab/>
      </w:r>
      <w:r w:rsidRPr="0007215D">
        <w:t>ITU-T X.290 series – Supplement on interoperability testing framework and methodology</w:t>
      </w:r>
    </w:p>
    <w:p w14:paraId="55207B7F" w14:textId="77777777" w:rsidR="00156650" w:rsidRPr="00424049" w:rsidRDefault="00156650" w:rsidP="0015379B">
      <w:pPr>
        <w:pageBreakBefore/>
        <w:spacing w:before="240" w:after="240"/>
        <w:ind w:hanging="446"/>
        <w:rPr>
          <w:sz w:val="32"/>
          <w:szCs w:val="32"/>
        </w:rPr>
      </w:pPr>
      <w:r w:rsidRPr="00424049">
        <w:rPr>
          <w:b/>
          <w:bCs/>
          <w:sz w:val="32"/>
          <w:szCs w:val="32"/>
        </w:rPr>
        <w:lastRenderedPageBreak/>
        <w:t>Study Group 12</w:t>
      </w:r>
    </w:p>
    <w:tbl>
      <w:tblPr>
        <w:tblW w:w="15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9"/>
        <w:gridCol w:w="1620"/>
        <w:gridCol w:w="1459"/>
        <w:gridCol w:w="2268"/>
        <w:gridCol w:w="1559"/>
        <w:gridCol w:w="1418"/>
        <w:gridCol w:w="3260"/>
        <w:gridCol w:w="2126"/>
      </w:tblGrid>
      <w:tr w:rsidR="005B5563" w:rsidRPr="00424049" w14:paraId="735811A9" w14:textId="77777777" w:rsidTr="0015379B">
        <w:trPr>
          <w:tblHeader/>
          <w:jc w:val="center"/>
        </w:trPr>
        <w:tc>
          <w:tcPr>
            <w:tcW w:w="1679" w:type="dxa"/>
            <w:vMerge w:val="restart"/>
          </w:tcPr>
          <w:p w14:paraId="5A2E9B17" w14:textId="77777777" w:rsidR="005B5563" w:rsidRPr="00424049" w:rsidRDefault="005B5563" w:rsidP="005B5563">
            <w:pPr>
              <w:rPr>
                <w:b/>
                <w:bCs/>
              </w:rPr>
            </w:pPr>
            <w:r w:rsidRPr="00424049">
              <w:rPr>
                <w:b/>
                <w:bCs/>
              </w:rPr>
              <w:t>ITU-T Rec.</w:t>
            </w:r>
          </w:p>
        </w:tc>
        <w:tc>
          <w:tcPr>
            <w:tcW w:w="3079" w:type="dxa"/>
            <w:gridSpan w:val="2"/>
          </w:tcPr>
          <w:p w14:paraId="4900A708" w14:textId="77777777" w:rsidR="005B5563" w:rsidRPr="00424049" w:rsidRDefault="005B5563" w:rsidP="005B5563">
            <w:pPr>
              <w:jc w:val="center"/>
              <w:rPr>
                <w:b/>
                <w:bCs/>
              </w:rPr>
            </w:pPr>
            <w:r w:rsidRPr="00424049">
              <w:rPr>
                <w:b/>
                <w:bCs/>
              </w:rPr>
              <w:t>Suitability for testing</w:t>
            </w:r>
          </w:p>
        </w:tc>
        <w:tc>
          <w:tcPr>
            <w:tcW w:w="2268" w:type="dxa"/>
            <w:vMerge w:val="restart"/>
          </w:tcPr>
          <w:p w14:paraId="3914CA67" w14:textId="77777777" w:rsidR="005B5563" w:rsidRPr="00424049" w:rsidRDefault="005B5563" w:rsidP="005B5563">
            <w:pPr>
              <w:pStyle w:val="Tabletext"/>
              <w:rPr>
                <w:b/>
                <w:bCs/>
                <w:sz w:val="24"/>
                <w:szCs w:val="24"/>
              </w:rPr>
            </w:pPr>
            <w:r w:rsidRPr="00424049">
              <w:rPr>
                <w:b/>
                <w:bCs/>
                <w:sz w:val="24"/>
                <w:szCs w:val="24"/>
              </w:rPr>
              <w:t xml:space="preserve">Parameters </w:t>
            </w:r>
          </w:p>
          <w:p w14:paraId="6DA5ABDB" w14:textId="77777777" w:rsidR="005B5563" w:rsidRPr="00424049" w:rsidRDefault="005B5563" w:rsidP="005B5563">
            <w:pPr>
              <w:pStyle w:val="Tabletext"/>
              <w:rPr>
                <w:b/>
                <w:bCs/>
                <w:sz w:val="24"/>
                <w:szCs w:val="24"/>
              </w:rPr>
            </w:pPr>
            <w:r w:rsidRPr="00424049">
              <w:rPr>
                <w:b/>
                <w:bCs/>
                <w:sz w:val="24"/>
                <w:szCs w:val="24"/>
              </w:rPr>
              <w:t>to be tested</w:t>
            </w:r>
          </w:p>
        </w:tc>
        <w:tc>
          <w:tcPr>
            <w:tcW w:w="1559" w:type="dxa"/>
            <w:vMerge w:val="restart"/>
          </w:tcPr>
          <w:p w14:paraId="07BED39E" w14:textId="48B36A90" w:rsidR="005B5563" w:rsidRPr="00424049" w:rsidRDefault="005B5563" w:rsidP="005B5563">
            <w:pPr>
              <w:pStyle w:val="Tabletext"/>
              <w:rPr>
                <w:b/>
                <w:bCs/>
                <w:sz w:val="24"/>
                <w:szCs w:val="24"/>
                <w:lang w:val="fr-CH"/>
              </w:rPr>
            </w:pPr>
            <w:r w:rsidRPr="00F45FA7">
              <w:rPr>
                <w:b/>
                <w:bCs/>
                <w:sz w:val="24"/>
                <w:szCs w:val="24"/>
                <w:lang w:val="fr-CH"/>
              </w:rPr>
              <w:t xml:space="preserve">Tests suites </w:t>
            </w:r>
            <w:proofErr w:type="spellStart"/>
            <w:r w:rsidRPr="00F45FA7">
              <w:rPr>
                <w:b/>
                <w:bCs/>
                <w:sz w:val="24"/>
                <w:szCs w:val="24"/>
                <w:lang w:val="fr-CH"/>
              </w:rPr>
              <w:t>available</w:t>
            </w:r>
            <w:proofErr w:type="spellEnd"/>
            <w:r w:rsidRPr="00F45FA7">
              <w:rPr>
                <w:b/>
                <w:bCs/>
                <w:sz w:val="24"/>
                <w:szCs w:val="24"/>
                <w:lang w:val="fr-CH"/>
              </w:rPr>
              <w:t xml:space="preserve"> in</w:t>
            </w:r>
            <w:r>
              <w:rPr>
                <w:b/>
                <w:bCs/>
                <w:sz w:val="24"/>
                <w:szCs w:val="24"/>
                <w:lang w:val="fr-CH"/>
              </w:rPr>
              <w:br/>
            </w:r>
            <w:r w:rsidRPr="00F45FA7">
              <w:rPr>
                <w:b/>
                <w:bCs/>
                <w:sz w:val="24"/>
                <w:szCs w:val="24"/>
                <w:lang w:val="fr-CH"/>
              </w:rPr>
              <w:t xml:space="preserve">ITU-T </w:t>
            </w:r>
            <w:proofErr w:type="spellStart"/>
            <w:r w:rsidRPr="00F45FA7">
              <w:rPr>
                <w:b/>
                <w:bCs/>
                <w:sz w:val="24"/>
                <w:szCs w:val="24"/>
                <w:lang w:val="fr-CH"/>
              </w:rPr>
              <w:t>Rec</w:t>
            </w:r>
            <w:r>
              <w:rPr>
                <w:b/>
                <w:bCs/>
                <w:sz w:val="24"/>
                <w:szCs w:val="24"/>
                <w:lang w:val="fr-CH"/>
              </w:rPr>
              <w:t>s</w:t>
            </w:r>
            <w:proofErr w:type="spellEnd"/>
            <w:r w:rsidRPr="00F45FA7">
              <w:rPr>
                <w:b/>
                <w:bCs/>
                <w:sz w:val="24"/>
                <w:szCs w:val="24"/>
                <w:lang w:val="fr-CH"/>
              </w:rPr>
              <w:t xml:space="preserve"> [Y/N]</w:t>
            </w:r>
          </w:p>
        </w:tc>
        <w:tc>
          <w:tcPr>
            <w:tcW w:w="1418" w:type="dxa"/>
            <w:vMerge w:val="restart"/>
          </w:tcPr>
          <w:p w14:paraId="3EC90CF8" w14:textId="35E2F8FE" w:rsidR="005B5563" w:rsidRPr="00424049" w:rsidRDefault="005B5563" w:rsidP="005B5563">
            <w:pPr>
              <w:pStyle w:val="Tabletext"/>
              <w:rPr>
                <w:b/>
                <w:bCs/>
                <w:sz w:val="24"/>
                <w:szCs w:val="24"/>
              </w:rPr>
            </w:pPr>
            <w:r w:rsidRPr="00F45FA7">
              <w:rPr>
                <w:b/>
                <w:bCs/>
                <w:sz w:val="24"/>
                <w:szCs w:val="24"/>
              </w:rPr>
              <w:t xml:space="preserve">Tests suites </w:t>
            </w:r>
            <w:r w:rsidRPr="00833C93">
              <w:rPr>
                <w:rFonts w:asciiTheme="majorBidi" w:eastAsiaTheme="minorEastAsia" w:hAnsiTheme="majorBidi" w:cstheme="majorBidi"/>
                <w:b/>
                <w:bCs/>
                <w:szCs w:val="24"/>
              </w:rPr>
              <w:t>developed by A.5 qualified SDOs</w:t>
            </w:r>
            <w:r>
              <w:rPr>
                <w:rFonts w:asciiTheme="majorBidi" w:eastAsiaTheme="minorEastAsia" w:hAnsiTheme="majorBidi" w:cstheme="majorBidi"/>
                <w:b/>
                <w:bCs/>
                <w:szCs w:val="24"/>
              </w:rPr>
              <w:t xml:space="preserve"> [Y/N]</w:t>
            </w:r>
          </w:p>
        </w:tc>
        <w:tc>
          <w:tcPr>
            <w:tcW w:w="3260" w:type="dxa"/>
            <w:vMerge w:val="restart"/>
          </w:tcPr>
          <w:p w14:paraId="17503C51" w14:textId="71E3F7DD" w:rsidR="005B5563" w:rsidRPr="00424049" w:rsidRDefault="005B5563" w:rsidP="005B5563">
            <w:pPr>
              <w:pStyle w:val="Tabletext"/>
              <w:rPr>
                <w:b/>
                <w:bCs/>
                <w:sz w:val="18"/>
                <w:szCs w:val="18"/>
                <w:lang w:val="en-US"/>
              </w:rPr>
            </w:pPr>
            <w:r w:rsidRPr="00F45FA7">
              <w:rPr>
                <w:b/>
                <w:bCs/>
              </w:rPr>
              <w:t xml:space="preserve">Reference to the applicable </w:t>
            </w:r>
            <w:r>
              <w:rPr>
                <w:b/>
                <w:bCs/>
              </w:rPr>
              <w:t>t</w:t>
            </w:r>
            <w:r w:rsidRPr="00F45FA7">
              <w:rPr>
                <w:b/>
                <w:bCs/>
              </w:rPr>
              <w:t xml:space="preserve">est </w:t>
            </w:r>
            <w:r>
              <w:rPr>
                <w:b/>
                <w:bCs/>
              </w:rPr>
              <w:t>s</w:t>
            </w:r>
            <w:r w:rsidRPr="00F45FA7">
              <w:rPr>
                <w:b/>
                <w:bCs/>
              </w:rPr>
              <w:t>uite</w:t>
            </w:r>
          </w:p>
        </w:tc>
        <w:tc>
          <w:tcPr>
            <w:tcW w:w="2126" w:type="dxa"/>
            <w:vMerge w:val="restart"/>
          </w:tcPr>
          <w:p w14:paraId="7C26B0C3" w14:textId="51BE4F6C" w:rsidR="005B5563" w:rsidRPr="00424049" w:rsidRDefault="005B5563" w:rsidP="005B5563">
            <w:pPr>
              <w:pStyle w:val="Tabletext"/>
              <w:rPr>
                <w:b/>
                <w:bCs/>
                <w:sz w:val="24"/>
                <w:szCs w:val="24"/>
              </w:rPr>
            </w:pPr>
            <w:r>
              <w:rPr>
                <w:b/>
                <w:bCs/>
                <w:sz w:val="24"/>
                <w:szCs w:val="24"/>
              </w:rPr>
              <w:t>N</w:t>
            </w:r>
            <w:r w:rsidRPr="00F45FA7">
              <w:rPr>
                <w:b/>
                <w:bCs/>
                <w:sz w:val="24"/>
                <w:szCs w:val="24"/>
              </w:rPr>
              <w:t>ew test suites ITU/ Others</w:t>
            </w:r>
          </w:p>
        </w:tc>
      </w:tr>
      <w:tr w:rsidR="00156650" w:rsidRPr="00424049" w14:paraId="1799CB41" w14:textId="77777777" w:rsidTr="0015379B">
        <w:trPr>
          <w:tblHeader/>
          <w:jc w:val="center"/>
        </w:trPr>
        <w:tc>
          <w:tcPr>
            <w:tcW w:w="1679" w:type="dxa"/>
            <w:vMerge/>
          </w:tcPr>
          <w:p w14:paraId="14AA8518" w14:textId="77777777" w:rsidR="00156650" w:rsidRPr="00424049" w:rsidRDefault="00156650" w:rsidP="00DD69A7"/>
        </w:tc>
        <w:tc>
          <w:tcPr>
            <w:tcW w:w="1620" w:type="dxa"/>
          </w:tcPr>
          <w:p w14:paraId="6CC0B791" w14:textId="77777777" w:rsidR="00156650" w:rsidRPr="00424049" w:rsidRDefault="00156650" w:rsidP="00DD69A7">
            <w:pPr>
              <w:rPr>
                <w:b/>
                <w:bCs/>
              </w:rPr>
            </w:pPr>
            <w:r w:rsidRPr="00424049">
              <w:rPr>
                <w:b/>
                <w:bCs/>
              </w:rPr>
              <w:t>Conformity</w:t>
            </w:r>
          </w:p>
        </w:tc>
        <w:tc>
          <w:tcPr>
            <w:tcW w:w="1459" w:type="dxa"/>
          </w:tcPr>
          <w:p w14:paraId="384F2B50" w14:textId="77777777" w:rsidR="00156650" w:rsidRPr="00424049" w:rsidRDefault="00156650" w:rsidP="00DD69A7">
            <w:pPr>
              <w:rPr>
                <w:b/>
                <w:bCs/>
              </w:rPr>
            </w:pPr>
            <w:r w:rsidRPr="00424049">
              <w:rPr>
                <w:b/>
                <w:bCs/>
              </w:rPr>
              <w:t>Interoperability</w:t>
            </w:r>
          </w:p>
        </w:tc>
        <w:tc>
          <w:tcPr>
            <w:tcW w:w="2268" w:type="dxa"/>
            <w:vMerge/>
          </w:tcPr>
          <w:p w14:paraId="503D7CCB" w14:textId="77777777" w:rsidR="00156650" w:rsidRPr="00424049" w:rsidRDefault="00156650" w:rsidP="00DD69A7"/>
        </w:tc>
        <w:tc>
          <w:tcPr>
            <w:tcW w:w="1559" w:type="dxa"/>
            <w:vMerge/>
          </w:tcPr>
          <w:p w14:paraId="61E964B1" w14:textId="77777777" w:rsidR="00156650" w:rsidRPr="00424049" w:rsidRDefault="00156650" w:rsidP="00DD69A7"/>
        </w:tc>
        <w:tc>
          <w:tcPr>
            <w:tcW w:w="1418" w:type="dxa"/>
            <w:vMerge/>
          </w:tcPr>
          <w:p w14:paraId="51C8B82F" w14:textId="77777777" w:rsidR="00156650" w:rsidRPr="00424049" w:rsidRDefault="00156650" w:rsidP="00DD69A7"/>
        </w:tc>
        <w:tc>
          <w:tcPr>
            <w:tcW w:w="3260" w:type="dxa"/>
            <w:vMerge/>
          </w:tcPr>
          <w:p w14:paraId="1C4ED3C5" w14:textId="77777777" w:rsidR="00156650" w:rsidRPr="00424049" w:rsidRDefault="00156650" w:rsidP="00DD69A7"/>
        </w:tc>
        <w:tc>
          <w:tcPr>
            <w:tcW w:w="2126" w:type="dxa"/>
            <w:vMerge/>
          </w:tcPr>
          <w:p w14:paraId="171EE73D" w14:textId="77777777" w:rsidR="00156650" w:rsidRPr="00424049" w:rsidRDefault="00156650" w:rsidP="00DD69A7"/>
        </w:tc>
      </w:tr>
      <w:tr w:rsidR="00156650" w:rsidRPr="00424049" w14:paraId="2A4CA136" w14:textId="77777777" w:rsidTr="0015379B">
        <w:trPr>
          <w:jc w:val="center"/>
        </w:trPr>
        <w:tc>
          <w:tcPr>
            <w:tcW w:w="10003" w:type="dxa"/>
            <w:gridSpan w:val="6"/>
          </w:tcPr>
          <w:p w14:paraId="02174A05" w14:textId="77777777" w:rsidR="00156650" w:rsidRPr="00424049" w:rsidRDefault="00156650" w:rsidP="00DD69A7">
            <w:r w:rsidRPr="00424049">
              <w:t>Measurement of the quality of service (J.140. J.240 series)</w:t>
            </w:r>
          </w:p>
        </w:tc>
        <w:tc>
          <w:tcPr>
            <w:tcW w:w="3260" w:type="dxa"/>
          </w:tcPr>
          <w:p w14:paraId="527F4748" w14:textId="77777777" w:rsidR="00156650" w:rsidRPr="00424049" w:rsidRDefault="00156650" w:rsidP="00DD69A7"/>
        </w:tc>
        <w:tc>
          <w:tcPr>
            <w:tcW w:w="2126" w:type="dxa"/>
          </w:tcPr>
          <w:p w14:paraId="77DE681A" w14:textId="77777777" w:rsidR="00156650" w:rsidRPr="00424049" w:rsidRDefault="00156650" w:rsidP="00DD69A7"/>
        </w:tc>
      </w:tr>
      <w:tr w:rsidR="00156650" w:rsidRPr="00424049" w14:paraId="25884BFC" w14:textId="77777777" w:rsidTr="0015379B">
        <w:trPr>
          <w:jc w:val="center"/>
        </w:trPr>
        <w:tc>
          <w:tcPr>
            <w:tcW w:w="1679" w:type="dxa"/>
          </w:tcPr>
          <w:p w14:paraId="58D16085" w14:textId="77777777" w:rsidR="00156650" w:rsidRPr="00424049" w:rsidRDefault="00156650" w:rsidP="00DD69A7">
            <w:r w:rsidRPr="00424049">
              <w:t>J.144</w:t>
            </w:r>
          </w:p>
        </w:tc>
        <w:tc>
          <w:tcPr>
            <w:tcW w:w="1620" w:type="dxa"/>
          </w:tcPr>
          <w:p w14:paraId="7370A83A" w14:textId="77777777" w:rsidR="00156650" w:rsidRPr="00424049" w:rsidRDefault="00156650" w:rsidP="00DD69A7">
            <w:pPr>
              <w:jc w:val="center"/>
            </w:pPr>
            <w:r w:rsidRPr="00424049">
              <w:t>Y</w:t>
            </w:r>
          </w:p>
        </w:tc>
        <w:tc>
          <w:tcPr>
            <w:tcW w:w="1459" w:type="dxa"/>
          </w:tcPr>
          <w:p w14:paraId="43F2B813" w14:textId="77777777" w:rsidR="00156650" w:rsidRPr="00424049" w:rsidRDefault="00156650" w:rsidP="00DD69A7">
            <w:pPr>
              <w:jc w:val="center"/>
            </w:pPr>
            <w:r w:rsidRPr="00424049">
              <w:t>N</w:t>
            </w:r>
          </w:p>
        </w:tc>
        <w:tc>
          <w:tcPr>
            <w:tcW w:w="2268" w:type="dxa"/>
          </w:tcPr>
          <w:p w14:paraId="518C863F" w14:textId="77777777" w:rsidR="00156650" w:rsidRPr="00424049" w:rsidRDefault="00156650" w:rsidP="00DD69A7">
            <w:pPr>
              <w:jc w:val="center"/>
            </w:pPr>
          </w:p>
        </w:tc>
        <w:tc>
          <w:tcPr>
            <w:tcW w:w="1559" w:type="dxa"/>
          </w:tcPr>
          <w:p w14:paraId="1706F475" w14:textId="77777777" w:rsidR="00156650" w:rsidRPr="00424049" w:rsidRDefault="00156650" w:rsidP="00DD69A7">
            <w:pPr>
              <w:jc w:val="center"/>
              <w:rPr>
                <w:vertAlign w:val="superscript"/>
              </w:rPr>
            </w:pPr>
            <w:r w:rsidRPr="00424049">
              <w:t>Y</w:t>
            </w:r>
            <w:r w:rsidRPr="00424049">
              <w:rPr>
                <w:vertAlign w:val="superscript"/>
              </w:rPr>
              <w:t>3)</w:t>
            </w:r>
          </w:p>
        </w:tc>
        <w:tc>
          <w:tcPr>
            <w:tcW w:w="1418" w:type="dxa"/>
          </w:tcPr>
          <w:p w14:paraId="00DCF09E" w14:textId="77777777" w:rsidR="00156650" w:rsidRPr="00424049" w:rsidRDefault="00156650" w:rsidP="00DD69A7">
            <w:pPr>
              <w:jc w:val="center"/>
            </w:pPr>
            <w:r w:rsidRPr="00424049">
              <w:t>Y</w:t>
            </w:r>
          </w:p>
        </w:tc>
        <w:tc>
          <w:tcPr>
            <w:tcW w:w="3260" w:type="dxa"/>
          </w:tcPr>
          <w:p w14:paraId="37079525" w14:textId="77777777" w:rsidR="00156650" w:rsidRPr="00424049" w:rsidRDefault="00156650" w:rsidP="00DD69A7"/>
        </w:tc>
        <w:tc>
          <w:tcPr>
            <w:tcW w:w="2126" w:type="dxa"/>
          </w:tcPr>
          <w:p w14:paraId="38F18BAD" w14:textId="77777777" w:rsidR="00156650" w:rsidRPr="00424049" w:rsidRDefault="00156650" w:rsidP="00DD69A7"/>
        </w:tc>
      </w:tr>
      <w:tr w:rsidR="00156650" w:rsidRPr="00424049" w14:paraId="7959877B" w14:textId="77777777" w:rsidTr="0015379B">
        <w:trPr>
          <w:jc w:val="center"/>
        </w:trPr>
        <w:tc>
          <w:tcPr>
            <w:tcW w:w="1679" w:type="dxa"/>
          </w:tcPr>
          <w:p w14:paraId="78D7B7BE" w14:textId="77777777" w:rsidR="00156650" w:rsidRPr="00424049" w:rsidRDefault="00156650" w:rsidP="00DD69A7">
            <w:r w:rsidRPr="00424049">
              <w:t>J.242</w:t>
            </w:r>
          </w:p>
        </w:tc>
        <w:tc>
          <w:tcPr>
            <w:tcW w:w="1620" w:type="dxa"/>
          </w:tcPr>
          <w:p w14:paraId="06B0F2E2" w14:textId="77777777" w:rsidR="00156650" w:rsidRPr="00424049" w:rsidRDefault="00156650" w:rsidP="00DD69A7">
            <w:pPr>
              <w:jc w:val="center"/>
            </w:pPr>
            <w:r w:rsidRPr="00424049">
              <w:t>Y</w:t>
            </w:r>
          </w:p>
        </w:tc>
        <w:tc>
          <w:tcPr>
            <w:tcW w:w="1459" w:type="dxa"/>
          </w:tcPr>
          <w:p w14:paraId="4D626925" w14:textId="77777777" w:rsidR="00156650" w:rsidRPr="00424049" w:rsidRDefault="00156650" w:rsidP="00DD69A7">
            <w:pPr>
              <w:jc w:val="center"/>
            </w:pPr>
            <w:r w:rsidRPr="00424049">
              <w:t>N</w:t>
            </w:r>
          </w:p>
        </w:tc>
        <w:tc>
          <w:tcPr>
            <w:tcW w:w="2268" w:type="dxa"/>
          </w:tcPr>
          <w:p w14:paraId="53688E40" w14:textId="77777777" w:rsidR="00156650" w:rsidRPr="00424049" w:rsidRDefault="00156650" w:rsidP="00DD69A7">
            <w:pPr>
              <w:jc w:val="center"/>
            </w:pPr>
          </w:p>
        </w:tc>
        <w:tc>
          <w:tcPr>
            <w:tcW w:w="1559" w:type="dxa"/>
          </w:tcPr>
          <w:p w14:paraId="6D2616F9" w14:textId="77777777" w:rsidR="00156650" w:rsidRPr="00424049" w:rsidRDefault="00156650" w:rsidP="00DD69A7">
            <w:pPr>
              <w:jc w:val="center"/>
            </w:pPr>
            <w:r w:rsidRPr="00424049">
              <w:t>N</w:t>
            </w:r>
          </w:p>
        </w:tc>
        <w:tc>
          <w:tcPr>
            <w:tcW w:w="1418" w:type="dxa"/>
          </w:tcPr>
          <w:p w14:paraId="694C339C" w14:textId="77777777" w:rsidR="00156650" w:rsidRPr="00424049" w:rsidRDefault="00156650" w:rsidP="00DD69A7">
            <w:pPr>
              <w:jc w:val="center"/>
            </w:pPr>
            <w:r w:rsidRPr="00424049">
              <w:t>N</w:t>
            </w:r>
          </w:p>
        </w:tc>
        <w:tc>
          <w:tcPr>
            <w:tcW w:w="3260" w:type="dxa"/>
          </w:tcPr>
          <w:p w14:paraId="2B64C9E8" w14:textId="77777777" w:rsidR="00156650" w:rsidRPr="00424049" w:rsidRDefault="00156650" w:rsidP="00DD69A7"/>
        </w:tc>
        <w:tc>
          <w:tcPr>
            <w:tcW w:w="2126" w:type="dxa"/>
          </w:tcPr>
          <w:p w14:paraId="54A281C7" w14:textId="77777777" w:rsidR="00156650" w:rsidRPr="00424049" w:rsidRDefault="00156650" w:rsidP="00DD69A7"/>
        </w:tc>
      </w:tr>
      <w:tr w:rsidR="00156650" w:rsidRPr="00424049" w14:paraId="5F1D72FF" w14:textId="77777777" w:rsidTr="0015379B">
        <w:trPr>
          <w:jc w:val="center"/>
        </w:trPr>
        <w:tc>
          <w:tcPr>
            <w:tcW w:w="1679" w:type="dxa"/>
          </w:tcPr>
          <w:p w14:paraId="7AAF71DE" w14:textId="77777777" w:rsidR="00156650" w:rsidRPr="00424049" w:rsidRDefault="00156650" w:rsidP="00DD69A7">
            <w:r w:rsidRPr="00424049">
              <w:t>J.244</w:t>
            </w:r>
          </w:p>
        </w:tc>
        <w:tc>
          <w:tcPr>
            <w:tcW w:w="1620" w:type="dxa"/>
          </w:tcPr>
          <w:p w14:paraId="37B038FA" w14:textId="77777777" w:rsidR="00156650" w:rsidRPr="00424049" w:rsidRDefault="00156650" w:rsidP="00DD69A7">
            <w:pPr>
              <w:jc w:val="center"/>
            </w:pPr>
            <w:r w:rsidRPr="00424049">
              <w:t>Y</w:t>
            </w:r>
          </w:p>
        </w:tc>
        <w:tc>
          <w:tcPr>
            <w:tcW w:w="1459" w:type="dxa"/>
          </w:tcPr>
          <w:p w14:paraId="7E8694E0" w14:textId="77777777" w:rsidR="00156650" w:rsidRPr="00424049" w:rsidRDefault="00156650" w:rsidP="00DD69A7">
            <w:pPr>
              <w:jc w:val="center"/>
            </w:pPr>
            <w:r w:rsidRPr="00424049">
              <w:t>N</w:t>
            </w:r>
          </w:p>
        </w:tc>
        <w:tc>
          <w:tcPr>
            <w:tcW w:w="2268" w:type="dxa"/>
          </w:tcPr>
          <w:p w14:paraId="0C0A4F36" w14:textId="77777777" w:rsidR="00156650" w:rsidRPr="00424049" w:rsidRDefault="00156650" w:rsidP="00DD69A7">
            <w:pPr>
              <w:jc w:val="center"/>
            </w:pPr>
          </w:p>
        </w:tc>
        <w:tc>
          <w:tcPr>
            <w:tcW w:w="1559" w:type="dxa"/>
          </w:tcPr>
          <w:p w14:paraId="028D8B96" w14:textId="77777777" w:rsidR="00156650" w:rsidRPr="00424049" w:rsidRDefault="00156650" w:rsidP="00DD69A7">
            <w:pPr>
              <w:jc w:val="center"/>
            </w:pPr>
            <w:r w:rsidRPr="00424049">
              <w:t>N</w:t>
            </w:r>
          </w:p>
        </w:tc>
        <w:tc>
          <w:tcPr>
            <w:tcW w:w="1418" w:type="dxa"/>
          </w:tcPr>
          <w:p w14:paraId="0B30991E" w14:textId="77777777" w:rsidR="00156650" w:rsidRPr="00424049" w:rsidRDefault="00156650" w:rsidP="00DD69A7">
            <w:pPr>
              <w:jc w:val="center"/>
            </w:pPr>
            <w:r w:rsidRPr="00424049">
              <w:t>N</w:t>
            </w:r>
          </w:p>
        </w:tc>
        <w:tc>
          <w:tcPr>
            <w:tcW w:w="3260" w:type="dxa"/>
          </w:tcPr>
          <w:p w14:paraId="626EBA0A" w14:textId="77777777" w:rsidR="00156650" w:rsidRPr="00424049" w:rsidRDefault="00156650" w:rsidP="00DD69A7"/>
        </w:tc>
        <w:tc>
          <w:tcPr>
            <w:tcW w:w="2126" w:type="dxa"/>
          </w:tcPr>
          <w:p w14:paraId="4CE3ED8F" w14:textId="77777777" w:rsidR="00156650" w:rsidRPr="00424049" w:rsidRDefault="00156650" w:rsidP="00DD69A7"/>
        </w:tc>
      </w:tr>
      <w:tr w:rsidR="00156650" w:rsidRPr="00424049" w14:paraId="54BF9ED5" w14:textId="77777777" w:rsidTr="0015379B">
        <w:trPr>
          <w:jc w:val="center"/>
        </w:trPr>
        <w:tc>
          <w:tcPr>
            <w:tcW w:w="1679" w:type="dxa"/>
          </w:tcPr>
          <w:p w14:paraId="07D177A2" w14:textId="77777777" w:rsidR="00156650" w:rsidRPr="00424049" w:rsidRDefault="00156650" w:rsidP="00DD69A7">
            <w:r w:rsidRPr="00424049">
              <w:t>J.246</w:t>
            </w:r>
          </w:p>
        </w:tc>
        <w:tc>
          <w:tcPr>
            <w:tcW w:w="1620" w:type="dxa"/>
          </w:tcPr>
          <w:p w14:paraId="09E730E9" w14:textId="77777777" w:rsidR="00156650" w:rsidRPr="00424049" w:rsidRDefault="00156650" w:rsidP="00DD69A7">
            <w:pPr>
              <w:jc w:val="center"/>
            </w:pPr>
            <w:r w:rsidRPr="00424049">
              <w:t>Y</w:t>
            </w:r>
          </w:p>
        </w:tc>
        <w:tc>
          <w:tcPr>
            <w:tcW w:w="1459" w:type="dxa"/>
          </w:tcPr>
          <w:p w14:paraId="054C10D2" w14:textId="77777777" w:rsidR="00156650" w:rsidRPr="00424049" w:rsidRDefault="00156650" w:rsidP="00DD69A7">
            <w:pPr>
              <w:jc w:val="center"/>
            </w:pPr>
            <w:r w:rsidRPr="00424049">
              <w:t>N</w:t>
            </w:r>
          </w:p>
        </w:tc>
        <w:tc>
          <w:tcPr>
            <w:tcW w:w="2268" w:type="dxa"/>
          </w:tcPr>
          <w:p w14:paraId="522E0847" w14:textId="77777777" w:rsidR="00156650" w:rsidRPr="00424049" w:rsidRDefault="00156650" w:rsidP="00DD69A7">
            <w:pPr>
              <w:jc w:val="center"/>
            </w:pPr>
          </w:p>
        </w:tc>
        <w:tc>
          <w:tcPr>
            <w:tcW w:w="1559" w:type="dxa"/>
          </w:tcPr>
          <w:p w14:paraId="4B006A47" w14:textId="77777777" w:rsidR="00156650" w:rsidRPr="00424049" w:rsidRDefault="00156650" w:rsidP="00DD69A7">
            <w:pPr>
              <w:jc w:val="center"/>
            </w:pPr>
            <w:r w:rsidRPr="00424049">
              <w:t>N</w:t>
            </w:r>
          </w:p>
        </w:tc>
        <w:tc>
          <w:tcPr>
            <w:tcW w:w="1418" w:type="dxa"/>
          </w:tcPr>
          <w:p w14:paraId="69FA0181" w14:textId="77777777" w:rsidR="00156650" w:rsidRPr="00424049" w:rsidRDefault="00156650" w:rsidP="00DD69A7">
            <w:pPr>
              <w:jc w:val="center"/>
            </w:pPr>
            <w:r w:rsidRPr="00424049">
              <w:t>N</w:t>
            </w:r>
          </w:p>
        </w:tc>
        <w:tc>
          <w:tcPr>
            <w:tcW w:w="3260" w:type="dxa"/>
          </w:tcPr>
          <w:p w14:paraId="3718984B" w14:textId="77777777" w:rsidR="00156650" w:rsidRPr="00424049" w:rsidRDefault="00156650" w:rsidP="00DD69A7"/>
        </w:tc>
        <w:tc>
          <w:tcPr>
            <w:tcW w:w="2126" w:type="dxa"/>
          </w:tcPr>
          <w:p w14:paraId="45973456" w14:textId="77777777" w:rsidR="00156650" w:rsidRPr="00424049" w:rsidRDefault="00156650" w:rsidP="00DD69A7"/>
        </w:tc>
      </w:tr>
      <w:tr w:rsidR="00156650" w:rsidRPr="00424049" w14:paraId="0C397DAC" w14:textId="77777777" w:rsidTr="0015379B">
        <w:trPr>
          <w:jc w:val="center"/>
        </w:trPr>
        <w:tc>
          <w:tcPr>
            <w:tcW w:w="1679" w:type="dxa"/>
          </w:tcPr>
          <w:p w14:paraId="563D382E" w14:textId="77777777" w:rsidR="00156650" w:rsidRPr="00424049" w:rsidRDefault="00156650" w:rsidP="00DD69A7">
            <w:r w:rsidRPr="00424049">
              <w:t>J.247</w:t>
            </w:r>
          </w:p>
        </w:tc>
        <w:tc>
          <w:tcPr>
            <w:tcW w:w="1620" w:type="dxa"/>
          </w:tcPr>
          <w:p w14:paraId="05A11EA5" w14:textId="77777777" w:rsidR="00156650" w:rsidRPr="00424049" w:rsidRDefault="00156650" w:rsidP="00DD69A7">
            <w:pPr>
              <w:jc w:val="center"/>
            </w:pPr>
            <w:r w:rsidRPr="00424049">
              <w:t>Y</w:t>
            </w:r>
          </w:p>
        </w:tc>
        <w:tc>
          <w:tcPr>
            <w:tcW w:w="1459" w:type="dxa"/>
          </w:tcPr>
          <w:p w14:paraId="112162EE" w14:textId="77777777" w:rsidR="00156650" w:rsidRPr="00424049" w:rsidRDefault="00156650" w:rsidP="00DD69A7">
            <w:pPr>
              <w:jc w:val="center"/>
            </w:pPr>
            <w:r w:rsidRPr="00424049">
              <w:t>N</w:t>
            </w:r>
          </w:p>
        </w:tc>
        <w:tc>
          <w:tcPr>
            <w:tcW w:w="2268" w:type="dxa"/>
          </w:tcPr>
          <w:p w14:paraId="48DD06C6" w14:textId="77777777" w:rsidR="00156650" w:rsidRPr="00424049" w:rsidRDefault="00156650" w:rsidP="00DD69A7">
            <w:pPr>
              <w:jc w:val="center"/>
            </w:pPr>
          </w:p>
        </w:tc>
        <w:tc>
          <w:tcPr>
            <w:tcW w:w="1559" w:type="dxa"/>
          </w:tcPr>
          <w:p w14:paraId="6259AA40" w14:textId="77777777" w:rsidR="00156650" w:rsidRPr="00424049" w:rsidRDefault="00156650" w:rsidP="00DD69A7">
            <w:pPr>
              <w:jc w:val="center"/>
            </w:pPr>
            <w:r w:rsidRPr="00424049">
              <w:t>N</w:t>
            </w:r>
          </w:p>
        </w:tc>
        <w:tc>
          <w:tcPr>
            <w:tcW w:w="1418" w:type="dxa"/>
          </w:tcPr>
          <w:p w14:paraId="24E54EAA" w14:textId="77777777" w:rsidR="00156650" w:rsidRPr="00424049" w:rsidRDefault="00156650" w:rsidP="00DD69A7">
            <w:pPr>
              <w:jc w:val="center"/>
            </w:pPr>
            <w:r w:rsidRPr="00424049">
              <w:t>N</w:t>
            </w:r>
          </w:p>
        </w:tc>
        <w:tc>
          <w:tcPr>
            <w:tcW w:w="3260" w:type="dxa"/>
          </w:tcPr>
          <w:p w14:paraId="0C079B70" w14:textId="77777777" w:rsidR="00156650" w:rsidRPr="00424049" w:rsidRDefault="00156650" w:rsidP="00DD69A7"/>
        </w:tc>
        <w:tc>
          <w:tcPr>
            <w:tcW w:w="2126" w:type="dxa"/>
          </w:tcPr>
          <w:p w14:paraId="1AE2DCB3" w14:textId="77777777" w:rsidR="00156650" w:rsidRPr="00424049" w:rsidRDefault="00156650" w:rsidP="00DD69A7"/>
        </w:tc>
      </w:tr>
      <w:tr w:rsidR="00156650" w:rsidRPr="00424049" w14:paraId="6EC71B67" w14:textId="77777777" w:rsidTr="0015379B">
        <w:trPr>
          <w:jc w:val="center"/>
        </w:trPr>
        <w:tc>
          <w:tcPr>
            <w:tcW w:w="1679" w:type="dxa"/>
          </w:tcPr>
          <w:p w14:paraId="1496DD45" w14:textId="77777777" w:rsidR="00156650" w:rsidRPr="00424049" w:rsidRDefault="00156650" w:rsidP="00DD69A7">
            <w:r>
              <w:rPr>
                <w:lang w:val="en-US"/>
              </w:rPr>
              <w:t>J.248</w:t>
            </w:r>
          </w:p>
        </w:tc>
        <w:tc>
          <w:tcPr>
            <w:tcW w:w="1620" w:type="dxa"/>
          </w:tcPr>
          <w:p w14:paraId="7AB352DD" w14:textId="77777777" w:rsidR="00156650" w:rsidRPr="00424049" w:rsidRDefault="00156650" w:rsidP="00DD69A7">
            <w:pPr>
              <w:jc w:val="center"/>
            </w:pPr>
            <w:r>
              <w:t>Y</w:t>
            </w:r>
          </w:p>
        </w:tc>
        <w:tc>
          <w:tcPr>
            <w:tcW w:w="1459" w:type="dxa"/>
          </w:tcPr>
          <w:p w14:paraId="4C7EEE55" w14:textId="77777777" w:rsidR="00156650" w:rsidRPr="00424049" w:rsidRDefault="00156650" w:rsidP="00DD69A7">
            <w:pPr>
              <w:jc w:val="center"/>
            </w:pPr>
            <w:r>
              <w:t>N</w:t>
            </w:r>
          </w:p>
        </w:tc>
        <w:tc>
          <w:tcPr>
            <w:tcW w:w="2268" w:type="dxa"/>
          </w:tcPr>
          <w:p w14:paraId="3C8A0B12" w14:textId="77777777" w:rsidR="00156650" w:rsidRPr="00424049" w:rsidRDefault="00156650" w:rsidP="00DD69A7">
            <w:pPr>
              <w:jc w:val="center"/>
            </w:pPr>
          </w:p>
        </w:tc>
        <w:tc>
          <w:tcPr>
            <w:tcW w:w="1559" w:type="dxa"/>
          </w:tcPr>
          <w:p w14:paraId="16D7835D" w14:textId="77777777" w:rsidR="00156650" w:rsidRPr="00424049" w:rsidRDefault="00156650" w:rsidP="00DD69A7">
            <w:pPr>
              <w:jc w:val="center"/>
            </w:pPr>
            <w:r>
              <w:t>N</w:t>
            </w:r>
          </w:p>
        </w:tc>
        <w:tc>
          <w:tcPr>
            <w:tcW w:w="1418" w:type="dxa"/>
          </w:tcPr>
          <w:p w14:paraId="64D747BF" w14:textId="77777777" w:rsidR="00156650" w:rsidRPr="00424049" w:rsidRDefault="00156650" w:rsidP="00DD69A7">
            <w:pPr>
              <w:jc w:val="center"/>
            </w:pPr>
            <w:r>
              <w:t>N</w:t>
            </w:r>
          </w:p>
        </w:tc>
        <w:tc>
          <w:tcPr>
            <w:tcW w:w="3260" w:type="dxa"/>
          </w:tcPr>
          <w:p w14:paraId="31E856BC" w14:textId="77777777" w:rsidR="00156650" w:rsidRPr="00424049" w:rsidRDefault="00156650" w:rsidP="00DD69A7"/>
        </w:tc>
        <w:tc>
          <w:tcPr>
            <w:tcW w:w="2126" w:type="dxa"/>
          </w:tcPr>
          <w:p w14:paraId="395436CD" w14:textId="77777777" w:rsidR="00156650" w:rsidRPr="00424049" w:rsidRDefault="00156650" w:rsidP="00DD69A7"/>
        </w:tc>
      </w:tr>
      <w:tr w:rsidR="00156650" w:rsidRPr="00424049" w14:paraId="4E4AA9E9" w14:textId="77777777" w:rsidTr="0015379B">
        <w:trPr>
          <w:jc w:val="center"/>
        </w:trPr>
        <w:tc>
          <w:tcPr>
            <w:tcW w:w="1679" w:type="dxa"/>
          </w:tcPr>
          <w:p w14:paraId="677342D0" w14:textId="77777777" w:rsidR="00156650" w:rsidRDefault="00156650" w:rsidP="00DD69A7">
            <w:pPr>
              <w:rPr>
                <w:lang w:val="en-US"/>
              </w:rPr>
            </w:pPr>
            <w:r>
              <w:t>J.249</w:t>
            </w:r>
          </w:p>
        </w:tc>
        <w:tc>
          <w:tcPr>
            <w:tcW w:w="1620" w:type="dxa"/>
          </w:tcPr>
          <w:p w14:paraId="4BD72444" w14:textId="77777777" w:rsidR="00156650" w:rsidRDefault="00156650" w:rsidP="00DD69A7">
            <w:pPr>
              <w:jc w:val="center"/>
            </w:pPr>
            <w:r>
              <w:t>Y</w:t>
            </w:r>
          </w:p>
        </w:tc>
        <w:tc>
          <w:tcPr>
            <w:tcW w:w="1459" w:type="dxa"/>
          </w:tcPr>
          <w:p w14:paraId="17972477" w14:textId="77777777" w:rsidR="00156650" w:rsidRDefault="00156650" w:rsidP="00DD69A7">
            <w:pPr>
              <w:jc w:val="center"/>
            </w:pPr>
            <w:r>
              <w:t>N</w:t>
            </w:r>
          </w:p>
        </w:tc>
        <w:tc>
          <w:tcPr>
            <w:tcW w:w="2268" w:type="dxa"/>
          </w:tcPr>
          <w:p w14:paraId="1C5EA1F4" w14:textId="77777777" w:rsidR="00156650" w:rsidRPr="00424049" w:rsidRDefault="00156650" w:rsidP="00DD69A7">
            <w:pPr>
              <w:jc w:val="center"/>
            </w:pPr>
          </w:p>
        </w:tc>
        <w:tc>
          <w:tcPr>
            <w:tcW w:w="1559" w:type="dxa"/>
          </w:tcPr>
          <w:p w14:paraId="7577D45F" w14:textId="77777777" w:rsidR="00156650" w:rsidRDefault="00156650" w:rsidP="00DD69A7">
            <w:pPr>
              <w:jc w:val="center"/>
            </w:pPr>
            <w:r w:rsidRPr="000338B4">
              <w:t>N</w:t>
            </w:r>
          </w:p>
        </w:tc>
        <w:tc>
          <w:tcPr>
            <w:tcW w:w="1418" w:type="dxa"/>
          </w:tcPr>
          <w:p w14:paraId="111B2C56" w14:textId="77777777" w:rsidR="00156650" w:rsidRDefault="00156650" w:rsidP="00DD69A7">
            <w:pPr>
              <w:jc w:val="center"/>
            </w:pPr>
            <w:r w:rsidRPr="000338B4">
              <w:t>N</w:t>
            </w:r>
          </w:p>
        </w:tc>
        <w:tc>
          <w:tcPr>
            <w:tcW w:w="3260" w:type="dxa"/>
          </w:tcPr>
          <w:p w14:paraId="5A80A167" w14:textId="77777777" w:rsidR="00156650" w:rsidRPr="00424049" w:rsidRDefault="00156650" w:rsidP="00DD69A7"/>
        </w:tc>
        <w:tc>
          <w:tcPr>
            <w:tcW w:w="2126" w:type="dxa"/>
          </w:tcPr>
          <w:p w14:paraId="13BCD52C" w14:textId="77777777" w:rsidR="00156650" w:rsidRPr="00424049" w:rsidRDefault="00156650" w:rsidP="00DD69A7"/>
        </w:tc>
      </w:tr>
      <w:tr w:rsidR="00156650" w:rsidRPr="00424049" w14:paraId="09FC4980" w14:textId="77777777" w:rsidTr="0015379B">
        <w:trPr>
          <w:jc w:val="center"/>
        </w:trPr>
        <w:tc>
          <w:tcPr>
            <w:tcW w:w="1679" w:type="dxa"/>
          </w:tcPr>
          <w:p w14:paraId="216540F0" w14:textId="77777777" w:rsidR="00156650" w:rsidRDefault="00156650" w:rsidP="00DD69A7">
            <w:r>
              <w:t>J.340</w:t>
            </w:r>
          </w:p>
        </w:tc>
        <w:tc>
          <w:tcPr>
            <w:tcW w:w="1620" w:type="dxa"/>
          </w:tcPr>
          <w:p w14:paraId="4479033D" w14:textId="77777777" w:rsidR="00156650" w:rsidRDefault="00156650" w:rsidP="00DD69A7">
            <w:pPr>
              <w:jc w:val="center"/>
            </w:pPr>
            <w:r>
              <w:t>Y</w:t>
            </w:r>
          </w:p>
        </w:tc>
        <w:tc>
          <w:tcPr>
            <w:tcW w:w="1459" w:type="dxa"/>
          </w:tcPr>
          <w:p w14:paraId="717E2302" w14:textId="77777777" w:rsidR="00156650" w:rsidRDefault="00156650" w:rsidP="00DD69A7">
            <w:pPr>
              <w:jc w:val="center"/>
            </w:pPr>
            <w:r>
              <w:t>N</w:t>
            </w:r>
          </w:p>
        </w:tc>
        <w:tc>
          <w:tcPr>
            <w:tcW w:w="2268" w:type="dxa"/>
          </w:tcPr>
          <w:p w14:paraId="0F11FA7E" w14:textId="77777777" w:rsidR="00156650" w:rsidRPr="00424049" w:rsidRDefault="00156650" w:rsidP="00DD69A7">
            <w:pPr>
              <w:jc w:val="center"/>
            </w:pPr>
          </w:p>
        </w:tc>
        <w:tc>
          <w:tcPr>
            <w:tcW w:w="1559" w:type="dxa"/>
          </w:tcPr>
          <w:p w14:paraId="3FC36381" w14:textId="77777777" w:rsidR="00156650" w:rsidRPr="000338B4" w:rsidRDefault="00156650" w:rsidP="00DD69A7">
            <w:pPr>
              <w:jc w:val="center"/>
            </w:pPr>
            <w:r w:rsidRPr="000338B4">
              <w:t>N</w:t>
            </w:r>
          </w:p>
        </w:tc>
        <w:tc>
          <w:tcPr>
            <w:tcW w:w="1418" w:type="dxa"/>
          </w:tcPr>
          <w:p w14:paraId="45CD1A63" w14:textId="77777777" w:rsidR="00156650" w:rsidRPr="000338B4" w:rsidRDefault="00156650" w:rsidP="00DD69A7">
            <w:pPr>
              <w:jc w:val="center"/>
            </w:pPr>
            <w:r w:rsidRPr="000338B4">
              <w:t>N</w:t>
            </w:r>
          </w:p>
        </w:tc>
        <w:tc>
          <w:tcPr>
            <w:tcW w:w="3260" w:type="dxa"/>
          </w:tcPr>
          <w:p w14:paraId="687A2F97" w14:textId="77777777" w:rsidR="00156650" w:rsidRPr="00424049" w:rsidRDefault="00156650" w:rsidP="00DD69A7"/>
        </w:tc>
        <w:tc>
          <w:tcPr>
            <w:tcW w:w="2126" w:type="dxa"/>
          </w:tcPr>
          <w:p w14:paraId="328095B7" w14:textId="77777777" w:rsidR="00156650" w:rsidRPr="00424049" w:rsidRDefault="00156650" w:rsidP="00DD69A7"/>
        </w:tc>
      </w:tr>
      <w:tr w:rsidR="00156650" w:rsidRPr="00424049" w14:paraId="4A49FC64" w14:textId="77777777" w:rsidTr="0015379B">
        <w:trPr>
          <w:jc w:val="center"/>
        </w:trPr>
        <w:tc>
          <w:tcPr>
            <w:tcW w:w="1679" w:type="dxa"/>
          </w:tcPr>
          <w:p w14:paraId="2E9C79EF" w14:textId="77777777" w:rsidR="00156650" w:rsidRDefault="00156650" w:rsidP="00DD69A7">
            <w:r>
              <w:t>J.341</w:t>
            </w:r>
          </w:p>
        </w:tc>
        <w:tc>
          <w:tcPr>
            <w:tcW w:w="1620" w:type="dxa"/>
          </w:tcPr>
          <w:p w14:paraId="43FE95C6" w14:textId="77777777" w:rsidR="00156650" w:rsidRDefault="00156650" w:rsidP="00DD69A7">
            <w:pPr>
              <w:jc w:val="center"/>
            </w:pPr>
            <w:r>
              <w:t>Y</w:t>
            </w:r>
          </w:p>
        </w:tc>
        <w:tc>
          <w:tcPr>
            <w:tcW w:w="1459" w:type="dxa"/>
          </w:tcPr>
          <w:p w14:paraId="18C49F81" w14:textId="77777777" w:rsidR="00156650" w:rsidRDefault="00156650" w:rsidP="00DD69A7">
            <w:pPr>
              <w:jc w:val="center"/>
            </w:pPr>
            <w:r>
              <w:t>N</w:t>
            </w:r>
          </w:p>
        </w:tc>
        <w:tc>
          <w:tcPr>
            <w:tcW w:w="2268" w:type="dxa"/>
          </w:tcPr>
          <w:p w14:paraId="4A27D1C8" w14:textId="77777777" w:rsidR="00156650" w:rsidRPr="00424049" w:rsidRDefault="00156650" w:rsidP="00DD69A7">
            <w:pPr>
              <w:jc w:val="center"/>
            </w:pPr>
          </w:p>
        </w:tc>
        <w:tc>
          <w:tcPr>
            <w:tcW w:w="1559" w:type="dxa"/>
          </w:tcPr>
          <w:p w14:paraId="74A7CF27" w14:textId="77777777" w:rsidR="00156650" w:rsidRPr="000338B4" w:rsidRDefault="00156650" w:rsidP="00DD69A7">
            <w:pPr>
              <w:jc w:val="center"/>
            </w:pPr>
            <w:r w:rsidRPr="000338B4">
              <w:t>N</w:t>
            </w:r>
          </w:p>
        </w:tc>
        <w:tc>
          <w:tcPr>
            <w:tcW w:w="1418" w:type="dxa"/>
          </w:tcPr>
          <w:p w14:paraId="64C301C7" w14:textId="77777777" w:rsidR="00156650" w:rsidRPr="000338B4" w:rsidRDefault="00156650" w:rsidP="00DD69A7">
            <w:pPr>
              <w:jc w:val="center"/>
            </w:pPr>
            <w:r w:rsidRPr="000338B4">
              <w:t>N</w:t>
            </w:r>
          </w:p>
        </w:tc>
        <w:tc>
          <w:tcPr>
            <w:tcW w:w="3260" w:type="dxa"/>
          </w:tcPr>
          <w:p w14:paraId="28281DD0" w14:textId="77777777" w:rsidR="00156650" w:rsidRPr="00424049" w:rsidRDefault="00156650" w:rsidP="00DD69A7"/>
        </w:tc>
        <w:tc>
          <w:tcPr>
            <w:tcW w:w="2126" w:type="dxa"/>
          </w:tcPr>
          <w:p w14:paraId="260C8B55" w14:textId="77777777" w:rsidR="00156650" w:rsidRPr="00424049" w:rsidRDefault="00156650" w:rsidP="00DD69A7"/>
        </w:tc>
      </w:tr>
      <w:tr w:rsidR="00156650" w:rsidRPr="00424049" w14:paraId="382AA0B9" w14:textId="77777777" w:rsidTr="0015379B">
        <w:trPr>
          <w:jc w:val="center"/>
        </w:trPr>
        <w:tc>
          <w:tcPr>
            <w:tcW w:w="1679" w:type="dxa"/>
          </w:tcPr>
          <w:p w14:paraId="1364713B" w14:textId="77777777" w:rsidR="00156650" w:rsidRDefault="00156650" w:rsidP="00DD69A7">
            <w:r>
              <w:t>J.342</w:t>
            </w:r>
          </w:p>
        </w:tc>
        <w:tc>
          <w:tcPr>
            <w:tcW w:w="1620" w:type="dxa"/>
          </w:tcPr>
          <w:p w14:paraId="0F58A34D" w14:textId="77777777" w:rsidR="00156650" w:rsidRDefault="00156650" w:rsidP="00DD69A7">
            <w:pPr>
              <w:jc w:val="center"/>
            </w:pPr>
            <w:r>
              <w:t>Y</w:t>
            </w:r>
          </w:p>
        </w:tc>
        <w:tc>
          <w:tcPr>
            <w:tcW w:w="1459" w:type="dxa"/>
          </w:tcPr>
          <w:p w14:paraId="567D83A8" w14:textId="77777777" w:rsidR="00156650" w:rsidRDefault="00156650" w:rsidP="00DD69A7">
            <w:pPr>
              <w:jc w:val="center"/>
            </w:pPr>
            <w:r>
              <w:t>N</w:t>
            </w:r>
          </w:p>
        </w:tc>
        <w:tc>
          <w:tcPr>
            <w:tcW w:w="2268" w:type="dxa"/>
          </w:tcPr>
          <w:p w14:paraId="2830B733" w14:textId="77777777" w:rsidR="00156650" w:rsidRPr="00424049" w:rsidRDefault="00156650" w:rsidP="00DD69A7">
            <w:pPr>
              <w:jc w:val="center"/>
            </w:pPr>
          </w:p>
        </w:tc>
        <w:tc>
          <w:tcPr>
            <w:tcW w:w="1559" w:type="dxa"/>
          </w:tcPr>
          <w:p w14:paraId="6FF0D9F8" w14:textId="77777777" w:rsidR="00156650" w:rsidRPr="000338B4" w:rsidRDefault="00156650" w:rsidP="00DD69A7">
            <w:pPr>
              <w:jc w:val="center"/>
            </w:pPr>
            <w:r w:rsidRPr="000338B4">
              <w:t>N</w:t>
            </w:r>
          </w:p>
        </w:tc>
        <w:tc>
          <w:tcPr>
            <w:tcW w:w="1418" w:type="dxa"/>
          </w:tcPr>
          <w:p w14:paraId="05E6F303" w14:textId="77777777" w:rsidR="00156650" w:rsidRPr="000338B4" w:rsidRDefault="00156650" w:rsidP="00DD69A7">
            <w:pPr>
              <w:jc w:val="center"/>
            </w:pPr>
            <w:r w:rsidRPr="000338B4">
              <w:t>N</w:t>
            </w:r>
          </w:p>
        </w:tc>
        <w:tc>
          <w:tcPr>
            <w:tcW w:w="3260" w:type="dxa"/>
          </w:tcPr>
          <w:p w14:paraId="08056D92" w14:textId="77777777" w:rsidR="00156650" w:rsidRPr="00424049" w:rsidRDefault="00156650" w:rsidP="00DD69A7"/>
        </w:tc>
        <w:tc>
          <w:tcPr>
            <w:tcW w:w="2126" w:type="dxa"/>
          </w:tcPr>
          <w:p w14:paraId="53492559" w14:textId="77777777" w:rsidR="00156650" w:rsidRPr="00424049" w:rsidRDefault="00156650" w:rsidP="00DD69A7"/>
        </w:tc>
      </w:tr>
      <w:tr w:rsidR="00156650" w:rsidRPr="00424049" w14:paraId="3E2AE21F" w14:textId="77777777" w:rsidTr="0015379B">
        <w:trPr>
          <w:jc w:val="center"/>
        </w:trPr>
        <w:tc>
          <w:tcPr>
            <w:tcW w:w="1679" w:type="dxa"/>
          </w:tcPr>
          <w:p w14:paraId="5664A76E" w14:textId="77777777" w:rsidR="00156650" w:rsidRDefault="00156650" w:rsidP="00DD69A7">
            <w:r>
              <w:t>P.931</w:t>
            </w:r>
          </w:p>
        </w:tc>
        <w:tc>
          <w:tcPr>
            <w:tcW w:w="1620" w:type="dxa"/>
          </w:tcPr>
          <w:p w14:paraId="6E781913" w14:textId="77777777" w:rsidR="00156650" w:rsidRDefault="00156650" w:rsidP="00DD69A7">
            <w:pPr>
              <w:jc w:val="center"/>
            </w:pPr>
            <w:r>
              <w:t>Y</w:t>
            </w:r>
          </w:p>
        </w:tc>
        <w:tc>
          <w:tcPr>
            <w:tcW w:w="1459" w:type="dxa"/>
          </w:tcPr>
          <w:p w14:paraId="1066E03F" w14:textId="77777777" w:rsidR="00156650" w:rsidRDefault="00156650" w:rsidP="00DD69A7">
            <w:pPr>
              <w:jc w:val="center"/>
            </w:pPr>
            <w:r>
              <w:t>N</w:t>
            </w:r>
          </w:p>
        </w:tc>
        <w:tc>
          <w:tcPr>
            <w:tcW w:w="2268" w:type="dxa"/>
          </w:tcPr>
          <w:p w14:paraId="55B58B8E" w14:textId="77777777" w:rsidR="00156650" w:rsidRPr="00424049" w:rsidRDefault="00156650" w:rsidP="00DD69A7">
            <w:pPr>
              <w:jc w:val="center"/>
            </w:pPr>
          </w:p>
        </w:tc>
        <w:tc>
          <w:tcPr>
            <w:tcW w:w="1559" w:type="dxa"/>
          </w:tcPr>
          <w:p w14:paraId="30B7A90B" w14:textId="77777777" w:rsidR="00156650" w:rsidRPr="000338B4" w:rsidRDefault="00156650" w:rsidP="00DD69A7">
            <w:pPr>
              <w:jc w:val="center"/>
            </w:pPr>
            <w:r w:rsidRPr="000338B4">
              <w:t>N</w:t>
            </w:r>
          </w:p>
        </w:tc>
        <w:tc>
          <w:tcPr>
            <w:tcW w:w="1418" w:type="dxa"/>
          </w:tcPr>
          <w:p w14:paraId="10DCD866" w14:textId="77777777" w:rsidR="00156650" w:rsidRPr="000338B4" w:rsidRDefault="00156650" w:rsidP="00DD69A7">
            <w:pPr>
              <w:jc w:val="center"/>
            </w:pPr>
            <w:r w:rsidRPr="000338B4">
              <w:t>N</w:t>
            </w:r>
          </w:p>
        </w:tc>
        <w:tc>
          <w:tcPr>
            <w:tcW w:w="3260" w:type="dxa"/>
          </w:tcPr>
          <w:p w14:paraId="03668CE3" w14:textId="77777777" w:rsidR="00156650" w:rsidRPr="00424049" w:rsidRDefault="00156650" w:rsidP="00DD69A7"/>
        </w:tc>
        <w:tc>
          <w:tcPr>
            <w:tcW w:w="2126" w:type="dxa"/>
          </w:tcPr>
          <w:p w14:paraId="10378D0D" w14:textId="77777777" w:rsidR="00156650" w:rsidRPr="00424049" w:rsidRDefault="00156650" w:rsidP="00DD69A7"/>
        </w:tc>
      </w:tr>
    </w:tbl>
    <w:p w14:paraId="0E319429" w14:textId="77777777" w:rsidR="00156650" w:rsidRPr="00424049" w:rsidRDefault="00156650" w:rsidP="00156650">
      <w:pPr>
        <w:ind w:left="360"/>
      </w:pPr>
    </w:p>
    <w:p w14:paraId="1F0D94A8" w14:textId="77777777" w:rsidR="00156650" w:rsidRDefault="00156650" w:rsidP="00156650">
      <w:pPr>
        <w:spacing w:before="0"/>
        <w:rPr>
          <w:b/>
          <w:bCs/>
          <w:sz w:val="32"/>
          <w:szCs w:val="32"/>
        </w:rPr>
      </w:pPr>
      <w:r>
        <w:rPr>
          <w:b/>
          <w:bCs/>
          <w:sz w:val="32"/>
          <w:szCs w:val="32"/>
        </w:rPr>
        <w:br w:type="page"/>
      </w:r>
    </w:p>
    <w:p w14:paraId="670CA781" w14:textId="77777777" w:rsidR="00156650" w:rsidRPr="00424049" w:rsidRDefault="00156650" w:rsidP="0015379B">
      <w:pPr>
        <w:pageBreakBefore/>
        <w:spacing w:before="240" w:after="240"/>
        <w:ind w:hanging="446"/>
        <w:rPr>
          <w:b/>
          <w:bCs/>
          <w:sz w:val="32"/>
          <w:szCs w:val="32"/>
        </w:rPr>
      </w:pPr>
      <w:r w:rsidRPr="00424049">
        <w:rPr>
          <w:b/>
          <w:bCs/>
          <w:sz w:val="32"/>
          <w:szCs w:val="32"/>
        </w:rPr>
        <w:lastRenderedPageBreak/>
        <w:t>Study Group 13</w:t>
      </w:r>
    </w:p>
    <w:tbl>
      <w:tblPr>
        <w:tblW w:w="152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620"/>
        <w:gridCol w:w="1890"/>
        <w:gridCol w:w="1530"/>
        <w:gridCol w:w="1710"/>
        <w:gridCol w:w="1530"/>
        <w:gridCol w:w="3240"/>
        <w:gridCol w:w="2430"/>
      </w:tblGrid>
      <w:tr w:rsidR="005B5563" w:rsidRPr="002D0AFB" w14:paraId="33A7D1B6" w14:textId="77777777" w:rsidTr="003A1C5B">
        <w:trPr>
          <w:trHeight w:val="390"/>
        </w:trPr>
        <w:tc>
          <w:tcPr>
            <w:tcW w:w="1260" w:type="dxa"/>
            <w:vMerge w:val="restart"/>
          </w:tcPr>
          <w:p w14:paraId="0333A7E0" w14:textId="7B25CEF1" w:rsidR="005B5563" w:rsidRPr="003A1C5B" w:rsidRDefault="005B5563" w:rsidP="005B5563">
            <w:pPr>
              <w:rPr>
                <w:b/>
                <w:bCs/>
              </w:rPr>
            </w:pPr>
            <w:r w:rsidRPr="003A1C5B">
              <w:rPr>
                <w:b/>
                <w:bCs/>
              </w:rPr>
              <w:t>ITU-T Rec.</w:t>
            </w:r>
          </w:p>
        </w:tc>
        <w:tc>
          <w:tcPr>
            <w:tcW w:w="3510" w:type="dxa"/>
            <w:gridSpan w:val="2"/>
          </w:tcPr>
          <w:p w14:paraId="6FBC0115" w14:textId="77777777" w:rsidR="005B5563" w:rsidRPr="003A1C5B" w:rsidRDefault="005B5563" w:rsidP="005B5563">
            <w:pPr>
              <w:keepNext/>
              <w:keepLines/>
              <w:jc w:val="center"/>
              <w:rPr>
                <w:b/>
                <w:bCs/>
              </w:rPr>
            </w:pPr>
            <w:r w:rsidRPr="003A1C5B">
              <w:rPr>
                <w:b/>
                <w:bCs/>
              </w:rPr>
              <w:t>Suitability for testing</w:t>
            </w:r>
          </w:p>
        </w:tc>
        <w:tc>
          <w:tcPr>
            <w:tcW w:w="1530" w:type="dxa"/>
            <w:vMerge w:val="restart"/>
          </w:tcPr>
          <w:p w14:paraId="1A827221" w14:textId="77777777" w:rsidR="005B5563" w:rsidRPr="003A1C5B" w:rsidRDefault="005B5563" w:rsidP="005B5563">
            <w:pPr>
              <w:pStyle w:val="Tabletext"/>
              <w:keepNext/>
              <w:keepLines/>
              <w:rPr>
                <w:b/>
                <w:bCs/>
                <w:sz w:val="24"/>
                <w:szCs w:val="24"/>
              </w:rPr>
            </w:pPr>
            <w:r w:rsidRPr="003A1C5B">
              <w:rPr>
                <w:b/>
                <w:bCs/>
                <w:sz w:val="24"/>
                <w:szCs w:val="24"/>
              </w:rPr>
              <w:t xml:space="preserve">Parameters </w:t>
            </w:r>
          </w:p>
          <w:p w14:paraId="19610AF9" w14:textId="77777777" w:rsidR="005B5563" w:rsidRPr="003A1C5B" w:rsidRDefault="005B5563" w:rsidP="005B5563">
            <w:pPr>
              <w:pStyle w:val="Tabletext"/>
              <w:keepNext/>
              <w:keepLines/>
              <w:rPr>
                <w:b/>
                <w:bCs/>
                <w:sz w:val="24"/>
                <w:szCs w:val="24"/>
              </w:rPr>
            </w:pPr>
            <w:r w:rsidRPr="003A1C5B">
              <w:rPr>
                <w:b/>
                <w:bCs/>
                <w:sz w:val="24"/>
                <w:szCs w:val="24"/>
              </w:rPr>
              <w:t>to be tested</w:t>
            </w:r>
          </w:p>
        </w:tc>
        <w:tc>
          <w:tcPr>
            <w:tcW w:w="1710" w:type="dxa"/>
            <w:vMerge w:val="restart"/>
          </w:tcPr>
          <w:p w14:paraId="3AEEA1AA" w14:textId="178B0FA5" w:rsidR="005B5563" w:rsidRPr="003A1C5B" w:rsidRDefault="005B5563" w:rsidP="005B5563">
            <w:pPr>
              <w:pStyle w:val="Tabletext"/>
              <w:keepNext/>
              <w:keepLines/>
              <w:rPr>
                <w:b/>
                <w:bCs/>
                <w:sz w:val="24"/>
                <w:szCs w:val="24"/>
                <w:lang w:val="fr-CH"/>
              </w:rPr>
            </w:pPr>
            <w:r w:rsidRPr="003A1C5B">
              <w:rPr>
                <w:b/>
                <w:bCs/>
                <w:sz w:val="24"/>
                <w:szCs w:val="24"/>
                <w:lang w:val="fr-CH"/>
              </w:rPr>
              <w:t xml:space="preserve">Tests suites </w:t>
            </w:r>
            <w:proofErr w:type="spellStart"/>
            <w:r w:rsidRPr="003A1C5B">
              <w:rPr>
                <w:b/>
                <w:bCs/>
                <w:sz w:val="24"/>
                <w:szCs w:val="24"/>
                <w:lang w:val="fr-CH"/>
              </w:rPr>
              <w:t>available</w:t>
            </w:r>
            <w:proofErr w:type="spellEnd"/>
            <w:r w:rsidRPr="003A1C5B">
              <w:rPr>
                <w:b/>
                <w:bCs/>
                <w:sz w:val="24"/>
                <w:szCs w:val="24"/>
                <w:lang w:val="fr-CH"/>
              </w:rPr>
              <w:t xml:space="preserve"> in</w:t>
            </w:r>
            <w:r w:rsidRPr="003A1C5B">
              <w:rPr>
                <w:b/>
                <w:bCs/>
                <w:sz w:val="24"/>
                <w:szCs w:val="24"/>
                <w:lang w:val="fr-CH"/>
              </w:rPr>
              <w:br/>
              <w:t xml:space="preserve">ITU-T </w:t>
            </w:r>
            <w:proofErr w:type="spellStart"/>
            <w:r w:rsidRPr="003A1C5B">
              <w:rPr>
                <w:b/>
                <w:bCs/>
                <w:sz w:val="24"/>
                <w:szCs w:val="24"/>
                <w:lang w:val="fr-CH"/>
              </w:rPr>
              <w:t>Recs</w:t>
            </w:r>
            <w:proofErr w:type="spellEnd"/>
            <w:r w:rsidRPr="003A1C5B">
              <w:rPr>
                <w:b/>
                <w:bCs/>
                <w:sz w:val="24"/>
                <w:szCs w:val="24"/>
                <w:lang w:val="fr-CH"/>
              </w:rPr>
              <w:t xml:space="preserve"> [Y/N]</w:t>
            </w:r>
          </w:p>
        </w:tc>
        <w:tc>
          <w:tcPr>
            <w:tcW w:w="1530" w:type="dxa"/>
            <w:vMerge w:val="restart"/>
          </w:tcPr>
          <w:p w14:paraId="6FBCBADD" w14:textId="5E44AD9C" w:rsidR="005B5563" w:rsidRPr="003A1C5B" w:rsidRDefault="005B5563" w:rsidP="005B5563">
            <w:pPr>
              <w:pStyle w:val="Tabletext"/>
              <w:keepNext/>
              <w:keepLines/>
              <w:rPr>
                <w:b/>
                <w:bCs/>
                <w:sz w:val="24"/>
                <w:szCs w:val="24"/>
              </w:rPr>
            </w:pPr>
            <w:r w:rsidRPr="003A1C5B">
              <w:rPr>
                <w:b/>
                <w:bCs/>
                <w:sz w:val="24"/>
                <w:szCs w:val="24"/>
              </w:rPr>
              <w:t xml:space="preserve">Tests suites </w:t>
            </w:r>
            <w:r w:rsidRPr="003A1C5B">
              <w:rPr>
                <w:rFonts w:asciiTheme="majorBidi" w:eastAsiaTheme="minorEastAsia" w:hAnsiTheme="majorBidi" w:cstheme="majorBidi"/>
                <w:b/>
                <w:bCs/>
                <w:sz w:val="24"/>
                <w:szCs w:val="24"/>
              </w:rPr>
              <w:t>developed by A.5 qualified SDOs [Y/N]</w:t>
            </w:r>
          </w:p>
        </w:tc>
        <w:tc>
          <w:tcPr>
            <w:tcW w:w="3240" w:type="dxa"/>
            <w:vMerge w:val="restart"/>
          </w:tcPr>
          <w:p w14:paraId="2A7855B6" w14:textId="23F489F8" w:rsidR="005B5563" w:rsidRPr="003A1C5B" w:rsidRDefault="005B5563" w:rsidP="005B5563">
            <w:pPr>
              <w:pStyle w:val="Tabletext"/>
              <w:keepNext/>
              <w:keepLines/>
              <w:rPr>
                <w:b/>
                <w:bCs/>
                <w:sz w:val="24"/>
                <w:szCs w:val="24"/>
                <w:lang w:val="en-US"/>
              </w:rPr>
            </w:pPr>
            <w:r w:rsidRPr="003A1C5B">
              <w:rPr>
                <w:b/>
                <w:bCs/>
                <w:sz w:val="24"/>
                <w:szCs w:val="24"/>
              </w:rPr>
              <w:t>Reference to the applicable test suite</w:t>
            </w:r>
          </w:p>
        </w:tc>
        <w:tc>
          <w:tcPr>
            <w:tcW w:w="2430" w:type="dxa"/>
            <w:vMerge w:val="restart"/>
          </w:tcPr>
          <w:p w14:paraId="657CFBC9" w14:textId="60CD6EB5" w:rsidR="005B5563" w:rsidRPr="003A1C5B" w:rsidRDefault="005B5563" w:rsidP="005B5563">
            <w:pPr>
              <w:pStyle w:val="Tabletext"/>
              <w:keepNext/>
              <w:keepLines/>
              <w:rPr>
                <w:b/>
                <w:bCs/>
                <w:sz w:val="24"/>
                <w:szCs w:val="24"/>
              </w:rPr>
            </w:pPr>
            <w:r w:rsidRPr="003A1C5B">
              <w:rPr>
                <w:b/>
                <w:bCs/>
                <w:sz w:val="24"/>
                <w:szCs w:val="24"/>
              </w:rPr>
              <w:t>New test suites ITU/ Others</w:t>
            </w:r>
          </w:p>
        </w:tc>
      </w:tr>
      <w:tr w:rsidR="00985A65" w:rsidRPr="002D0AFB" w14:paraId="3C5E7A93" w14:textId="77777777" w:rsidTr="003A1C5B">
        <w:trPr>
          <w:trHeight w:val="1223"/>
        </w:trPr>
        <w:tc>
          <w:tcPr>
            <w:tcW w:w="1260" w:type="dxa"/>
            <w:vMerge/>
          </w:tcPr>
          <w:p w14:paraId="157FA3C9" w14:textId="77777777" w:rsidR="00923822" w:rsidRPr="002D0AFB" w:rsidRDefault="00923822" w:rsidP="00DD69A7">
            <w:pPr>
              <w:keepNext/>
              <w:keepLines/>
              <w:jc w:val="center"/>
              <w:rPr>
                <w:sz w:val="20"/>
                <w:szCs w:val="20"/>
              </w:rPr>
            </w:pPr>
          </w:p>
        </w:tc>
        <w:tc>
          <w:tcPr>
            <w:tcW w:w="1620" w:type="dxa"/>
          </w:tcPr>
          <w:p w14:paraId="5CBB0A65" w14:textId="77777777" w:rsidR="00923822" w:rsidRPr="003A1C5B" w:rsidRDefault="00923822" w:rsidP="00DD69A7">
            <w:pPr>
              <w:keepNext/>
              <w:keepLines/>
              <w:jc w:val="center"/>
              <w:rPr>
                <w:b/>
                <w:bCs/>
              </w:rPr>
            </w:pPr>
            <w:r w:rsidRPr="003A1C5B">
              <w:rPr>
                <w:b/>
                <w:bCs/>
              </w:rPr>
              <w:t>Conformity</w:t>
            </w:r>
          </w:p>
        </w:tc>
        <w:tc>
          <w:tcPr>
            <w:tcW w:w="1890" w:type="dxa"/>
          </w:tcPr>
          <w:p w14:paraId="0E8A9D43" w14:textId="77777777" w:rsidR="00923822" w:rsidRPr="003A1C5B" w:rsidRDefault="00923822" w:rsidP="00DD69A7">
            <w:pPr>
              <w:keepNext/>
              <w:keepLines/>
              <w:jc w:val="center"/>
              <w:rPr>
                <w:b/>
                <w:bCs/>
              </w:rPr>
            </w:pPr>
            <w:r w:rsidRPr="003A1C5B">
              <w:rPr>
                <w:b/>
                <w:bCs/>
              </w:rPr>
              <w:t>Interoperability</w:t>
            </w:r>
          </w:p>
        </w:tc>
        <w:tc>
          <w:tcPr>
            <w:tcW w:w="1530" w:type="dxa"/>
            <w:vMerge/>
          </w:tcPr>
          <w:p w14:paraId="76BFBB46" w14:textId="77777777" w:rsidR="00923822" w:rsidRPr="002D0AFB" w:rsidRDefault="00923822" w:rsidP="00DD69A7">
            <w:pPr>
              <w:keepNext/>
              <w:keepLines/>
              <w:jc w:val="center"/>
              <w:rPr>
                <w:sz w:val="20"/>
                <w:szCs w:val="20"/>
              </w:rPr>
            </w:pPr>
          </w:p>
        </w:tc>
        <w:tc>
          <w:tcPr>
            <w:tcW w:w="1710" w:type="dxa"/>
            <w:vMerge/>
          </w:tcPr>
          <w:p w14:paraId="34806584" w14:textId="77777777" w:rsidR="00923822" w:rsidRPr="002D0AFB" w:rsidRDefault="00923822" w:rsidP="00DD69A7">
            <w:pPr>
              <w:keepNext/>
              <w:keepLines/>
              <w:jc w:val="center"/>
              <w:rPr>
                <w:sz w:val="20"/>
                <w:szCs w:val="20"/>
              </w:rPr>
            </w:pPr>
          </w:p>
        </w:tc>
        <w:tc>
          <w:tcPr>
            <w:tcW w:w="1530" w:type="dxa"/>
            <w:vMerge/>
          </w:tcPr>
          <w:p w14:paraId="3CC340CF" w14:textId="77777777" w:rsidR="00923822" w:rsidRPr="002D0AFB" w:rsidRDefault="00923822" w:rsidP="00DD69A7">
            <w:pPr>
              <w:keepNext/>
              <w:keepLines/>
              <w:jc w:val="center"/>
              <w:rPr>
                <w:sz w:val="20"/>
                <w:szCs w:val="20"/>
              </w:rPr>
            </w:pPr>
          </w:p>
        </w:tc>
        <w:tc>
          <w:tcPr>
            <w:tcW w:w="3240" w:type="dxa"/>
            <w:vMerge/>
          </w:tcPr>
          <w:p w14:paraId="299A2675" w14:textId="77777777" w:rsidR="00923822" w:rsidRPr="002D0AFB" w:rsidRDefault="00923822" w:rsidP="00DD69A7">
            <w:pPr>
              <w:keepNext/>
              <w:keepLines/>
              <w:jc w:val="center"/>
              <w:rPr>
                <w:sz w:val="20"/>
                <w:szCs w:val="20"/>
              </w:rPr>
            </w:pPr>
          </w:p>
        </w:tc>
        <w:tc>
          <w:tcPr>
            <w:tcW w:w="2430" w:type="dxa"/>
            <w:vMerge/>
          </w:tcPr>
          <w:p w14:paraId="19C22781" w14:textId="77777777" w:rsidR="00923822" w:rsidRPr="002D0AFB" w:rsidRDefault="00923822" w:rsidP="00DD69A7">
            <w:pPr>
              <w:keepNext/>
              <w:keepLines/>
              <w:jc w:val="center"/>
              <w:rPr>
                <w:sz w:val="20"/>
                <w:szCs w:val="20"/>
              </w:rPr>
            </w:pPr>
          </w:p>
        </w:tc>
      </w:tr>
      <w:tr w:rsidR="00985A65" w:rsidRPr="002D0AFB" w14:paraId="085AD187" w14:textId="77777777" w:rsidTr="003A1C5B">
        <w:trPr>
          <w:trHeight w:val="701"/>
        </w:trPr>
        <w:tc>
          <w:tcPr>
            <w:tcW w:w="1260" w:type="dxa"/>
          </w:tcPr>
          <w:p w14:paraId="6230AADE" w14:textId="77777777" w:rsidR="00923822" w:rsidRPr="003A1C5B" w:rsidRDefault="00923822" w:rsidP="00985A65">
            <w:r w:rsidRPr="003A1C5B">
              <w:t>Y.3172</w:t>
            </w:r>
          </w:p>
        </w:tc>
        <w:tc>
          <w:tcPr>
            <w:tcW w:w="1620" w:type="dxa"/>
          </w:tcPr>
          <w:p w14:paraId="0017F566" w14:textId="77777777" w:rsidR="00923822" w:rsidRPr="003A1C5B" w:rsidRDefault="00923822" w:rsidP="00DD69A7">
            <w:pPr>
              <w:keepNext/>
              <w:keepLines/>
              <w:jc w:val="center"/>
            </w:pPr>
            <w:r w:rsidRPr="003A1C5B">
              <w:t>N</w:t>
            </w:r>
          </w:p>
        </w:tc>
        <w:tc>
          <w:tcPr>
            <w:tcW w:w="1890" w:type="dxa"/>
          </w:tcPr>
          <w:p w14:paraId="322DE900" w14:textId="77777777" w:rsidR="00923822" w:rsidRPr="003A1C5B" w:rsidRDefault="00923822" w:rsidP="00DD69A7">
            <w:pPr>
              <w:keepNext/>
              <w:keepLines/>
              <w:jc w:val="center"/>
            </w:pPr>
            <w:r w:rsidRPr="003A1C5B">
              <w:t>Y</w:t>
            </w:r>
          </w:p>
        </w:tc>
        <w:tc>
          <w:tcPr>
            <w:tcW w:w="1530" w:type="dxa"/>
          </w:tcPr>
          <w:p w14:paraId="26507F84" w14:textId="77777777" w:rsidR="00923822" w:rsidRPr="003A1C5B" w:rsidRDefault="00923822" w:rsidP="0015379B">
            <w:pPr>
              <w:keepNext/>
              <w:keepLines/>
            </w:pPr>
            <w:r w:rsidRPr="003A1C5B">
              <w:t>Architecture mapping, placement of nodes</w:t>
            </w:r>
          </w:p>
        </w:tc>
        <w:tc>
          <w:tcPr>
            <w:tcW w:w="1710" w:type="dxa"/>
          </w:tcPr>
          <w:p w14:paraId="7938BC3F" w14:textId="77777777" w:rsidR="00923822" w:rsidRPr="003A1C5B" w:rsidRDefault="00923822" w:rsidP="00DD69A7">
            <w:pPr>
              <w:keepNext/>
              <w:keepLines/>
              <w:jc w:val="center"/>
            </w:pPr>
            <w:r w:rsidRPr="003A1C5B">
              <w:t>N</w:t>
            </w:r>
          </w:p>
        </w:tc>
        <w:tc>
          <w:tcPr>
            <w:tcW w:w="1530" w:type="dxa"/>
          </w:tcPr>
          <w:p w14:paraId="109AC02A" w14:textId="77777777" w:rsidR="00923822" w:rsidRPr="003A1C5B" w:rsidRDefault="00923822" w:rsidP="00DD69A7">
            <w:pPr>
              <w:keepNext/>
              <w:keepLines/>
              <w:jc w:val="center"/>
            </w:pPr>
            <w:r w:rsidRPr="003A1C5B">
              <w:t>N</w:t>
            </w:r>
          </w:p>
        </w:tc>
        <w:tc>
          <w:tcPr>
            <w:tcW w:w="3240" w:type="dxa"/>
          </w:tcPr>
          <w:p w14:paraId="1BCAC7BA" w14:textId="77777777" w:rsidR="00923822" w:rsidRPr="003A1C5B" w:rsidRDefault="00923822" w:rsidP="00DD69A7">
            <w:pPr>
              <w:keepNext/>
              <w:keepLines/>
              <w:jc w:val="center"/>
            </w:pPr>
            <w:r w:rsidRPr="003A1C5B">
              <w:t>Not available</w:t>
            </w:r>
          </w:p>
        </w:tc>
        <w:tc>
          <w:tcPr>
            <w:tcW w:w="2430" w:type="dxa"/>
          </w:tcPr>
          <w:p w14:paraId="4D5CF473" w14:textId="77777777" w:rsidR="00923822" w:rsidRPr="003A1C5B" w:rsidRDefault="00923822" w:rsidP="00DD69A7">
            <w:pPr>
              <w:keepNext/>
              <w:keepLines/>
              <w:jc w:val="center"/>
            </w:pPr>
            <w:r w:rsidRPr="003A1C5B">
              <w:t>Opensource bodies</w:t>
            </w:r>
          </w:p>
        </w:tc>
      </w:tr>
      <w:tr w:rsidR="00985A65" w:rsidRPr="002D0AFB" w14:paraId="2F2C4362" w14:textId="77777777" w:rsidTr="003A1C5B">
        <w:trPr>
          <w:trHeight w:val="728"/>
        </w:trPr>
        <w:tc>
          <w:tcPr>
            <w:tcW w:w="1260" w:type="dxa"/>
          </w:tcPr>
          <w:p w14:paraId="56DF6D9A" w14:textId="77777777" w:rsidR="00923822" w:rsidRPr="003A1C5B" w:rsidRDefault="00923822" w:rsidP="00985A65">
            <w:r w:rsidRPr="003A1C5B">
              <w:t>Y.3173</w:t>
            </w:r>
          </w:p>
        </w:tc>
        <w:tc>
          <w:tcPr>
            <w:tcW w:w="1620" w:type="dxa"/>
          </w:tcPr>
          <w:p w14:paraId="547C9E77" w14:textId="77777777" w:rsidR="00923822" w:rsidRPr="003A1C5B" w:rsidRDefault="00923822" w:rsidP="00DD69A7">
            <w:pPr>
              <w:keepNext/>
              <w:keepLines/>
              <w:jc w:val="center"/>
            </w:pPr>
            <w:r w:rsidRPr="003A1C5B">
              <w:t>Y</w:t>
            </w:r>
          </w:p>
        </w:tc>
        <w:tc>
          <w:tcPr>
            <w:tcW w:w="1890" w:type="dxa"/>
          </w:tcPr>
          <w:p w14:paraId="4BD80CD4" w14:textId="77777777" w:rsidR="00923822" w:rsidRPr="003A1C5B" w:rsidRDefault="00923822" w:rsidP="00DD69A7">
            <w:pPr>
              <w:keepNext/>
              <w:keepLines/>
              <w:jc w:val="center"/>
            </w:pPr>
            <w:r w:rsidRPr="003A1C5B">
              <w:t>Y</w:t>
            </w:r>
          </w:p>
        </w:tc>
        <w:tc>
          <w:tcPr>
            <w:tcW w:w="1530" w:type="dxa"/>
          </w:tcPr>
          <w:p w14:paraId="3A70F370" w14:textId="77777777" w:rsidR="00923822" w:rsidRPr="003A1C5B" w:rsidRDefault="00923822" w:rsidP="0015379B">
            <w:pPr>
              <w:keepNext/>
              <w:keepLines/>
            </w:pPr>
            <w:r w:rsidRPr="003A1C5B">
              <w:t>Intelligence levels and related parameters</w:t>
            </w:r>
          </w:p>
        </w:tc>
        <w:tc>
          <w:tcPr>
            <w:tcW w:w="1710" w:type="dxa"/>
          </w:tcPr>
          <w:p w14:paraId="1A37E209" w14:textId="77777777" w:rsidR="00923822" w:rsidRPr="003A1C5B" w:rsidRDefault="00923822" w:rsidP="00DD69A7">
            <w:pPr>
              <w:keepNext/>
              <w:keepLines/>
              <w:jc w:val="center"/>
            </w:pPr>
            <w:r w:rsidRPr="003A1C5B">
              <w:t>N</w:t>
            </w:r>
          </w:p>
        </w:tc>
        <w:tc>
          <w:tcPr>
            <w:tcW w:w="1530" w:type="dxa"/>
          </w:tcPr>
          <w:p w14:paraId="6CE73EA5" w14:textId="77777777" w:rsidR="00923822" w:rsidRPr="003A1C5B" w:rsidRDefault="00923822" w:rsidP="00DD69A7">
            <w:pPr>
              <w:keepNext/>
              <w:keepLines/>
              <w:jc w:val="center"/>
            </w:pPr>
            <w:r w:rsidRPr="003A1C5B">
              <w:t>N</w:t>
            </w:r>
          </w:p>
        </w:tc>
        <w:tc>
          <w:tcPr>
            <w:tcW w:w="3240" w:type="dxa"/>
          </w:tcPr>
          <w:p w14:paraId="7E5B35CD" w14:textId="77777777" w:rsidR="00923822" w:rsidRPr="003A1C5B" w:rsidRDefault="00923822" w:rsidP="00DD69A7">
            <w:pPr>
              <w:keepNext/>
              <w:keepLines/>
              <w:jc w:val="center"/>
            </w:pPr>
            <w:r w:rsidRPr="003A1C5B">
              <w:t>Not available</w:t>
            </w:r>
          </w:p>
        </w:tc>
        <w:tc>
          <w:tcPr>
            <w:tcW w:w="2430" w:type="dxa"/>
          </w:tcPr>
          <w:p w14:paraId="0C2BEF0A" w14:textId="77777777" w:rsidR="00923822" w:rsidRPr="003A1C5B" w:rsidRDefault="00923822" w:rsidP="00DD69A7">
            <w:pPr>
              <w:keepNext/>
              <w:keepLines/>
              <w:jc w:val="center"/>
            </w:pPr>
            <w:r w:rsidRPr="003A1C5B">
              <w:t>ITU</w:t>
            </w:r>
          </w:p>
        </w:tc>
      </w:tr>
      <w:tr w:rsidR="00985A65" w:rsidRPr="002D0AFB" w14:paraId="403DE5CD" w14:textId="77777777" w:rsidTr="003A1C5B">
        <w:trPr>
          <w:trHeight w:val="494"/>
        </w:trPr>
        <w:tc>
          <w:tcPr>
            <w:tcW w:w="1260" w:type="dxa"/>
          </w:tcPr>
          <w:p w14:paraId="59B7721A" w14:textId="77777777" w:rsidR="00923822" w:rsidRPr="003A1C5B" w:rsidRDefault="00923822" w:rsidP="00985A65">
            <w:r w:rsidRPr="003A1C5B">
              <w:t>Y.3174</w:t>
            </w:r>
          </w:p>
        </w:tc>
        <w:tc>
          <w:tcPr>
            <w:tcW w:w="1620" w:type="dxa"/>
          </w:tcPr>
          <w:p w14:paraId="6DA13113" w14:textId="77777777" w:rsidR="00923822" w:rsidRPr="003A1C5B" w:rsidRDefault="00923822" w:rsidP="00DD69A7">
            <w:pPr>
              <w:keepNext/>
              <w:keepLines/>
              <w:jc w:val="center"/>
            </w:pPr>
            <w:r w:rsidRPr="003A1C5B">
              <w:t>Y</w:t>
            </w:r>
          </w:p>
        </w:tc>
        <w:tc>
          <w:tcPr>
            <w:tcW w:w="1890" w:type="dxa"/>
          </w:tcPr>
          <w:p w14:paraId="5BE499BD" w14:textId="77777777" w:rsidR="00923822" w:rsidRPr="003A1C5B" w:rsidRDefault="00923822" w:rsidP="00DD69A7">
            <w:pPr>
              <w:keepNext/>
              <w:keepLines/>
              <w:jc w:val="center"/>
            </w:pPr>
            <w:r w:rsidRPr="003A1C5B">
              <w:t>Y</w:t>
            </w:r>
          </w:p>
        </w:tc>
        <w:tc>
          <w:tcPr>
            <w:tcW w:w="1530" w:type="dxa"/>
          </w:tcPr>
          <w:p w14:paraId="6BEAE0F7" w14:textId="77777777" w:rsidR="00923822" w:rsidRPr="003A1C5B" w:rsidRDefault="00923822" w:rsidP="0015379B">
            <w:pPr>
              <w:keepNext/>
              <w:keepLines/>
            </w:pPr>
            <w:r w:rsidRPr="003A1C5B">
              <w:t>API mappings</w:t>
            </w:r>
          </w:p>
        </w:tc>
        <w:tc>
          <w:tcPr>
            <w:tcW w:w="1710" w:type="dxa"/>
          </w:tcPr>
          <w:p w14:paraId="2CC566DB" w14:textId="77777777" w:rsidR="00923822" w:rsidRPr="003A1C5B" w:rsidRDefault="00923822" w:rsidP="00DD69A7">
            <w:pPr>
              <w:keepNext/>
              <w:keepLines/>
              <w:jc w:val="center"/>
            </w:pPr>
            <w:r w:rsidRPr="003A1C5B">
              <w:t>N</w:t>
            </w:r>
          </w:p>
        </w:tc>
        <w:tc>
          <w:tcPr>
            <w:tcW w:w="1530" w:type="dxa"/>
          </w:tcPr>
          <w:p w14:paraId="2C07B49B" w14:textId="77777777" w:rsidR="00923822" w:rsidRPr="003A1C5B" w:rsidRDefault="00923822" w:rsidP="00DD69A7">
            <w:pPr>
              <w:keepNext/>
              <w:keepLines/>
              <w:jc w:val="center"/>
            </w:pPr>
            <w:r w:rsidRPr="003A1C5B">
              <w:t>N</w:t>
            </w:r>
          </w:p>
        </w:tc>
        <w:tc>
          <w:tcPr>
            <w:tcW w:w="3240" w:type="dxa"/>
          </w:tcPr>
          <w:p w14:paraId="3EA85801" w14:textId="77777777" w:rsidR="00923822" w:rsidRPr="003A1C5B" w:rsidRDefault="00923822" w:rsidP="00DD69A7">
            <w:pPr>
              <w:keepNext/>
              <w:keepLines/>
              <w:jc w:val="center"/>
            </w:pPr>
            <w:r w:rsidRPr="003A1C5B">
              <w:t>Not available</w:t>
            </w:r>
          </w:p>
        </w:tc>
        <w:tc>
          <w:tcPr>
            <w:tcW w:w="2430" w:type="dxa"/>
          </w:tcPr>
          <w:p w14:paraId="5B44F2F5" w14:textId="77777777" w:rsidR="00923822" w:rsidRPr="003A1C5B" w:rsidRDefault="00923822" w:rsidP="00DD69A7">
            <w:pPr>
              <w:keepNext/>
              <w:keepLines/>
              <w:jc w:val="center"/>
            </w:pPr>
            <w:r w:rsidRPr="003A1C5B">
              <w:t>Opensource bodies</w:t>
            </w:r>
          </w:p>
        </w:tc>
      </w:tr>
      <w:tr w:rsidR="00985A65" w:rsidRPr="002D0AFB" w14:paraId="0E3026DF" w14:textId="77777777" w:rsidTr="003A1C5B">
        <w:tc>
          <w:tcPr>
            <w:tcW w:w="1260" w:type="dxa"/>
          </w:tcPr>
          <w:p w14:paraId="75C4DD5A" w14:textId="77777777" w:rsidR="00923822" w:rsidRPr="003A1C5B" w:rsidRDefault="00923822" w:rsidP="00985A65">
            <w:r w:rsidRPr="003A1C5B">
              <w:t>Y.3176</w:t>
            </w:r>
          </w:p>
        </w:tc>
        <w:tc>
          <w:tcPr>
            <w:tcW w:w="1620" w:type="dxa"/>
          </w:tcPr>
          <w:p w14:paraId="1C6CC680" w14:textId="77777777" w:rsidR="00923822" w:rsidRPr="003A1C5B" w:rsidRDefault="00923822" w:rsidP="00DD69A7">
            <w:pPr>
              <w:keepNext/>
              <w:keepLines/>
              <w:jc w:val="center"/>
            </w:pPr>
            <w:r w:rsidRPr="003A1C5B">
              <w:t>Y</w:t>
            </w:r>
          </w:p>
        </w:tc>
        <w:tc>
          <w:tcPr>
            <w:tcW w:w="1890" w:type="dxa"/>
          </w:tcPr>
          <w:p w14:paraId="1407D945" w14:textId="77777777" w:rsidR="00923822" w:rsidRPr="003A1C5B" w:rsidRDefault="00923822" w:rsidP="00DD69A7">
            <w:pPr>
              <w:keepNext/>
              <w:keepLines/>
              <w:jc w:val="center"/>
            </w:pPr>
            <w:r w:rsidRPr="003A1C5B">
              <w:t>Y</w:t>
            </w:r>
          </w:p>
        </w:tc>
        <w:tc>
          <w:tcPr>
            <w:tcW w:w="1530" w:type="dxa"/>
          </w:tcPr>
          <w:p w14:paraId="0C26EB76" w14:textId="77777777" w:rsidR="00923822" w:rsidRPr="003A1C5B" w:rsidRDefault="00923822" w:rsidP="0015379B">
            <w:pPr>
              <w:keepNext/>
              <w:keepLines/>
            </w:pPr>
            <w:r w:rsidRPr="003A1C5B">
              <w:t>Model metadata</w:t>
            </w:r>
          </w:p>
        </w:tc>
        <w:tc>
          <w:tcPr>
            <w:tcW w:w="1710" w:type="dxa"/>
          </w:tcPr>
          <w:p w14:paraId="4C23B49B" w14:textId="77777777" w:rsidR="00923822" w:rsidRPr="003A1C5B" w:rsidRDefault="00923822" w:rsidP="00DD69A7">
            <w:pPr>
              <w:keepNext/>
              <w:keepLines/>
              <w:jc w:val="center"/>
            </w:pPr>
            <w:r w:rsidRPr="003A1C5B">
              <w:t>N</w:t>
            </w:r>
          </w:p>
        </w:tc>
        <w:tc>
          <w:tcPr>
            <w:tcW w:w="1530" w:type="dxa"/>
          </w:tcPr>
          <w:p w14:paraId="10D474A1" w14:textId="77777777" w:rsidR="00923822" w:rsidRPr="003A1C5B" w:rsidRDefault="00923822" w:rsidP="00DD69A7">
            <w:pPr>
              <w:keepNext/>
              <w:keepLines/>
              <w:jc w:val="center"/>
            </w:pPr>
            <w:r w:rsidRPr="003A1C5B">
              <w:t>Y</w:t>
            </w:r>
          </w:p>
        </w:tc>
        <w:tc>
          <w:tcPr>
            <w:tcW w:w="3240" w:type="dxa"/>
          </w:tcPr>
          <w:p w14:paraId="418B018E" w14:textId="77777777" w:rsidR="00923822" w:rsidRPr="003A1C5B" w:rsidRDefault="00923822" w:rsidP="00DD69A7">
            <w:pPr>
              <w:keepNext/>
              <w:keepLines/>
              <w:jc w:val="center"/>
            </w:pPr>
            <w:r w:rsidRPr="003A1C5B">
              <w:t>Opensource industry bodies, e.g. LF AI and data</w:t>
            </w:r>
          </w:p>
        </w:tc>
        <w:tc>
          <w:tcPr>
            <w:tcW w:w="2430" w:type="dxa"/>
          </w:tcPr>
          <w:p w14:paraId="0CC77FDA" w14:textId="77777777" w:rsidR="00923822" w:rsidRPr="003A1C5B" w:rsidRDefault="00923822" w:rsidP="00DD69A7">
            <w:pPr>
              <w:keepNext/>
              <w:keepLines/>
              <w:jc w:val="center"/>
            </w:pPr>
            <w:r w:rsidRPr="003A1C5B">
              <w:t>Opensource bodies</w:t>
            </w:r>
          </w:p>
        </w:tc>
      </w:tr>
      <w:tr w:rsidR="00985A65" w:rsidRPr="002D0AFB" w14:paraId="6CCBBD79" w14:textId="77777777" w:rsidTr="003A1C5B">
        <w:trPr>
          <w:trHeight w:val="944"/>
        </w:trPr>
        <w:tc>
          <w:tcPr>
            <w:tcW w:w="1260" w:type="dxa"/>
          </w:tcPr>
          <w:p w14:paraId="4A5A2561" w14:textId="77777777" w:rsidR="00923822" w:rsidRPr="003A1C5B" w:rsidRDefault="00923822" w:rsidP="00985A65">
            <w:r w:rsidRPr="003A1C5B">
              <w:t>Y.3179</w:t>
            </w:r>
          </w:p>
        </w:tc>
        <w:tc>
          <w:tcPr>
            <w:tcW w:w="1620" w:type="dxa"/>
          </w:tcPr>
          <w:p w14:paraId="7F58CF94" w14:textId="77777777" w:rsidR="00923822" w:rsidRPr="003A1C5B" w:rsidRDefault="00923822" w:rsidP="00DD69A7">
            <w:pPr>
              <w:keepNext/>
              <w:keepLines/>
              <w:jc w:val="center"/>
            </w:pPr>
            <w:r w:rsidRPr="003A1C5B">
              <w:t>Y</w:t>
            </w:r>
          </w:p>
        </w:tc>
        <w:tc>
          <w:tcPr>
            <w:tcW w:w="1890" w:type="dxa"/>
          </w:tcPr>
          <w:p w14:paraId="0D205CB3" w14:textId="77777777" w:rsidR="00923822" w:rsidRPr="003A1C5B" w:rsidRDefault="00923822" w:rsidP="00DD69A7">
            <w:pPr>
              <w:keepNext/>
              <w:keepLines/>
              <w:jc w:val="center"/>
            </w:pPr>
            <w:r w:rsidRPr="003A1C5B">
              <w:t>Y</w:t>
            </w:r>
          </w:p>
        </w:tc>
        <w:tc>
          <w:tcPr>
            <w:tcW w:w="1530" w:type="dxa"/>
          </w:tcPr>
          <w:p w14:paraId="2D91034A" w14:textId="77777777" w:rsidR="00923822" w:rsidRPr="003A1C5B" w:rsidRDefault="00923822" w:rsidP="0015379B">
            <w:pPr>
              <w:keepNext/>
              <w:keepLines/>
            </w:pPr>
            <w:r w:rsidRPr="003A1C5B">
              <w:t>Model Optimization and deployment parameters</w:t>
            </w:r>
          </w:p>
        </w:tc>
        <w:tc>
          <w:tcPr>
            <w:tcW w:w="1710" w:type="dxa"/>
          </w:tcPr>
          <w:p w14:paraId="2F37F391" w14:textId="77777777" w:rsidR="00923822" w:rsidRPr="003A1C5B" w:rsidRDefault="00923822" w:rsidP="00DD69A7">
            <w:pPr>
              <w:keepNext/>
              <w:keepLines/>
              <w:jc w:val="center"/>
            </w:pPr>
            <w:r w:rsidRPr="003A1C5B">
              <w:t>N</w:t>
            </w:r>
          </w:p>
        </w:tc>
        <w:tc>
          <w:tcPr>
            <w:tcW w:w="1530" w:type="dxa"/>
          </w:tcPr>
          <w:p w14:paraId="1087D8AC" w14:textId="77777777" w:rsidR="00923822" w:rsidRPr="003A1C5B" w:rsidRDefault="00923822" w:rsidP="00DD69A7">
            <w:pPr>
              <w:keepNext/>
              <w:keepLines/>
              <w:jc w:val="center"/>
            </w:pPr>
            <w:r w:rsidRPr="003A1C5B">
              <w:t>Y</w:t>
            </w:r>
          </w:p>
        </w:tc>
        <w:tc>
          <w:tcPr>
            <w:tcW w:w="3240" w:type="dxa"/>
          </w:tcPr>
          <w:p w14:paraId="468FED8A" w14:textId="77777777" w:rsidR="00923822" w:rsidRPr="003A1C5B" w:rsidRDefault="00923822" w:rsidP="00DD69A7">
            <w:pPr>
              <w:keepNext/>
              <w:keepLines/>
              <w:jc w:val="center"/>
            </w:pPr>
            <w:r w:rsidRPr="003A1C5B">
              <w:t>Opensource industry bodies, e.g. LF AI and data</w:t>
            </w:r>
          </w:p>
        </w:tc>
        <w:tc>
          <w:tcPr>
            <w:tcW w:w="2430" w:type="dxa"/>
          </w:tcPr>
          <w:p w14:paraId="1A98A3AC" w14:textId="77777777" w:rsidR="00923822" w:rsidRPr="003A1C5B" w:rsidRDefault="00923822" w:rsidP="00DD69A7">
            <w:pPr>
              <w:keepNext/>
              <w:keepLines/>
              <w:jc w:val="center"/>
            </w:pPr>
            <w:r w:rsidRPr="003A1C5B">
              <w:t>Opensource bodies</w:t>
            </w:r>
          </w:p>
        </w:tc>
      </w:tr>
    </w:tbl>
    <w:p w14:paraId="5F6F412A" w14:textId="77777777" w:rsidR="00156650" w:rsidRPr="00424049" w:rsidRDefault="00156650" w:rsidP="0015379B">
      <w:pPr>
        <w:pageBreakBefore/>
        <w:spacing w:before="240" w:after="240"/>
        <w:ind w:hanging="446"/>
        <w:rPr>
          <w:b/>
          <w:bCs/>
          <w:sz w:val="32"/>
          <w:szCs w:val="32"/>
        </w:rPr>
      </w:pPr>
      <w:r w:rsidRPr="00424049">
        <w:rPr>
          <w:b/>
          <w:bCs/>
          <w:sz w:val="32"/>
          <w:szCs w:val="32"/>
        </w:rPr>
        <w:lastRenderedPageBreak/>
        <w:t>Study Group 15</w:t>
      </w:r>
    </w:p>
    <w:tbl>
      <w:tblPr>
        <w:tblW w:w="523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1475"/>
        <w:gridCol w:w="2063"/>
        <w:gridCol w:w="1478"/>
        <w:gridCol w:w="1765"/>
        <w:gridCol w:w="1521"/>
        <w:gridCol w:w="3261"/>
        <w:gridCol w:w="2466"/>
      </w:tblGrid>
      <w:tr w:rsidR="003A1C5B" w:rsidRPr="007E5C90" w14:paraId="3D904E7E" w14:textId="77777777" w:rsidTr="00726684">
        <w:trPr>
          <w:cantSplit/>
          <w:trHeight w:val="122"/>
          <w:tblHeader/>
        </w:trPr>
        <w:tc>
          <w:tcPr>
            <w:tcW w:w="397" w:type="pct"/>
            <w:vMerge w:val="restart"/>
            <w:shd w:val="clear" w:color="auto" w:fill="auto"/>
          </w:tcPr>
          <w:p w14:paraId="0AADB4A1" w14:textId="77777777" w:rsidR="003A1C5B" w:rsidRPr="007E5C90" w:rsidRDefault="003A1C5B" w:rsidP="00726684">
            <w:pPr>
              <w:jc w:val="center"/>
              <w:rPr>
                <w:rFonts w:asciiTheme="majorBidi" w:hAnsiTheme="majorBidi" w:cstheme="majorBidi"/>
                <w:b/>
                <w:bCs/>
              </w:rPr>
            </w:pPr>
            <w:bookmarkStart w:id="0" w:name="OLE_LINK1"/>
            <w:r w:rsidRPr="007E5C90">
              <w:rPr>
                <w:rFonts w:asciiTheme="majorBidi" w:hAnsiTheme="majorBidi" w:cstheme="majorBidi"/>
                <w:b/>
                <w:bCs/>
              </w:rPr>
              <w:t>ITU-T Rec.</w:t>
            </w:r>
          </w:p>
        </w:tc>
        <w:tc>
          <w:tcPr>
            <w:tcW w:w="1161" w:type="pct"/>
            <w:gridSpan w:val="2"/>
            <w:shd w:val="clear" w:color="auto" w:fill="auto"/>
          </w:tcPr>
          <w:p w14:paraId="44F7339E" w14:textId="77777777" w:rsidR="003A1C5B" w:rsidRPr="007E5C90" w:rsidRDefault="003A1C5B" w:rsidP="00726684">
            <w:pPr>
              <w:jc w:val="center"/>
              <w:rPr>
                <w:rFonts w:asciiTheme="majorBidi" w:hAnsiTheme="majorBidi" w:cstheme="majorBidi"/>
                <w:b/>
                <w:bCs/>
              </w:rPr>
            </w:pPr>
            <w:r w:rsidRPr="007E5C90">
              <w:rPr>
                <w:rFonts w:asciiTheme="majorBidi" w:hAnsiTheme="majorBidi" w:cstheme="majorBidi"/>
                <w:b/>
                <w:bCs/>
              </w:rPr>
              <w:t>Suitability for testing</w:t>
            </w:r>
          </w:p>
        </w:tc>
        <w:tc>
          <w:tcPr>
            <w:tcW w:w="485" w:type="pct"/>
            <w:vMerge w:val="restart"/>
            <w:shd w:val="clear" w:color="auto" w:fill="auto"/>
          </w:tcPr>
          <w:p w14:paraId="5A8417E7" w14:textId="77777777" w:rsidR="003A1C5B" w:rsidRPr="007E5C90" w:rsidRDefault="003A1C5B" w:rsidP="0072668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b/>
                <w:bCs/>
              </w:rPr>
            </w:pPr>
            <w:r w:rsidRPr="007E5C90">
              <w:rPr>
                <w:rFonts w:asciiTheme="majorBidi" w:hAnsiTheme="majorBidi" w:cstheme="majorBidi"/>
                <w:b/>
                <w:bCs/>
              </w:rPr>
              <w:t xml:space="preserve">Parameters </w:t>
            </w:r>
          </w:p>
          <w:p w14:paraId="1895DB27" w14:textId="6112EB11" w:rsidR="003A1C5B" w:rsidRPr="007E5C90" w:rsidRDefault="003A1C5B" w:rsidP="0072668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b/>
                <w:bCs/>
              </w:rPr>
            </w:pPr>
            <w:r w:rsidRPr="007E5C90">
              <w:rPr>
                <w:rFonts w:asciiTheme="majorBidi" w:hAnsiTheme="majorBidi" w:cstheme="majorBidi"/>
                <w:b/>
                <w:bCs/>
              </w:rPr>
              <w:t>to be tested</w:t>
            </w:r>
          </w:p>
        </w:tc>
        <w:tc>
          <w:tcPr>
            <w:tcW w:w="579" w:type="pct"/>
            <w:vMerge w:val="restart"/>
            <w:shd w:val="clear" w:color="auto" w:fill="auto"/>
          </w:tcPr>
          <w:p w14:paraId="48051FAA" w14:textId="33622A2D" w:rsidR="003A1C5B" w:rsidRPr="000C5AA2" w:rsidRDefault="003A1C5B" w:rsidP="0072668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i/>
                <w:iCs/>
                <w:sz w:val="16"/>
                <w:szCs w:val="16"/>
                <w:lang w:val="fr-CH"/>
              </w:rPr>
            </w:pPr>
            <w:r w:rsidRPr="000C5AA2">
              <w:rPr>
                <w:rFonts w:asciiTheme="majorBidi" w:hAnsiTheme="majorBidi" w:cstheme="majorBidi"/>
                <w:b/>
                <w:bCs/>
                <w:lang w:val="fr-CH"/>
              </w:rPr>
              <w:t>Tests suites available in ITU-T Recs [Y/N]</w:t>
            </w:r>
          </w:p>
        </w:tc>
        <w:tc>
          <w:tcPr>
            <w:tcW w:w="499" w:type="pct"/>
            <w:vMerge w:val="restart"/>
            <w:shd w:val="clear" w:color="auto" w:fill="auto"/>
          </w:tcPr>
          <w:p w14:paraId="079C94F4" w14:textId="2D91BD72" w:rsidR="003A1C5B" w:rsidRPr="007E5C90" w:rsidRDefault="003A1C5B" w:rsidP="0072668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b/>
                <w:bCs/>
              </w:rPr>
            </w:pPr>
            <w:r w:rsidRPr="00833C93">
              <w:rPr>
                <w:rFonts w:asciiTheme="majorBidi" w:hAnsiTheme="majorBidi" w:cstheme="majorBidi"/>
                <w:b/>
                <w:bCs/>
              </w:rPr>
              <w:t>Tests suites developed by A.5 qualified SDOs</w:t>
            </w:r>
            <w:r>
              <w:rPr>
                <w:rFonts w:asciiTheme="majorBidi" w:hAnsiTheme="majorBidi" w:cstheme="majorBidi"/>
                <w:b/>
                <w:bCs/>
              </w:rPr>
              <w:t xml:space="preserve"> </w:t>
            </w:r>
            <w:r w:rsidRPr="007E5C90">
              <w:rPr>
                <w:rFonts w:asciiTheme="majorBidi" w:hAnsiTheme="majorBidi" w:cstheme="majorBidi"/>
                <w:b/>
                <w:bCs/>
              </w:rPr>
              <w:t>[Y/N]</w:t>
            </w:r>
          </w:p>
        </w:tc>
        <w:tc>
          <w:tcPr>
            <w:tcW w:w="1070" w:type="pct"/>
            <w:vMerge w:val="restart"/>
          </w:tcPr>
          <w:p w14:paraId="4A0FA668" w14:textId="2FC98DB1" w:rsidR="003A1C5B" w:rsidRPr="00B43957" w:rsidRDefault="003A1C5B" w:rsidP="003A1C5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i/>
                <w:iCs/>
                <w:sz w:val="14"/>
                <w:szCs w:val="14"/>
              </w:rPr>
            </w:pPr>
            <w:r w:rsidRPr="007E5C90">
              <w:rPr>
                <w:rFonts w:asciiTheme="majorBidi" w:hAnsiTheme="majorBidi" w:cstheme="majorBidi"/>
                <w:b/>
                <w:bCs/>
                <w:sz w:val="22"/>
              </w:rPr>
              <w:t>Reference to the applicable Test Suite</w:t>
            </w:r>
          </w:p>
        </w:tc>
        <w:tc>
          <w:tcPr>
            <w:tcW w:w="809" w:type="pct"/>
            <w:vMerge w:val="restart"/>
          </w:tcPr>
          <w:p w14:paraId="556FD020" w14:textId="1B28B855" w:rsidR="003A1C5B" w:rsidRPr="007E5C90" w:rsidRDefault="003A1C5B" w:rsidP="0072668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b/>
                <w:bCs/>
              </w:rPr>
            </w:pPr>
            <w:r>
              <w:rPr>
                <w:rFonts w:asciiTheme="majorBidi" w:hAnsiTheme="majorBidi" w:cstheme="majorBidi"/>
                <w:b/>
                <w:bCs/>
              </w:rPr>
              <w:t xml:space="preserve"> N</w:t>
            </w:r>
            <w:r w:rsidRPr="007E5C90">
              <w:rPr>
                <w:rFonts w:asciiTheme="majorBidi" w:hAnsiTheme="majorBidi" w:cstheme="majorBidi"/>
                <w:b/>
                <w:bCs/>
              </w:rPr>
              <w:t>ew test suites ITU/ Others</w:t>
            </w:r>
          </w:p>
        </w:tc>
      </w:tr>
      <w:tr w:rsidR="003A1C5B" w:rsidRPr="007E5C90" w14:paraId="0A68DE92" w14:textId="77777777" w:rsidTr="00726684">
        <w:trPr>
          <w:cantSplit/>
          <w:trHeight w:val="948"/>
          <w:tblHeader/>
        </w:trPr>
        <w:tc>
          <w:tcPr>
            <w:tcW w:w="397" w:type="pct"/>
            <w:vMerge/>
            <w:shd w:val="clear" w:color="auto" w:fill="auto"/>
          </w:tcPr>
          <w:p w14:paraId="641FFCB5" w14:textId="77777777" w:rsidR="003A1C5B" w:rsidRPr="007E5C90" w:rsidRDefault="003A1C5B" w:rsidP="00726684">
            <w:pPr>
              <w:jc w:val="center"/>
              <w:rPr>
                <w:rFonts w:asciiTheme="majorBidi" w:hAnsiTheme="majorBidi" w:cstheme="majorBidi"/>
              </w:rPr>
            </w:pPr>
          </w:p>
        </w:tc>
        <w:tc>
          <w:tcPr>
            <w:tcW w:w="484" w:type="pct"/>
            <w:shd w:val="clear" w:color="auto" w:fill="auto"/>
          </w:tcPr>
          <w:p w14:paraId="3A2E89CA" w14:textId="5EEFB543" w:rsidR="003A1C5B" w:rsidRPr="007E5C90" w:rsidRDefault="003A1C5B" w:rsidP="00726684">
            <w:pPr>
              <w:rPr>
                <w:rFonts w:asciiTheme="majorBidi" w:hAnsiTheme="majorBidi" w:cstheme="majorBidi"/>
                <w:b/>
                <w:bCs/>
              </w:rPr>
            </w:pPr>
            <w:r w:rsidRPr="007E5C90">
              <w:rPr>
                <w:rFonts w:asciiTheme="majorBidi" w:hAnsiTheme="majorBidi" w:cstheme="majorBidi"/>
                <w:b/>
                <w:bCs/>
              </w:rPr>
              <w:t>Conformity</w:t>
            </w:r>
          </w:p>
        </w:tc>
        <w:tc>
          <w:tcPr>
            <w:tcW w:w="677" w:type="pct"/>
            <w:shd w:val="clear" w:color="auto" w:fill="auto"/>
          </w:tcPr>
          <w:p w14:paraId="2668E2A6" w14:textId="6EF6B489" w:rsidR="003A1C5B" w:rsidRPr="007E5C90" w:rsidRDefault="003A1C5B" w:rsidP="00726684">
            <w:pPr>
              <w:rPr>
                <w:rFonts w:asciiTheme="majorBidi" w:hAnsiTheme="majorBidi" w:cstheme="majorBidi"/>
                <w:b/>
                <w:bCs/>
              </w:rPr>
            </w:pPr>
            <w:r w:rsidRPr="007E5C90">
              <w:rPr>
                <w:rFonts w:asciiTheme="majorBidi" w:hAnsiTheme="majorBidi" w:cstheme="majorBidi"/>
                <w:b/>
                <w:bCs/>
              </w:rPr>
              <w:t>Interoperability</w:t>
            </w:r>
          </w:p>
        </w:tc>
        <w:tc>
          <w:tcPr>
            <w:tcW w:w="485" w:type="pct"/>
            <w:vMerge/>
            <w:shd w:val="clear" w:color="auto" w:fill="auto"/>
          </w:tcPr>
          <w:p w14:paraId="20CBD319" w14:textId="77777777" w:rsidR="003A1C5B" w:rsidRPr="007E5C90" w:rsidRDefault="003A1C5B" w:rsidP="00726684">
            <w:pPr>
              <w:rPr>
                <w:rFonts w:asciiTheme="majorBidi" w:hAnsiTheme="majorBidi" w:cstheme="majorBidi"/>
              </w:rPr>
            </w:pPr>
          </w:p>
        </w:tc>
        <w:tc>
          <w:tcPr>
            <w:tcW w:w="579" w:type="pct"/>
            <w:vMerge/>
            <w:shd w:val="clear" w:color="auto" w:fill="auto"/>
          </w:tcPr>
          <w:p w14:paraId="466E22EC" w14:textId="77777777" w:rsidR="003A1C5B" w:rsidRPr="007E5C90" w:rsidRDefault="003A1C5B" w:rsidP="00726684">
            <w:pPr>
              <w:rPr>
                <w:rFonts w:asciiTheme="majorBidi" w:hAnsiTheme="majorBidi" w:cstheme="majorBidi"/>
              </w:rPr>
            </w:pPr>
          </w:p>
        </w:tc>
        <w:tc>
          <w:tcPr>
            <w:tcW w:w="499" w:type="pct"/>
            <w:vMerge/>
            <w:shd w:val="clear" w:color="auto" w:fill="auto"/>
          </w:tcPr>
          <w:p w14:paraId="0A3EA475" w14:textId="77777777" w:rsidR="003A1C5B" w:rsidRPr="007E5C90" w:rsidRDefault="003A1C5B" w:rsidP="00726684">
            <w:pPr>
              <w:rPr>
                <w:rFonts w:asciiTheme="majorBidi" w:hAnsiTheme="majorBidi" w:cstheme="majorBidi"/>
              </w:rPr>
            </w:pPr>
          </w:p>
        </w:tc>
        <w:tc>
          <w:tcPr>
            <w:tcW w:w="1070" w:type="pct"/>
            <w:vMerge/>
          </w:tcPr>
          <w:p w14:paraId="2037E57D" w14:textId="77777777" w:rsidR="003A1C5B" w:rsidRPr="007E5C90" w:rsidRDefault="003A1C5B" w:rsidP="00726684">
            <w:pPr>
              <w:rPr>
                <w:rFonts w:asciiTheme="majorBidi" w:hAnsiTheme="majorBidi" w:cstheme="majorBidi"/>
              </w:rPr>
            </w:pPr>
          </w:p>
        </w:tc>
        <w:tc>
          <w:tcPr>
            <w:tcW w:w="809" w:type="pct"/>
            <w:vMerge/>
          </w:tcPr>
          <w:p w14:paraId="1B6B9CBE" w14:textId="77777777" w:rsidR="003A1C5B" w:rsidRPr="007E5C90" w:rsidRDefault="003A1C5B" w:rsidP="00726684">
            <w:pPr>
              <w:rPr>
                <w:rFonts w:asciiTheme="majorBidi" w:hAnsiTheme="majorBidi" w:cstheme="majorBidi"/>
              </w:rPr>
            </w:pPr>
          </w:p>
        </w:tc>
      </w:tr>
      <w:tr w:rsidR="003A1C5B" w:rsidRPr="007E5C90" w14:paraId="36F87DFA" w14:textId="77777777" w:rsidTr="00726684">
        <w:trPr>
          <w:cantSplit/>
          <w:trHeight w:val="20"/>
        </w:trPr>
        <w:tc>
          <w:tcPr>
            <w:tcW w:w="397" w:type="pct"/>
            <w:shd w:val="clear" w:color="auto" w:fill="auto"/>
          </w:tcPr>
          <w:p w14:paraId="742F4DB2" w14:textId="77777777" w:rsidR="003A1C5B" w:rsidRPr="007E5C90" w:rsidRDefault="003A1C5B" w:rsidP="00726684">
            <w:pPr>
              <w:rPr>
                <w:rFonts w:asciiTheme="majorBidi" w:hAnsiTheme="majorBidi" w:cstheme="majorBidi"/>
              </w:rPr>
            </w:pPr>
            <w:bookmarkStart w:id="1" w:name="_Hlk13402720"/>
            <w:r w:rsidRPr="007E5C90">
              <w:rPr>
                <w:rFonts w:asciiTheme="majorBidi" w:hAnsiTheme="majorBidi" w:cstheme="majorBidi"/>
              </w:rPr>
              <w:t>G.984 series</w:t>
            </w:r>
            <w:bookmarkEnd w:id="1"/>
          </w:p>
        </w:tc>
        <w:tc>
          <w:tcPr>
            <w:tcW w:w="484" w:type="pct"/>
            <w:shd w:val="clear" w:color="auto" w:fill="auto"/>
          </w:tcPr>
          <w:p w14:paraId="55C48A84"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677" w:type="pct"/>
            <w:shd w:val="clear" w:color="auto" w:fill="auto"/>
          </w:tcPr>
          <w:p w14:paraId="7002D6AC"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485" w:type="pct"/>
            <w:shd w:val="clear" w:color="auto" w:fill="auto"/>
          </w:tcPr>
          <w:p w14:paraId="37F273D4" w14:textId="77777777" w:rsidR="003A1C5B" w:rsidRPr="007E5C90" w:rsidRDefault="003A1C5B" w:rsidP="00726684">
            <w:pPr>
              <w:rPr>
                <w:rFonts w:asciiTheme="majorBidi" w:hAnsiTheme="majorBidi" w:cstheme="majorBidi"/>
              </w:rPr>
            </w:pPr>
          </w:p>
        </w:tc>
        <w:tc>
          <w:tcPr>
            <w:tcW w:w="579" w:type="pct"/>
            <w:shd w:val="clear" w:color="auto" w:fill="auto"/>
          </w:tcPr>
          <w:p w14:paraId="6B5262DB"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499" w:type="pct"/>
            <w:shd w:val="clear" w:color="auto" w:fill="auto"/>
          </w:tcPr>
          <w:p w14:paraId="52A75967"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1070" w:type="pct"/>
          </w:tcPr>
          <w:p w14:paraId="791DA958" w14:textId="77777777" w:rsidR="003A1C5B" w:rsidRDefault="000C5AA2" w:rsidP="00726684">
            <w:pPr>
              <w:rPr>
                <w:rFonts w:asciiTheme="majorBidi" w:hAnsiTheme="majorBidi" w:cstheme="majorBidi"/>
              </w:rPr>
            </w:pPr>
            <w:hyperlink r:id="rId18" w:history="1">
              <w:r w:rsidR="003A1C5B" w:rsidRPr="007E5C90">
                <w:rPr>
                  <w:rFonts w:asciiTheme="majorBidi" w:hAnsiTheme="majorBidi" w:cstheme="majorBidi"/>
                  <w:color w:val="0000FF"/>
                  <w:u w:val="single"/>
                </w:rPr>
                <w:t>BBF TR-156 Issue 4</w:t>
              </w:r>
            </w:hyperlink>
            <w:r w:rsidR="003A1C5B" w:rsidRPr="007E5C90">
              <w:rPr>
                <w:rFonts w:asciiTheme="majorBidi" w:hAnsiTheme="majorBidi" w:cstheme="majorBidi"/>
              </w:rPr>
              <w:t>: System specifications</w:t>
            </w:r>
            <w:r w:rsidR="003A1C5B">
              <w:rPr>
                <w:rFonts w:asciiTheme="majorBidi" w:hAnsiTheme="majorBidi" w:cstheme="majorBidi"/>
              </w:rPr>
              <w:br/>
            </w:r>
            <w:hyperlink r:id="rId19" w:history="1">
              <w:r w:rsidR="003A1C5B" w:rsidRPr="007E5C90">
                <w:rPr>
                  <w:rFonts w:asciiTheme="majorBidi" w:hAnsiTheme="majorBidi" w:cstheme="majorBidi"/>
                  <w:color w:val="0000FF"/>
                  <w:u w:val="single"/>
                </w:rPr>
                <w:t>BBF TR-167 Issue 3</w:t>
              </w:r>
            </w:hyperlink>
            <w:r w:rsidR="003A1C5B" w:rsidRPr="007E5C90">
              <w:rPr>
                <w:rFonts w:asciiTheme="majorBidi" w:hAnsiTheme="majorBidi" w:cstheme="majorBidi"/>
              </w:rPr>
              <w:t>: System specifications</w:t>
            </w:r>
            <w:r w:rsidR="003A1C5B">
              <w:rPr>
                <w:rFonts w:asciiTheme="majorBidi" w:hAnsiTheme="majorBidi" w:cstheme="majorBidi"/>
              </w:rPr>
              <w:br/>
            </w:r>
            <w:r w:rsidR="003A1C5B">
              <w:rPr>
                <w:rFonts w:asciiTheme="majorBidi" w:hAnsiTheme="majorBidi" w:cstheme="majorBidi"/>
              </w:rPr>
              <w:br/>
            </w:r>
            <w:hyperlink r:id="rId20" w:history="1">
              <w:r w:rsidR="003A1C5B" w:rsidRPr="007E5C90">
                <w:rPr>
                  <w:rFonts w:asciiTheme="majorBidi" w:hAnsiTheme="majorBidi" w:cstheme="majorBidi"/>
                  <w:color w:val="0000FF"/>
                  <w:u w:val="single"/>
                </w:rPr>
                <w:t>BBF TP-247 Issue 4</w:t>
              </w:r>
            </w:hyperlink>
            <w:r w:rsidR="003A1C5B" w:rsidRPr="007E5C90">
              <w:rPr>
                <w:rFonts w:asciiTheme="majorBidi" w:hAnsiTheme="majorBidi" w:cstheme="majorBidi"/>
              </w:rPr>
              <w:t>: G-PON &amp; XG-PON &amp; XGS-PON ONU Conformance Test Plan</w:t>
            </w:r>
            <w:ins w:id="2" w:author="Fromenteau, Jean-Marie" w:date="2023-08-03T21:39:00Z">
              <w:r w:rsidR="003A1C5B">
                <w:rPr>
                  <w:rFonts w:asciiTheme="majorBidi" w:hAnsiTheme="majorBidi" w:cstheme="majorBidi"/>
                </w:rPr>
                <w:br/>
              </w:r>
            </w:ins>
            <w:r w:rsidR="003A1C5B" w:rsidRPr="007E5C90">
              <w:rPr>
                <w:rFonts w:asciiTheme="majorBidi" w:hAnsiTheme="majorBidi" w:cstheme="majorBidi"/>
              </w:rPr>
              <w:br/>
            </w:r>
            <w:hyperlink r:id="rId21" w:history="1">
              <w:r w:rsidR="003A1C5B" w:rsidRPr="007E5C90">
                <w:rPr>
                  <w:rFonts w:asciiTheme="majorBidi" w:hAnsiTheme="majorBidi" w:cstheme="majorBidi"/>
                  <w:color w:val="0000FF"/>
                  <w:u w:val="single"/>
                </w:rPr>
                <w:t>BBF TR-255</w:t>
              </w:r>
            </w:hyperlink>
            <w:r w:rsidR="003A1C5B" w:rsidRPr="007E5C90">
              <w:rPr>
                <w:rFonts w:asciiTheme="majorBidi" w:hAnsiTheme="majorBidi" w:cstheme="majorBidi"/>
              </w:rPr>
              <w:t>: Interoperability testing</w:t>
            </w:r>
            <w:r w:rsidR="003A1C5B">
              <w:rPr>
                <w:rFonts w:asciiTheme="majorBidi" w:hAnsiTheme="majorBidi" w:cstheme="majorBidi"/>
              </w:rPr>
              <w:br/>
            </w:r>
            <w:r w:rsidR="003A1C5B">
              <w:rPr>
                <w:rFonts w:asciiTheme="majorBidi" w:hAnsiTheme="majorBidi" w:cstheme="majorBidi"/>
              </w:rPr>
              <w:br/>
            </w:r>
            <w:hyperlink r:id="rId22" w:history="1">
              <w:r w:rsidR="003A1C5B" w:rsidRPr="00D55819">
                <w:rPr>
                  <w:rStyle w:val="Hyperlink"/>
                  <w:rFonts w:cstheme="majorBidi"/>
                </w:rPr>
                <w:t>BBF 247 G-PON Certification</w:t>
              </w:r>
            </w:hyperlink>
            <w:r w:rsidR="003A1C5B" w:rsidRPr="007E5C90">
              <w:rPr>
                <w:rFonts w:asciiTheme="majorBidi" w:hAnsiTheme="majorBidi" w:cstheme="majorBidi"/>
              </w:rPr>
              <w:br/>
            </w:r>
            <w:hyperlink r:id="rId23" w:history="1">
              <w:r w:rsidR="003A1C5B" w:rsidRPr="007E5C90">
                <w:rPr>
                  <w:rFonts w:asciiTheme="majorBidi" w:hAnsiTheme="majorBidi" w:cstheme="majorBidi"/>
                  <w:color w:val="0000FF"/>
                  <w:u w:val="single"/>
                </w:rPr>
                <w:t>BBF TR-247/ATP-247</w:t>
              </w:r>
            </w:hyperlink>
            <w:r w:rsidR="003A1C5B" w:rsidRPr="007E5C90">
              <w:rPr>
                <w:rFonts w:asciiTheme="majorBidi" w:hAnsiTheme="majorBidi" w:cstheme="majorBidi"/>
              </w:rPr>
              <w:t>:</w:t>
            </w:r>
            <w:r w:rsidR="003A1C5B" w:rsidRPr="007E5C90">
              <w:rPr>
                <w:rFonts w:asciiTheme="majorBidi" w:hAnsiTheme="majorBidi" w:cstheme="majorBidi"/>
              </w:rPr>
              <w:br/>
              <w:t>Abstract Test Plan for GPON ONU Conformance</w:t>
            </w:r>
          </w:p>
          <w:p w14:paraId="01F68883" w14:textId="77777777" w:rsidR="003A1C5B" w:rsidRDefault="003A1C5B" w:rsidP="00726684">
            <w:pPr>
              <w:rPr>
                <w:rFonts w:asciiTheme="majorBidi" w:hAnsiTheme="majorBidi" w:cstheme="majorBidi"/>
              </w:rPr>
            </w:pPr>
            <w:r w:rsidRPr="007E5C90">
              <w:rPr>
                <w:rFonts w:asciiTheme="majorBidi" w:hAnsiTheme="majorBidi" w:cstheme="majorBidi"/>
              </w:rPr>
              <w:br/>
            </w:r>
            <w:hyperlink r:id="rId24" w:history="1">
              <w:r w:rsidRPr="007E5C90">
                <w:rPr>
                  <w:rFonts w:asciiTheme="majorBidi" w:hAnsiTheme="majorBidi" w:cstheme="majorBidi"/>
                  <w:color w:val="0000FF"/>
                  <w:u w:val="single"/>
                </w:rPr>
                <w:t>BBF TR-423 Issue 2</w:t>
              </w:r>
            </w:hyperlink>
            <w:r w:rsidRPr="007E5C90">
              <w:rPr>
                <w:rFonts w:asciiTheme="majorBidi" w:hAnsiTheme="majorBidi" w:cstheme="majorBidi"/>
              </w:rPr>
              <w:t>: PON PMD Layer Conformance Test Plan</w:t>
            </w:r>
          </w:p>
          <w:p w14:paraId="69DFC0A9" w14:textId="77777777" w:rsidR="003A1C5B" w:rsidRPr="007E5C90" w:rsidRDefault="003A1C5B" w:rsidP="00726684">
            <w:pPr>
              <w:rPr>
                <w:rFonts w:asciiTheme="majorBidi" w:hAnsiTheme="majorBidi" w:cstheme="majorBidi"/>
              </w:rPr>
            </w:pPr>
          </w:p>
        </w:tc>
        <w:tc>
          <w:tcPr>
            <w:tcW w:w="809" w:type="pct"/>
          </w:tcPr>
          <w:p w14:paraId="47EF00A4" w14:textId="77777777" w:rsidR="003A1C5B" w:rsidRPr="007E5C90" w:rsidRDefault="003A1C5B" w:rsidP="00726684">
            <w:pPr>
              <w:jc w:val="center"/>
              <w:rPr>
                <w:rFonts w:asciiTheme="majorBidi" w:hAnsiTheme="majorBidi" w:cstheme="majorBidi"/>
              </w:rPr>
            </w:pPr>
            <w:del w:id="3" w:author="Fromenteau, Jean-Marie" w:date="2023-07-31T22:14:00Z">
              <w:r w:rsidRPr="007E5C90" w:rsidDel="00BE3108">
                <w:rPr>
                  <w:rFonts w:asciiTheme="majorBidi" w:hAnsiTheme="majorBidi" w:cstheme="majorBidi"/>
                </w:rPr>
                <w:delText>BBF</w:delText>
              </w:r>
            </w:del>
          </w:p>
        </w:tc>
      </w:tr>
      <w:tr w:rsidR="003A1C5B" w:rsidRPr="007E5C90" w14:paraId="3612E466" w14:textId="77777777" w:rsidTr="00726684">
        <w:trPr>
          <w:cantSplit/>
          <w:trHeight w:val="20"/>
        </w:trPr>
        <w:tc>
          <w:tcPr>
            <w:tcW w:w="397" w:type="pct"/>
            <w:shd w:val="clear" w:color="auto" w:fill="auto"/>
          </w:tcPr>
          <w:p w14:paraId="7605B6F5" w14:textId="77777777" w:rsidR="003A1C5B" w:rsidRPr="007E5C90" w:rsidRDefault="003A1C5B" w:rsidP="00726684">
            <w:pPr>
              <w:jc w:val="center"/>
              <w:rPr>
                <w:rFonts w:asciiTheme="majorBidi" w:hAnsiTheme="majorBidi" w:cstheme="majorBidi"/>
              </w:rPr>
            </w:pPr>
            <w:r w:rsidRPr="00291EC3">
              <w:rPr>
                <w:rFonts w:asciiTheme="majorBidi" w:hAnsiTheme="majorBidi" w:cstheme="majorBidi"/>
                <w:sz w:val="18"/>
                <w:szCs w:val="18"/>
              </w:rPr>
              <w:lastRenderedPageBreak/>
              <w:t xml:space="preserve">Continuation of </w:t>
            </w:r>
            <w:r>
              <w:rPr>
                <w:rFonts w:asciiTheme="majorBidi" w:hAnsiTheme="majorBidi" w:cstheme="majorBidi"/>
                <w:sz w:val="18"/>
                <w:szCs w:val="18"/>
              </w:rPr>
              <w:br/>
            </w:r>
            <w:r w:rsidRPr="007E5C90">
              <w:rPr>
                <w:rFonts w:asciiTheme="majorBidi" w:hAnsiTheme="majorBidi" w:cstheme="majorBidi"/>
              </w:rPr>
              <w:t>G.984 series</w:t>
            </w:r>
          </w:p>
        </w:tc>
        <w:tc>
          <w:tcPr>
            <w:tcW w:w="484" w:type="pct"/>
            <w:shd w:val="clear" w:color="auto" w:fill="auto"/>
          </w:tcPr>
          <w:p w14:paraId="5448DEB9" w14:textId="77777777" w:rsidR="003A1C5B" w:rsidRPr="007E5C90" w:rsidRDefault="003A1C5B" w:rsidP="00726684">
            <w:pPr>
              <w:jc w:val="center"/>
              <w:rPr>
                <w:rFonts w:asciiTheme="majorBidi" w:hAnsiTheme="majorBidi" w:cstheme="majorBidi"/>
              </w:rPr>
            </w:pPr>
          </w:p>
        </w:tc>
        <w:tc>
          <w:tcPr>
            <w:tcW w:w="677" w:type="pct"/>
            <w:shd w:val="clear" w:color="auto" w:fill="auto"/>
          </w:tcPr>
          <w:p w14:paraId="0A9533A8" w14:textId="77777777" w:rsidR="003A1C5B" w:rsidRPr="007E5C90" w:rsidRDefault="003A1C5B" w:rsidP="00726684">
            <w:pPr>
              <w:jc w:val="center"/>
              <w:rPr>
                <w:rFonts w:asciiTheme="majorBidi" w:hAnsiTheme="majorBidi" w:cstheme="majorBidi"/>
              </w:rPr>
            </w:pPr>
          </w:p>
        </w:tc>
        <w:tc>
          <w:tcPr>
            <w:tcW w:w="485" w:type="pct"/>
            <w:shd w:val="clear" w:color="auto" w:fill="auto"/>
          </w:tcPr>
          <w:p w14:paraId="18EB5C58" w14:textId="77777777" w:rsidR="003A1C5B" w:rsidRPr="007E5C90" w:rsidRDefault="003A1C5B" w:rsidP="00726684">
            <w:pPr>
              <w:rPr>
                <w:rFonts w:asciiTheme="majorBidi" w:hAnsiTheme="majorBidi" w:cstheme="majorBidi"/>
              </w:rPr>
            </w:pPr>
          </w:p>
        </w:tc>
        <w:tc>
          <w:tcPr>
            <w:tcW w:w="579" w:type="pct"/>
            <w:shd w:val="clear" w:color="auto" w:fill="auto"/>
          </w:tcPr>
          <w:p w14:paraId="18426B2C" w14:textId="77777777" w:rsidR="003A1C5B" w:rsidRPr="007E5C90" w:rsidRDefault="003A1C5B" w:rsidP="00726684">
            <w:pPr>
              <w:jc w:val="center"/>
              <w:rPr>
                <w:rFonts w:asciiTheme="majorBidi" w:hAnsiTheme="majorBidi" w:cstheme="majorBidi"/>
              </w:rPr>
            </w:pPr>
          </w:p>
        </w:tc>
        <w:tc>
          <w:tcPr>
            <w:tcW w:w="499" w:type="pct"/>
            <w:shd w:val="clear" w:color="auto" w:fill="auto"/>
          </w:tcPr>
          <w:p w14:paraId="47162A3C" w14:textId="77777777" w:rsidR="003A1C5B" w:rsidRPr="007E5C90" w:rsidRDefault="003A1C5B" w:rsidP="00726684">
            <w:pPr>
              <w:jc w:val="center"/>
              <w:rPr>
                <w:rFonts w:asciiTheme="majorBidi" w:hAnsiTheme="majorBidi" w:cstheme="majorBidi"/>
              </w:rPr>
            </w:pPr>
          </w:p>
        </w:tc>
        <w:tc>
          <w:tcPr>
            <w:tcW w:w="1070" w:type="pct"/>
          </w:tcPr>
          <w:p w14:paraId="385F22EE" w14:textId="77777777" w:rsidR="003A1C5B" w:rsidRPr="00A03B35" w:rsidRDefault="003A1C5B" w:rsidP="00726684">
            <w:pPr>
              <w:rPr>
                <w:sz w:val="20"/>
                <w:lang w:val="fr-FR"/>
              </w:rPr>
            </w:pPr>
            <w:r w:rsidRPr="00A03B35">
              <w:rPr>
                <w:sz w:val="20"/>
                <w:lang w:val="fr-FR"/>
              </w:rPr>
              <w:t>CCSA standards :</w:t>
            </w:r>
          </w:p>
          <w:p w14:paraId="34CBC3DA" w14:textId="77777777" w:rsidR="003A1C5B" w:rsidRPr="00A03B35" w:rsidRDefault="003A1C5B" w:rsidP="00726684">
            <w:pPr>
              <w:rPr>
                <w:sz w:val="20"/>
                <w:lang w:val="fr-FR"/>
              </w:rPr>
            </w:pPr>
            <w:r w:rsidRPr="00A03B35">
              <w:rPr>
                <w:sz w:val="20"/>
                <w:lang w:val="fr-FR"/>
              </w:rPr>
              <w:t>-</w:t>
            </w:r>
            <w:r>
              <w:rPr>
                <w:sz w:val="20"/>
                <w:lang w:val="fr-FR"/>
              </w:rPr>
              <w:t xml:space="preserve"> </w:t>
            </w:r>
            <w:r w:rsidRPr="00A03B35">
              <w:rPr>
                <w:sz w:val="20"/>
                <w:lang w:val="fr-FR"/>
              </w:rPr>
              <w:t>YD/T 2051-2009 4.9</w:t>
            </w:r>
          </w:p>
          <w:p w14:paraId="08254F4D" w14:textId="77777777" w:rsidR="003A1C5B" w:rsidRPr="00A03B35" w:rsidRDefault="003A1C5B" w:rsidP="00726684">
            <w:pPr>
              <w:rPr>
                <w:sz w:val="20"/>
                <w:lang w:val="fr-FR"/>
              </w:rPr>
            </w:pPr>
            <w:r w:rsidRPr="00A03B35">
              <w:rPr>
                <w:sz w:val="20"/>
                <w:lang w:val="fr-FR"/>
              </w:rPr>
              <w:t>-</w:t>
            </w:r>
            <w:r>
              <w:rPr>
                <w:sz w:val="20"/>
                <w:lang w:val="fr-FR"/>
              </w:rPr>
              <w:t xml:space="preserve"> </w:t>
            </w:r>
            <w:r w:rsidRPr="00A03B35">
              <w:rPr>
                <w:sz w:val="20"/>
                <w:lang w:val="fr-FR"/>
              </w:rPr>
              <w:t>YD/T 2051-2009 4.3</w:t>
            </w:r>
          </w:p>
          <w:p w14:paraId="1A5FECEE" w14:textId="77777777" w:rsidR="003A1C5B" w:rsidRPr="00A03B35" w:rsidRDefault="003A1C5B" w:rsidP="00726684">
            <w:pPr>
              <w:rPr>
                <w:sz w:val="20"/>
                <w:lang w:val="fr-FR"/>
              </w:rPr>
            </w:pPr>
            <w:r w:rsidRPr="00A03B35">
              <w:rPr>
                <w:sz w:val="20"/>
                <w:lang w:val="fr-FR"/>
              </w:rPr>
              <w:t>-</w:t>
            </w:r>
            <w:r>
              <w:rPr>
                <w:sz w:val="20"/>
                <w:lang w:val="fr-FR"/>
              </w:rPr>
              <w:t xml:space="preserve"> </w:t>
            </w:r>
            <w:r w:rsidRPr="00A03B35">
              <w:rPr>
                <w:sz w:val="20"/>
                <w:lang w:val="fr-FR"/>
              </w:rPr>
              <w:t>YD/T 2051-2009 4.6</w:t>
            </w:r>
          </w:p>
          <w:p w14:paraId="6D112386" w14:textId="77777777" w:rsidR="003A1C5B" w:rsidRPr="00A03B35" w:rsidRDefault="003A1C5B" w:rsidP="00726684">
            <w:pPr>
              <w:rPr>
                <w:sz w:val="20"/>
                <w:lang w:val="fr-FR"/>
              </w:rPr>
            </w:pPr>
            <w:r w:rsidRPr="00A03B35">
              <w:rPr>
                <w:sz w:val="20"/>
                <w:lang w:val="fr-FR"/>
              </w:rPr>
              <w:t>-</w:t>
            </w:r>
            <w:r>
              <w:rPr>
                <w:sz w:val="20"/>
                <w:lang w:val="fr-FR"/>
              </w:rPr>
              <w:t xml:space="preserve"> </w:t>
            </w:r>
            <w:r w:rsidRPr="00A03B35">
              <w:rPr>
                <w:sz w:val="20"/>
                <w:lang w:val="fr-FR"/>
              </w:rPr>
              <w:t>YD/T 2051-2009 4.14</w:t>
            </w:r>
          </w:p>
          <w:p w14:paraId="458CCD4E" w14:textId="77777777" w:rsidR="003A1C5B" w:rsidRPr="00A03B35" w:rsidRDefault="003A1C5B" w:rsidP="00726684">
            <w:pPr>
              <w:rPr>
                <w:sz w:val="20"/>
                <w:lang w:val="fr-FR"/>
              </w:rPr>
            </w:pPr>
            <w:r w:rsidRPr="00A03B35">
              <w:rPr>
                <w:sz w:val="20"/>
                <w:lang w:val="fr-FR"/>
              </w:rPr>
              <w:t>-</w:t>
            </w:r>
            <w:r>
              <w:rPr>
                <w:sz w:val="20"/>
                <w:lang w:val="fr-FR"/>
              </w:rPr>
              <w:t xml:space="preserve"> </w:t>
            </w:r>
            <w:r w:rsidRPr="00A03B35">
              <w:rPr>
                <w:sz w:val="20"/>
                <w:lang w:val="fr-FR"/>
              </w:rPr>
              <w:t>YD/T 2051-2009 5.4</w:t>
            </w:r>
          </w:p>
          <w:p w14:paraId="45AD0C77" w14:textId="77777777" w:rsidR="003A1C5B" w:rsidRPr="00A03B35" w:rsidRDefault="003A1C5B" w:rsidP="00726684">
            <w:pPr>
              <w:rPr>
                <w:sz w:val="20"/>
                <w:lang w:val="fr-FR"/>
              </w:rPr>
            </w:pPr>
            <w:r w:rsidRPr="00A03B35">
              <w:rPr>
                <w:sz w:val="20"/>
                <w:lang w:val="fr-FR"/>
              </w:rPr>
              <w:t>-</w:t>
            </w:r>
            <w:r>
              <w:rPr>
                <w:sz w:val="20"/>
                <w:lang w:val="fr-FR"/>
              </w:rPr>
              <w:t xml:space="preserve"> </w:t>
            </w:r>
            <w:r w:rsidRPr="00A03B35">
              <w:rPr>
                <w:sz w:val="20"/>
                <w:lang w:val="fr-FR"/>
              </w:rPr>
              <w:t>YD/T 2051-2009 5.1</w:t>
            </w:r>
          </w:p>
          <w:p w14:paraId="1AC416FC" w14:textId="77777777" w:rsidR="003A1C5B" w:rsidRPr="00A03B35" w:rsidRDefault="003A1C5B" w:rsidP="00726684">
            <w:pPr>
              <w:rPr>
                <w:sz w:val="20"/>
                <w:lang w:val="fr-FR"/>
              </w:rPr>
            </w:pPr>
            <w:r w:rsidRPr="00A03B35">
              <w:rPr>
                <w:sz w:val="20"/>
                <w:lang w:val="fr-FR"/>
              </w:rPr>
              <w:t>-</w:t>
            </w:r>
            <w:r>
              <w:rPr>
                <w:sz w:val="20"/>
                <w:lang w:val="fr-FR"/>
              </w:rPr>
              <w:t xml:space="preserve"> </w:t>
            </w:r>
            <w:r w:rsidRPr="00A03B35">
              <w:rPr>
                <w:sz w:val="20"/>
                <w:lang w:val="fr-FR"/>
              </w:rPr>
              <w:t>YD/T 1995-2009 5.3</w:t>
            </w:r>
          </w:p>
          <w:p w14:paraId="6FB28EA5" w14:textId="77777777" w:rsidR="003A1C5B" w:rsidRPr="00A03B35" w:rsidRDefault="003A1C5B" w:rsidP="00726684">
            <w:pPr>
              <w:rPr>
                <w:sz w:val="20"/>
                <w:lang w:val="fr-FR"/>
              </w:rPr>
            </w:pPr>
            <w:r w:rsidRPr="00A03B35">
              <w:rPr>
                <w:sz w:val="20"/>
                <w:lang w:val="fr-FR"/>
              </w:rPr>
              <w:t>-</w:t>
            </w:r>
            <w:r>
              <w:rPr>
                <w:sz w:val="20"/>
                <w:lang w:val="fr-FR"/>
              </w:rPr>
              <w:t xml:space="preserve"> </w:t>
            </w:r>
            <w:r w:rsidRPr="00A03B35">
              <w:rPr>
                <w:sz w:val="20"/>
                <w:lang w:val="fr-FR"/>
              </w:rPr>
              <w:t>YD/T 1995-2009 7.1, 7.2</w:t>
            </w:r>
          </w:p>
          <w:p w14:paraId="30174CA0" w14:textId="77777777" w:rsidR="003A1C5B" w:rsidRPr="00A03B35" w:rsidRDefault="003A1C5B" w:rsidP="00726684">
            <w:pPr>
              <w:rPr>
                <w:sz w:val="20"/>
                <w:lang w:val="fr-FR"/>
              </w:rPr>
            </w:pPr>
            <w:r w:rsidRPr="00A03B35">
              <w:rPr>
                <w:sz w:val="20"/>
                <w:lang w:val="fr-FR"/>
              </w:rPr>
              <w:t>-</w:t>
            </w:r>
            <w:r>
              <w:rPr>
                <w:sz w:val="20"/>
                <w:lang w:val="fr-FR"/>
              </w:rPr>
              <w:t xml:space="preserve"> </w:t>
            </w:r>
            <w:r w:rsidRPr="00A03B35">
              <w:rPr>
                <w:sz w:val="20"/>
                <w:lang w:val="fr-FR"/>
              </w:rPr>
              <w:t>YD/T 1995-2009 6</w:t>
            </w:r>
          </w:p>
          <w:p w14:paraId="08E35332" w14:textId="77777777" w:rsidR="003A1C5B" w:rsidRPr="00A03B35" w:rsidRDefault="003A1C5B" w:rsidP="00726684">
            <w:pPr>
              <w:rPr>
                <w:sz w:val="20"/>
                <w:lang w:val="fr-FR"/>
              </w:rPr>
            </w:pPr>
            <w:r w:rsidRPr="00A03B35">
              <w:rPr>
                <w:sz w:val="20"/>
                <w:lang w:val="fr-FR"/>
              </w:rPr>
              <w:t>-</w:t>
            </w:r>
            <w:r>
              <w:rPr>
                <w:sz w:val="20"/>
                <w:lang w:val="fr-FR"/>
              </w:rPr>
              <w:t xml:space="preserve"> </w:t>
            </w:r>
            <w:r w:rsidRPr="00A03B35">
              <w:rPr>
                <w:sz w:val="20"/>
                <w:lang w:val="fr-FR"/>
              </w:rPr>
              <w:t>YD/T 1995-2009 7.1</w:t>
            </w:r>
          </w:p>
          <w:p w14:paraId="13FB5A11" w14:textId="77777777" w:rsidR="003A1C5B" w:rsidRPr="00A03B35" w:rsidRDefault="003A1C5B" w:rsidP="00726684">
            <w:pPr>
              <w:rPr>
                <w:sz w:val="20"/>
                <w:lang w:val="fr-FR"/>
              </w:rPr>
            </w:pPr>
            <w:r w:rsidRPr="00A03B35">
              <w:rPr>
                <w:sz w:val="20"/>
                <w:lang w:val="fr-FR"/>
              </w:rPr>
              <w:t>-</w:t>
            </w:r>
            <w:r>
              <w:rPr>
                <w:sz w:val="20"/>
                <w:lang w:val="fr-FR"/>
              </w:rPr>
              <w:t xml:space="preserve"> </w:t>
            </w:r>
            <w:r w:rsidRPr="00A03B35">
              <w:rPr>
                <w:sz w:val="20"/>
                <w:lang w:val="fr-FR"/>
              </w:rPr>
              <w:t>YD/T 1995-2009 11</w:t>
            </w:r>
          </w:p>
          <w:p w14:paraId="2CBAFACB" w14:textId="77777777" w:rsidR="003A1C5B" w:rsidRPr="00A03B35" w:rsidRDefault="003A1C5B" w:rsidP="00726684">
            <w:pPr>
              <w:rPr>
                <w:sz w:val="20"/>
                <w:lang w:val="fr-FR"/>
              </w:rPr>
            </w:pPr>
            <w:r w:rsidRPr="00A03B35">
              <w:rPr>
                <w:sz w:val="20"/>
                <w:lang w:val="fr-FR"/>
              </w:rPr>
              <w:t>-</w:t>
            </w:r>
            <w:r>
              <w:rPr>
                <w:sz w:val="20"/>
                <w:lang w:val="fr-FR"/>
              </w:rPr>
              <w:t xml:space="preserve"> </w:t>
            </w:r>
            <w:r w:rsidRPr="00A03B35">
              <w:rPr>
                <w:sz w:val="20"/>
                <w:lang w:val="fr-FR"/>
              </w:rPr>
              <w:t>YD/T 1995-2009 13</w:t>
            </w:r>
          </w:p>
          <w:p w14:paraId="1C341591" w14:textId="77777777" w:rsidR="003A1C5B" w:rsidRPr="00A03B35" w:rsidRDefault="003A1C5B" w:rsidP="00726684">
            <w:pPr>
              <w:rPr>
                <w:sz w:val="20"/>
                <w:lang w:val="fr-FR"/>
              </w:rPr>
            </w:pPr>
            <w:r w:rsidRPr="00A03B35">
              <w:rPr>
                <w:sz w:val="20"/>
                <w:lang w:val="fr-FR"/>
              </w:rPr>
              <w:t>-</w:t>
            </w:r>
            <w:r>
              <w:rPr>
                <w:sz w:val="20"/>
                <w:lang w:val="fr-FR"/>
              </w:rPr>
              <w:t xml:space="preserve"> </w:t>
            </w:r>
            <w:r w:rsidRPr="00A03B35">
              <w:rPr>
                <w:sz w:val="20"/>
                <w:lang w:val="fr-FR"/>
              </w:rPr>
              <w:t>YD/T 2044-2009 7.3.1</w:t>
            </w:r>
          </w:p>
          <w:p w14:paraId="152C0AA9" w14:textId="77777777" w:rsidR="003A1C5B" w:rsidRPr="00A03B35" w:rsidRDefault="003A1C5B" w:rsidP="00726684">
            <w:pPr>
              <w:rPr>
                <w:sz w:val="20"/>
                <w:lang w:val="fr-FR"/>
              </w:rPr>
            </w:pPr>
            <w:r w:rsidRPr="00A03B35">
              <w:rPr>
                <w:sz w:val="20"/>
                <w:lang w:val="fr-FR"/>
              </w:rPr>
              <w:t>-</w:t>
            </w:r>
            <w:r>
              <w:rPr>
                <w:sz w:val="20"/>
                <w:lang w:val="fr-FR"/>
              </w:rPr>
              <w:t xml:space="preserve"> </w:t>
            </w:r>
            <w:r w:rsidRPr="00A03B35">
              <w:rPr>
                <w:sz w:val="20"/>
                <w:lang w:val="fr-FR"/>
              </w:rPr>
              <w:t>YD/T 2044-2009 7.3.2</w:t>
            </w:r>
          </w:p>
          <w:p w14:paraId="55A1A499" w14:textId="77777777" w:rsidR="003A1C5B" w:rsidRPr="00D326F0" w:rsidRDefault="003A1C5B" w:rsidP="00726684">
            <w:pPr>
              <w:rPr>
                <w:sz w:val="20"/>
                <w:lang w:val="fr-FR"/>
              </w:rPr>
            </w:pPr>
            <w:r w:rsidRPr="00D326F0">
              <w:rPr>
                <w:sz w:val="20"/>
                <w:lang w:val="fr-FR"/>
              </w:rPr>
              <w:t>- YD/T 1995-2009 14.1</w:t>
            </w:r>
          </w:p>
          <w:p w14:paraId="35346C0E" w14:textId="77777777" w:rsidR="003A1C5B" w:rsidRPr="00D326F0" w:rsidRDefault="003A1C5B" w:rsidP="00726684">
            <w:pPr>
              <w:rPr>
                <w:sz w:val="20"/>
                <w:lang w:val="fr-FR"/>
              </w:rPr>
            </w:pPr>
            <w:r w:rsidRPr="00D326F0">
              <w:rPr>
                <w:sz w:val="20"/>
                <w:lang w:val="fr-FR"/>
              </w:rPr>
              <w:t>-</w:t>
            </w:r>
            <w:r>
              <w:rPr>
                <w:sz w:val="20"/>
                <w:lang w:val="fr-FR"/>
              </w:rPr>
              <w:t xml:space="preserve"> </w:t>
            </w:r>
            <w:r w:rsidRPr="00D326F0">
              <w:rPr>
                <w:sz w:val="20"/>
                <w:lang w:val="fr-FR"/>
              </w:rPr>
              <w:t>YD/T 2757-2014 7.1, 7.3, 7.4</w:t>
            </w:r>
          </w:p>
        </w:tc>
        <w:tc>
          <w:tcPr>
            <w:tcW w:w="809" w:type="pct"/>
          </w:tcPr>
          <w:p w14:paraId="37223332" w14:textId="77777777" w:rsidR="003A1C5B" w:rsidRPr="007E5C90" w:rsidRDefault="003A1C5B" w:rsidP="00726684">
            <w:pPr>
              <w:jc w:val="center"/>
              <w:rPr>
                <w:rFonts w:asciiTheme="majorBidi" w:hAnsiTheme="majorBidi" w:cstheme="majorBidi"/>
              </w:rPr>
            </w:pPr>
            <w:del w:id="4" w:author="Fromenteau, Jean-Marie" w:date="2023-07-31T22:15:00Z">
              <w:r w:rsidDel="00BE3108">
                <w:rPr>
                  <w:rFonts w:asciiTheme="majorBidi" w:hAnsiTheme="majorBidi" w:cstheme="majorBidi"/>
                </w:rPr>
                <w:delText>CCSA</w:delText>
              </w:r>
            </w:del>
          </w:p>
        </w:tc>
      </w:tr>
      <w:tr w:rsidR="003A1C5B" w:rsidRPr="007E5C90" w14:paraId="5CA0BC48" w14:textId="77777777" w:rsidTr="00726684">
        <w:trPr>
          <w:cantSplit/>
          <w:trHeight w:val="20"/>
        </w:trPr>
        <w:tc>
          <w:tcPr>
            <w:tcW w:w="397" w:type="pct"/>
            <w:shd w:val="clear" w:color="auto" w:fill="auto"/>
          </w:tcPr>
          <w:p w14:paraId="0DD0F1BA" w14:textId="77777777" w:rsidR="003A1C5B" w:rsidRPr="007E5C90" w:rsidRDefault="003A1C5B" w:rsidP="00726684">
            <w:pPr>
              <w:rPr>
                <w:rFonts w:asciiTheme="majorBidi" w:hAnsiTheme="majorBidi" w:cstheme="majorBidi"/>
              </w:rPr>
            </w:pPr>
            <w:r w:rsidRPr="007E5C90">
              <w:rPr>
                <w:rFonts w:asciiTheme="majorBidi" w:hAnsiTheme="majorBidi" w:cstheme="majorBidi"/>
              </w:rPr>
              <w:t>G.985</w:t>
            </w:r>
          </w:p>
        </w:tc>
        <w:tc>
          <w:tcPr>
            <w:tcW w:w="484" w:type="pct"/>
            <w:shd w:val="clear" w:color="auto" w:fill="auto"/>
          </w:tcPr>
          <w:p w14:paraId="23D629CA"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677" w:type="pct"/>
            <w:shd w:val="clear" w:color="auto" w:fill="auto"/>
          </w:tcPr>
          <w:p w14:paraId="6A0DED37"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485" w:type="pct"/>
            <w:shd w:val="clear" w:color="auto" w:fill="auto"/>
          </w:tcPr>
          <w:p w14:paraId="33525815" w14:textId="77777777" w:rsidR="003A1C5B" w:rsidRPr="007E5C90" w:rsidRDefault="003A1C5B" w:rsidP="00726684">
            <w:pPr>
              <w:rPr>
                <w:rFonts w:asciiTheme="majorBidi" w:hAnsiTheme="majorBidi" w:cstheme="majorBidi"/>
              </w:rPr>
            </w:pPr>
          </w:p>
        </w:tc>
        <w:tc>
          <w:tcPr>
            <w:tcW w:w="579" w:type="pct"/>
            <w:shd w:val="clear" w:color="auto" w:fill="auto"/>
          </w:tcPr>
          <w:p w14:paraId="7909F631"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499" w:type="pct"/>
            <w:shd w:val="clear" w:color="auto" w:fill="auto"/>
          </w:tcPr>
          <w:p w14:paraId="0E36AA78"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1070" w:type="pct"/>
          </w:tcPr>
          <w:p w14:paraId="62366A06" w14:textId="77777777" w:rsidR="003A1C5B" w:rsidRPr="007E5C90" w:rsidRDefault="003A1C5B" w:rsidP="00726684">
            <w:pPr>
              <w:rPr>
                <w:rFonts w:asciiTheme="majorBidi" w:hAnsiTheme="majorBidi" w:cstheme="majorBidi"/>
              </w:rPr>
            </w:pPr>
          </w:p>
        </w:tc>
        <w:tc>
          <w:tcPr>
            <w:tcW w:w="809" w:type="pct"/>
          </w:tcPr>
          <w:p w14:paraId="5C8E5D5E" w14:textId="77777777" w:rsidR="003A1C5B" w:rsidRPr="007E5C90" w:rsidRDefault="003A1C5B" w:rsidP="00726684">
            <w:pPr>
              <w:jc w:val="center"/>
              <w:rPr>
                <w:rFonts w:asciiTheme="majorBidi" w:hAnsiTheme="majorBidi" w:cstheme="majorBidi"/>
              </w:rPr>
            </w:pPr>
            <w:del w:id="5" w:author="Fromenteau, Jean-Marie" w:date="2023-08-08T12:43:00Z">
              <w:r w:rsidRPr="007E5C90" w:rsidDel="00B72399">
                <w:rPr>
                  <w:rFonts w:asciiTheme="majorBidi" w:hAnsiTheme="majorBidi" w:cstheme="majorBidi"/>
                </w:rPr>
                <w:delText>N/A</w:delText>
              </w:r>
            </w:del>
          </w:p>
        </w:tc>
      </w:tr>
      <w:tr w:rsidR="003A1C5B" w:rsidRPr="007E5C90" w14:paraId="05D50535" w14:textId="77777777" w:rsidTr="00726684">
        <w:trPr>
          <w:cantSplit/>
          <w:trHeight w:val="20"/>
        </w:trPr>
        <w:tc>
          <w:tcPr>
            <w:tcW w:w="397" w:type="pct"/>
            <w:shd w:val="clear" w:color="auto" w:fill="auto"/>
          </w:tcPr>
          <w:p w14:paraId="1D640DE5" w14:textId="77777777" w:rsidR="003A1C5B" w:rsidRPr="007E5C90" w:rsidRDefault="003A1C5B" w:rsidP="00726684">
            <w:pPr>
              <w:rPr>
                <w:rFonts w:asciiTheme="majorBidi" w:hAnsiTheme="majorBidi" w:cstheme="majorBidi"/>
              </w:rPr>
            </w:pPr>
            <w:r w:rsidRPr="007E5C90">
              <w:rPr>
                <w:rFonts w:asciiTheme="majorBidi" w:hAnsiTheme="majorBidi" w:cstheme="majorBidi"/>
              </w:rPr>
              <w:t xml:space="preserve">G.986 </w:t>
            </w:r>
          </w:p>
        </w:tc>
        <w:tc>
          <w:tcPr>
            <w:tcW w:w="484" w:type="pct"/>
            <w:shd w:val="clear" w:color="auto" w:fill="auto"/>
          </w:tcPr>
          <w:p w14:paraId="2275C7B6"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677" w:type="pct"/>
            <w:shd w:val="clear" w:color="auto" w:fill="auto"/>
          </w:tcPr>
          <w:p w14:paraId="1B7B4977"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485" w:type="pct"/>
            <w:shd w:val="clear" w:color="auto" w:fill="auto"/>
          </w:tcPr>
          <w:p w14:paraId="63BE247C" w14:textId="77777777" w:rsidR="003A1C5B" w:rsidRPr="007E5C90" w:rsidRDefault="003A1C5B" w:rsidP="00726684">
            <w:pPr>
              <w:rPr>
                <w:rFonts w:asciiTheme="majorBidi" w:hAnsiTheme="majorBidi" w:cstheme="majorBidi"/>
              </w:rPr>
            </w:pPr>
          </w:p>
        </w:tc>
        <w:tc>
          <w:tcPr>
            <w:tcW w:w="579" w:type="pct"/>
            <w:shd w:val="clear" w:color="auto" w:fill="auto"/>
          </w:tcPr>
          <w:p w14:paraId="108A831D"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499" w:type="pct"/>
            <w:shd w:val="clear" w:color="auto" w:fill="auto"/>
          </w:tcPr>
          <w:p w14:paraId="2CD4AFC0"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1070" w:type="pct"/>
          </w:tcPr>
          <w:p w14:paraId="766725C6" w14:textId="77777777" w:rsidR="003A1C5B" w:rsidRPr="007E5C90" w:rsidRDefault="003A1C5B" w:rsidP="00726684">
            <w:pPr>
              <w:rPr>
                <w:rFonts w:asciiTheme="majorBidi" w:hAnsiTheme="majorBidi" w:cstheme="majorBidi"/>
              </w:rPr>
            </w:pPr>
          </w:p>
        </w:tc>
        <w:tc>
          <w:tcPr>
            <w:tcW w:w="809" w:type="pct"/>
          </w:tcPr>
          <w:p w14:paraId="6E2112A4" w14:textId="77777777" w:rsidR="003A1C5B" w:rsidRPr="007E5C90" w:rsidRDefault="003A1C5B" w:rsidP="00726684">
            <w:pPr>
              <w:jc w:val="center"/>
              <w:rPr>
                <w:rFonts w:asciiTheme="majorBidi" w:hAnsiTheme="majorBidi" w:cstheme="majorBidi"/>
              </w:rPr>
            </w:pPr>
            <w:del w:id="6" w:author="Fromenteau, Jean-Marie" w:date="2023-08-08T12:43:00Z">
              <w:r w:rsidRPr="007E5C90" w:rsidDel="00B72399">
                <w:rPr>
                  <w:rFonts w:asciiTheme="majorBidi" w:hAnsiTheme="majorBidi" w:cstheme="majorBidi"/>
                </w:rPr>
                <w:delText>N/A</w:delText>
              </w:r>
            </w:del>
          </w:p>
        </w:tc>
      </w:tr>
      <w:tr w:rsidR="003A1C5B" w:rsidRPr="007E5C90" w14:paraId="5D338932" w14:textId="77777777" w:rsidTr="00726684">
        <w:trPr>
          <w:cantSplit/>
          <w:trHeight w:val="20"/>
        </w:trPr>
        <w:tc>
          <w:tcPr>
            <w:tcW w:w="397" w:type="pct"/>
            <w:shd w:val="clear" w:color="auto" w:fill="auto"/>
          </w:tcPr>
          <w:p w14:paraId="58357DD2" w14:textId="77777777" w:rsidR="003A1C5B" w:rsidRPr="007E5C90" w:rsidRDefault="003A1C5B" w:rsidP="00726684">
            <w:pPr>
              <w:rPr>
                <w:rFonts w:asciiTheme="majorBidi" w:hAnsiTheme="majorBidi" w:cstheme="majorBidi"/>
              </w:rPr>
            </w:pPr>
            <w:r w:rsidRPr="007E5C90">
              <w:rPr>
                <w:rFonts w:asciiTheme="majorBidi" w:hAnsiTheme="majorBidi" w:cstheme="majorBidi"/>
              </w:rPr>
              <w:lastRenderedPageBreak/>
              <w:t>G.987 series</w:t>
            </w:r>
          </w:p>
        </w:tc>
        <w:tc>
          <w:tcPr>
            <w:tcW w:w="484" w:type="pct"/>
            <w:shd w:val="clear" w:color="auto" w:fill="auto"/>
          </w:tcPr>
          <w:p w14:paraId="1728CAA4"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677" w:type="pct"/>
            <w:shd w:val="clear" w:color="auto" w:fill="auto"/>
          </w:tcPr>
          <w:p w14:paraId="12F2B7E5"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485" w:type="pct"/>
            <w:shd w:val="clear" w:color="auto" w:fill="auto"/>
          </w:tcPr>
          <w:p w14:paraId="04857628" w14:textId="77777777" w:rsidR="003A1C5B" w:rsidRPr="007E5C90" w:rsidRDefault="003A1C5B" w:rsidP="00726684">
            <w:pPr>
              <w:rPr>
                <w:rFonts w:asciiTheme="majorBidi" w:hAnsiTheme="majorBidi" w:cstheme="majorBidi"/>
              </w:rPr>
            </w:pPr>
          </w:p>
        </w:tc>
        <w:tc>
          <w:tcPr>
            <w:tcW w:w="579" w:type="pct"/>
            <w:shd w:val="clear" w:color="auto" w:fill="auto"/>
          </w:tcPr>
          <w:p w14:paraId="0F128538"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499" w:type="pct"/>
            <w:shd w:val="clear" w:color="auto" w:fill="auto"/>
          </w:tcPr>
          <w:p w14:paraId="548D8105"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1070" w:type="pct"/>
          </w:tcPr>
          <w:p w14:paraId="539B8830" w14:textId="77777777" w:rsidR="003A1C5B" w:rsidRPr="007E5C90" w:rsidRDefault="003A1C5B" w:rsidP="00726684">
            <w:pPr>
              <w:rPr>
                <w:rFonts w:asciiTheme="majorBidi" w:hAnsiTheme="majorBidi" w:cstheme="majorBidi"/>
              </w:rPr>
            </w:pPr>
            <w:r w:rsidRPr="007E5C90">
              <w:rPr>
                <w:rFonts w:asciiTheme="majorBidi" w:hAnsiTheme="majorBidi" w:cstheme="majorBidi"/>
              </w:rPr>
              <w:t>Same as G.984</w:t>
            </w:r>
            <w:r w:rsidRPr="007E5C90">
              <w:rPr>
                <w:rFonts w:asciiTheme="majorBidi" w:hAnsiTheme="majorBidi" w:cstheme="majorBidi"/>
              </w:rPr>
              <w:br/>
              <w:t xml:space="preserve">and </w:t>
            </w:r>
            <w:r w:rsidRPr="007E5C90">
              <w:rPr>
                <w:rFonts w:asciiTheme="majorBidi" w:hAnsiTheme="majorBidi" w:cstheme="majorBidi"/>
              </w:rPr>
              <w:br/>
            </w:r>
            <w:hyperlink r:id="rId25" w:history="1">
              <w:r w:rsidRPr="007E5C90">
                <w:rPr>
                  <w:rFonts w:asciiTheme="majorBidi" w:hAnsiTheme="majorBidi" w:cstheme="majorBidi"/>
                  <w:color w:val="0000FF"/>
                  <w:u w:val="single"/>
                </w:rPr>
                <w:t>BBF TR-309 Issue 2</w:t>
              </w:r>
            </w:hyperlink>
            <w:r w:rsidRPr="007E5C90">
              <w:rPr>
                <w:rFonts w:asciiTheme="majorBidi" w:hAnsiTheme="majorBidi" w:cstheme="majorBidi"/>
                <w:color w:val="0000FF"/>
                <w:u w:val="single"/>
              </w:rPr>
              <w:br/>
            </w:r>
            <w:hyperlink r:id="rId26" w:history="1">
              <w:r w:rsidRPr="007E5C90">
                <w:rPr>
                  <w:color w:val="0000FF"/>
                  <w:u w:val="single"/>
                </w:rPr>
                <w:t xml:space="preserve">BBF TR-309 Issue 2 </w:t>
              </w:r>
              <w:proofErr w:type="spellStart"/>
              <w:r w:rsidRPr="007E5C90">
                <w:rPr>
                  <w:color w:val="0000FF"/>
                  <w:u w:val="single"/>
                </w:rPr>
                <w:t>Amd</w:t>
              </w:r>
              <w:proofErr w:type="spellEnd"/>
              <w:r w:rsidRPr="007E5C90">
                <w:rPr>
                  <w:color w:val="0000FF"/>
                  <w:u w:val="single"/>
                </w:rPr>
                <w:t xml:space="preserve"> 1</w:t>
              </w:r>
            </w:hyperlink>
            <w:r w:rsidRPr="007E5C90">
              <w:rPr>
                <w:rFonts w:asciiTheme="majorBidi" w:hAnsiTheme="majorBidi" w:cstheme="majorBidi"/>
              </w:rPr>
              <w:t>: XG-PON and XGS-PON TC Layer Interoperability Test Plan</w:t>
            </w:r>
          </w:p>
        </w:tc>
        <w:tc>
          <w:tcPr>
            <w:tcW w:w="809" w:type="pct"/>
          </w:tcPr>
          <w:p w14:paraId="10C47E72" w14:textId="77777777" w:rsidR="003A1C5B" w:rsidRPr="007E5C90" w:rsidRDefault="003A1C5B" w:rsidP="00726684">
            <w:pPr>
              <w:jc w:val="center"/>
              <w:rPr>
                <w:rFonts w:asciiTheme="majorBidi" w:hAnsiTheme="majorBidi" w:cstheme="majorBidi"/>
              </w:rPr>
            </w:pPr>
            <w:del w:id="7" w:author="Fromenteau, Jean-Marie" w:date="2023-07-31T22:15:00Z">
              <w:r w:rsidRPr="007E5C90" w:rsidDel="009D534E">
                <w:rPr>
                  <w:rFonts w:asciiTheme="majorBidi" w:hAnsiTheme="majorBidi" w:cstheme="majorBidi"/>
                </w:rPr>
                <w:delText>BBF</w:delText>
              </w:r>
            </w:del>
          </w:p>
        </w:tc>
      </w:tr>
      <w:tr w:rsidR="003A1C5B" w:rsidRPr="007E5C90" w14:paraId="414E9D3E" w14:textId="77777777" w:rsidTr="00726684">
        <w:trPr>
          <w:cantSplit/>
          <w:trHeight w:val="20"/>
        </w:trPr>
        <w:tc>
          <w:tcPr>
            <w:tcW w:w="397" w:type="pct"/>
            <w:shd w:val="clear" w:color="auto" w:fill="auto"/>
          </w:tcPr>
          <w:p w14:paraId="1D231C55" w14:textId="77777777" w:rsidR="003A1C5B" w:rsidRPr="007E5C90" w:rsidRDefault="003A1C5B" w:rsidP="00726684">
            <w:pPr>
              <w:rPr>
                <w:rFonts w:asciiTheme="majorBidi" w:hAnsiTheme="majorBidi" w:cstheme="majorBidi"/>
              </w:rPr>
            </w:pPr>
            <w:r w:rsidRPr="007E5C90">
              <w:rPr>
                <w:rFonts w:asciiTheme="majorBidi" w:hAnsiTheme="majorBidi" w:cstheme="majorBidi"/>
              </w:rPr>
              <w:t>G.988</w:t>
            </w:r>
          </w:p>
        </w:tc>
        <w:tc>
          <w:tcPr>
            <w:tcW w:w="484" w:type="pct"/>
            <w:shd w:val="clear" w:color="auto" w:fill="auto"/>
          </w:tcPr>
          <w:p w14:paraId="6702A232"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677" w:type="pct"/>
            <w:shd w:val="clear" w:color="auto" w:fill="auto"/>
          </w:tcPr>
          <w:p w14:paraId="6B1556A4"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485" w:type="pct"/>
            <w:shd w:val="clear" w:color="auto" w:fill="auto"/>
          </w:tcPr>
          <w:p w14:paraId="2CA9C2CC" w14:textId="77777777" w:rsidR="003A1C5B" w:rsidRPr="007E5C90" w:rsidRDefault="003A1C5B" w:rsidP="00726684">
            <w:pPr>
              <w:rPr>
                <w:rFonts w:asciiTheme="majorBidi" w:hAnsiTheme="majorBidi" w:cstheme="majorBidi"/>
              </w:rPr>
            </w:pPr>
          </w:p>
        </w:tc>
        <w:tc>
          <w:tcPr>
            <w:tcW w:w="579" w:type="pct"/>
            <w:shd w:val="clear" w:color="auto" w:fill="auto"/>
          </w:tcPr>
          <w:p w14:paraId="07A2D146"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499" w:type="pct"/>
            <w:shd w:val="clear" w:color="auto" w:fill="auto"/>
          </w:tcPr>
          <w:p w14:paraId="0C4310A6"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1070" w:type="pct"/>
          </w:tcPr>
          <w:p w14:paraId="03E255D9" w14:textId="77777777" w:rsidR="003A1C5B" w:rsidRPr="007E5C90" w:rsidRDefault="003A1C5B" w:rsidP="00726684">
            <w:pPr>
              <w:rPr>
                <w:rFonts w:asciiTheme="majorBidi" w:hAnsiTheme="majorBidi" w:cstheme="majorBidi"/>
              </w:rPr>
            </w:pPr>
            <w:r w:rsidRPr="007E5C90">
              <w:rPr>
                <w:rFonts w:asciiTheme="majorBidi" w:hAnsiTheme="majorBidi" w:cstheme="majorBidi"/>
              </w:rPr>
              <w:t>Same as G.984</w:t>
            </w:r>
          </w:p>
        </w:tc>
        <w:tc>
          <w:tcPr>
            <w:tcW w:w="809" w:type="pct"/>
          </w:tcPr>
          <w:p w14:paraId="1D041963" w14:textId="77777777" w:rsidR="003A1C5B" w:rsidRPr="007E5C90" w:rsidRDefault="003A1C5B" w:rsidP="00726684">
            <w:pPr>
              <w:jc w:val="center"/>
              <w:rPr>
                <w:rFonts w:asciiTheme="majorBidi" w:hAnsiTheme="majorBidi" w:cstheme="majorBidi"/>
              </w:rPr>
            </w:pPr>
            <w:del w:id="8" w:author="Fromenteau, Jean-Marie" w:date="2023-07-31T22:15:00Z">
              <w:r w:rsidRPr="007E5C90" w:rsidDel="009D534E">
                <w:delText>BBF</w:delText>
              </w:r>
            </w:del>
          </w:p>
        </w:tc>
      </w:tr>
      <w:tr w:rsidR="003A1C5B" w:rsidRPr="007E5C90" w14:paraId="4987C266" w14:textId="77777777" w:rsidTr="00726684">
        <w:trPr>
          <w:cantSplit/>
          <w:trHeight w:val="20"/>
        </w:trPr>
        <w:tc>
          <w:tcPr>
            <w:tcW w:w="397" w:type="pct"/>
            <w:shd w:val="clear" w:color="auto" w:fill="auto"/>
          </w:tcPr>
          <w:p w14:paraId="7FF328CA" w14:textId="77777777" w:rsidR="003A1C5B" w:rsidRPr="007E5C90" w:rsidRDefault="003A1C5B" w:rsidP="00726684">
            <w:pPr>
              <w:rPr>
                <w:rFonts w:asciiTheme="majorBidi" w:hAnsiTheme="majorBidi" w:cstheme="majorBidi"/>
              </w:rPr>
            </w:pPr>
            <w:r w:rsidRPr="007E5C90">
              <w:rPr>
                <w:rFonts w:asciiTheme="majorBidi" w:hAnsiTheme="majorBidi" w:cstheme="majorBidi"/>
              </w:rPr>
              <w:t xml:space="preserve">G.989 series </w:t>
            </w:r>
          </w:p>
        </w:tc>
        <w:tc>
          <w:tcPr>
            <w:tcW w:w="484" w:type="pct"/>
            <w:shd w:val="clear" w:color="auto" w:fill="auto"/>
          </w:tcPr>
          <w:p w14:paraId="2E70C259"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677" w:type="pct"/>
            <w:shd w:val="clear" w:color="auto" w:fill="auto"/>
          </w:tcPr>
          <w:p w14:paraId="36DC98A4"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485" w:type="pct"/>
            <w:shd w:val="clear" w:color="auto" w:fill="auto"/>
          </w:tcPr>
          <w:p w14:paraId="47D889EB" w14:textId="77777777" w:rsidR="003A1C5B" w:rsidRPr="007E5C90" w:rsidRDefault="003A1C5B" w:rsidP="00726684">
            <w:pPr>
              <w:rPr>
                <w:rFonts w:asciiTheme="majorBidi" w:hAnsiTheme="majorBidi" w:cstheme="majorBidi"/>
              </w:rPr>
            </w:pPr>
          </w:p>
        </w:tc>
        <w:tc>
          <w:tcPr>
            <w:tcW w:w="579" w:type="pct"/>
            <w:shd w:val="clear" w:color="auto" w:fill="auto"/>
          </w:tcPr>
          <w:p w14:paraId="592FDB01"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499" w:type="pct"/>
            <w:shd w:val="clear" w:color="auto" w:fill="auto"/>
          </w:tcPr>
          <w:p w14:paraId="1BF19F04"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bookmarkStart w:id="9" w:name="_Hlk13402656"/>
        <w:tc>
          <w:tcPr>
            <w:tcW w:w="1070" w:type="pct"/>
          </w:tcPr>
          <w:p w14:paraId="1F6E1447" w14:textId="77777777" w:rsidR="003A1C5B" w:rsidRPr="007E5C90" w:rsidRDefault="003A1C5B" w:rsidP="00726684">
            <w:pPr>
              <w:rPr>
                <w:rFonts w:asciiTheme="majorBidi" w:hAnsiTheme="majorBidi" w:cstheme="majorBidi"/>
              </w:rPr>
            </w:pPr>
            <w:r w:rsidRPr="007E5C90">
              <w:rPr>
                <w:rFonts w:asciiTheme="majorBidi" w:hAnsiTheme="majorBidi" w:cstheme="majorBidi"/>
              </w:rPr>
              <w:fldChar w:fldCharType="begin"/>
            </w:r>
            <w:r w:rsidRPr="007E5C90">
              <w:rPr>
                <w:rFonts w:asciiTheme="majorBidi" w:hAnsiTheme="majorBidi" w:cstheme="majorBidi"/>
              </w:rPr>
              <w:instrText xml:space="preserve"> HYPERLINK "https://www.broadband-forum.org/technical/download/TR-426.pdf" </w:instrText>
            </w:r>
            <w:r w:rsidRPr="007E5C90">
              <w:rPr>
                <w:rFonts w:asciiTheme="majorBidi" w:hAnsiTheme="majorBidi" w:cstheme="majorBidi"/>
              </w:rPr>
            </w:r>
            <w:r w:rsidRPr="007E5C90">
              <w:rPr>
                <w:rFonts w:asciiTheme="majorBidi" w:hAnsiTheme="majorBidi" w:cstheme="majorBidi"/>
              </w:rPr>
              <w:fldChar w:fldCharType="separate"/>
            </w:r>
            <w:r w:rsidRPr="007E5C90">
              <w:rPr>
                <w:rFonts w:asciiTheme="majorBidi" w:hAnsiTheme="majorBidi" w:cstheme="majorBidi"/>
                <w:color w:val="0000FF"/>
                <w:u w:val="single"/>
              </w:rPr>
              <w:t>BBF TR-426</w:t>
            </w:r>
            <w:r w:rsidRPr="007E5C90">
              <w:rPr>
                <w:rFonts w:asciiTheme="majorBidi" w:hAnsiTheme="majorBidi" w:cstheme="majorBidi"/>
              </w:rPr>
              <w:fldChar w:fldCharType="end"/>
            </w:r>
            <w:r w:rsidRPr="007E5C90">
              <w:rPr>
                <w:rFonts w:asciiTheme="majorBidi" w:hAnsiTheme="majorBidi" w:cstheme="majorBidi"/>
              </w:rPr>
              <w:t>: NG-PON2 TC Layer Interoperability Test Plan</w:t>
            </w:r>
            <w:bookmarkEnd w:id="9"/>
          </w:p>
        </w:tc>
        <w:tc>
          <w:tcPr>
            <w:tcW w:w="809" w:type="pct"/>
          </w:tcPr>
          <w:p w14:paraId="5D0CA7A1" w14:textId="77777777" w:rsidR="003A1C5B" w:rsidRPr="007E5C90" w:rsidRDefault="003A1C5B" w:rsidP="00726684">
            <w:pPr>
              <w:jc w:val="center"/>
              <w:rPr>
                <w:rFonts w:asciiTheme="majorBidi" w:hAnsiTheme="majorBidi" w:cstheme="majorBidi"/>
              </w:rPr>
            </w:pPr>
            <w:del w:id="10" w:author="Fromenteau, Jean-Marie" w:date="2023-07-31T22:15:00Z">
              <w:r w:rsidRPr="007E5C90" w:rsidDel="009D534E">
                <w:rPr>
                  <w:rFonts w:asciiTheme="majorBidi" w:hAnsiTheme="majorBidi" w:cstheme="majorBidi"/>
                </w:rPr>
                <w:delText>BBF</w:delText>
              </w:r>
            </w:del>
          </w:p>
        </w:tc>
      </w:tr>
      <w:tr w:rsidR="003A1C5B" w:rsidRPr="007E5C90" w14:paraId="44A8A740" w14:textId="77777777" w:rsidTr="00726684">
        <w:trPr>
          <w:cantSplit/>
          <w:trHeight w:val="20"/>
        </w:trPr>
        <w:tc>
          <w:tcPr>
            <w:tcW w:w="397" w:type="pct"/>
            <w:shd w:val="clear" w:color="auto" w:fill="auto"/>
          </w:tcPr>
          <w:p w14:paraId="7839A702" w14:textId="77777777" w:rsidR="003A1C5B" w:rsidRPr="007E5C90" w:rsidRDefault="003A1C5B" w:rsidP="00726684">
            <w:pPr>
              <w:rPr>
                <w:rFonts w:asciiTheme="majorBidi" w:hAnsiTheme="majorBidi" w:cstheme="majorBidi"/>
              </w:rPr>
            </w:pPr>
            <w:r w:rsidRPr="007E5C90">
              <w:rPr>
                <w:rFonts w:asciiTheme="majorBidi" w:hAnsiTheme="majorBidi" w:cstheme="majorBidi"/>
              </w:rPr>
              <w:t>G.9804 series</w:t>
            </w:r>
          </w:p>
        </w:tc>
        <w:tc>
          <w:tcPr>
            <w:tcW w:w="484" w:type="pct"/>
            <w:shd w:val="clear" w:color="auto" w:fill="auto"/>
          </w:tcPr>
          <w:p w14:paraId="56C8DD67"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677" w:type="pct"/>
            <w:shd w:val="clear" w:color="auto" w:fill="auto"/>
          </w:tcPr>
          <w:p w14:paraId="72E2A4FC"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485" w:type="pct"/>
            <w:shd w:val="clear" w:color="auto" w:fill="auto"/>
          </w:tcPr>
          <w:p w14:paraId="7BE05F50" w14:textId="77777777" w:rsidR="003A1C5B" w:rsidRPr="007E5C90" w:rsidRDefault="003A1C5B" w:rsidP="00726684">
            <w:pPr>
              <w:rPr>
                <w:rFonts w:asciiTheme="majorBidi" w:hAnsiTheme="majorBidi" w:cstheme="majorBidi"/>
              </w:rPr>
            </w:pPr>
          </w:p>
        </w:tc>
        <w:tc>
          <w:tcPr>
            <w:tcW w:w="579" w:type="pct"/>
            <w:shd w:val="clear" w:color="auto" w:fill="auto"/>
          </w:tcPr>
          <w:p w14:paraId="69B5855C"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499" w:type="pct"/>
            <w:shd w:val="clear" w:color="auto" w:fill="auto"/>
          </w:tcPr>
          <w:p w14:paraId="73C9F9A7"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1070" w:type="pct"/>
          </w:tcPr>
          <w:p w14:paraId="267B76B4" w14:textId="77777777" w:rsidR="003A1C5B" w:rsidRPr="007E5C90" w:rsidRDefault="003A1C5B" w:rsidP="00726684">
            <w:pPr>
              <w:rPr>
                <w:rFonts w:asciiTheme="majorBidi" w:hAnsiTheme="majorBidi" w:cstheme="majorBidi"/>
              </w:rPr>
            </w:pPr>
            <w:ins w:id="11" w:author="Fromenteau, Jean-Marie" w:date="2023-11-27T10:54:00Z">
              <w:r>
                <w:rPr>
                  <w:rFonts w:asciiTheme="majorBidi" w:hAnsiTheme="majorBidi" w:cstheme="majorBidi"/>
                </w:rPr>
                <w:t xml:space="preserve">In preparation, </w:t>
              </w:r>
            </w:ins>
            <w:ins w:id="12" w:author="Fromenteau, Jean-Marie" w:date="2023-11-27T10:55:00Z">
              <w:r>
                <w:rPr>
                  <w:rFonts w:asciiTheme="majorBidi" w:hAnsiTheme="majorBidi" w:cstheme="majorBidi"/>
                </w:rPr>
                <w:t xml:space="preserve">BBF </w:t>
              </w:r>
            </w:ins>
            <w:ins w:id="13" w:author="Fromenteau, Jean-Marie" w:date="2023-11-27T10:54:00Z">
              <w:r>
                <w:rPr>
                  <w:rFonts w:asciiTheme="majorBidi" w:hAnsiTheme="majorBidi" w:cstheme="majorBidi"/>
                </w:rPr>
                <w:t>reference expected in Q1 2024</w:t>
              </w:r>
            </w:ins>
          </w:p>
        </w:tc>
        <w:tc>
          <w:tcPr>
            <w:tcW w:w="809" w:type="pct"/>
          </w:tcPr>
          <w:p w14:paraId="698594C1"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BBF</w:t>
            </w:r>
          </w:p>
        </w:tc>
      </w:tr>
      <w:tr w:rsidR="003A1C5B" w:rsidRPr="007E5C90" w14:paraId="4383DEB4" w14:textId="77777777" w:rsidTr="00726684">
        <w:trPr>
          <w:cantSplit/>
          <w:trHeight w:val="20"/>
        </w:trPr>
        <w:tc>
          <w:tcPr>
            <w:tcW w:w="397" w:type="pct"/>
            <w:shd w:val="clear" w:color="auto" w:fill="auto"/>
          </w:tcPr>
          <w:p w14:paraId="152514C0" w14:textId="77777777" w:rsidR="003A1C5B" w:rsidRPr="007E5C90" w:rsidRDefault="003A1C5B" w:rsidP="00726684">
            <w:pPr>
              <w:rPr>
                <w:rFonts w:asciiTheme="majorBidi" w:hAnsiTheme="majorBidi" w:cstheme="majorBidi"/>
              </w:rPr>
            </w:pPr>
            <w:r w:rsidRPr="007E5C90">
              <w:rPr>
                <w:rFonts w:asciiTheme="majorBidi" w:hAnsiTheme="majorBidi" w:cstheme="majorBidi"/>
              </w:rPr>
              <w:t>G.9806</w:t>
            </w:r>
          </w:p>
        </w:tc>
        <w:tc>
          <w:tcPr>
            <w:tcW w:w="484" w:type="pct"/>
            <w:shd w:val="clear" w:color="auto" w:fill="auto"/>
          </w:tcPr>
          <w:p w14:paraId="4A99BCB3"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677" w:type="pct"/>
            <w:shd w:val="clear" w:color="auto" w:fill="auto"/>
          </w:tcPr>
          <w:p w14:paraId="06E90CA7"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485" w:type="pct"/>
            <w:shd w:val="clear" w:color="auto" w:fill="auto"/>
          </w:tcPr>
          <w:p w14:paraId="35970C2E" w14:textId="77777777" w:rsidR="003A1C5B" w:rsidRPr="007E5C90" w:rsidRDefault="003A1C5B" w:rsidP="00726684">
            <w:pPr>
              <w:rPr>
                <w:rFonts w:asciiTheme="majorBidi" w:hAnsiTheme="majorBidi" w:cstheme="majorBidi"/>
              </w:rPr>
            </w:pPr>
          </w:p>
        </w:tc>
        <w:tc>
          <w:tcPr>
            <w:tcW w:w="579" w:type="pct"/>
            <w:shd w:val="clear" w:color="auto" w:fill="auto"/>
          </w:tcPr>
          <w:p w14:paraId="7EBB0C4F"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499" w:type="pct"/>
            <w:shd w:val="clear" w:color="auto" w:fill="auto"/>
          </w:tcPr>
          <w:p w14:paraId="68D43D77"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1070" w:type="pct"/>
          </w:tcPr>
          <w:p w14:paraId="3146E75B" w14:textId="77777777" w:rsidR="003A1C5B" w:rsidRPr="007E5C90" w:rsidRDefault="003A1C5B" w:rsidP="00726684">
            <w:pPr>
              <w:rPr>
                <w:rFonts w:asciiTheme="majorBidi" w:hAnsiTheme="majorBidi" w:cstheme="majorBidi"/>
              </w:rPr>
            </w:pPr>
          </w:p>
        </w:tc>
        <w:tc>
          <w:tcPr>
            <w:tcW w:w="809" w:type="pct"/>
          </w:tcPr>
          <w:p w14:paraId="082661D5" w14:textId="77777777" w:rsidR="003A1C5B" w:rsidRPr="007E5C90" w:rsidRDefault="003A1C5B" w:rsidP="00726684">
            <w:pPr>
              <w:jc w:val="center"/>
              <w:rPr>
                <w:rFonts w:asciiTheme="majorBidi" w:hAnsiTheme="majorBidi" w:cstheme="majorBidi"/>
              </w:rPr>
            </w:pPr>
            <w:del w:id="14" w:author="Fromenteau, Jean-Marie" w:date="2023-08-08T12:42:00Z">
              <w:r w:rsidRPr="007E5C90" w:rsidDel="00B72399">
                <w:rPr>
                  <w:rFonts w:asciiTheme="majorBidi" w:hAnsiTheme="majorBidi" w:cstheme="majorBidi"/>
                </w:rPr>
                <w:delText>N/A</w:delText>
              </w:r>
            </w:del>
          </w:p>
        </w:tc>
      </w:tr>
      <w:tr w:rsidR="003A1C5B" w:rsidRPr="007E5C90" w14:paraId="4A9A7A91" w14:textId="77777777" w:rsidTr="00726684">
        <w:trPr>
          <w:cantSplit/>
          <w:trHeight w:val="20"/>
        </w:trPr>
        <w:tc>
          <w:tcPr>
            <w:tcW w:w="397" w:type="pct"/>
            <w:shd w:val="clear" w:color="auto" w:fill="auto"/>
          </w:tcPr>
          <w:p w14:paraId="35036D51" w14:textId="77777777" w:rsidR="003A1C5B" w:rsidRPr="007E5C90" w:rsidRDefault="003A1C5B" w:rsidP="00726684">
            <w:pPr>
              <w:rPr>
                <w:rFonts w:asciiTheme="majorBidi" w:hAnsiTheme="majorBidi" w:cstheme="majorBidi"/>
                <w:highlight w:val="yellow"/>
              </w:rPr>
            </w:pPr>
            <w:r w:rsidRPr="007E5C90">
              <w:rPr>
                <w:rFonts w:asciiTheme="majorBidi" w:hAnsiTheme="majorBidi" w:cstheme="majorBidi"/>
              </w:rPr>
              <w:t>G.9807</w:t>
            </w:r>
            <w:r>
              <w:rPr>
                <w:rFonts w:asciiTheme="majorBidi" w:hAnsiTheme="majorBidi" w:cstheme="majorBidi"/>
              </w:rPr>
              <w:t>.</w:t>
            </w:r>
            <w:r w:rsidRPr="007E5C90">
              <w:rPr>
                <w:rFonts w:asciiTheme="majorBidi" w:hAnsiTheme="majorBidi" w:cstheme="majorBidi"/>
              </w:rPr>
              <w:t>1</w:t>
            </w:r>
          </w:p>
        </w:tc>
        <w:tc>
          <w:tcPr>
            <w:tcW w:w="484" w:type="pct"/>
            <w:shd w:val="clear" w:color="auto" w:fill="auto"/>
          </w:tcPr>
          <w:p w14:paraId="5F8592AB"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677" w:type="pct"/>
            <w:shd w:val="clear" w:color="auto" w:fill="auto"/>
          </w:tcPr>
          <w:p w14:paraId="22588696"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485" w:type="pct"/>
            <w:shd w:val="clear" w:color="auto" w:fill="auto"/>
          </w:tcPr>
          <w:p w14:paraId="392FE183" w14:textId="77777777" w:rsidR="003A1C5B" w:rsidRPr="007E5C90" w:rsidRDefault="003A1C5B" w:rsidP="00726684">
            <w:pPr>
              <w:rPr>
                <w:rFonts w:asciiTheme="majorBidi" w:hAnsiTheme="majorBidi" w:cstheme="majorBidi"/>
              </w:rPr>
            </w:pPr>
          </w:p>
        </w:tc>
        <w:tc>
          <w:tcPr>
            <w:tcW w:w="579" w:type="pct"/>
            <w:shd w:val="clear" w:color="auto" w:fill="auto"/>
          </w:tcPr>
          <w:p w14:paraId="7CEB4131"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499" w:type="pct"/>
            <w:shd w:val="clear" w:color="auto" w:fill="auto"/>
          </w:tcPr>
          <w:p w14:paraId="6830F680"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1070" w:type="pct"/>
          </w:tcPr>
          <w:p w14:paraId="396D7686" w14:textId="77777777" w:rsidR="003A1C5B" w:rsidRPr="007E5C90" w:rsidRDefault="003A1C5B" w:rsidP="00726684">
            <w:pPr>
              <w:rPr>
                <w:rFonts w:asciiTheme="majorBidi" w:hAnsiTheme="majorBidi" w:cstheme="majorBidi"/>
              </w:rPr>
            </w:pPr>
            <w:r w:rsidRPr="007E5C90">
              <w:rPr>
                <w:rFonts w:asciiTheme="majorBidi" w:hAnsiTheme="majorBidi" w:cstheme="majorBidi"/>
              </w:rPr>
              <w:t>Same as G.984</w:t>
            </w:r>
            <w:r w:rsidRPr="007E5C90">
              <w:rPr>
                <w:rFonts w:asciiTheme="majorBidi" w:hAnsiTheme="majorBidi" w:cstheme="majorBidi"/>
              </w:rPr>
              <w:br/>
              <w:t xml:space="preserve">and </w:t>
            </w:r>
            <w:r w:rsidRPr="007E5C90">
              <w:rPr>
                <w:rFonts w:asciiTheme="majorBidi" w:hAnsiTheme="majorBidi" w:cstheme="majorBidi"/>
              </w:rPr>
              <w:br/>
            </w:r>
            <w:hyperlink r:id="rId27" w:history="1">
              <w:r w:rsidRPr="007E5C90">
                <w:rPr>
                  <w:rFonts w:asciiTheme="majorBidi" w:hAnsiTheme="majorBidi" w:cstheme="majorBidi"/>
                  <w:color w:val="0000FF"/>
                  <w:u w:val="single"/>
                </w:rPr>
                <w:t>BBF TR-309 Issue 2</w:t>
              </w:r>
            </w:hyperlink>
            <w:r w:rsidRPr="007E5C90">
              <w:rPr>
                <w:rFonts w:asciiTheme="majorBidi" w:hAnsiTheme="majorBidi" w:cstheme="majorBidi"/>
                <w:color w:val="0000FF"/>
                <w:u w:val="single"/>
              </w:rPr>
              <w:br/>
            </w:r>
            <w:hyperlink r:id="rId28" w:history="1">
              <w:r w:rsidRPr="007E5C90">
                <w:rPr>
                  <w:color w:val="0000FF"/>
                  <w:u w:val="single"/>
                </w:rPr>
                <w:t xml:space="preserve">BBF TR-309 Issue 2 </w:t>
              </w:r>
              <w:proofErr w:type="spellStart"/>
              <w:r w:rsidRPr="007E5C90">
                <w:rPr>
                  <w:color w:val="0000FF"/>
                  <w:u w:val="single"/>
                </w:rPr>
                <w:t>Amd</w:t>
              </w:r>
              <w:proofErr w:type="spellEnd"/>
              <w:r w:rsidRPr="007E5C90">
                <w:rPr>
                  <w:color w:val="0000FF"/>
                  <w:u w:val="single"/>
                </w:rPr>
                <w:t xml:space="preserve"> 1</w:t>
              </w:r>
            </w:hyperlink>
            <w:r w:rsidRPr="007E5C90">
              <w:rPr>
                <w:rFonts w:asciiTheme="majorBidi" w:hAnsiTheme="majorBidi" w:cstheme="majorBidi"/>
              </w:rPr>
              <w:t>: XG-PON and XGS-PON TC Layer Interoperability Test Plan</w:t>
            </w:r>
          </w:p>
        </w:tc>
        <w:tc>
          <w:tcPr>
            <w:tcW w:w="809" w:type="pct"/>
          </w:tcPr>
          <w:p w14:paraId="3768CD58" w14:textId="77777777" w:rsidR="003A1C5B" w:rsidRPr="007E5C90" w:rsidRDefault="003A1C5B" w:rsidP="00726684">
            <w:pPr>
              <w:jc w:val="center"/>
              <w:rPr>
                <w:rFonts w:asciiTheme="majorBidi" w:hAnsiTheme="majorBidi" w:cstheme="majorBidi"/>
              </w:rPr>
            </w:pPr>
            <w:del w:id="15" w:author="Fromenteau, Jean-Marie" w:date="2023-07-31T22:14:00Z">
              <w:r w:rsidRPr="007E5C90" w:rsidDel="00BE3108">
                <w:rPr>
                  <w:rFonts w:asciiTheme="majorBidi" w:hAnsiTheme="majorBidi" w:cstheme="majorBidi"/>
                </w:rPr>
                <w:delText>BBF</w:delText>
              </w:r>
            </w:del>
          </w:p>
        </w:tc>
      </w:tr>
      <w:tr w:rsidR="003A1C5B" w:rsidRPr="007E5C90" w14:paraId="6C080FEE" w14:textId="77777777" w:rsidTr="00726684">
        <w:trPr>
          <w:cantSplit/>
          <w:trHeight w:val="20"/>
        </w:trPr>
        <w:tc>
          <w:tcPr>
            <w:tcW w:w="397" w:type="pct"/>
            <w:shd w:val="clear" w:color="auto" w:fill="auto"/>
          </w:tcPr>
          <w:p w14:paraId="235CDF19" w14:textId="77777777" w:rsidR="003A1C5B" w:rsidRPr="007E5C90" w:rsidRDefault="003A1C5B" w:rsidP="00726684">
            <w:pPr>
              <w:spacing w:before="60" w:after="60"/>
              <w:rPr>
                <w:caps/>
                <w:sz w:val="28"/>
              </w:rPr>
            </w:pPr>
            <w:r w:rsidRPr="007E5C90">
              <w:t>G.991.2</w:t>
            </w:r>
          </w:p>
        </w:tc>
        <w:tc>
          <w:tcPr>
            <w:tcW w:w="484" w:type="pct"/>
            <w:shd w:val="clear" w:color="auto" w:fill="auto"/>
          </w:tcPr>
          <w:p w14:paraId="3CE7946E" w14:textId="77777777" w:rsidR="003A1C5B" w:rsidRPr="007E5C90" w:rsidRDefault="003A1C5B" w:rsidP="00726684">
            <w:pPr>
              <w:spacing w:before="60" w:after="60"/>
              <w:jc w:val="center"/>
              <w:rPr>
                <w:caps/>
                <w:sz w:val="28"/>
              </w:rPr>
            </w:pPr>
            <w:r w:rsidRPr="007E5C90">
              <w:t>N</w:t>
            </w:r>
          </w:p>
        </w:tc>
        <w:tc>
          <w:tcPr>
            <w:tcW w:w="677" w:type="pct"/>
            <w:shd w:val="clear" w:color="auto" w:fill="auto"/>
          </w:tcPr>
          <w:p w14:paraId="1B360B57" w14:textId="77777777" w:rsidR="003A1C5B" w:rsidRPr="007E5C90" w:rsidRDefault="003A1C5B" w:rsidP="00726684">
            <w:pPr>
              <w:spacing w:before="60" w:after="60"/>
              <w:jc w:val="center"/>
              <w:rPr>
                <w:caps/>
                <w:sz w:val="28"/>
              </w:rPr>
            </w:pPr>
            <w:r w:rsidRPr="007E5C90">
              <w:t>Y</w:t>
            </w:r>
          </w:p>
        </w:tc>
        <w:tc>
          <w:tcPr>
            <w:tcW w:w="485" w:type="pct"/>
            <w:shd w:val="clear" w:color="auto" w:fill="auto"/>
          </w:tcPr>
          <w:p w14:paraId="035DD81C" w14:textId="77777777" w:rsidR="003A1C5B" w:rsidRPr="00B43957" w:rsidRDefault="003A1C5B" w:rsidP="00726684">
            <w:pPr>
              <w:spacing w:before="60" w:after="60"/>
              <w:rPr>
                <w:caps/>
                <w:sz w:val="18"/>
                <w:szCs w:val="18"/>
              </w:rPr>
            </w:pPr>
            <w:r w:rsidRPr="00B43957">
              <w:rPr>
                <w:sz w:val="18"/>
                <w:szCs w:val="18"/>
              </w:rPr>
              <w:t>Interoperability</w:t>
            </w:r>
          </w:p>
          <w:p w14:paraId="423852EF" w14:textId="77777777" w:rsidR="003A1C5B" w:rsidRPr="007E5C90" w:rsidRDefault="003A1C5B" w:rsidP="00726684">
            <w:pPr>
              <w:spacing w:before="60" w:after="60"/>
              <w:rPr>
                <w:caps/>
                <w:sz w:val="28"/>
              </w:rPr>
            </w:pPr>
            <w:r w:rsidRPr="00B43957">
              <w:rPr>
                <w:sz w:val="18"/>
                <w:szCs w:val="18"/>
              </w:rPr>
              <w:t>Performance</w:t>
            </w:r>
          </w:p>
        </w:tc>
        <w:tc>
          <w:tcPr>
            <w:tcW w:w="579" w:type="pct"/>
            <w:shd w:val="clear" w:color="auto" w:fill="auto"/>
          </w:tcPr>
          <w:p w14:paraId="05D26D79" w14:textId="77777777" w:rsidR="003A1C5B" w:rsidRPr="007E5C90" w:rsidRDefault="003A1C5B" w:rsidP="00726684">
            <w:pPr>
              <w:spacing w:before="60" w:after="60"/>
              <w:jc w:val="center"/>
              <w:rPr>
                <w:caps/>
                <w:sz w:val="28"/>
              </w:rPr>
            </w:pPr>
            <w:r w:rsidRPr="007E5C90">
              <w:t>N</w:t>
            </w:r>
          </w:p>
        </w:tc>
        <w:tc>
          <w:tcPr>
            <w:tcW w:w="499" w:type="pct"/>
            <w:shd w:val="clear" w:color="auto" w:fill="auto"/>
          </w:tcPr>
          <w:p w14:paraId="74BE7BD8" w14:textId="77777777" w:rsidR="003A1C5B" w:rsidRPr="007E5C90" w:rsidRDefault="003A1C5B" w:rsidP="00726684">
            <w:pPr>
              <w:spacing w:before="60" w:after="60"/>
              <w:jc w:val="center"/>
              <w:rPr>
                <w:caps/>
                <w:sz w:val="28"/>
              </w:rPr>
            </w:pPr>
            <w:r w:rsidRPr="007E5C90">
              <w:t>Y</w:t>
            </w:r>
          </w:p>
        </w:tc>
        <w:tc>
          <w:tcPr>
            <w:tcW w:w="1070" w:type="pct"/>
          </w:tcPr>
          <w:p w14:paraId="4AA1F2D9" w14:textId="77777777" w:rsidR="003A1C5B" w:rsidRPr="007E5C90" w:rsidRDefault="000C5AA2" w:rsidP="00726684">
            <w:pPr>
              <w:spacing w:before="60" w:after="60"/>
              <w:rPr>
                <w:caps/>
                <w:sz w:val="28"/>
              </w:rPr>
            </w:pPr>
            <w:hyperlink r:id="rId29" w:history="1">
              <w:r w:rsidR="003A1C5B" w:rsidRPr="007E5C90">
                <w:rPr>
                  <w:color w:val="0000FF"/>
                  <w:u w:val="single"/>
                </w:rPr>
                <w:t>BBF TR-060 Issue 2</w:t>
              </w:r>
            </w:hyperlink>
          </w:p>
        </w:tc>
        <w:tc>
          <w:tcPr>
            <w:tcW w:w="809" w:type="pct"/>
          </w:tcPr>
          <w:p w14:paraId="41EE3F88" w14:textId="77777777" w:rsidR="003A1C5B" w:rsidRPr="007E5C90" w:rsidRDefault="003A1C5B" w:rsidP="00726684">
            <w:pPr>
              <w:spacing w:before="60" w:after="60"/>
              <w:jc w:val="center"/>
              <w:rPr>
                <w:caps/>
                <w:sz w:val="28"/>
              </w:rPr>
            </w:pPr>
            <w:del w:id="16" w:author="Fromenteau, Jean-Marie" w:date="2023-07-31T22:15:00Z">
              <w:r w:rsidRPr="007E5C90" w:rsidDel="003F0900">
                <w:delText>BBF</w:delText>
              </w:r>
            </w:del>
          </w:p>
        </w:tc>
      </w:tr>
      <w:tr w:rsidR="003A1C5B" w:rsidRPr="007E5C90" w14:paraId="14AFD116" w14:textId="77777777" w:rsidTr="00726684">
        <w:trPr>
          <w:cantSplit/>
          <w:trHeight w:val="20"/>
        </w:trPr>
        <w:tc>
          <w:tcPr>
            <w:tcW w:w="397" w:type="pct"/>
            <w:shd w:val="clear" w:color="auto" w:fill="auto"/>
          </w:tcPr>
          <w:p w14:paraId="0C582143" w14:textId="77777777" w:rsidR="003A1C5B" w:rsidRPr="007E5C90" w:rsidRDefault="003A1C5B" w:rsidP="00726684">
            <w:pPr>
              <w:spacing w:before="60" w:after="60"/>
              <w:rPr>
                <w:caps/>
                <w:sz w:val="28"/>
              </w:rPr>
            </w:pPr>
            <w:r w:rsidRPr="007E5C90">
              <w:t>G.992.1</w:t>
            </w:r>
          </w:p>
        </w:tc>
        <w:tc>
          <w:tcPr>
            <w:tcW w:w="484" w:type="pct"/>
            <w:shd w:val="clear" w:color="auto" w:fill="auto"/>
          </w:tcPr>
          <w:p w14:paraId="2C00CE4C" w14:textId="77777777" w:rsidR="003A1C5B" w:rsidRPr="007E5C90" w:rsidRDefault="003A1C5B" w:rsidP="00726684">
            <w:pPr>
              <w:spacing w:before="60" w:after="60"/>
              <w:jc w:val="center"/>
              <w:rPr>
                <w:caps/>
                <w:sz w:val="28"/>
              </w:rPr>
            </w:pPr>
            <w:r w:rsidRPr="007E5C90">
              <w:t>N</w:t>
            </w:r>
          </w:p>
        </w:tc>
        <w:tc>
          <w:tcPr>
            <w:tcW w:w="677" w:type="pct"/>
            <w:shd w:val="clear" w:color="auto" w:fill="auto"/>
          </w:tcPr>
          <w:p w14:paraId="35F713F9" w14:textId="77777777" w:rsidR="003A1C5B" w:rsidRPr="007E5C90" w:rsidRDefault="003A1C5B" w:rsidP="00726684">
            <w:pPr>
              <w:spacing w:before="60" w:after="60"/>
              <w:jc w:val="center"/>
              <w:rPr>
                <w:caps/>
                <w:sz w:val="28"/>
              </w:rPr>
            </w:pPr>
            <w:r w:rsidRPr="007E5C90">
              <w:t>Y</w:t>
            </w:r>
          </w:p>
        </w:tc>
        <w:tc>
          <w:tcPr>
            <w:tcW w:w="485" w:type="pct"/>
            <w:shd w:val="clear" w:color="auto" w:fill="auto"/>
          </w:tcPr>
          <w:p w14:paraId="62C6138B" w14:textId="77777777" w:rsidR="003A1C5B" w:rsidRPr="00B43957" w:rsidRDefault="003A1C5B" w:rsidP="00726684">
            <w:pPr>
              <w:spacing w:before="60" w:after="60"/>
              <w:rPr>
                <w:caps/>
                <w:sz w:val="18"/>
                <w:szCs w:val="18"/>
              </w:rPr>
            </w:pPr>
            <w:r w:rsidRPr="00B43957">
              <w:rPr>
                <w:sz w:val="18"/>
                <w:szCs w:val="18"/>
              </w:rPr>
              <w:t>Interoperability</w:t>
            </w:r>
          </w:p>
          <w:p w14:paraId="63E89E66" w14:textId="77777777" w:rsidR="003A1C5B" w:rsidRPr="007E5C90" w:rsidRDefault="003A1C5B" w:rsidP="00726684">
            <w:pPr>
              <w:spacing w:before="60" w:after="60"/>
              <w:rPr>
                <w:caps/>
                <w:sz w:val="28"/>
              </w:rPr>
            </w:pPr>
            <w:r w:rsidRPr="00B43957">
              <w:rPr>
                <w:sz w:val="18"/>
                <w:szCs w:val="18"/>
              </w:rPr>
              <w:t>Performance</w:t>
            </w:r>
          </w:p>
        </w:tc>
        <w:tc>
          <w:tcPr>
            <w:tcW w:w="579" w:type="pct"/>
            <w:shd w:val="clear" w:color="auto" w:fill="auto"/>
          </w:tcPr>
          <w:p w14:paraId="6E11A643" w14:textId="77777777" w:rsidR="003A1C5B" w:rsidRPr="007E5C90" w:rsidRDefault="003A1C5B" w:rsidP="00726684">
            <w:pPr>
              <w:spacing w:before="60" w:after="60"/>
              <w:jc w:val="center"/>
              <w:rPr>
                <w:caps/>
                <w:sz w:val="28"/>
              </w:rPr>
            </w:pPr>
            <w:r w:rsidRPr="007E5C90">
              <w:t>N</w:t>
            </w:r>
          </w:p>
        </w:tc>
        <w:tc>
          <w:tcPr>
            <w:tcW w:w="499" w:type="pct"/>
            <w:shd w:val="clear" w:color="auto" w:fill="auto"/>
          </w:tcPr>
          <w:p w14:paraId="3624582B" w14:textId="77777777" w:rsidR="003A1C5B" w:rsidRPr="007E5C90" w:rsidRDefault="003A1C5B" w:rsidP="00726684">
            <w:pPr>
              <w:spacing w:before="60" w:after="60"/>
              <w:jc w:val="center"/>
              <w:rPr>
                <w:caps/>
                <w:sz w:val="28"/>
              </w:rPr>
            </w:pPr>
            <w:r w:rsidRPr="007E5C90">
              <w:t>Y</w:t>
            </w:r>
          </w:p>
        </w:tc>
        <w:tc>
          <w:tcPr>
            <w:tcW w:w="1070" w:type="pct"/>
          </w:tcPr>
          <w:p w14:paraId="2B573EF7" w14:textId="77777777" w:rsidR="003A1C5B" w:rsidRPr="007E5C90" w:rsidRDefault="000C5AA2" w:rsidP="00726684">
            <w:pPr>
              <w:spacing w:before="60" w:after="60"/>
              <w:rPr>
                <w:caps/>
                <w:sz w:val="28"/>
                <w:highlight w:val="green"/>
              </w:rPr>
            </w:pPr>
            <w:hyperlink r:id="rId30" w:history="1">
              <w:r w:rsidR="003A1C5B" w:rsidRPr="007E5C90">
                <w:rPr>
                  <w:color w:val="0000FF"/>
                  <w:u w:val="single"/>
                </w:rPr>
                <w:t>BBF TR-067 Issue 2</w:t>
              </w:r>
            </w:hyperlink>
          </w:p>
        </w:tc>
        <w:tc>
          <w:tcPr>
            <w:tcW w:w="809" w:type="pct"/>
          </w:tcPr>
          <w:p w14:paraId="4D175F4C" w14:textId="77777777" w:rsidR="003A1C5B" w:rsidRPr="007E5C90" w:rsidRDefault="003A1C5B" w:rsidP="00726684">
            <w:pPr>
              <w:spacing w:before="60" w:after="60"/>
              <w:jc w:val="center"/>
              <w:rPr>
                <w:caps/>
                <w:sz w:val="28"/>
              </w:rPr>
            </w:pPr>
            <w:del w:id="17" w:author="Fromenteau, Jean-Marie" w:date="2023-07-31T22:15:00Z">
              <w:r w:rsidRPr="007E5C90" w:rsidDel="003F0900">
                <w:delText>BBF</w:delText>
              </w:r>
            </w:del>
          </w:p>
        </w:tc>
      </w:tr>
      <w:tr w:rsidR="003A1C5B" w:rsidRPr="007E5C90" w14:paraId="77A0BDE3" w14:textId="77777777" w:rsidTr="00726684">
        <w:trPr>
          <w:cantSplit/>
          <w:trHeight w:val="20"/>
        </w:trPr>
        <w:tc>
          <w:tcPr>
            <w:tcW w:w="397" w:type="pct"/>
            <w:shd w:val="clear" w:color="auto" w:fill="auto"/>
          </w:tcPr>
          <w:p w14:paraId="37F4F0BD" w14:textId="77777777" w:rsidR="003A1C5B" w:rsidRPr="007E5C90" w:rsidRDefault="003A1C5B" w:rsidP="00726684">
            <w:pPr>
              <w:spacing w:before="60" w:after="60"/>
            </w:pPr>
            <w:r w:rsidRPr="007E5C90">
              <w:lastRenderedPageBreak/>
              <w:t>G.992.2</w:t>
            </w:r>
          </w:p>
        </w:tc>
        <w:tc>
          <w:tcPr>
            <w:tcW w:w="484" w:type="pct"/>
            <w:shd w:val="clear" w:color="auto" w:fill="auto"/>
          </w:tcPr>
          <w:p w14:paraId="4AC461E5" w14:textId="77777777" w:rsidR="003A1C5B" w:rsidRPr="007E5C90" w:rsidRDefault="003A1C5B" w:rsidP="00726684">
            <w:pPr>
              <w:spacing w:before="60" w:after="60"/>
              <w:jc w:val="center"/>
            </w:pPr>
            <w:r w:rsidRPr="007E5C90">
              <w:t>N</w:t>
            </w:r>
          </w:p>
        </w:tc>
        <w:tc>
          <w:tcPr>
            <w:tcW w:w="677" w:type="pct"/>
            <w:shd w:val="clear" w:color="auto" w:fill="auto"/>
          </w:tcPr>
          <w:p w14:paraId="6AEC62DC" w14:textId="77777777" w:rsidR="003A1C5B" w:rsidRPr="007E5C90" w:rsidRDefault="003A1C5B" w:rsidP="00726684">
            <w:pPr>
              <w:spacing w:before="60" w:after="60"/>
              <w:jc w:val="center"/>
            </w:pPr>
            <w:r w:rsidRPr="007E5C90">
              <w:t>Y</w:t>
            </w:r>
          </w:p>
        </w:tc>
        <w:tc>
          <w:tcPr>
            <w:tcW w:w="485" w:type="pct"/>
            <w:shd w:val="clear" w:color="auto" w:fill="auto"/>
          </w:tcPr>
          <w:p w14:paraId="09997581" w14:textId="77777777" w:rsidR="003A1C5B" w:rsidRPr="007E5C90" w:rsidRDefault="003A1C5B" w:rsidP="00726684">
            <w:pPr>
              <w:spacing w:before="60" w:after="60"/>
            </w:pPr>
          </w:p>
        </w:tc>
        <w:tc>
          <w:tcPr>
            <w:tcW w:w="579" w:type="pct"/>
            <w:shd w:val="clear" w:color="auto" w:fill="auto"/>
          </w:tcPr>
          <w:p w14:paraId="5F3D98C6" w14:textId="77777777" w:rsidR="003A1C5B" w:rsidRPr="007E5C90" w:rsidRDefault="003A1C5B" w:rsidP="00726684">
            <w:pPr>
              <w:spacing w:before="60" w:after="60"/>
              <w:jc w:val="center"/>
            </w:pPr>
            <w:r w:rsidRPr="007E5C90">
              <w:t>N</w:t>
            </w:r>
          </w:p>
        </w:tc>
        <w:tc>
          <w:tcPr>
            <w:tcW w:w="499" w:type="pct"/>
            <w:shd w:val="clear" w:color="auto" w:fill="auto"/>
          </w:tcPr>
          <w:p w14:paraId="591AC5A3" w14:textId="77777777" w:rsidR="003A1C5B" w:rsidRPr="007E5C90" w:rsidRDefault="003A1C5B" w:rsidP="00726684">
            <w:pPr>
              <w:spacing w:before="60" w:after="60"/>
              <w:jc w:val="center"/>
            </w:pPr>
            <w:r w:rsidRPr="007E5C90">
              <w:t>N</w:t>
            </w:r>
          </w:p>
        </w:tc>
        <w:tc>
          <w:tcPr>
            <w:tcW w:w="1070" w:type="pct"/>
          </w:tcPr>
          <w:p w14:paraId="731CD2A8" w14:textId="77777777" w:rsidR="003A1C5B" w:rsidRPr="007E5C90" w:rsidRDefault="003A1C5B" w:rsidP="00726684">
            <w:pPr>
              <w:spacing w:before="60" w:after="60"/>
            </w:pPr>
          </w:p>
        </w:tc>
        <w:tc>
          <w:tcPr>
            <w:tcW w:w="809" w:type="pct"/>
          </w:tcPr>
          <w:p w14:paraId="33CA6C12" w14:textId="77777777" w:rsidR="003A1C5B" w:rsidRPr="007E5C90" w:rsidRDefault="003A1C5B" w:rsidP="00726684">
            <w:pPr>
              <w:spacing w:before="60" w:after="60"/>
              <w:jc w:val="center"/>
            </w:pPr>
            <w:del w:id="18" w:author="Fromenteau, Jean-Marie" w:date="2023-07-31T22:16:00Z">
              <w:r w:rsidRPr="007E5C90" w:rsidDel="008C6BEA">
                <w:delText>N</w:delText>
              </w:r>
            </w:del>
          </w:p>
        </w:tc>
      </w:tr>
      <w:tr w:rsidR="003A1C5B" w:rsidRPr="007E5C90" w14:paraId="3F7778DC" w14:textId="77777777" w:rsidTr="00726684">
        <w:trPr>
          <w:cantSplit/>
          <w:trHeight w:val="20"/>
        </w:trPr>
        <w:tc>
          <w:tcPr>
            <w:tcW w:w="397" w:type="pct"/>
            <w:shd w:val="clear" w:color="auto" w:fill="auto"/>
          </w:tcPr>
          <w:p w14:paraId="6CA19503" w14:textId="77777777" w:rsidR="003A1C5B" w:rsidRPr="007E5C90" w:rsidRDefault="003A1C5B" w:rsidP="00726684">
            <w:pPr>
              <w:spacing w:before="60" w:after="60"/>
              <w:rPr>
                <w:caps/>
                <w:sz w:val="28"/>
              </w:rPr>
            </w:pPr>
            <w:r w:rsidRPr="007E5C90">
              <w:t>G.992.3</w:t>
            </w:r>
          </w:p>
        </w:tc>
        <w:tc>
          <w:tcPr>
            <w:tcW w:w="484" w:type="pct"/>
            <w:shd w:val="clear" w:color="auto" w:fill="auto"/>
          </w:tcPr>
          <w:p w14:paraId="0DDE957F" w14:textId="77777777" w:rsidR="003A1C5B" w:rsidRPr="007E5C90" w:rsidRDefault="003A1C5B" w:rsidP="00726684">
            <w:pPr>
              <w:spacing w:before="60" w:after="60"/>
              <w:jc w:val="center"/>
              <w:rPr>
                <w:caps/>
                <w:sz w:val="28"/>
              </w:rPr>
            </w:pPr>
            <w:r w:rsidRPr="007E5C90">
              <w:t>N</w:t>
            </w:r>
          </w:p>
        </w:tc>
        <w:tc>
          <w:tcPr>
            <w:tcW w:w="677" w:type="pct"/>
            <w:shd w:val="clear" w:color="auto" w:fill="auto"/>
          </w:tcPr>
          <w:p w14:paraId="2F19D0ED" w14:textId="77777777" w:rsidR="003A1C5B" w:rsidRPr="007E5C90" w:rsidRDefault="003A1C5B" w:rsidP="00726684">
            <w:pPr>
              <w:spacing w:before="60" w:after="60"/>
              <w:jc w:val="center"/>
              <w:rPr>
                <w:caps/>
                <w:sz w:val="28"/>
              </w:rPr>
            </w:pPr>
            <w:r w:rsidRPr="007E5C90">
              <w:t>Y</w:t>
            </w:r>
          </w:p>
        </w:tc>
        <w:tc>
          <w:tcPr>
            <w:tcW w:w="485" w:type="pct"/>
            <w:shd w:val="clear" w:color="auto" w:fill="auto"/>
          </w:tcPr>
          <w:p w14:paraId="0C70D8E3" w14:textId="77777777" w:rsidR="003A1C5B" w:rsidRPr="00B43957" w:rsidRDefault="003A1C5B" w:rsidP="00726684">
            <w:pPr>
              <w:spacing w:before="60" w:after="60"/>
              <w:rPr>
                <w:caps/>
                <w:sz w:val="18"/>
                <w:szCs w:val="18"/>
              </w:rPr>
            </w:pPr>
            <w:r w:rsidRPr="00B43957">
              <w:rPr>
                <w:sz w:val="18"/>
                <w:szCs w:val="18"/>
              </w:rPr>
              <w:t>Interoperability</w:t>
            </w:r>
          </w:p>
          <w:p w14:paraId="603D2633" w14:textId="77777777" w:rsidR="003A1C5B" w:rsidRPr="00B43957" w:rsidRDefault="003A1C5B" w:rsidP="00726684">
            <w:pPr>
              <w:spacing w:before="60" w:after="60"/>
              <w:rPr>
                <w:caps/>
                <w:sz w:val="18"/>
                <w:szCs w:val="18"/>
              </w:rPr>
            </w:pPr>
            <w:r w:rsidRPr="00B43957">
              <w:rPr>
                <w:sz w:val="18"/>
                <w:szCs w:val="18"/>
              </w:rPr>
              <w:t>Performance</w:t>
            </w:r>
          </w:p>
          <w:p w14:paraId="24EF5309" w14:textId="77777777" w:rsidR="003A1C5B" w:rsidRPr="007E5C90" w:rsidRDefault="003A1C5B" w:rsidP="00726684">
            <w:pPr>
              <w:spacing w:before="60" w:after="60"/>
              <w:rPr>
                <w:caps/>
                <w:sz w:val="28"/>
              </w:rPr>
            </w:pPr>
            <w:r w:rsidRPr="00B43957">
              <w:rPr>
                <w:sz w:val="18"/>
                <w:szCs w:val="18"/>
              </w:rPr>
              <w:t>Functionality</w:t>
            </w:r>
          </w:p>
        </w:tc>
        <w:tc>
          <w:tcPr>
            <w:tcW w:w="579" w:type="pct"/>
            <w:shd w:val="clear" w:color="auto" w:fill="auto"/>
          </w:tcPr>
          <w:p w14:paraId="0C515850" w14:textId="77777777" w:rsidR="003A1C5B" w:rsidRPr="007E5C90" w:rsidRDefault="003A1C5B" w:rsidP="00726684">
            <w:pPr>
              <w:spacing w:before="60" w:after="60"/>
              <w:jc w:val="center"/>
              <w:rPr>
                <w:caps/>
                <w:sz w:val="28"/>
              </w:rPr>
            </w:pPr>
            <w:r w:rsidRPr="007E5C90">
              <w:t>N</w:t>
            </w:r>
          </w:p>
        </w:tc>
        <w:tc>
          <w:tcPr>
            <w:tcW w:w="499" w:type="pct"/>
            <w:shd w:val="clear" w:color="auto" w:fill="auto"/>
          </w:tcPr>
          <w:p w14:paraId="27B5B8F3" w14:textId="77777777" w:rsidR="003A1C5B" w:rsidRPr="007E5C90" w:rsidRDefault="003A1C5B" w:rsidP="00726684">
            <w:pPr>
              <w:spacing w:before="60" w:after="60"/>
              <w:jc w:val="center"/>
              <w:rPr>
                <w:caps/>
                <w:sz w:val="28"/>
              </w:rPr>
            </w:pPr>
            <w:r w:rsidRPr="007E5C90">
              <w:t>Y</w:t>
            </w:r>
          </w:p>
        </w:tc>
        <w:tc>
          <w:tcPr>
            <w:tcW w:w="1070" w:type="pct"/>
          </w:tcPr>
          <w:p w14:paraId="01850B7D" w14:textId="77777777" w:rsidR="003A1C5B" w:rsidRPr="007E5C90" w:rsidRDefault="000C5AA2" w:rsidP="00726684">
            <w:pPr>
              <w:spacing w:before="60" w:after="60"/>
              <w:rPr>
                <w:caps/>
                <w:sz w:val="28"/>
              </w:rPr>
            </w:pPr>
            <w:hyperlink r:id="rId31" w:history="1">
              <w:r w:rsidR="003A1C5B" w:rsidRPr="007E5C90">
                <w:rPr>
                  <w:color w:val="0000FF"/>
                  <w:u w:val="single"/>
                </w:rPr>
                <w:t>BBF TR-100 Issue 3</w:t>
              </w:r>
            </w:hyperlink>
          </w:p>
          <w:p w14:paraId="68165947" w14:textId="77777777" w:rsidR="003A1C5B" w:rsidRPr="007E5C90" w:rsidRDefault="000C5AA2" w:rsidP="00726684">
            <w:pPr>
              <w:spacing w:before="60" w:after="60"/>
              <w:rPr>
                <w:caps/>
                <w:sz w:val="28"/>
              </w:rPr>
            </w:pPr>
            <w:hyperlink r:id="rId32" w:history="1">
              <w:r w:rsidR="003A1C5B" w:rsidRPr="007E5C90">
                <w:rPr>
                  <w:color w:val="0000FF"/>
                  <w:u w:val="single"/>
                </w:rPr>
                <w:t xml:space="preserve">BBF TR-100 Issue 3 </w:t>
              </w:r>
              <w:proofErr w:type="spellStart"/>
              <w:r w:rsidR="003A1C5B" w:rsidRPr="007E5C90">
                <w:rPr>
                  <w:color w:val="0000FF"/>
                  <w:u w:val="single"/>
                </w:rPr>
                <w:t>Amd</w:t>
              </w:r>
              <w:proofErr w:type="spellEnd"/>
              <w:r w:rsidR="003A1C5B" w:rsidRPr="007E5C90">
                <w:rPr>
                  <w:color w:val="0000FF"/>
                  <w:u w:val="single"/>
                </w:rPr>
                <w:t xml:space="preserve"> 1</w:t>
              </w:r>
            </w:hyperlink>
          </w:p>
          <w:p w14:paraId="3C6BF2B4" w14:textId="77777777" w:rsidR="003A1C5B" w:rsidRPr="007E5C90" w:rsidRDefault="000C5AA2" w:rsidP="00726684">
            <w:pPr>
              <w:spacing w:before="60" w:after="60"/>
            </w:pPr>
            <w:hyperlink r:id="rId33" w:history="1">
              <w:r w:rsidR="003A1C5B" w:rsidRPr="007E5C90">
                <w:rPr>
                  <w:color w:val="0000FF"/>
                  <w:u w:val="single"/>
                </w:rPr>
                <w:t>BBF TR-105 Issue 2</w:t>
              </w:r>
            </w:hyperlink>
            <w:r w:rsidR="003A1C5B" w:rsidRPr="007E5C90">
              <w:rPr>
                <w:color w:val="0000FF"/>
                <w:u w:val="single"/>
              </w:rPr>
              <w:br/>
            </w:r>
            <w:hyperlink r:id="rId34" w:history="1">
              <w:r w:rsidR="003A1C5B" w:rsidRPr="007E5C90">
                <w:rPr>
                  <w:color w:val="0000FF"/>
                  <w:u w:val="single"/>
                </w:rPr>
                <w:t xml:space="preserve">BBF TR-105 Issue 2 </w:t>
              </w:r>
              <w:proofErr w:type="spellStart"/>
              <w:r w:rsidR="003A1C5B" w:rsidRPr="007E5C90">
                <w:rPr>
                  <w:color w:val="0000FF"/>
                  <w:u w:val="single"/>
                </w:rPr>
                <w:t>Amd</w:t>
              </w:r>
              <w:proofErr w:type="spellEnd"/>
              <w:r w:rsidR="003A1C5B" w:rsidRPr="007E5C90">
                <w:rPr>
                  <w:color w:val="0000FF"/>
                  <w:u w:val="single"/>
                </w:rPr>
                <w:t xml:space="preserve"> 1</w:t>
              </w:r>
            </w:hyperlink>
          </w:p>
          <w:p w14:paraId="144AB6A4" w14:textId="77777777" w:rsidR="003A1C5B" w:rsidRPr="007E5C90" w:rsidRDefault="000C5AA2" w:rsidP="00726684">
            <w:pPr>
              <w:spacing w:before="60" w:after="60"/>
            </w:pPr>
            <w:hyperlink r:id="rId35" w:history="1">
              <w:r w:rsidR="003A1C5B" w:rsidRPr="007E5C90">
                <w:rPr>
                  <w:color w:val="0000FF"/>
                  <w:u w:val="single"/>
                </w:rPr>
                <w:t xml:space="preserve">BBF TR-105 Issue 2 </w:t>
              </w:r>
              <w:proofErr w:type="spellStart"/>
              <w:r w:rsidR="003A1C5B" w:rsidRPr="007E5C90">
                <w:rPr>
                  <w:color w:val="0000FF"/>
                  <w:u w:val="single"/>
                </w:rPr>
                <w:t>Amd</w:t>
              </w:r>
              <w:proofErr w:type="spellEnd"/>
              <w:r w:rsidR="003A1C5B" w:rsidRPr="007E5C90">
                <w:rPr>
                  <w:color w:val="0000FF"/>
                  <w:u w:val="single"/>
                </w:rPr>
                <w:t xml:space="preserve"> 2</w:t>
              </w:r>
            </w:hyperlink>
          </w:p>
          <w:p w14:paraId="114D5D7D" w14:textId="77777777" w:rsidR="003A1C5B" w:rsidRPr="007E5C90" w:rsidRDefault="000C5AA2" w:rsidP="00726684">
            <w:pPr>
              <w:spacing w:before="60" w:after="60"/>
            </w:pPr>
            <w:hyperlink r:id="rId36" w:history="1">
              <w:r w:rsidR="003A1C5B" w:rsidRPr="007E5C90">
                <w:rPr>
                  <w:color w:val="0000FF"/>
                  <w:u w:val="single"/>
                </w:rPr>
                <w:t>BBF TR-138</w:t>
              </w:r>
            </w:hyperlink>
          </w:p>
          <w:p w14:paraId="600848D1" w14:textId="77777777" w:rsidR="003A1C5B" w:rsidRPr="007E5C90" w:rsidRDefault="000C5AA2" w:rsidP="00726684">
            <w:pPr>
              <w:spacing w:before="60" w:after="60"/>
            </w:pPr>
            <w:hyperlink r:id="rId37" w:history="1">
              <w:r w:rsidR="003A1C5B" w:rsidRPr="007E5C90">
                <w:rPr>
                  <w:color w:val="0000FF"/>
                  <w:u w:val="single"/>
                </w:rPr>
                <w:t>BBF TR-138 Cor 1</w:t>
              </w:r>
            </w:hyperlink>
          </w:p>
          <w:p w14:paraId="38DE73E9" w14:textId="77777777" w:rsidR="003A1C5B" w:rsidRPr="007E5C90" w:rsidRDefault="000C5AA2" w:rsidP="00726684">
            <w:pPr>
              <w:spacing w:before="60" w:after="60"/>
            </w:pPr>
            <w:hyperlink r:id="rId38" w:history="1">
              <w:r w:rsidR="003A1C5B" w:rsidRPr="007E5C90">
                <w:rPr>
                  <w:color w:val="0000FF"/>
                  <w:u w:val="single"/>
                </w:rPr>
                <w:t xml:space="preserve">BBF TR-138 </w:t>
              </w:r>
              <w:proofErr w:type="spellStart"/>
              <w:r w:rsidR="003A1C5B" w:rsidRPr="007E5C90">
                <w:rPr>
                  <w:color w:val="0000FF"/>
                  <w:u w:val="single"/>
                </w:rPr>
                <w:t>Amd</w:t>
              </w:r>
              <w:proofErr w:type="spellEnd"/>
              <w:r w:rsidR="003A1C5B" w:rsidRPr="007E5C90">
                <w:rPr>
                  <w:color w:val="0000FF"/>
                  <w:u w:val="single"/>
                </w:rPr>
                <w:t xml:space="preserve"> 1</w:t>
              </w:r>
            </w:hyperlink>
          </w:p>
        </w:tc>
        <w:tc>
          <w:tcPr>
            <w:tcW w:w="809" w:type="pct"/>
          </w:tcPr>
          <w:p w14:paraId="49118065" w14:textId="77777777" w:rsidR="003A1C5B" w:rsidRPr="007E5C90" w:rsidRDefault="003A1C5B" w:rsidP="00726684">
            <w:pPr>
              <w:spacing w:before="60" w:after="60"/>
              <w:jc w:val="center"/>
              <w:rPr>
                <w:caps/>
                <w:sz w:val="28"/>
              </w:rPr>
            </w:pPr>
            <w:del w:id="19" w:author="Fromenteau, Jean-Marie" w:date="2023-07-31T22:15:00Z">
              <w:r w:rsidRPr="007E5C90" w:rsidDel="003F0900">
                <w:delText>BBF</w:delText>
              </w:r>
            </w:del>
          </w:p>
        </w:tc>
      </w:tr>
      <w:tr w:rsidR="003A1C5B" w:rsidRPr="007E5C90" w14:paraId="482F9FA8" w14:textId="77777777" w:rsidTr="00726684">
        <w:trPr>
          <w:cantSplit/>
          <w:trHeight w:val="20"/>
        </w:trPr>
        <w:tc>
          <w:tcPr>
            <w:tcW w:w="397" w:type="pct"/>
            <w:shd w:val="clear" w:color="auto" w:fill="auto"/>
          </w:tcPr>
          <w:p w14:paraId="6564656A" w14:textId="77777777" w:rsidR="003A1C5B" w:rsidRPr="007E5C90" w:rsidRDefault="003A1C5B" w:rsidP="00726684">
            <w:pPr>
              <w:spacing w:before="60" w:after="60"/>
              <w:rPr>
                <w:caps/>
                <w:sz w:val="28"/>
              </w:rPr>
            </w:pPr>
            <w:r w:rsidRPr="007E5C90">
              <w:t>G.992.4</w:t>
            </w:r>
          </w:p>
        </w:tc>
        <w:tc>
          <w:tcPr>
            <w:tcW w:w="484" w:type="pct"/>
            <w:shd w:val="clear" w:color="auto" w:fill="auto"/>
          </w:tcPr>
          <w:p w14:paraId="57937703" w14:textId="77777777" w:rsidR="003A1C5B" w:rsidRPr="007E5C90" w:rsidRDefault="003A1C5B" w:rsidP="00726684">
            <w:pPr>
              <w:spacing w:before="60" w:after="60"/>
              <w:jc w:val="center"/>
              <w:rPr>
                <w:caps/>
                <w:sz w:val="28"/>
              </w:rPr>
            </w:pPr>
            <w:r w:rsidRPr="007E5C90">
              <w:t>N</w:t>
            </w:r>
          </w:p>
        </w:tc>
        <w:tc>
          <w:tcPr>
            <w:tcW w:w="677" w:type="pct"/>
            <w:shd w:val="clear" w:color="auto" w:fill="auto"/>
          </w:tcPr>
          <w:p w14:paraId="4F499052" w14:textId="77777777" w:rsidR="003A1C5B" w:rsidRPr="007E5C90" w:rsidRDefault="003A1C5B" w:rsidP="00726684">
            <w:pPr>
              <w:spacing w:before="60" w:after="60"/>
              <w:jc w:val="center"/>
              <w:rPr>
                <w:caps/>
                <w:sz w:val="28"/>
              </w:rPr>
            </w:pPr>
            <w:r w:rsidRPr="007E5C90">
              <w:t>Y</w:t>
            </w:r>
          </w:p>
        </w:tc>
        <w:tc>
          <w:tcPr>
            <w:tcW w:w="485" w:type="pct"/>
            <w:shd w:val="clear" w:color="auto" w:fill="auto"/>
          </w:tcPr>
          <w:p w14:paraId="543278A6" w14:textId="77777777" w:rsidR="003A1C5B" w:rsidRPr="007E5C90" w:rsidRDefault="003A1C5B" w:rsidP="00726684">
            <w:pPr>
              <w:spacing w:before="60" w:after="60"/>
            </w:pPr>
          </w:p>
        </w:tc>
        <w:tc>
          <w:tcPr>
            <w:tcW w:w="579" w:type="pct"/>
            <w:shd w:val="clear" w:color="auto" w:fill="auto"/>
          </w:tcPr>
          <w:p w14:paraId="2F4B507F" w14:textId="77777777" w:rsidR="003A1C5B" w:rsidRPr="007E5C90" w:rsidRDefault="003A1C5B" w:rsidP="00726684">
            <w:pPr>
              <w:spacing w:before="60" w:after="60"/>
              <w:jc w:val="center"/>
              <w:rPr>
                <w:caps/>
                <w:sz w:val="28"/>
              </w:rPr>
            </w:pPr>
            <w:r w:rsidRPr="007E5C90">
              <w:t>N</w:t>
            </w:r>
          </w:p>
        </w:tc>
        <w:tc>
          <w:tcPr>
            <w:tcW w:w="499" w:type="pct"/>
            <w:shd w:val="clear" w:color="auto" w:fill="auto"/>
          </w:tcPr>
          <w:p w14:paraId="775BE9F5" w14:textId="77777777" w:rsidR="003A1C5B" w:rsidRPr="007E5C90" w:rsidRDefault="003A1C5B" w:rsidP="00726684">
            <w:pPr>
              <w:spacing w:before="60" w:after="60"/>
              <w:jc w:val="center"/>
              <w:rPr>
                <w:caps/>
                <w:sz w:val="28"/>
              </w:rPr>
            </w:pPr>
            <w:r w:rsidRPr="007E5C90">
              <w:t>N</w:t>
            </w:r>
          </w:p>
        </w:tc>
        <w:tc>
          <w:tcPr>
            <w:tcW w:w="1070" w:type="pct"/>
          </w:tcPr>
          <w:p w14:paraId="1C2B4355" w14:textId="77777777" w:rsidR="003A1C5B" w:rsidRPr="007E5C90" w:rsidRDefault="003A1C5B" w:rsidP="00726684">
            <w:pPr>
              <w:spacing w:before="60" w:after="60"/>
            </w:pPr>
          </w:p>
        </w:tc>
        <w:tc>
          <w:tcPr>
            <w:tcW w:w="809" w:type="pct"/>
          </w:tcPr>
          <w:p w14:paraId="42C2D9F0" w14:textId="77777777" w:rsidR="003A1C5B" w:rsidRPr="007E5C90" w:rsidRDefault="003A1C5B" w:rsidP="00726684">
            <w:pPr>
              <w:spacing w:before="60" w:after="60"/>
              <w:jc w:val="center"/>
              <w:rPr>
                <w:caps/>
                <w:sz w:val="28"/>
              </w:rPr>
            </w:pPr>
            <w:del w:id="20" w:author="Fromenteau, Jean-Marie" w:date="2023-07-31T22:16:00Z">
              <w:r w:rsidRPr="007E5C90" w:rsidDel="008C6BEA">
                <w:delText>N</w:delText>
              </w:r>
            </w:del>
          </w:p>
        </w:tc>
      </w:tr>
      <w:tr w:rsidR="003A1C5B" w:rsidRPr="007E5C90" w14:paraId="2B08AA0B" w14:textId="77777777" w:rsidTr="00726684">
        <w:trPr>
          <w:cantSplit/>
          <w:trHeight w:val="20"/>
        </w:trPr>
        <w:tc>
          <w:tcPr>
            <w:tcW w:w="397" w:type="pct"/>
            <w:shd w:val="clear" w:color="auto" w:fill="auto"/>
          </w:tcPr>
          <w:p w14:paraId="660CD735" w14:textId="77777777" w:rsidR="003A1C5B" w:rsidRPr="007E5C90" w:rsidRDefault="003A1C5B" w:rsidP="00726684">
            <w:pPr>
              <w:spacing w:before="60" w:after="60"/>
              <w:rPr>
                <w:caps/>
                <w:sz w:val="28"/>
              </w:rPr>
            </w:pPr>
            <w:r w:rsidRPr="007E5C90">
              <w:t>G.992.5</w:t>
            </w:r>
          </w:p>
        </w:tc>
        <w:tc>
          <w:tcPr>
            <w:tcW w:w="484" w:type="pct"/>
            <w:shd w:val="clear" w:color="auto" w:fill="auto"/>
          </w:tcPr>
          <w:p w14:paraId="15A8EAAB" w14:textId="77777777" w:rsidR="003A1C5B" w:rsidRPr="007E5C90" w:rsidRDefault="003A1C5B" w:rsidP="00726684">
            <w:pPr>
              <w:spacing w:before="60" w:after="60"/>
              <w:jc w:val="center"/>
              <w:rPr>
                <w:caps/>
                <w:sz w:val="28"/>
              </w:rPr>
            </w:pPr>
            <w:r w:rsidRPr="007E5C90">
              <w:t>N</w:t>
            </w:r>
          </w:p>
        </w:tc>
        <w:tc>
          <w:tcPr>
            <w:tcW w:w="677" w:type="pct"/>
            <w:shd w:val="clear" w:color="auto" w:fill="auto"/>
          </w:tcPr>
          <w:p w14:paraId="0C3F5081" w14:textId="77777777" w:rsidR="003A1C5B" w:rsidRPr="007E5C90" w:rsidRDefault="003A1C5B" w:rsidP="00726684">
            <w:pPr>
              <w:spacing w:before="60" w:after="60"/>
              <w:jc w:val="center"/>
              <w:rPr>
                <w:caps/>
                <w:sz w:val="28"/>
              </w:rPr>
            </w:pPr>
            <w:r w:rsidRPr="007E5C90">
              <w:t>Y</w:t>
            </w:r>
          </w:p>
        </w:tc>
        <w:tc>
          <w:tcPr>
            <w:tcW w:w="485" w:type="pct"/>
            <w:shd w:val="clear" w:color="auto" w:fill="auto"/>
          </w:tcPr>
          <w:p w14:paraId="7400290C" w14:textId="77777777" w:rsidR="003A1C5B" w:rsidRPr="00B43957" w:rsidRDefault="003A1C5B" w:rsidP="00726684">
            <w:pPr>
              <w:spacing w:before="60" w:after="60"/>
              <w:rPr>
                <w:caps/>
                <w:sz w:val="18"/>
                <w:szCs w:val="18"/>
              </w:rPr>
            </w:pPr>
            <w:r w:rsidRPr="00B43957">
              <w:rPr>
                <w:sz w:val="18"/>
                <w:szCs w:val="18"/>
              </w:rPr>
              <w:t>Interoperability</w:t>
            </w:r>
          </w:p>
          <w:p w14:paraId="45339670" w14:textId="77777777" w:rsidR="003A1C5B" w:rsidRPr="00B43957" w:rsidRDefault="003A1C5B" w:rsidP="00726684">
            <w:pPr>
              <w:spacing w:before="60" w:after="60"/>
              <w:rPr>
                <w:caps/>
                <w:sz w:val="18"/>
                <w:szCs w:val="18"/>
              </w:rPr>
            </w:pPr>
            <w:r w:rsidRPr="00B43957">
              <w:rPr>
                <w:sz w:val="18"/>
                <w:szCs w:val="18"/>
              </w:rPr>
              <w:t>Performance</w:t>
            </w:r>
          </w:p>
          <w:p w14:paraId="671F21E0" w14:textId="77777777" w:rsidR="003A1C5B" w:rsidRPr="007E5C90" w:rsidRDefault="003A1C5B" w:rsidP="00726684">
            <w:pPr>
              <w:spacing w:before="60" w:after="60"/>
              <w:rPr>
                <w:caps/>
                <w:sz w:val="28"/>
              </w:rPr>
            </w:pPr>
            <w:r w:rsidRPr="00B43957">
              <w:rPr>
                <w:sz w:val="18"/>
                <w:szCs w:val="18"/>
              </w:rPr>
              <w:t>Functionality</w:t>
            </w:r>
          </w:p>
        </w:tc>
        <w:tc>
          <w:tcPr>
            <w:tcW w:w="579" w:type="pct"/>
            <w:shd w:val="clear" w:color="auto" w:fill="auto"/>
          </w:tcPr>
          <w:p w14:paraId="30636A63" w14:textId="77777777" w:rsidR="003A1C5B" w:rsidRPr="007E5C90" w:rsidRDefault="003A1C5B" w:rsidP="00726684">
            <w:pPr>
              <w:spacing w:before="60" w:after="60"/>
              <w:jc w:val="center"/>
              <w:rPr>
                <w:caps/>
                <w:sz w:val="28"/>
              </w:rPr>
            </w:pPr>
            <w:r w:rsidRPr="007E5C90">
              <w:t>N</w:t>
            </w:r>
          </w:p>
        </w:tc>
        <w:tc>
          <w:tcPr>
            <w:tcW w:w="499" w:type="pct"/>
            <w:shd w:val="clear" w:color="auto" w:fill="auto"/>
          </w:tcPr>
          <w:p w14:paraId="70F533E6" w14:textId="77777777" w:rsidR="003A1C5B" w:rsidRPr="007E5C90" w:rsidRDefault="003A1C5B" w:rsidP="00726684">
            <w:pPr>
              <w:spacing w:before="60" w:after="60"/>
              <w:jc w:val="center"/>
              <w:rPr>
                <w:caps/>
                <w:sz w:val="28"/>
              </w:rPr>
            </w:pPr>
            <w:r w:rsidRPr="007E5C90">
              <w:t>Y</w:t>
            </w:r>
          </w:p>
        </w:tc>
        <w:tc>
          <w:tcPr>
            <w:tcW w:w="1070" w:type="pct"/>
          </w:tcPr>
          <w:p w14:paraId="09D4F9E4" w14:textId="77777777" w:rsidR="003A1C5B" w:rsidRPr="007E5C90" w:rsidRDefault="003A1C5B" w:rsidP="00726684">
            <w:pPr>
              <w:spacing w:before="60" w:after="60"/>
            </w:pPr>
            <w:r w:rsidRPr="007E5C90">
              <w:t>See G.992.3</w:t>
            </w:r>
          </w:p>
        </w:tc>
        <w:tc>
          <w:tcPr>
            <w:tcW w:w="809" w:type="pct"/>
          </w:tcPr>
          <w:p w14:paraId="4A8352B4" w14:textId="77777777" w:rsidR="003A1C5B" w:rsidRPr="007E5C90" w:rsidRDefault="003A1C5B" w:rsidP="00726684">
            <w:pPr>
              <w:spacing w:before="60" w:after="60"/>
              <w:jc w:val="center"/>
              <w:rPr>
                <w:caps/>
                <w:sz w:val="28"/>
              </w:rPr>
            </w:pPr>
            <w:del w:id="21" w:author="Fromenteau, Jean-Marie" w:date="2023-07-31T22:16:00Z">
              <w:r w:rsidRPr="007E5C90" w:rsidDel="003F0900">
                <w:delText>BBF</w:delText>
              </w:r>
            </w:del>
          </w:p>
        </w:tc>
      </w:tr>
      <w:tr w:rsidR="003A1C5B" w:rsidRPr="007E5C90" w14:paraId="23D6B6B9" w14:textId="77777777" w:rsidTr="00726684">
        <w:trPr>
          <w:cantSplit/>
          <w:trHeight w:val="20"/>
        </w:trPr>
        <w:tc>
          <w:tcPr>
            <w:tcW w:w="397" w:type="pct"/>
            <w:shd w:val="clear" w:color="auto" w:fill="auto"/>
          </w:tcPr>
          <w:p w14:paraId="06703BFF" w14:textId="77777777" w:rsidR="003A1C5B" w:rsidRPr="007E5C90" w:rsidRDefault="003A1C5B" w:rsidP="00726684">
            <w:pPr>
              <w:spacing w:before="60" w:after="60"/>
              <w:rPr>
                <w:caps/>
                <w:sz w:val="28"/>
              </w:rPr>
            </w:pPr>
            <w:r w:rsidRPr="007E5C90">
              <w:t>G.993.1</w:t>
            </w:r>
          </w:p>
        </w:tc>
        <w:tc>
          <w:tcPr>
            <w:tcW w:w="484" w:type="pct"/>
            <w:shd w:val="clear" w:color="auto" w:fill="auto"/>
          </w:tcPr>
          <w:p w14:paraId="1ABA4A81" w14:textId="77777777" w:rsidR="003A1C5B" w:rsidRPr="007E5C90" w:rsidRDefault="003A1C5B" w:rsidP="00726684">
            <w:pPr>
              <w:spacing w:before="60" w:after="60"/>
              <w:jc w:val="center"/>
              <w:rPr>
                <w:caps/>
                <w:sz w:val="28"/>
              </w:rPr>
            </w:pPr>
            <w:r w:rsidRPr="007E5C90">
              <w:t>N</w:t>
            </w:r>
          </w:p>
        </w:tc>
        <w:tc>
          <w:tcPr>
            <w:tcW w:w="677" w:type="pct"/>
            <w:shd w:val="clear" w:color="auto" w:fill="auto"/>
          </w:tcPr>
          <w:p w14:paraId="77C8F86C" w14:textId="77777777" w:rsidR="003A1C5B" w:rsidRPr="007E5C90" w:rsidRDefault="003A1C5B" w:rsidP="00726684">
            <w:pPr>
              <w:spacing w:before="60" w:after="60"/>
              <w:jc w:val="center"/>
              <w:rPr>
                <w:caps/>
                <w:sz w:val="28"/>
              </w:rPr>
            </w:pPr>
            <w:r w:rsidRPr="007E5C90">
              <w:t>Y</w:t>
            </w:r>
          </w:p>
        </w:tc>
        <w:tc>
          <w:tcPr>
            <w:tcW w:w="485" w:type="pct"/>
            <w:shd w:val="clear" w:color="auto" w:fill="auto"/>
          </w:tcPr>
          <w:p w14:paraId="73EF44F6" w14:textId="77777777" w:rsidR="003A1C5B" w:rsidRPr="007E5C90" w:rsidRDefault="003A1C5B" w:rsidP="00726684">
            <w:pPr>
              <w:spacing w:before="60" w:after="60"/>
            </w:pPr>
          </w:p>
        </w:tc>
        <w:tc>
          <w:tcPr>
            <w:tcW w:w="579" w:type="pct"/>
            <w:shd w:val="clear" w:color="auto" w:fill="auto"/>
          </w:tcPr>
          <w:p w14:paraId="3D3589C7" w14:textId="77777777" w:rsidR="003A1C5B" w:rsidRPr="007E5C90" w:rsidRDefault="003A1C5B" w:rsidP="00726684">
            <w:pPr>
              <w:spacing w:before="60" w:after="60"/>
              <w:jc w:val="center"/>
              <w:rPr>
                <w:caps/>
                <w:sz w:val="28"/>
              </w:rPr>
            </w:pPr>
            <w:r w:rsidRPr="007E5C90">
              <w:t>N</w:t>
            </w:r>
          </w:p>
        </w:tc>
        <w:tc>
          <w:tcPr>
            <w:tcW w:w="499" w:type="pct"/>
            <w:shd w:val="clear" w:color="auto" w:fill="auto"/>
          </w:tcPr>
          <w:p w14:paraId="49F36D3C" w14:textId="77777777" w:rsidR="003A1C5B" w:rsidRPr="007E5C90" w:rsidRDefault="003A1C5B" w:rsidP="00726684">
            <w:pPr>
              <w:spacing w:before="60" w:after="60"/>
              <w:jc w:val="center"/>
              <w:rPr>
                <w:caps/>
                <w:sz w:val="28"/>
              </w:rPr>
            </w:pPr>
            <w:r w:rsidRPr="007E5C90">
              <w:t>N</w:t>
            </w:r>
          </w:p>
        </w:tc>
        <w:tc>
          <w:tcPr>
            <w:tcW w:w="1070" w:type="pct"/>
          </w:tcPr>
          <w:p w14:paraId="1AB27DC0" w14:textId="77777777" w:rsidR="003A1C5B" w:rsidRPr="007E5C90" w:rsidRDefault="003A1C5B" w:rsidP="00726684">
            <w:pPr>
              <w:spacing w:before="60" w:after="60"/>
            </w:pPr>
          </w:p>
        </w:tc>
        <w:tc>
          <w:tcPr>
            <w:tcW w:w="809" w:type="pct"/>
          </w:tcPr>
          <w:p w14:paraId="4C8EF841" w14:textId="77777777" w:rsidR="003A1C5B" w:rsidRPr="007E5C90" w:rsidRDefault="003A1C5B" w:rsidP="00726684">
            <w:pPr>
              <w:spacing w:before="60" w:after="60"/>
              <w:jc w:val="center"/>
              <w:rPr>
                <w:caps/>
                <w:sz w:val="28"/>
              </w:rPr>
            </w:pPr>
            <w:del w:id="22" w:author="Fromenteau, Jean-Marie" w:date="2023-07-31T22:16:00Z">
              <w:r w:rsidRPr="007E5C90" w:rsidDel="008C6BEA">
                <w:delText>N</w:delText>
              </w:r>
            </w:del>
          </w:p>
        </w:tc>
      </w:tr>
      <w:tr w:rsidR="003A1C5B" w:rsidRPr="007E5C90" w14:paraId="639C0654" w14:textId="77777777" w:rsidTr="00726684">
        <w:trPr>
          <w:cantSplit/>
          <w:trHeight w:val="20"/>
        </w:trPr>
        <w:tc>
          <w:tcPr>
            <w:tcW w:w="397" w:type="pct"/>
            <w:shd w:val="clear" w:color="auto" w:fill="auto"/>
          </w:tcPr>
          <w:p w14:paraId="7F2C9A44" w14:textId="77777777" w:rsidR="003A1C5B" w:rsidRPr="007E5C90" w:rsidRDefault="003A1C5B" w:rsidP="00726684">
            <w:pPr>
              <w:spacing w:before="60" w:after="60"/>
              <w:rPr>
                <w:caps/>
                <w:sz w:val="28"/>
              </w:rPr>
            </w:pPr>
            <w:r w:rsidRPr="007E5C90">
              <w:lastRenderedPageBreak/>
              <w:t>G.993.2</w:t>
            </w:r>
          </w:p>
        </w:tc>
        <w:tc>
          <w:tcPr>
            <w:tcW w:w="484" w:type="pct"/>
            <w:shd w:val="clear" w:color="auto" w:fill="auto"/>
          </w:tcPr>
          <w:p w14:paraId="6D271258" w14:textId="77777777" w:rsidR="003A1C5B" w:rsidRPr="007E5C90" w:rsidRDefault="003A1C5B" w:rsidP="00726684">
            <w:pPr>
              <w:spacing w:before="60" w:after="60"/>
              <w:jc w:val="center"/>
              <w:rPr>
                <w:caps/>
                <w:sz w:val="28"/>
              </w:rPr>
            </w:pPr>
            <w:r w:rsidRPr="007E5C90">
              <w:t>N</w:t>
            </w:r>
          </w:p>
        </w:tc>
        <w:tc>
          <w:tcPr>
            <w:tcW w:w="677" w:type="pct"/>
            <w:shd w:val="clear" w:color="auto" w:fill="auto"/>
          </w:tcPr>
          <w:p w14:paraId="0EF7ACB0" w14:textId="77777777" w:rsidR="003A1C5B" w:rsidRPr="007E5C90" w:rsidRDefault="003A1C5B" w:rsidP="00726684">
            <w:pPr>
              <w:spacing w:before="60" w:after="60"/>
              <w:jc w:val="center"/>
              <w:rPr>
                <w:b/>
                <w:caps/>
                <w:sz w:val="28"/>
              </w:rPr>
            </w:pPr>
            <w:r w:rsidRPr="007E5C90">
              <w:t>Y</w:t>
            </w:r>
          </w:p>
        </w:tc>
        <w:tc>
          <w:tcPr>
            <w:tcW w:w="485" w:type="pct"/>
            <w:shd w:val="clear" w:color="auto" w:fill="auto"/>
          </w:tcPr>
          <w:p w14:paraId="4EA89302" w14:textId="77777777" w:rsidR="003A1C5B" w:rsidRPr="00B43957" w:rsidRDefault="003A1C5B" w:rsidP="00726684">
            <w:pPr>
              <w:spacing w:before="60" w:after="60"/>
              <w:rPr>
                <w:caps/>
                <w:sz w:val="18"/>
                <w:szCs w:val="18"/>
              </w:rPr>
            </w:pPr>
            <w:r w:rsidRPr="00B43957">
              <w:rPr>
                <w:sz w:val="18"/>
                <w:szCs w:val="18"/>
              </w:rPr>
              <w:t>Interoperability</w:t>
            </w:r>
          </w:p>
          <w:p w14:paraId="341CA0F9" w14:textId="77777777" w:rsidR="003A1C5B" w:rsidRPr="00B43957" w:rsidRDefault="003A1C5B" w:rsidP="00726684">
            <w:pPr>
              <w:spacing w:before="60" w:after="60"/>
              <w:rPr>
                <w:caps/>
                <w:sz w:val="18"/>
                <w:szCs w:val="18"/>
              </w:rPr>
            </w:pPr>
            <w:r w:rsidRPr="00B43957">
              <w:rPr>
                <w:sz w:val="18"/>
                <w:szCs w:val="18"/>
              </w:rPr>
              <w:t>Performance</w:t>
            </w:r>
          </w:p>
          <w:p w14:paraId="495843DA" w14:textId="77777777" w:rsidR="003A1C5B" w:rsidRPr="007E5C90" w:rsidRDefault="003A1C5B" w:rsidP="00726684">
            <w:pPr>
              <w:spacing w:before="60" w:after="60"/>
              <w:rPr>
                <w:caps/>
                <w:sz w:val="28"/>
              </w:rPr>
            </w:pPr>
            <w:r w:rsidRPr="00B43957">
              <w:rPr>
                <w:sz w:val="18"/>
                <w:szCs w:val="18"/>
              </w:rPr>
              <w:t>Functionality</w:t>
            </w:r>
          </w:p>
        </w:tc>
        <w:tc>
          <w:tcPr>
            <w:tcW w:w="579" w:type="pct"/>
            <w:shd w:val="clear" w:color="auto" w:fill="auto"/>
          </w:tcPr>
          <w:p w14:paraId="5A2FE267" w14:textId="77777777" w:rsidR="003A1C5B" w:rsidRPr="007E5C90" w:rsidRDefault="003A1C5B" w:rsidP="00726684">
            <w:pPr>
              <w:spacing w:before="60" w:after="60"/>
              <w:jc w:val="center"/>
              <w:rPr>
                <w:caps/>
                <w:sz w:val="28"/>
              </w:rPr>
            </w:pPr>
            <w:r w:rsidRPr="007E5C90">
              <w:t>N</w:t>
            </w:r>
          </w:p>
        </w:tc>
        <w:tc>
          <w:tcPr>
            <w:tcW w:w="499" w:type="pct"/>
            <w:shd w:val="clear" w:color="auto" w:fill="auto"/>
          </w:tcPr>
          <w:p w14:paraId="7A0D6BF2" w14:textId="77777777" w:rsidR="003A1C5B" w:rsidRPr="007E5C90" w:rsidRDefault="003A1C5B" w:rsidP="00726684">
            <w:pPr>
              <w:spacing w:before="60" w:after="60"/>
              <w:jc w:val="center"/>
              <w:rPr>
                <w:caps/>
                <w:sz w:val="28"/>
              </w:rPr>
            </w:pPr>
            <w:r w:rsidRPr="007E5C90">
              <w:t>Y</w:t>
            </w:r>
          </w:p>
        </w:tc>
        <w:tc>
          <w:tcPr>
            <w:tcW w:w="1070" w:type="pct"/>
          </w:tcPr>
          <w:p w14:paraId="6FF31DA5" w14:textId="77777777" w:rsidR="003A1C5B" w:rsidRPr="007E5C90" w:rsidRDefault="000C5AA2" w:rsidP="00726684">
            <w:pPr>
              <w:spacing w:before="60" w:after="60"/>
              <w:rPr>
                <w:color w:val="0000FF"/>
                <w:u w:val="single"/>
              </w:rPr>
            </w:pPr>
            <w:hyperlink r:id="rId39" w:history="1">
              <w:r w:rsidR="003A1C5B" w:rsidRPr="007E5C90">
                <w:rPr>
                  <w:color w:val="0000FF"/>
                  <w:u w:val="single"/>
                </w:rPr>
                <w:t>BBF TR-114 Issue 3</w:t>
              </w:r>
            </w:hyperlink>
          </w:p>
          <w:p w14:paraId="5CC53129" w14:textId="77777777" w:rsidR="003A1C5B" w:rsidRPr="007E5C90" w:rsidRDefault="000C5AA2" w:rsidP="00726684">
            <w:pPr>
              <w:spacing w:before="60" w:after="60"/>
              <w:rPr>
                <w:color w:val="0000FF"/>
                <w:u w:val="single"/>
              </w:rPr>
            </w:pPr>
            <w:hyperlink r:id="rId40" w:history="1">
              <w:r w:rsidR="003A1C5B" w:rsidRPr="007E5C90">
                <w:rPr>
                  <w:color w:val="0000FF"/>
                  <w:u w:val="single"/>
                </w:rPr>
                <w:t xml:space="preserve">BBF TR-114 Issue 3 </w:t>
              </w:r>
              <w:proofErr w:type="spellStart"/>
              <w:r w:rsidR="003A1C5B" w:rsidRPr="007E5C90">
                <w:rPr>
                  <w:color w:val="0000FF"/>
                  <w:u w:val="single"/>
                </w:rPr>
                <w:t>Amd</w:t>
              </w:r>
              <w:proofErr w:type="spellEnd"/>
              <w:r w:rsidR="003A1C5B" w:rsidRPr="007E5C90">
                <w:rPr>
                  <w:color w:val="0000FF"/>
                  <w:u w:val="single"/>
                </w:rPr>
                <w:t xml:space="preserve"> 1</w:t>
              </w:r>
            </w:hyperlink>
          </w:p>
          <w:p w14:paraId="13FBD33B" w14:textId="77777777" w:rsidR="003A1C5B" w:rsidRPr="007E5C90" w:rsidRDefault="000C5AA2" w:rsidP="00726684">
            <w:pPr>
              <w:spacing w:before="60" w:after="60"/>
              <w:rPr>
                <w:color w:val="0000FF"/>
                <w:u w:val="single"/>
              </w:rPr>
            </w:pPr>
            <w:hyperlink r:id="rId41" w:history="1">
              <w:r w:rsidR="003A1C5B" w:rsidRPr="007E5C90">
                <w:rPr>
                  <w:color w:val="0000FF"/>
                  <w:u w:val="single"/>
                </w:rPr>
                <w:t xml:space="preserve">BBF TR-114 Issue 3 </w:t>
              </w:r>
              <w:proofErr w:type="spellStart"/>
              <w:r w:rsidR="003A1C5B" w:rsidRPr="007E5C90">
                <w:rPr>
                  <w:color w:val="0000FF"/>
                  <w:u w:val="single"/>
                </w:rPr>
                <w:t>Amd</w:t>
              </w:r>
              <w:proofErr w:type="spellEnd"/>
              <w:r w:rsidR="003A1C5B" w:rsidRPr="007E5C90">
                <w:rPr>
                  <w:color w:val="0000FF"/>
                  <w:u w:val="single"/>
                </w:rPr>
                <w:t xml:space="preserve"> 2</w:t>
              </w:r>
            </w:hyperlink>
          </w:p>
          <w:p w14:paraId="3EE33009" w14:textId="77777777" w:rsidR="003A1C5B" w:rsidRPr="007E5C90" w:rsidRDefault="000C5AA2" w:rsidP="00726684">
            <w:pPr>
              <w:spacing w:before="60" w:after="60"/>
              <w:rPr>
                <w:color w:val="0000FF"/>
                <w:u w:val="single"/>
              </w:rPr>
            </w:pPr>
            <w:hyperlink r:id="rId42" w:history="1">
              <w:r w:rsidR="003A1C5B" w:rsidRPr="007E5C90">
                <w:rPr>
                  <w:color w:val="0000FF"/>
                  <w:u w:val="single"/>
                </w:rPr>
                <w:t xml:space="preserve">BBF TR-114 Issue-3 </w:t>
              </w:r>
              <w:proofErr w:type="spellStart"/>
              <w:r w:rsidR="003A1C5B" w:rsidRPr="007E5C90">
                <w:rPr>
                  <w:color w:val="0000FF"/>
                  <w:u w:val="single"/>
                </w:rPr>
                <w:t>Amd</w:t>
              </w:r>
              <w:proofErr w:type="spellEnd"/>
              <w:r w:rsidR="003A1C5B" w:rsidRPr="007E5C90">
                <w:rPr>
                  <w:color w:val="0000FF"/>
                  <w:u w:val="single"/>
                </w:rPr>
                <w:t xml:space="preserve"> 3</w:t>
              </w:r>
            </w:hyperlink>
          </w:p>
          <w:p w14:paraId="2CB6AC8D" w14:textId="77777777" w:rsidR="003A1C5B" w:rsidRPr="007E5C90" w:rsidRDefault="000C5AA2" w:rsidP="00726684">
            <w:pPr>
              <w:spacing w:before="60" w:after="60"/>
              <w:rPr>
                <w:color w:val="0000FF"/>
                <w:u w:val="single"/>
              </w:rPr>
            </w:pPr>
            <w:hyperlink r:id="rId43" w:history="1">
              <w:r w:rsidR="003A1C5B" w:rsidRPr="007E5C90">
                <w:rPr>
                  <w:color w:val="0000FF"/>
                  <w:u w:val="single"/>
                </w:rPr>
                <w:t xml:space="preserve">BBF TR-114 Issue 3 </w:t>
              </w:r>
              <w:proofErr w:type="spellStart"/>
              <w:r w:rsidR="003A1C5B" w:rsidRPr="007E5C90">
                <w:rPr>
                  <w:color w:val="0000FF"/>
                  <w:u w:val="single"/>
                </w:rPr>
                <w:t>Amd</w:t>
              </w:r>
              <w:proofErr w:type="spellEnd"/>
              <w:r w:rsidR="003A1C5B" w:rsidRPr="007E5C90">
                <w:rPr>
                  <w:color w:val="0000FF"/>
                  <w:u w:val="single"/>
                </w:rPr>
                <w:t xml:space="preserve"> 4</w:t>
              </w:r>
            </w:hyperlink>
          </w:p>
          <w:p w14:paraId="77066A8C" w14:textId="77777777" w:rsidR="003A1C5B" w:rsidRPr="007E5C90" w:rsidRDefault="000C5AA2" w:rsidP="00726684">
            <w:pPr>
              <w:spacing w:before="60" w:after="60"/>
              <w:rPr>
                <w:color w:val="0000FF"/>
                <w:u w:val="single"/>
              </w:rPr>
            </w:pPr>
            <w:hyperlink r:id="rId44" w:history="1">
              <w:r w:rsidR="003A1C5B" w:rsidRPr="007E5C90">
                <w:rPr>
                  <w:color w:val="0000FF"/>
                  <w:u w:val="single"/>
                </w:rPr>
                <w:t>BBF TR-115 Issue 3</w:t>
              </w:r>
            </w:hyperlink>
            <w:r w:rsidR="003A1C5B" w:rsidRPr="007E5C90">
              <w:rPr>
                <w:color w:val="0000FF"/>
                <w:u w:val="single"/>
              </w:rPr>
              <w:br/>
            </w:r>
            <w:hyperlink r:id="rId45" w:history="1">
              <w:r w:rsidR="003A1C5B" w:rsidRPr="007E5C90">
                <w:rPr>
                  <w:color w:val="0000FF"/>
                  <w:u w:val="single"/>
                </w:rPr>
                <w:t xml:space="preserve">BBF TR-115 Issue 3 </w:t>
              </w:r>
              <w:proofErr w:type="spellStart"/>
              <w:r w:rsidR="003A1C5B" w:rsidRPr="007E5C90">
                <w:rPr>
                  <w:color w:val="0000FF"/>
                  <w:u w:val="single"/>
                </w:rPr>
                <w:t>Amd</w:t>
              </w:r>
              <w:proofErr w:type="spellEnd"/>
              <w:r w:rsidR="003A1C5B" w:rsidRPr="007E5C90">
                <w:rPr>
                  <w:color w:val="0000FF"/>
                  <w:u w:val="single"/>
                </w:rPr>
                <w:t xml:space="preserve"> 1</w:t>
              </w:r>
            </w:hyperlink>
          </w:p>
          <w:p w14:paraId="4C326815" w14:textId="77777777" w:rsidR="003A1C5B" w:rsidRPr="007E5C90" w:rsidRDefault="000C5AA2" w:rsidP="00726684">
            <w:pPr>
              <w:spacing w:before="60" w:after="60"/>
              <w:rPr>
                <w:color w:val="0000FF"/>
                <w:u w:val="single"/>
              </w:rPr>
            </w:pPr>
            <w:hyperlink r:id="rId46" w:history="1">
              <w:r w:rsidR="003A1C5B" w:rsidRPr="007E5C90">
                <w:rPr>
                  <w:color w:val="0000FF"/>
                  <w:u w:val="single"/>
                </w:rPr>
                <w:t xml:space="preserve">BBF TR-115 Issue-3 </w:t>
              </w:r>
              <w:proofErr w:type="spellStart"/>
              <w:r w:rsidR="003A1C5B" w:rsidRPr="007E5C90">
                <w:rPr>
                  <w:color w:val="0000FF"/>
                  <w:u w:val="single"/>
                </w:rPr>
                <w:t>Amd</w:t>
              </w:r>
              <w:proofErr w:type="spellEnd"/>
              <w:r w:rsidR="003A1C5B" w:rsidRPr="007E5C90">
                <w:rPr>
                  <w:color w:val="0000FF"/>
                  <w:u w:val="single"/>
                </w:rPr>
                <w:t xml:space="preserve"> 2</w:t>
              </w:r>
            </w:hyperlink>
          </w:p>
          <w:p w14:paraId="44CFC4C5" w14:textId="77777777" w:rsidR="003A1C5B" w:rsidRPr="007E5C90" w:rsidRDefault="000C5AA2" w:rsidP="00726684">
            <w:pPr>
              <w:spacing w:before="60" w:after="60"/>
              <w:rPr>
                <w:color w:val="0000FF"/>
                <w:u w:val="single"/>
              </w:rPr>
            </w:pPr>
            <w:hyperlink r:id="rId47" w:history="1">
              <w:r w:rsidR="003A1C5B" w:rsidRPr="007E5C90">
                <w:rPr>
                  <w:color w:val="0000FF"/>
                  <w:u w:val="single"/>
                </w:rPr>
                <w:t>BBF TR-138</w:t>
              </w:r>
            </w:hyperlink>
          </w:p>
          <w:p w14:paraId="71BC9CEB" w14:textId="77777777" w:rsidR="003A1C5B" w:rsidRPr="007E5C90" w:rsidRDefault="000C5AA2" w:rsidP="00726684">
            <w:pPr>
              <w:spacing w:before="60" w:after="60"/>
              <w:rPr>
                <w:color w:val="0000FF"/>
                <w:u w:val="single"/>
              </w:rPr>
            </w:pPr>
            <w:hyperlink r:id="rId48" w:history="1">
              <w:r w:rsidR="003A1C5B" w:rsidRPr="007E5C90">
                <w:rPr>
                  <w:color w:val="0000FF"/>
                  <w:u w:val="single"/>
                </w:rPr>
                <w:t>BBF TR-138 Cor 1</w:t>
              </w:r>
            </w:hyperlink>
          </w:p>
          <w:p w14:paraId="6BDCDE07" w14:textId="77777777" w:rsidR="003A1C5B" w:rsidRPr="007E5C90" w:rsidRDefault="000C5AA2" w:rsidP="00726684">
            <w:pPr>
              <w:spacing w:before="60" w:after="60"/>
            </w:pPr>
            <w:hyperlink r:id="rId49" w:history="1">
              <w:r w:rsidR="003A1C5B" w:rsidRPr="007E5C90">
                <w:rPr>
                  <w:color w:val="0000FF"/>
                  <w:u w:val="single"/>
                </w:rPr>
                <w:t xml:space="preserve">BBF TR-138 </w:t>
              </w:r>
              <w:proofErr w:type="spellStart"/>
              <w:r w:rsidR="003A1C5B" w:rsidRPr="007E5C90">
                <w:rPr>
                  <w:color w:val="0000FF"/>
                  <w:u w:val="single"/>
                </w:rPr>
                <w:t>Amd</w:t>
              </w:r>
              <w:proofErr w:type="spellEnd"/>
              <w:r w:rsidR="003A1C5B" w:rsidRPr="007E5C90">
                <w:rPr>
                  <w:color w:val="0000FF"/>
                  <w:u w:val="single"/>
                </w:rPr>
                <w:t xml:space="preserve"> 1</w:t>
              </w:r>
            </w:hyperlink>
          </w:p>
        </w:tc>
        <w:tc>
          <w:tcPr>
            <w:tcW w:w="809" w:type="pct"/>
          </w:tcPr>
          <w:p w14:paraId="133E99B9" w14:textId="77777777" w:rsidR="003A1C5B" w:rsidRPr="007E5C90" w:rsidRDefault="003A1C5B" w:rsidP="00726684">
            <w:pPr>
              <w:spacing w:before="60" w:after="60"/>
              <w:jc w:val="center"/>
              <w:rPr>
                <w:caps/>
                <w:sz w:val="28"/>
              </w:rPr>
            </w:pPr>
            <w:del w:id="23" w:author="Fromenteau, Jean-Marie" w:date="2023-07-31T22:16:00Z">
              <w:r w:rsidRPr="007E5C90" w:rsidDel="008C6BEA">
                <w:delText>BBF</w:delText>
              </w:r>
            </w:del>
          </w:p>
        </w:tc>
      </w:tr>
      <w:tr w:rsidR="003A1C5B" w:rsidRPr="007E5C90" w14:paraId="34C0361D" w14:textId="77777777" w:rsidTr="00726684">
        <w:trPr>
          <w:cantSplit/>
          <w:trHeight w:val="20"/>
        </w:trPr>
        <w:tc>
          <w:tcPr>
            <w:tcW w:w="397" w:type="pct"/>
            <w:shd w:val="clear" w:color="auto" w:fill="auto"/>
          </w:tcPr>
          <w:p w14:paraId="73ABA03A" w14:textId="77777777" w:rsidR="003A1C5B" w:rsidRPr="007E5C90" w:rsidRDefault="003A1C5B" w:rsidP="00726684">
            <w:pPr>
              <w:spacing w:before="60" w:after="60"/>
            </w:pPr>
            <w:r w:rsidRPr="007E5C90">
              <w:t>G.993.5</w:t>
            </w:r>
          </w:p>
        </w:tc>
        <w:tc>
          <w:tcPr>
            <w:tcW w:w="484" w:type="pct"/>
            <w:shd w:val="clear" w:color="auto" w:fill="auto"/>
          </w:tcPr>
          <w:p w14:paraId="1A2EB780" w14:textId="77777777" w:rsidR="003A1C5B" w:rsidRPr="007E5C90" w:rsidRDefault="003A1C5B" w:rsidP="00726684">
            <w:pPr>
              <w:spacing w:before="60" w:after="60"/>
              <w:jc w:val="center"/>
            </w:pPr>
            <w:r w:rsidRPr="007E5C90">
              <w:t>N</w:t>
            </w:r>
          </w:p>
        </w:tc>
        <w:tc>
          <w:tcPr>
            <w:tcW w:w="677" w:type="pct"/>
            <w:shd w:val="clear" w:color="auto" w:fill="auto"/>
          </w:tcPr>
          <w:p w14:paraId="0D4268AB" w14:textId="77777777" w:rsidR="003A1C5B" w:rsidRPr="007E5C90" w:rsidRDefault="003A1C5B" w:rsidP="00726684">
            <w:pPr>
              <w:spacing w:before="60" w:after="60"/>
              <w:jc w:val="center"/>
            </w:pPr>
            <w:r w:rsidRPr="007E5C90">
              <w:t>Y</w:t>
            </w:r>
          </w:p>
        </w:tc>
        <w:tc>
          <w:tcPr>
            <w:tcW w:w="485" w:type="pct"/>
            <w:shd w:val="clear" w:color="auto" w:fill="auto"/>
          </w:tcPr>
          <w:p w14:paraId="47B62051" w14:textId="77777777" w:rsidR="003A1C5B" w:rsidRPr="00B43957" w:rsidRDefault="003A1C5B" w:rsidP="00726684">
            <w:pPr>
              <w:spacing w:before="60" w:after="60"/>
              <w:rPr>
                <w:caps/>
                <w:sz w:val="18"/>
                <w:szCs w:val="18"/>
              </w:rPr>
            </w:pPr>
            <w:r w:rsidRPr="00B43957">
              <w:rPr>
                <w:sz w:val="18"/>
                <w:szCs w:val="18"/>
              </w:rPr>
              <w:t>Interoperability</w:t>
            </w:r>
          </w:p>
          <w:p w14:paraId="3102A61C" w14:textId="77777777" w:rsidR="003A1C5B" w:rsidRPr="00B43957" w:rsidRDefault="003A1C5B" w:rsidP="00726684">
            <w:pPr>
              <w:spacing w:before="60" w:after="60"/>
              <w:rPr>
                <w:caps/>
                <w:sz w:val="18"/>
                <w:szCs w:val="18"/>
              </w:rPr>
            </w:pPr>
            <w:r w:rsidRPr="00B43957">
              <w:rPr>
                <w:sz w:val="18"/>
                <w:szCs w:val="18"/>
              </w:rPr>
              <w:t>Performance</w:t>
            </w:r>
          </w:p>
          <w:p w14:paraId="4DAB3C1D" w14:textId="77777777" w:rsidR="003A1C5B" w:rsidRPr="007E5C90" w:rsidRDefault="003A1C5B" w:rsidP="00726684">
            <w:pPr>
              <w:spacing w:before="60" w:after="60"/>
            </w:pPr>
            <w:r w:rsidRPr="00B43957">
              <w:rPr>
                <w:sz w:val="18"/>
                <w:szCs w:val="18"/>
              </w:rPr>
              <w:t>Functionality</w:t>
            </w:r>
          </w:p>
        </w:tc>
        <w:tc>
          <w:tcPr>
            <w:tcW w:w="579" w:type="pct"/>
            <w:shd w:val="clear" w:color="auto" w:fill="auto"/>
          </w:tcPr>
          <w:p w14:paraId="3D2E0A5D" w14:textId="77777777" w:rsidR="003A1C5B" w:rsidRPr="007E5C90" w:rsidRDefault="003A1C5B" w:rsidP="00726684">
            <w:pPr>
              <w:spacing w:before="60" w:after="60"/>
              <w:jc w:val="center"/>
            </w:pPr>
            <w:r w:rsidRPr="007E5C90">
              <w:t>N</w:t>
            </w:r>
          </w:p>
        </w:tc>
        <w:tc>
          <w:tcPr>
            <w:tcW w:w="499" w:type="pct"/>
            <w:shd w:val="clear" w:color="auto" w:fill="auto"/>
          </w:tcPr>
          <w:p w14:paraId="2A5065DB" w14:textId="77777777" w:rsidR="003A1C5B" w:rsidRPr="007E5C90" w:rsidRDefault="003A1C5B" w:rsidP="00726684">
            <w:pPr>
              <w:spacing w:before="60" w:after="60"/>
              <w:jc w:val="center"/>
            </w:pPr>
            <w:r w:rsidRPr="007E5C90">
              <w:t>Y</w:t>
            </w:r>
          </w:p>
        </w:tc>
        <w:tc>
          <w:tcPr>
            <w:tcW w:w="1070" w:type="pct"/>
          </w:tcPr>
          <w:p w14:paraId="696054C1" w14:textId="77777777" w:rsidR="003A1C5B" w:rsidRPr="007E5C90" w:rsidRDefault="003A1C5B" w:rsidP="00726684">
            <w:pPr>
              <w:spacing w:before="60" w:after="60"/>
            </w:pPr>
            <w:r w:rsidRPr="007E5C90">
              <w:t>See G.993.</w:t>
            </w:r>
            <w:r>
              <w:t>2</w:t>
            </w:r>
          </w:p>
        </w:tc>
        <w:tc>
          <w:tcPr>
            <w:tcW w:w="809" w:type="pct"/>
          </w:tcPr>
          <w:p w14:paraId="2FA053EB" w14:textId="77777777" w:rsidR="003A1C5B" w:rsidRPr="007E5C90" w:rsidRDefault="003A1C5B" w:rsidP="00726684">
            <w:pPr>
              <w:spacing w:before="60" w:after="60"/>
              <w:jc w:val="center"/>
            </w:pPr>
            <w:del w:id="24" w:author="Fromenteau, Jean-Marie" w:date="2023-07-31T22:16:00Z">
              <w:r w:rsidRPr="007E5C90" w:rsidDel="008C6BEA">
                <w:delText>BBF</w:delText>
              </w:r>
            </w:del>
          </w:p>
        </w:tc>
      </w:tr>
      <w:tr w:rsidR="003A1C5B" w:rsidRPr="007E5C90" w14:paraId="2430C1D6" w14:textId="77777777" w:rsidTr="00726684">
        <w:trPr>
          <w:cantSplit/>
          <w:trHeight w:val="20"/>
        </w:trPr>
        <w:tc>
          <w:tcPr>
            <w:tcW w:w="397" w:type="pct"/>
            <w:shd w:val="clear" w:color="auto" w:fill="auto"/>
          </w:tcPr>
          <w:p w14:paraId="4CE8C4E9" w14:textId="77777777" w:rsidR="003A1C5B" w:rsidRPr="007E5C90" w:rsidRDefault="003A1C5B" w:rsidP="00726684">
            <w:pPr>
              <w:spacing w:before="60" w:after="60"/>
            </w:pPr>
            <w:r w:rsidRPr="007E5C90">
              <w:t>G.995.2</w:t>
            </w:r>
          </w:p>
        </w:tc>
        <w:tc>
          <w:tcPr>
            <w:tcW w:w="484" w:type="pct"/>
            <w:shd w:val="clear" w:color="auto" w:fill="auto"/>
          </w:tcPr>
          <w:p w14:paraId="18D6F856" w14:textId="77777777" w:rsidR="003A1C5B" w:rsidRPr="007E5C90" w:rsidRDefault="003A1C5B" w:rsidP="00726684">
            <w:pPr>
              <w:spacing w:before="60" w:after="60"/>
              <w:jc w:val="center"/>
            </w:pPr>
            <w:r w:rsidRPr="007E5C90">
              <w:t>N</w:t>
            </w:r>
          </w:p>
        </w:tc>
        <w:tc>
          <w:tcPr>
            <w:tcW w:w="677" w:type="pct"/>
            <w:shd w:val="clear" w:color="auto" w:fill="auto"/>
          </w:tcPr>
          <w:p w14:paraId="0A01BEFB" w14:textId="77777777" w:rsidR="003A1C5B" w:rsidRPr="007E5C90" w:rsidRDefault="003A1C5B" w:rsidP="00726684">
            <w:pPr>
              <w:spacing w:before="60" w:after="60"/>
              <w:jc w:val="center"/>
            </w:pPr>
            <w:r w:rsidRPr="007E5C90">
              <w:t>Y</w:t>
            </w:r>
          </w:p>
        </w:tc>
        <w:tc>
          <w:tcPr>
            <w:tcW w:w="485" w:type="pct"/>
            <w:shd w:val="clear" w:color="auto" w:fill="auto"/>
          </w:tcPr>
          <w:p w14:paraId="00085E75" w14:textId="77777777" w:rsidR="003A1C5B" w:rsidRPr="007E5C90" w:rsidRDefault="003A1C5B" w:rsidP="00726684">
            <w:pPr>
              <w:spacing w:before="60" w:after="60"/>
            </w:pPr>
          </w:p>
        </w:tc>
        <w:tc>
          <w:tcPr>
            <w:tcW w:w="579" w:type="pct"/>
            <w:shd w:val="clear" w:color="auto" w:fill="auto"/>
          </w:tcPr>
          <w:p w14:paraId="5C1C559D" w14:textId="77777777" w:rsidR="003A1C5B" w:rsidRPr="007E5C90" w:rsidRDefault="003A1C5B" w:rsidP="00726684">
            <w:pPr>
              <w:spacing w:before="60" w:after="60"/>
              <w:jc w:val="center"/>
            </w:pPr>
            <w:r w:rsidRPr="007E5C90">
              <w:t>N</w:t>
            </w:r>
          </w:p>
        </w:tc>
        <w:tc>
          <w:tcPr>
            <w:tcW w:w="499" w:type="pct"/>
            <w:shd w:val="clear" w:color="auto" w:fill="auto"/>
          </w:tcPr>
          <w:p w14:paraId="460D6132" w14:textId="77777777" w:rsidR="003A1C5B" w:rsidRPr="007E5C90" w:rsidRDefault="003A1C5B" w:rsidP="00726684">
            <w:pPr>
              <w:spacing w:before="60" w:after="60"/>
              <w:jc w:val="center"/>
            </w:pPr>
            <w:r w:rsidRPr="007E5C90">
              <w:t>N</w:t>
            </w:r>
          </w:p>
        </w:tc>
        <w:tc>
          <w:tcPr>
            <w:tcW w:w="1070" w:type="pct"/>
          </w:tcPr>
          <w:p w14:paraId="0A5697A1" w14:textId="77777777" w:rsidR="003A1C5B" w:rsidRPr="007E5C90" w:rsidRDefault="003A1C5B" w:rsidP="00726684">
            <w:pPr>
              <w:spacing w:before="60" w:after="60"/>
            </w:pPr>
          </w:p>
        </w:tc>
        <w:tc>
          <w:tcPr>
            <w:tcW w:w="809" w:type="pct"/>
          </w:tcPr>
          <w:p w14:paraId="3703B482" w14:textId="77777777" w:rsidR="003A1C5B" w:rsidRPr="007E5C90" w:rsidRDefault="003A1C5B" w:rsidP="00726684">
            <w:pPr>
              <w:spacing w:before="60" w:after="60"/>
              <w:jc w:val="center"/>
            </w:pPr>
            <w:del w:id="25" w:author="Fromenteau, Jean-Marie" w:date="2023-07-31T22:17:00Z">
              <w:r w:rsidRPr="007E5C90" w:rsidDel="008C6BEA">
                <w:delText>N</w:delText>
              </w:r>
            </w:del>
          </w:p>
        </w:tc>
      </w:tr>
      <w:tr w:rsidR="003A1C5B" w:rsidRPr="007E5C90" w14:paraId="38256CA6" w14:textId="77777777" w:rsidTr="00726684">
        <w:trPr>
          <w:cantSplit/>
          <w:trHeight w:val="20"/>
        </w:trPr>
        <w:tc>
          <w:tcPr>
            <w:tcW w:w="397" w:type="pct"/>
            <w:shd w:val="clear" w:color="auto" w:fill="auto"/>
          </w:tcPr>
          <w:p w14:paraId="7D88E3B7" w14:textId="77777777" w:rsidR="003A1C5B" w:rsidRPr="007E5C90" w:rsidRDefault="003A1C5B" w:rsidP="00726684">
            <w:pPr>
              <w:spacing w:before="60" w:after="60"/>
              <w:rPr>
                <w:caps/>
                <w:sz w:val="28"/>
              </w:rPr>
            </w:pPr>
            <w:r w:rsidRPr="007E5C90">
              <w:t>G.996.1</w:t>
            </w:r>
          </w:p>
        </w:tc>
        <w:tc>
          <w:tcPr>
            <w:tcW w:w="484" w:type="pct"/>
            <w:shd w:val="clear" w:color="auto" w:fill="auto"/>
          </w:tcPr>
          <w:p w14:paraId="0794CD6F" w14:textId="77777777" w:rsidR="003A1C5B" w:rsidRPr="007E5C90" w:rsidRDefault="003A1C5B" w:rsidP="00726684">
            <w:pPr>
              <w:spacing w:before="60" w:after="60"/>
              <w:jc w:val="center"/>
              <w:rPr>
                <w:caps/>
                <w:sz w:val="28"/>
              </w:rPr>
            </w:pPr>
            <w:r w:rsidRPr="007E5C90">
              <w:t>N</w:t>
            </w:r>
          </w:p>
        </w:tc>
        <w:tc>
          <w:tcPr>
            <w:tcW w:w="677" w:type="pct"/>
            <w:shd w:val="clear" w:color="auto" w:fill="auto"/>
          </w:tcPr>
          <w:p w14:paraId="7299C8CE" w14:textId="77777777" w:rsidR="003A1C5B" w:rsidRPr="007E5C90" w:rsidRDefault="003A1C5B" w:rsidP="00726684">
            <w:pPr>
              <w:spacing w:before="60" w:after="60"/>
              <w:jc w:val="center"/>
              <w:rPr>
                <w:caps/>
                <w:sz w:val="28"/>
              </w:rPr>
            </w:pPr>
            <w:r w:rsidRPr="007E5C90">
              <w:t>N</w:t>
            </w:r>
          </w:p>
        </w:tc>
        <w:tc>
          <w:tcPr>
            <w:tcW w:w="485" w:type="pct"/>
            <w:shd w:val="clear" w:color="auto" w:fill="auto"/>
          </w:tcPr>
          <w:p w14:paraId="10B96A7E" w14:textId="77777777" w:rsidR="003A1C5B" w:rsidRPr="007E5C90" w:rsidRDefault="003A1C5B" w:rsidP="00726684">
            <w:pPr>
              <w:spacing w:before="60" w:after="60"/>
            </w:pPr>
          </w:p>
        </w:tc>
        <w:tc>
          <w:tcPr>
            <w:tcW w:w="579" w:type="pct"/>
            <w:shd w:val="clear" w:color="auto" w:fill="auto"/>
          </w:tcPr>
          <w:p w14:paraId="34372DBB" w14:textId="77777777" w:rsidR="003A1C5B" w:rsidRPr="007E5C90" w:rsidRDefault="003A1C5B" w:rsidP="00726684">
            <w:pPr>
              <w:spacing w:before="60" w:after="60"/>
              <w:jc w:val="center"/>
              <w:rPr>
                <w:caps/>
                <w:sz w:val="28"/>
              </w:rPr>
            </w:pPr>
            <w:r w:rsidRPr="007E5C90">
              <w:t>N</w:t>
            </w:r>
          </w:p>
        </w:tc>
        <w:tc>
          <w:tcPr>
            <w:tcW w:w="499" w:type="pct"/>
            <w:shd w:val="clear" w:color="auto" w:fill="auto"/>
          </w:tcPr>
          <w:p w14:paraId="43E21D20" w14:textId="77777777" w:rsidR="003A1C5B" w:rsidRPr="007E5C90" w:rsidRDefault="003A1C5B" w:rsidP="00726684">
            <w:pPr>
              <w:spacing w:before="60" w:after="60"/>
              <w:jc w:val="center"/>
              <w:rPr>
                <w:caps/>
                <w:sz w:val="28"/>
              </w:rPr>
            </w:pPr>
            <w:r w:rsidRPr="007E5C90">
              <w:t>N</w:t>
            </w:r>
          </w:p>
        </w:tc>
        <w:tc>
          <w:tcPr>
            <w:tcW w:w="1070" w:type="pct"/>
          </w:tcPr>
          <w:p w14:paraId="54842552" w14:textId="77777777" w:rsidR="003A1C5B" w:rsidRPr="007E5C90" w:rsidRDefault="003A1C5B" w:rsidP="00726684">
            <w:pPr>
              <w:spacing w:before="60" w:after="60"/>
            </w:pPr>
          </w:p>
        </w:tc>
        <w:tc>
          <w:tcPr>
            <w:tcW w:w="809" w:type="pct"/>
          </w:tcPr>
          <w:p w14:paraId="6C98ACAD" w14:textId="77777777" w:rsidR="003A1C5B" w:rsidRPr="007E5C90" w:rsidRDefault="003A1C5B" w:rsidP="00726684">
            <w:pPr>
              <w:spacing w:before="60" w:after="60"/>
              <w:jc w:val="center"/>
              <w:rPr>
                <w:caps/>
                <w:sz w:val="28"/>
              </w:rPr>
            </w:pPr>
            <w:del w:id="26" w:author="Fromenteau, Jean-Marie" w:date="2023-07-31T22:17:00Z">
              <w:r w:rsidRPr="007E5C90" w:rsidDel="008C6BEA">
                <w:delText>N</w:delText>
              </w:r>
            </w:del>
          </w:p>
        </w:tc>
      </w:tr>
      <w:tr w:rsidR="003A1C5B" w:rsidRPr="007E5C90" w14:paraId="725D3E78" w14:textId="77777777" w:rsidTr="00726684">
        <w:trPr>
          <w:cantSplit/>
          <w:trHeight w:val="20"/>
        </w:trPr>
        <w:tc>
          <w:tcPr>
            <w:tcW w:w="397" w:type="pct"/>
            <w:shd w:val="clear" w:color="auto" w:fill="auto"/>
          </w:tcPr>
          <w:p w14:paraId="0EC5E344" w14:textId="77777777" w:rsidR="003A1C5B" w:rsidRPr="007E5C90" w:rsidRDefault="003A1C5B" w:rsidP="00726684">
            <w:pPr>
              <w:spacing w:before="60" w:after="60"/>
              <w:rPr>
                <w:caps/>
                <w:sz w:val="28"/>
              </w:rPr>
            </w:pPr>
            <w:r w:rsidRPr="007E5C90">
              <w:t>G.996.2</w:t>
            </w:r>
          </w:p>
        </w:tc>
        <w:tc>
          <w:tcPr>
            <w:tcW w:w="484" w:type="pct"/>
            <w:shd w:val="clear" w:color="auto" w:fill="auto"/>
          </w:tcPr>
          <w:p w14:paraId="58AC5BB4" w14:textId="77777777" w:rsidR="003A1C5B" w:rsidRPr="007E5C90" w:rsidRDefault="003A1C5B" w:rsidP="00726684">
            <w:pPr>
              <w:spacing w:before="60" w:after="60"/>
              <w:jc w:val="center"/>
              <w:rPr>
                <w:caps/>
                <w:sz w:val="28"/>
              </w:rPr>
            </w:pPr>
            <w:r w:rsidRPr="007E5C90">
              <w:t>N</w:t>
            </w:r>
          </w:p>
        </w:tc>
        <w:tc>
          <w:tcPr>
            <w:tcW w:w="677" w:type="pct"/>
            <w:shd w:val="clear" w:color="auto" w:fill="auto"/>
          </w:tcPr>
          <w:p w14:paraId="6746E47A" w14:textId="77777777" w:rsidR="003A1C5B" w:rsidRPr="007E5C90" w:rsidRDefault="003A1C5B" w:rsidP="00726684">
            <w:pPr>
              <w:spacing w:before="60" w:after="60"/>
              <w:jc w:val="center"/>
              <w:rPr>
                <w:caps/>
                <w:sz w:val="28"/>
              </w:rPr>
            </w:pPr>
            <w:r w:rsidRPr="007E5C90">
              <w:t>Y</w:t>
            </w:r>
          </w:p>
        </w:tc>
        <w:tc>
          <w:tcPr>
            <w:tcW w:w="485" w:type="pct"/>
            <w:shd w:val="clear" w:color="auto" w:fill="auto"/>
          </w:tcPr>
          <w:p w14:paraId="25B7FF3A" w14:textId="77777777" w:rsidR="003A1C5B" w:rsidRPr="00B43957" w:rsidRDefault="003A1C5B" w:rsidP="00726684">
            <w:pPr>
              <w:spacing w:before="60" w:after="60"/>
              <w:rPr>
                <w:caps/>
                <w:sz w:val="18"/>
                <w:szCs w:val="18"/>
              </w:rPr>
            </w:pPr>
            <w:r w:rsidRPr="00B43957">
              <w:rPr>
                <w:sz w:val="18"/>
                <w:szCs w:val="18"/>
              </w:rPr>
              <w:t>Performance</w:t>
            </w:r>
          </w:p>
          <w:p w14:paraId="1EC724EC" w14:textId="77777777" w:rsidR="003A1C5B" w:rsidRPr="00B43957" w:rsidRDefault="003A1C5B" w:rsidP="00726684">
            <w:pPr>
              <w:spacing w:before="60" w:after="60"/>
              <w:rPr>
                <w:caps/>
                <w:sz w:val="18"/>
                <w:szCs w:val="18"/>
              </w:rPr>
            </w:pPr>
            <w:r w:rsidRPr="00B43957">
              <w:rPr>
                <w:sz w:val="18"/>
                <w:szCs w:val="18"/>
              </w:rPr>
              <w:t>Functionality</w:t>
            </w:r>
          </w:p>
        </w:tc>
        <w:tc>
          <w:tcPr>
            <w:tcW w:w="579" w:type="pct"/>
            <w:shd w:val="clear" w:color="auto" w:fill="auto"/>
          </w:tcPr>
          <w:p w14:paraId="58E024D6" w14:textId="77777777" w:rsidR="003A1C5B" w:rsidRPr="007E5C90" w:rsidRDefault="003A1C5B" w:rsidP="00726684">
            <w:pPr>
              <w:spacing w:before="60" w:after="60"/>
              <w:jc w:val="center"/>
              <w:rPr>
                <w:caps/>
                <w:sz w:val="28"/>
              </w:rPr>
            </w:pPr>
            <w:r w:rsidRPr="007E5C90">
              <w:t>N</w:t>
            </w:r>
          </w:p>
        </w:tc>
        <w:tc>
          <w:tcPr>
            <w:tcW w:w="499" w:type="pct"/>
            <w:shd w:val="clear" w:color="auto" w:fill="auto"/>
          </w:tcPr>
          <w:p w14:paraId="29F1FAF0" w14:textId="77777777" w:rsidR="003A1C5B" w:rsidRPr="007E5C90" w:rsidRDefault="003A1C5B" w:rsidP="00726684">
            <w:pPr>
              <w:spacing w:before="60" w:after="60"/>
              <w:jc w:val="center"/>
              <w:rPr>
                <w:caps/>
                <w:sz w:val="28"/>
              </w:rPr>
            </w:pPr>
            <w:r w:rsidRPr="007E5C90">
              <w:t>Y</w:t>
            </w:r>
          </w:p>
        </w:tc>
        <w:tc>
          <w:tcPr>
            <w:tcW w:w="1070" w:type="pct"/>
          </w:tcPr>
          <w:p w14:paraId="433490D2" w14:textId="77777777" w:rsidR="003A1C5B" w:rsidRPr="007E5C90" w:rsidRDefault="000C5AA2" w:rsidP="00726684">
            <w:pPr>
              <w:spacing w:before="60" w:after="60"/>
            </w:pPr>
            <w:hyperlink r:id="rId50" w:history="1">
              <w:r w:rsidR="003A1C5B" w:rsidRPr="007E5C90">
                <w:rPr>
                  <w:color w:val="0000FF"/>
                  <w:u w:val="single"/>
                </w:rPr>
                <w:t>BBF TR-138</w:t>
              </w:r>
            </w:hyperlink>
          </w:p>
          <w:p w14:paraId="52A494A4" w14:textId="77777777" w:rsidR="003A1C5B" w:rsidRPr="007E5C90" w:rsidRDefault="000C5AA2" w:rsidP="00726684">
            <w:pPr>
              <w:spacing w:before="60" w:after="60"/>
            </w:pPr>
            <w:hyperlink r:id="rId51" w:history="1">
              <w:r w:rsidR="003A1C5B" w:rsidRPr="007E5C90">
                <w:rPr>
                  <w:color w:val="0000FF"/>
                  <w:u w:val="single"/>
                </w:rPr>
                <w:t>BBF TR-138 Cor 1</w:t>
              </w:r>
            </w:hyperlink>
          </w:p>
          <w:p w14:paraId="0EE734F1" w14:textId="77777777" w:rsidR="003A1C5B" w:rsidRPr="007E5C90" w:rsidRDefault="000C5AA2" w:rsidP="00726684">
            <w:pPr>
              <w:spacing w:before="60" w:after="60"/>
            </w:pPr>
            <w:hyperlink r:id="rId52" w:history="1">
              <w:r w:rsidR="003A1C5B" w:rsidRPr="007E5C90">
                <w:rPr>
                  <w:color w:val="0000FF"/>
                  <w:u w:val="single"/>
                </w:rPr>
                <w:t xml:space="preserve">BBF TR-138 </w:t>
              </w:r>
              <w:proofErr w:type="spellStart"/>
              <w:r w:rsidR="003A1C5B" w:rsidRPr="007E5C90">
                <w:rPr>
                  <w:color w:val="0000FF"/>
                  <w:u w:val="single"/>
                </w:rPr>
                <w:t>Amd</w:t>
              </w:r>
              <w:proofErr w:type="spellEnd"/>
              <w:r w:rsidR="003A1C5B" w:rsidRPr="007E5C90">
                <w:rPr>
                  <w:color w:val="0000FF"/>
                  <w:u w:val="single"/>
                </w:rPr>
                <w:t xml:space="preserve"> 1</w:t>
              </w:r>
            </w:hyperlink>
          </w:p>
          <w:p w14:paraId="56E6C177" w14:textId="77777777" w:rsidR="003A1C5B" w:rsidRPr="007E5C90" w:rsidRDefault="000C5AA2" w:rsidP="00726684">
            <w:pPr>
              <w:spacing w:before="60" w:after="60"/>
            </w:pPr>
            <w:hyperlink r:id="rId53" w:history="1">
              <w:r w:rsidR="003A1C5B" w:rsidRPr="007E5C90">
                <w:rPr>
                  <w:color w:val="0000FF"/>
                  <w:u w:val="single"/>
                </w:rPr>
                <w:t>BBF TR-286</w:t>
              </w:r>
            </w:hyperlink>
          </w:p>
          <w:p w14:paraId="6D98C9BF" w14:textId="77777777" w:rsidR="003A1C5B" w:rsidRPr="007E5C90" w:rsidRDefault="000C5AA2" w:rsidP="00726684">
            <w:pPr>
              <w:spacing w:before="60" w:after="60"/>
              <w:rPr>
                <w:caps/>
                <w:sz w:val="28"/>
              </w:rPr>
            </w:pPr>
            <w:hyperlink r:id="rId54" w:history="1">
              <w:r w:rsidR="003A1C5B" w:rsidRPr="007E5C90">
                <w:rPr>
                  <w:color w:val="0000FF"/>
                  <w:u w:val="single"/>
                </w:rPr>
                <w:t xml:space="preserve">BBF TR-286 </w:t>
              </w:r>
              <w:proofErr w:type="spellStart"/>
              <w:r w:rsidR="003A1C5B" w:rsidRPr="007E5C90">
                <w:rPr>
                  <w:color w:val="0000FF"/>
                  <w:u w:val="single"/>
                </w:rPr>
                <w:t>Amd</w:t>
              </w:r>
              <w:proofErr w:type="spellEnd"/>
              <w:r w:rsidR="003A1C5B" w:rsidRPr="007E5C90">
                <w:rPr>
                  <w:color w:val="0000FF"/>
                  <w:u w:val="single"/>
                </w:rPr>
                <w:t xml:space="preserve"> 1</w:t>
              </w:r>
            </w:hyperlink>
          </w:p>
        </w:tc>
        <w:tc>
          <w:tcPr>
            <w:tcW w:w="809" w:type="pct"/>
          </w:tcPr>
          <w:p w14:paraId="19808439" w14:textId="77777777" w:rsidR="003A1C5B" w:rsidRPr="007E5C90" w:rsidRDefault="003A1C5B" w:rsidP="00726684">
            <w:pPr>
              <w:spacing w:before="60" w:after="60"/>
              <w:jc w:val="center"/>
            </w:pPr>
            <w:del w:id="27" w:author="Fromenteau, Jean-Marie" w:date="2023-07-31T22:17:00Z">
              <w:r w:rsidRPr="007E5C90" w:rsidDel="008C6BEA">
                <w:delText>BBF</w:delText>
              </w:r>
            </w:del>
          </w:p>
        </w:tc>
      </w:tr>
      <w:tr w:rsidR="003A1C5B" w:rsidRPr="007E5C90" w14:paraId="701A187F" w14:textId="77777777" w:rsidTr="00726684">
        <w:trPr>
          <w:cantSplit/>
          <w:trHeight w:val="20"/>
        </w:trPr>
        <w:tc>
          <w:tcPr>
            <w:tcW w:w="397" w:type="pct"/>
            <w:shd w:val="clear" w:color="auto" w:fill="auto"/>
          </w:tcPr>
          <w:p w14:paraId="7E327188" w14:textId="77777777" w:rsidR="003A1C5B" w:rsidRPr="007E5C90" w:rsidRDefault="003A1C5B" w:rsidP="00726684">
            <w:pPr>
              <w:spacing w:before="60" w:after="60"/>
              <w:rPr>
                <w:caps/>
                <w:sz w:val="28"/>
              </w:rPr>
            </w:pPr>
            <w:r w:rsidRPr="007E5C90">
              <w:lastRenderedPageBreak/>
              <w:t>G.997.1</w:t>
            </w:r>
          </w:p>
        </w:tc>
        <w:tc>
          <w:tcPr>
            <w:tcW w:w="484" w:type="pct"/>
            <w:shd w:val="clear" w:color="auto" w:fill="auto"/>
          </w:tcPr>
          <w:p w14:paraId="703A7CFE" w14:textId="77777777" w:rsidR="003A1C5B" w:rsidRPr="007E5C90" w:rsidRDefault="003A1C5B" w:rsidP="00726684">
            <w:pPr>
              <w:spacing w:before="60" w:after="60"/>
              <w:jc w:val="center"/>
              <w:rPr>
                <w:caps/>
                <w:sz w:val="28"/>
              </w:rPr>
            </w:pPr>
            <w:r w:rsidRPr="007E5C90">
              <w:t>N</w:t>
            </w:r>
          </w:p>
        </w:tc>
        <w:tc>
          <w:tcPr>
            <w:tcW w:w="677" w:type="pct"/>
            <w:shd w:val="clear" w:color="auto" w:fill="auto"/>
          </w:tcPr>
          <w:p w14:paraId="0EDA0F97" w14:textId="77777777" w:rsidR="003A1C5B" w:rsidRPr="007E5C90" w:rsidRDefault="003A1C5B" w:rsidP="00726684">
            <w:pPr>
              <w:spacing w:before="60" w:after="60"/>
              <w:jc w:val="center"/>
              <w:rPr>
                <w:caps/>
                <w:sz w:val="28"/>
              </w:rPr>
            </w:pPr>
            <w:r w:rsidRPr="007E5C90">
              <w:t>Y</w:t>
            </w:r>
          </w:p>
        </w:tc>
        <w:tc>
          <w:tcPr>
            <w:tcW w:w="485" w:type="pct"/>
            <w:shd w:val="clear" w:color="auto" w:fill="auto"/>
          </w:tcPr>
          <w:p w14:paraId="5E94DC4F" w14:textId="77777777" w:rsidR="003A1C5B" w:rsidRPr="00B43957" w:rsidRDefault="003A1C5B" w:rsidP="00726684">
            <w:pPr>
              <w:spacing w:before="60" w:after="60"/>
              <w:rPr>
                <w:caps/>
                <w:sz w:val="18"/>
                <w:szCs w:val="18"/>
              </w:rPr>
            </w:pPr>
            <w:r w:rsidRPr="00B43957">
              <w:rPr>
                <w:sz w:val="18"/>
                <w:szCs w:val="18"/>
              </w:rPr>
              <w:t>Functionality</w:t>
            </w:r>
          </w:p>
        </w:tc>
        <w:tc>
          <w:tcPr>
            <w:tcW w:w="579" w:type="pct"/>
            <w:shd w:val="clear" w:color="auto" w:fill="auto"/>
          </w:tcPr>
          <w:p w14:paraId="0FD4B558" w14:textId="77777777" w:rsidR="003A1C5B" w:rsidRPr="007E5C90" w:rsidRDefault="003A1C5B" w:rsidP="00726684">
            <w:pPr>
              <w:spacing w:before="60" w:after="60"/>
              <w:jc w:val="center"/>
              <w:rPr>
                <w:caps/>
                <w:sz w:val="28"/>
              </w:rPr>
            </w:pPr>
            <w:r w:rsidRPr="007E5C90">
              <w:t>N</w:t>
            </w:r>
          </w:p>
        </w:tc>
        <w:tc>
          <w:tcPr>
            <w:tcW w:w="499" w:type="pct"/>
            <w:shd w:val="clear" w:color="auto" w:fill="auto"/>
          </w:tcPr>
          <w:p w14:paraId="6E3DA0FF" w14:textId="77777777" w:rsidR="003A1C5B" w:rsidRPr="007E5C90" w:rsidRDefault="003A1C5B" w:rsidP="00726684">
            <w:pPr>
              <w:spacing w:before="60" w:after="60"/>
              <w:jc w:val="center"/>
              <w:rPr>
                <w:caps/>
                <w:sz w:val="28"/>
              </w:rPr>
            </w:pPr>
            <w:r w:rsidRPr="007E5C90">
              <w:t>Y</w:t>
            </w:r>
          </w:p>
        </w:tc>
        <w:tc>
          <w:tcPr>
            <w:tcW w:w="1070" w:type="pct"/>
          </w:tcPr>
          <w:p w14:paraId="4D564109" w14:textId="77777777" w:rsidR="003A1C5B" w:rsidRPr="007E5C90" w:rsidRDefault="003A1C5B" w:rsidP="00726684">
            <w:pPr>
              <w:spacing w:before="60" w:after="60"/>
              <w:rPr>
                <w:caps/>
                <w:sz w:val="28"/>
              </w:rPr>
            </w:pPr>
            <w:r w:rsidRPr="007E5C90">
              <w:t>Included in the BBF TRs for testing of G.992.1, G.992.3, G.992.5, G.993.2, and G.993.5.</w:t>
            </w:r>
          </w:p>
        </w:tc>
        <w:tc>
          <w:tcPr>
            <w:tcW w:w="809" w:type="pct"/>
          </w:tcPr>
          <w:p w14:paraId="0109CD6A" w14:textId="77777777" w:rsidR="003A1C5B" w:rsidRPr="007E5C90" w:rsidRDefault="003A1C5B" w:rsidP="00726684">
            <w:pPr>
              <w:spacing w:before="60" w:after="60"/>
              <w:jc w:val="center"/>
              <w:rPr>
                <w:caps/>
                <w:sz w:val="28"/>
              </w:rPr>
            </w:pPr>
            <w:del w:id="28" w:author="Fromenteau, Jean-Marie" w:date="2023-07-31T22:17:00Z">
              <w:r w:rsidRPr="007E5C90" w:rsidDel="00F026B1">
                <w:delText>BBF</w:delText>
              </w:r>
            </w:del>
          </w:p>
        </w:tc>
      </w:tr>
      <w:tr w:rsidR="003A1C5B" w:rsidRPr="007E5C90" w14:paraId="1E1F28ED" w14:textId="77777777" w:rsidTr="00726684">
        <w:trPr>
          <w:cantSplit/>
          <w:trHeight w:val="20"/>
        </w:trPr>
        <w:tc>
          <w:tcPr>
            <w:tcW w:w="397" w:type="pct"/>
            <w:shd w:val="clear" w:color="auto" w:fill="auto"/>
          </w:tcPr>
          <w:p w14:paraId="342ABACC" w14:textId="77777777" w:rsidR="003A1C5B" w:rsidRPr="007E5C90" w:rsidRDefault="003A1C5B" w:rsidP="00726684">
            <w:pPr>
              <w:spacing w:before="60" w:after="60"/>
              <w:rPr>
                <w:caps/>
                <w:sz w:val="28"/>
              </w:rPr>
            </w:pPr>
            <w:r w:rsidRPr="007E5C90">
              <w:t>G.997.2</w:t>
            </w:r>
          </w:p>
        </w:tc>
        <w:tc>
          <w:tcPr>
            <w:tcW w:w="484" w:type="pct"/>
            <w:shd w:val="clear" w:color="auto" w:fill="auto"/>
          </w:tcPr>
          <w:p w14:paraId="664CF076" w14:textId="77777777" w:rsidR="003A1C5B" w:rsidRPr="007E5C90" w:rsidRDefault="003A1C5B" w:rsidP="00726684">
            <w:pPr>
              <w:spacing w:before="60" w:after="60"/>
              <w:jc w:val="center"/>
              <w:rPr>
                <w:caps/>
                <w:sz w:val="28"/>
              </w:rPr>
            </w:pPr>
            <w:r w:rsidRPr="007E5C90">
              <w:t>N</w:t>
            </w:r>
          </w:p>
        </w:tc>
        <w:tc>
          <w:tcPr>
            <w:tcW w:w="677" w:type="pct"/>
            <w:shd w:val="clear" w:color="auto" w:fill="auto"/>
          </w:tcPr>
          <w:p w14:paraId="30B1BC3B" w14:textId="77777777" w:rsidR="003A1C5B" w:rsidRPr="007E5C90" w:rsidRDefault="003A1C5B" w:rsidP="00726684">
            <w:pPr>
              <w:spacing w:before="60" w:after="60"/>
              <w:jc w:val="center"/>
              <w:rPr>
                <w:caps/>
                <w:sz w:val="28"/>
              </w:rPr>
            </w:pPr>
            <w:r w:rsidRPr="007E5C90">
              <w:t>Y</w:t>
            </w:r>
          </w:p>
        </w:tc>
        <w:tc>
          <w:tcPr>
            <w:tcW w:w="485" w:type="pct"/>
            <w:shd w:val="clear" w:color="auto" w:fill="auto"/>
          </w:tcPr>
          <w:p w14:paraId="2D8EE359" w14:textId="77777777" w:rsidR="003A1C5B" w:rsidRPr="00B43957" w:rsidRDefault="003A1C5B" w:rsidP="00726684">
            <w:pPr>
              <w:spacing w:before="60" w:after="60"/>
              <w:rPr>
                <w:caps/>
                <w:sz w:val="18"/>
                <w:szCs w:val="18"/>
              </w:rPr>
            </w:pPr>
            <w:r w:rsidRPr="00B43957">
              <w:rPr>
                <w:sz w:val="18"/>
                <w:szCs w:val="18"/>
              </w:rPr>
              <w:t>Functionality</w:t>
            </w:r>
          </w:p>
        </w:tc>
        <w:tc>
          <w:tcPr>
            <w:tcW w:w="579" w:type="pct"/>
            <w:shd w:val="clear" w:color="auto" w:fill="auto"/>
          </w:tcPr>
          <w:p w14:paraId="5DB4A4D9" w14:textId="77777777" w:rsidR="003A1C5B" w:rsidRPr="007E5C90" w:rsidRDefault="003A1C5B" w:rsidP="00726684">
            <w:pPr>
              <w:spacing w:before="60" w:after="60"/>
              <w:jc w:val="center"/>
              <w:rPr>
                <w:caps/>
                <w:sz w:val="28"/>
              </w:rPr>
            </w:pPr>
            <w:r w:rsidRPr="007E5C90">
              <w:t>N</w:t>
            </w:r>
          </w:p>
        </w:tc>
        <w:tc>
          <w:tcPr>
            <w:tcW w:w="499" w:type="pct"/>
            <w:shd w:val="clear" w:color="auto" w:fill="auto"/>
          </w:tcPr>
          <w:p w14:paraId="7624F8AA" w14:textId="77777777" w:rsidR="003A1C5B" w:rsidRPr="007E5C90" w:rsidRDefault="003A1C5B" w:rsidP="00726684">
            <w:pPr>
              <w:spacing w:before="60" w:after="60"/>
              <w:jc w:val="center"/>
              <w:rPr>
                <w:caps/>
                <w:sz w:val="28"/>
              </w:rPr>
            </w:pPr>
            <w:r w:rsidRPr="007E5C90">
              <w:t>Y</w:t>
            </w:r>
          </w:p>
        </w:tc>
        <w:tc>
          <w:tcPr>
            <w:tcW w:w="1070" w:type="pct"/>
          </w:tcPr>
          <w:p w14:paraId="036477D0" w14:textId="77777777" w:rsidR="003A1C5B" w:rsidRPr="007E5C90" w:rsidRDefault="003A1C5B" w:rsidP="00726684">
            <w:pPr>
              <w:spacing w:before="60" w:after="60"/>
            </w:pPr>
            <w:r w:rsidRPr="007E5C90">
              <w:t>Included in the BBF TP-337 Issue 3 testing of G.9700 and G.9701</w:t>
            </w:r>
          </w:p>
        </w:tc>
        <w:tc>
          <w:tcPr>
            <w:tcW w:w="809" w:type="pct"/>
          </w:tcPr>
          <w:p w14:paraId="40552953" w14:textId="77777777" w:rsidR="003A1C5B" w:rsidRPr="007E5C90" w:rsidRDefault="003A1C5B" w:rsidP="00726684">
            <w:pPr>
              <w:spacing w:before="60" w:after="60"/>
              <w:jc w:val="center"/>
              <w:rPr>
                <w:caps/>
                <w:sz w:val="28"/>
              </w:rPr>
            </w:pPr>
            <w:del w:id="29" w:author="Fromenteau, Jean-Marie" w:date="2023-07-31T22:17:00Z">
              <w:r w:rsidRPr="007E5C90" w:rsidDel="00F026B1">
                <w:delText>BBF</w:delText>
              </w:r>
            </w:del>
          </w:p>
        </w:tc>
      </w:tr>
      <w:tr w:rsidR="003A1C5B" w:rsidRPr="007E5C90" w14:paraId="601D6430" w14:textId="77777777" w:rsidTr="00726684">
        <w:trPr>
          <w:cantSplit/>
          <w:trHeight w:val="20"/>
        </w:trPr>
        <w:tc>
          <w:tcPr>
            <w:tcW w:w="397" w:type="pct"/>
            <w:shd w:val="clear" w:color="auto" w:fill="auto"/>
          </w:tcPr>
          <w:p w14:paraId="2C71C26C" w14:textId="77777777" w:rsidR="003A1C5B" w:rsidRPr="007E5C90" w:rsidRDefault="003A1C5B" w:rsidP="00726684">
            <w:pPr>
              <w:spacing w:before="60" w:after="60"/>
            </w:pPr>
            <w:r w:rsidRPr="007E5C90">
              <w:t>G.997.3</w:t>
            </w:r>
          </w:p>
        </w:tc>
        <w:tc>
          <w:tcPr>
            <w:tcW w:w="484" w:type="pct"/>
            <w:shd w:val="clear" w:color="auto" w:fill="auto"/>
          </w:tcPr>
          <w:p w14:paraId="233C7729" w14:textId="77777777" w:rsidR="003A1C5B" w:rsidRPr="007E5C90" w:rsidRDefault="003A1C5B" w:rsidP="00726684">
            <w:pPr>
              <w:spacing w:before="60" w:after="60"/>
              <w:jc w:val="center"/>
            </w:pPr>
            <w:r w:rsidRPr="007E5C90">
              <w:t>N</w:t>
            </w:r>
          </w:p>
        </w:tc>
        <w:tc>
          <w:tcPr>
            <w:tcW w:w="677" w:type="pct"/>
            <w:shd w:val="clear" w:color="auto" w:fill="auto"/>
          </w:tcPr>
          <w:p w14:paraId="61B43623" w14:textId="77777777" w:rsidR="003A1C5B" w:rsidRPr="007E5C90" w:rsidRDefault="003A1C5B" w:rsidP="00726684">
            <w:pPr>
              <w:spacing w:before="60" w:after="60"/>
              <w:jc w:val="center"/>
            </w:pPr>
            <w:r w:rsidRPr="007E5C90">
              <w:t>Y</w:t>
            </w:r>
          </w:p>
        </w:tc>
        <w:tc>
          <w:tcPr>
            <w:tcW w:w="485" w:type="pct"/>
            <w:shd w:val="clear" w:color="auto" w:fill="auto"/>
          </w:tcPr>
          <w:p w14:paraId="598DB92D" w14:textId="77777777" w:rsidR="003A1C5B" w:rsidRPr="00B43957" w:rsidRDefault="003A1C5B" w:rsidP="00726684">
            <w:pPr>
              <w:spacing w:before="60" w:after="60"/>
              <w:rPr>
                <w:sz w:val="18"/>
                <w:szCs w:val="18"/>
              </w:rPr>
            </w:pPr>
            <w:r w:rsidRPr="00B43957">
              <w:rPr>
                <w:sz w:val="18"/>
                <w:szCs w:val="18"/>
              </w:rPr>
              <w:t>Functionality</w:t>
            </w:r>
          </w:p>
        </w:tc>
        <w:tc>
          <w:tcPr>
            <w:tcW w:w="579" w:type="pct"/>
            <w:shd w:val="clear" w:color="auto" w:fill="auto"/>
          </w:tcPr>
          <w:p w14:paraId="2D05D2BC" w14:textId="77777777" w:rsidR="003A1C5B" w:rsidRPr="007E5C90" w:rsidRDefault="003A1C5B" w:rsidP="00726684">
            <w:pPr>
              <w:spacing w:before="60" w:after="60"/>
              <w:jc w:val="center"/>
            </w:pPr>
            <w:r w:rsidRPr="007E5C90">
              <w:t>N</w:t>
            </w:r>
          </w:p>
        </w:tc>
        <w:tc>
          <w:tcPr>
            <w:tcW w:w="499" w:type="pct"/>
            <w:shd w:val="clear" w:color="auto" w:fill="auto"/>
          </w:tcPr>
          <w:p w14:paraId="5372328A" w14:textId="77777777" w:rsidR="003A1C5B" w:rsidRPr="007E5C90" w:rsidRDefault="003A1C5B" w:rsidP="00726684">
            <w:pPr>
              <w:spacing w:before="60" w:after="60"/>
              <w:jc w:val="center"/>
            </w:pPr>
            <w:r w:rsidRPr="007E5C90">
              <w:t>N</w:t>
            </w:r>
          </w:p>
        </w:tc>
        <w:tc>
          <w:tcPr>
            <w:tcW w:w="1070" w:type="pct"/>
          </w:tcPr>
          <w:p w14:paraId="5F09B378" w14:textId="77777777" w:rsidR="003A1C5B" w:rsidRPr="007E5C90" w:rsidRDefault="003A1C5B" w:rsidP="00726684">
            <w:pPr>
              <w:spacing w:before="60" w:after="60"/>
            </w:pPr>
          </w:p>
        </w:tc>
        <w:tc>
          <w:tcPr>
            <w:tcW w:w="809" w:type="pct"/>
          </w:tcPr>
          <w:p w14:paraId="1236EC8C" w14:textId="77777777" w:rsidR="003A1C5B" w:rsidRPr="007E5C90" w:rsidRDefault="003A1C5B" w:rsidP="00726684">
            <w:pPr>
              <w:spacing w:before="60" w:after="60"/>
              <w:jc w:val="center"/>
            </w:pPr>
            <w:r w:rsidRPr="007E5C90">
              <w:t>BBF</w:t>
            </w:r>
          </w:p>
        </w:tc>
      </w:tr>
      <w:tr w:rsidR="003A1C5B" w:rsidRPr="007E5C90" w14:paraId="5CA9D79A" w14:textId="77777777" w:rsidTr="00726684">
        <w:trPr>
          <w:cantSplit/>
          <w:trHeight w:val="20"/>
        </w:trPr>
        <w:tc>
          <w:tcPr>
            <w:tcW w:w="397" w:type="pct"/>
            <w:shd w:val="clear" w:color="auto" w:fill="auto"/>
          </w:tcPr>
          <w:p w14:paraId="62998184" w14:textId="77777777" w:rsidR="003A1C5B" w:rsidRPr="007E5C90" w:rsidRDefault="003A1C5B" w:rsidP="00726684">
            <w:pPr>
              <w:spacing w:before="60" w:after="60"/>
            </w:pPr>
            <w:r w:rsidRPr="007E5C90">
              <w:t>G.998.1</w:t>
            </w:r>
          </w:p>
        </w:tc>
        <w:tc>
          <w:tcPr>
            <w:tcW w:w="484" w:type="pct"/>
            <w:shd w:val="clear" w:color="auto" w:fill="auto"/>
          </w:tcPr>
          <w:p w14:paraId="360A9D5D" w14:textId="77777777" w:rsidR="003A1C5B" w:rsidRPr="007E5C90" w:rsidRDefault="003A1C5B" w:rsidP="00726684">
            <w:pPr>
              <w:spacing w:before="60" w:after="60"/>
              <w:jc w:val="center"/>
            </w:pPr>
            <w:r w:rsidRPr="007E5C90">
              <w:t>N</w:t>
            </w:r>
          </w:p>
        </w:tc>
        <w:tc>
          <w:tcPr>
            <w:tcW w:w="677" w:type="pct"/>
            <w:shd w:val="clear" w:color="auto" w:fill="auto"/>
          </w:tcPr>
          <w:p w14:paraId="5043CEA7" w14:textId="77777777" w:rsidR="003A1C5B" w:rsidRPr="007E5C90" w:rsidRDefault="003A1C5B" w:rsidP="00726684">
            <w:pPr>
              <w:spacing w:before="60" w:after="60"/>
              <w:jc w:val="center"/>
            </w:pPr>
            <w:r w:rsidRPr="007E5C90">
              <w:t>Y</w:t>
            </w:r>
          </w:p>
        </w:tc>
        <w:tc>
          <w:tcPr>
            <w:tcW w:w="485" w:type="pct"/>
            <w:shd w:val="clear" w:color="auto" w:fill="auto"/>
          </w:tcPr>
          <w:p w14:paraId="545BBCA6" w14:textId="77777777" w:rsidR="003A1C5B" w:rsidRPr="00B43957" w:rsidRDefault="003A1C5B" w:rsidP="00726684">
            <w:pPr>
              <w:spacing w:before="60" w:after="60"/>
              <w:rPr>
                <w:sz w:val="18"/>
                <w:szCs w:val="18"/>
              </w:rPr>
            </w:pPr>
            <w:r w:rsidRPr="00B43957">
              <w:rPr>
                <w:sz w:val="18"/>
                <w:szCs w:val="18"/>
              </w:rPr>
              <w:t>Interoperability</w:t>
            </w:r>
          </w:p>
          <w:p w14:paraId="5E61204B" w14:textId="77777777" w:rsidR="003A1C5B" w:rsidRPr="00B43957" w:rsidRDefault="003A1C5B" w:rsidP="00726684">
            <w:pPr>
              <w:spacing w:before="60" w:after="60"/>
              <w:rPr>
                <w:sz w:val="18"/>
                <w:szCs w:val="18"/>
              </w:rPr>
            </w:pPr>
            <w:r w:rsidRPr="00B43957">
              <w:rPr>
                <w:sz w:val="18"/>
                <w:szCs w:val="18"/>
              </w:rPr>
              <w:t>Performance</w:t>
            </w:r>
          </w:p>
        </w:tc>
        <w:tc>
          <w:tcPr>
            <w:tcW w:w="579" w:type="pct"/>
            <w:shd w:val="clear" w:color="auto" w:fill="auto"/>
          </w:tcPr>
          <w:p w14:paraId="4F20BDFA" w14:textId="77777777" w:rsidR="003A1C5B" w:rsidRPr="007E5C90" w:rsidRDefault="003A1C5B" w:rsidP="00726684">
            <w:pPr>
              <w:spacing w:before="60" w:after="60"/>
              <w:jc w:val="center"/>
            </w:pPr>
            <w:r w:rsidRPr="007E5C90">
              <w:t>N</w:t>
            </w:r>
          </w:p>
        </w:tc>
        <w:tc>
          <w:tcPr>
            <w:tcW w:w="499" w:type="pct"/>
            <w:shd w:val="clear" w:color="auto" w:fill="auto"/>
          </w:tcPr>
          <w:p w14:paraId="36250CC4" w14:textId="77777777" w:rsidR="003A1C5B" w:rsidRPr="007E5C90" w:rsidRDefault="003A1C5B" w:rsidP="00726684">
            <w:pPr>
              <w:spacing w:before="60" w:after="60"/>
              <w:jc w:val="center"/>
            </w:pPr>
            <w:r w:rsidRPr="007E5C90">
              <w:t>Y</w:t>
            </w:r>
          </w:p>
        </w:tc>
        <w:tc>
          <w:tcPr>
            <w:tcW w:w="1070" w:type="pct"/>
          </w:tcPr>
          <w:p w14:paraId="46679917" w14:textId="77777777" w:rsidR="003A1C5B" w:rsidRPr="007E5C90" w:rsidRDefault="000C5AA2" w:rsidP="00726684">
            <w:pPr>
              <w:spacing w:before="60" w:after="60"/>
            </w:pPr>
            <w:hyperlink r:id="rId55" w:history="1">
              <w:r w:rsidR="003A1C5B" w:rsidRPr="007E5C90">
                <w:rPr>
                  <w:color w:val="0000FF"/>
                  <w:u w:val="single"/>
                </w:rPr>
                <w:t>BBF TR-273</w:t>
              </w:r>
            </w:hyperlink>
          </w:p>
          <w:p w14:paraId="0F68D1B0" w14:textId="77777777" w:rsidR="003A1C5B" w:rsidRPr="007E5C90" w:rsidRDefault="000C5AA2" w:rsidP="00726684">
            <w:pPr>
              <w:spacing w:before="60" w:after="60"/>
              <w:rPr>
                <w:color w:val="0000FF"/>
                <w:u w:val="single"/>
              </w:rPr>
            </w:pPr>
            <w:hyperlink r:id="rId56" w:history="1">
              <w:r w:rsidR="003A1C5B" w:rsidRPr="007E5C90">
                <w:rPr>
                  <w:color w:val="0000FF"/>
                  <w:u w:val="single"/>
                </w:rPr>
                <w:t>BBF TR-273 Cor 1</w:t>
              </w:r>
            </w:hyperlink>
          </w:p>
          <w:p w14:paraId="4341079B" w14:textId="77777777" w:rsidR="003A1C5B" w:rsidRPr="007E5C90" w:rsidRDefault="000C5AA2" w:rsidP="00726684">
            <w:pPr>
              <w:spacing w:before="60" w:after="60"/>
            </w:pPr>
            <w:hyperlink r:id="rId57" w:history="1">
              <w:r w:rsidR="003A1C5B" w:rsidRPr="007E5C90">
                <w:rPr>
                  <w:color w:val="0000FF"/>
                  <w:u w:val="single"/>
                </w:rPr>
                <w:t xml:space="preserve">BBF TR-273 </w:t>
              </w:r>
              <w:proofErr w:type="spellStart"/>
              <w:r w:rsidR="003A1C5B" w:rsidRPr="007E5C90">
                <w:rPr>
                  <w:color w:val="0000FF"/>
                  <w:u w:val="single"/>
                </w:rPr>
                <w:t>Amd</w:t>
              </w:r>
              <w:proofErr w:type="spellEnd"/>
              <w:r w:rsidR="003A1C5B" w:rsidRPr="007E5C90">
                <w:rPr>
                  <w:color w:val="0000FF"/>
                  <w:u w:val="single"/>
                </w:rPr>
                <w:t xml:space="preserve"> 1</w:t>
              </w:r>
            </w:hyperlink>
          </w:p>
        </w:tc>
        <w:tc>
          <w:tcPr>
            <w:tcW w:w="809" w:type="pct"/>
          </w:tcPr>
          <w:p w14:paraId="30CDA7C4" w14:textId="77777777" w:rsidR="003A1C5B" w:rsidRPr="007E5C90" w:rsidRDefault="003A1C5B" w:rsidP="00726684">
            <w:pPr>
              <w:spacing w:before="60" w:after="60"/>
              <w:jc w:val="center"/>
            </w:pPr>
            <w:del w:id="30" w:author="Fromenteau, Jean-Marie" w:date="2023-07-31T22:17:00Z">
              <w:r w:rsidRPr="007E5C90" w:rsidDel="00F026B1">
                <w:delText>BBF</w:delText>
              </w:r>
            </w:del>
          </w:p>
        </w:tc>
      </w:tr>
      <w:tr w:rsidR="003A1C5B" w:rsidRPr="007E5C90" w14:paraId="3B62BBFD" w14:textId="77777777" w:rsidTr="00726684">
        <w:trPr>
          <w:cantSplit/>
          <w:trHeight w:val="20"/>
        </w:trPr>
        <w:tc>
          <w:tcPr>
            <w:tcW w:w="397" w:type="pct"/>
            <w:shd w:val="clear" w:color="auto" w:fill="auto"/>
          </w:tcPr>
          <w:p w14:paraId="7AC12122" w14:textId="77777777" w:rsidR="003A1C5B" w:rsidRPr="007E5C90" w:rsidRDefault="003A1C5B" w:rsidP="00726684">
            <w:pPr>
              <w:spacing w:before="60" w:after="60"/>
            </w:pPr>
            <w:r w:rsidRPr="007E5C90">
              <w:t>G.998.2</w:t>
            </w:r>
          </w:p>
        </w:tc>
        <w:tc>
          <w:tcPr>
            <w:tcW w:w="484" w:type="pct"/>
            <w:shd w:val="clear" w:color="auto" w:fill="auto"/>
          </w:tcPr>
          <w:p w14:paraId="5E210EA9" w14:textId="77777777" w:rsidR="003A1C5B" w:rsidRPr="007E5C90" w:rsidRDefault="003A1C5B" w:rsidP="00726684">
            <w:pPr>
              <w:spacing w:before="60" w:after="60"/>
              <w:jc w:val="center"/>
            </w:pPr>
            <w:r w:rsidRPr="007E5C90">
              <w:t>N</w:t>
            </w:r>
          </w:p>
        </w:tc>
        <w:tc>
          <w:tcPr>
            <w:tcW w:w="677" w:type="pct"/>
            <w:shd w:val="clear" w:color="auto" w:fill="auto"/>
          </w:tcPr>
          <w:p w14:paraId="353C463B" w14:textId="77777777" w:rsidR="003A1C5B" w:rsidRPr="007E5C90" w:rsidRDefault="003A1C5B" w:rsidP="00726684">
            <w:pPr>
              <w:spacing w:before="60" w:after="60"/>
              <w:jc w:val="center"/>
            </w:pPr>
            <w:r w:rsidRPr="007E5C90">
              <w:t>Y</w:t>
            </w:r>
          </w:p>
        </w:tc>
        <w:tc>
          <w:tcPr>
            <w:tcW w:w="485" w:type="pct"/>
            <w:shd w:val="clear" w:color="auto" w:fill="auto"/>
          </w:tcPr>
          <w:p w14:paraId="645F214B" w14:textId="77777777" w:rsidR="003A1C5B" w:rsidRPr="00B43957" w:rsidRDefault="003A1C5B" w:rsidP="00726684">
            <w:pPr>
              <w:spacing w:before="60" w:after="60"/>
              <w:rPr>
                <w:sz w:val="18"/>
                <w:szCs w:val="18"/>
              </w:rPr>
            </w:pPr>
            <w:r w:rsidRPr="00B43957">
              <w:rPr>
                <w:sz w:val="18"/>
                <w:szCs w:val="18"/>
              </w:rPr>
              <w:t>Interoperability</w:t>
            </w:r>
          </w:p>
          <w:p w14:paraId="308D2E9C" w14:textId="77777777" w:rsidR="003A1C5B" w:rsidRPr="00B43957" w:rsidRDefault="003A1C5B" w:rsidP="00726684">
            <w:pPr>
              <w:spacing w:before="60" w:after="60"/>
              <w:rPr>
                <w:sz w:val="18"/>
                <w:szCs w:val="18"/>
              </w:rPr>
            </w:pPr>
            <w:r w:rsidRPr="00B43957">
              <w:rPr>
                <w:sz w:val="18"/>
                <w:szCs w:val="18"/>
              </w:rPr>
              <w:t>Performance</w:t>
            </w:r>
          </w:p>
        </w:tc>
        <w:tc>
          <w:tcPr>
            <w:tcW w:w="579" w:type="pct"/>
            <w:shd w:val="clear" w:color="auto" w:fill="auto"/>
          </w:tcPr>
          <w:p w14:paraId="3341F3E2" w14:textId="77777777" w:rsidR="003A1C5B" w:rsidRPr="007E5C90" w:rsidRDefault="003A1C5B" w:rsidP="00726684">
            <w:pPr>
              <w:spacing w:before="60" w:after="60"/>
              <w:jc w:val="center"/>
            </w:pPr>
            <w:r w:rsidRPr="007E5C90">
              <w:t>N</w:t>
            </w:r>
          </w:p>
        </w:tc>
        <w:tc>
          <w:tcPr>
            <w:tcW w:w="499" w:type="pct"/>
            <w:shd w:val="clear" w:color="auto" w:fill="auto"/>
          </w:tcPr>
          <w:p w14:paraId="0435FD72" w14:textId="77777777" w:rsidR="003A1C5B" w:rsidRPr="007E5C90" w:rsidRDefault="003A1C5B" w:rsidP="00726684">
            <w:pPr>
              <w:spacing w:before="60" w:after="60"/>
              <w:jc w:val="center"/>
            </w:pPr>
            <w:r w:rsidRPr="007E5C90">
              <w:t>Y</w:t>
            </w:r>
          </w:p>
        </w:tc>
        <w:tc>
          <w:tcPr>
            <w:tcW w:w="1070" w:type="pct"/>
          </w:tcPr>
          <w:p w14:paraId="2648B7D0" w14:textId="77777777" w:rsidR="003A1C5B" w:rsidRPr="007E5C90" w:rsidRDefault="000C5AA2" w:rsidP="00726684">
            <w:pPr>
              <w:spacing w:before="60" w:after="60"/>
            </w:pPr>
            <w:hyperlink r:id="rId58" w:history="1">
              <w:r w:rsidR="003A1C5B" w:rsidRPr="007E5C90">
                <w:rPr>
                  <w:color w:val="0000FF"/>
                  <w:u w:val="single"/>
                </w:rPr>
                <w:t>BBF TR-273</w:t>
              </w:r>
            </w:hyperlink>
          </w:p>
          <w:p w14:paraId="4EC05F48" w14:textId="77777777" w:rsidR="003A1C5B" w:rsidRPr="007E5C90" w:rsidRDefault="000C5AA2" w:rsidP="00726684">
            <w:pPr>
              <w:spacing w:before="60" w:after="60"/>
              <w:rPr>
                <w:color w:val="0000FF"/>
                <w:u w:val="single"/>
              </w:rPr>
            </w:pPr>
            <w:hyperlink r:id="rId59" w:history="1">
              <w:r w:rsidR="003A1C5B" w:rsidRPr="007E5C90">
                <w:rPr>
                  <w:color w:val="0000FF"/>
                  <w:u w:val="single"/>
                </w:rPr>
                <w:t>BBF TR-273 Cor 1</w:t>
              </w:r>
            </w:hyperlink>
          </w:p>
          <w:p w14:paraId="45143A40" w14:textId="77777777" w:rsidR="003A1C5B" w:rsidRPr="007E5C90" w:rsidRDefault="000C5AA2" w:rsidP="00726684">
            <w:pPr>
              <w:spacing w:before="60" w:after="60"/>
            </w:pPr>
            <w:hyperlink r:id="rId60" w:history="1">
              <w:r w:rsidR="003A1C5B" w:rsidRPr="007E5C90">
                <w:rPr>
                  <w:color w:val="0000FF"/>
                  <w:u w:val="single"/>
                </w:rPr>
                <w:t xml:space="preserve">BBF TR-273 </w:t>
              </w:r>
              <w:proofErr w:type="spellStart"/>
              <w:r w:rsidR="003A1C5B" w:rsidRPr="007E5C90">
                <w:rPr>
                  <w:color w:val="0000FF"/>
                  <w:u w:val="single"/>
                </w:rPr>
                <w:t>Amd</w:t>
              </w:r>
              <w:proofErr w:type="spellEnd"/>
              <w:r w:rsidR="003A1C5B" w:rsidRPr="007E5C90">
                <w:rPr>
                  <w:color w:val="0000FF"/>
                  <w:u w:val="single"/>
                </w:rPr>
                <w:t xml:space="preserve"> 1</w:t>
              </w:r>
            </w:hyperlink>
          </w:p>
        </w:tc>
        <w:tc>
          <w:tcPr>
            <w:tcW w:w="809" w:type="pct"/>
          </w:tcPr>
          <w:p w14:paraId="340B9513" w14:textId="77777777" w:rsidR="003A1C5B" w:rsidRPr="007E5C90" w:rsidRDefault="003A1C5B" w:rsidP="00726684">
            <w:pPr>
              <w:spacing w:before="60" w:after="60"/>
              <w:jc w:val="center"/>
            </w:pPr>
            <w:del w:id="31" w:author="Fromenteau, Jean-Marie" w:date="2023-07-31T22:17:00Z">
              <w:r w:rsidRPr="007E5C90" w:rsidDel="00F026B1">
                <w:delText>BBF</w:delText>
              </w:r>
            </w:del>
          </w:p>
        </w:tc>
      </w:tr>
      <w:tr w:rsidR="003A1C5B" w:rsidRPr="007E5C90" w14:paraId="299655BF" w14:textId="77777777" w:rsidTr="00726684">
        <w:trPr>
          <w:cantSplit/>
          <w:trHeight w:val="20"/>
        </w:trPr>
        <w:tc>
          <w:tcPr>
            <w:tcW w:w="397" w:type="pct"/>
            <w:shd w:val="clear" w:color="auto" w:fill="auto"/>
          </w:tcPr>
          <w:p w14:paraId="55D2BAB1" w14:textId="77777777" w:rsidR="003A1C5B" w:rsidRPr="007E5C90" w:rsidRDefault="003A1C5B" w:rsidP="00726684">
            <w:pPr>
              <w:spacing w:before="60" w:after="60"/>
            </w:pPr>
            <w:r w:rsidRPr="007E5C90">
              <w:t>G.998.3</w:t>
            </w:r>
          </w:p>
        </w:tc>
        <w:tc>
          <w:tcPr>
            <w:tcW w:w="484" w:type="pct"/>
            <w:shd w:val="clear" w:color="auto" w:fill="auto"/>
          </w:tcPr>
          <w:p w14:paraId="1050F3B7" w14:textId="77777777" w:rsidR="003A1C5B" w:rsidRPr="007E5C90" w:rsidRDefault="003A1C5B" w:rsidP="00726684">
            <w:pPr>
              <w:spacing w:before="60" w:after="60"/>
              <w:jc w:val="center"/>
            </w:pPr>
            <w:r w:rsidRPr="007E5C90">
              <w:t>N</w:t>
            </w:r>
          </w:p>
        </w:tc>
        <w:tc>
          <w:tcPr>
            <w:tcW w:w="677" w:type="pct"/>
            <w:shd w:val="clear" w:color="auto" w:fill="auto"/>
          </w:tcPr>
          <w:p w14:paraId="0CA27E0A" w14:textId="77777777" w:rsidR="003A1C5B" w:rsidRPr="007E5C90" w:rsidRDefault="003A1C5B" w:rsidP="00726684">
            <w:pPr>
              <w:spacing w:before="60" w:after="60"/>
              <w:jc w:val="center"/>
            </w:pPr>
            <w:r w:rsidRPr="007E5C90">
              <w:t>Y</w:t>
            </w:r>
          </w:p>
        </w:tc>
        <w:tc>
          <w:tcPr>
            <w:tcW w:w="485" w:type="pct"/>
            <w:shd w:val="clear" w:color="auto" w:fill="auto"/>
          </w:tcPr>
          <w:p w14:paraId="50C9EED8" w14:textId="77777777" w:rsidR="003A1C5B" w:rsidRPr="00B43957" w:rsidRDefault="003A1C5B" w:rsidP="00726684">
            <w:pPr>
              <w:spacing w:before="60" w:after="60"/>
              <w:rPr>
                <w:sz w:val="18"/>
                <w:szCs w:val="18"/>
              </w:rPr>
            </w:pPr>
          </w:p>
        </w:tc>
        <w:tc>
          <w:tcPr>
            <w:tcW w:w="579" w:type="pct"/>
            <w:shd w:val="clear" w:color="auto" w:fill="auto"/>
          </w:tcPr>
          <w:p w14:paraId="6DDCAA8F" w14:textId="77777777" w:rsidR="003A1C5B" w:rsidRPr="007E5C90" w:rsidRDefault="003A1C5B" w:rsidP="00726684">
            <w:pPr>
              <w:spacing w:before="60" w:after="60"/>
              <w:jc w:val="center"/>
            </w:pPr>
            <w:r w:rsidRPr="007E5C90">
              <w:t>N</w:t>
            </w:r>
          </w:p>
        </w:tc>
        <w:tc>
          <w:tcPr>
            <w:tcW w:w="499" w:type="pct"/>
            <w:shd w:val="clear" w:color="auto" w:fill="auto"/>
          </w:tcPr>
          <w:p w14:paraId="458824D6" w14:textId="77777777" w:rsidR="003A1C5B" w:rsidRPr="007E5C90" w:rsidRDefault="003A1C5B" w:rsidP="00726684">
            <w:pPr>
              <w:spacing w:before="60" w:after="60"/>
              <w:jc w:val="center"/>
            </w:pPr>
            <w:r w:rsidRPr="007E5C90">
              <w:t>N</w:t>
            </w:r>
          </w:p>
        </w:tc>
        <w:tc>
          <w:tcPr>
            <w:tcW w:w="1070" w:type="pct"/>
          </w:tcPr>
          <w:p w14:paraId="12FA0D5F" w14:textId="77777777" w:rsidR="003A1C5B" w:rsidRPr="007E5C90" w:rsidRDefault="003A1C5B" w:rsidP="00726684">
            <w:pPr>
              <w:spacing w:before="60" w:after="60"/>
            </w:pPr>
          </w:p>
        </w:tc>
        <w:tc>
          <w:tcPr>
            <w:tcW w:w="809" w:type="pct"/>
          </w:tcPr>
          <w:p w14:paraId="1DDFB102" w14:textId="77777777" w:rsidR="003A1C5B" w:rsidRPr="007E5C90" w:rsidRDefault="003A1C5B" w:rsidP="00726684">
            <w:pPr>
              <w:spacing w:before="60" w:after="60"/>
              <w:jc w:val="center"/>
            </w:pPr>
            <w:del w:id="32" w:author="Fromenteau, Jean-Marie" w:date="2023-07-31T22:17:00Z">
              <w:r w:rsidRPr="007E5C90" w:rsidDel="00F026B1">
                <w:delText>N</w:delText>
              </w:r>
            </w:del>
          </w:p>
        </w:tc>
      </w:tr>
      <w:tr w:rsidR="003A1C5B" w:rsidRPr="007E5C90" w14:paraId="07F97694" w14:textId="77777777" w:rsidTr="00726684">
        <w:trPr>
          <w:cantSplit/>
          <w:trHeight w:val="20"/>
        </w:trPr>
        <w:tc>
          <w:tcPr>
            <w:tcW w:w="397" w:type="pct"/>
            <w:shd w:val="clear" w:color="auto" w:fill="auto"/>
          </w:tcPr>
          <w:p w14:paraId="076446D3" w14:textId="77777777" w:rsidR="003A1C5B" w:rsidRPr="007E5C90" w:rsidRDefault="003A1C5B" w:rsidP="00726684">
            <w:pPr>
              <w:spacing w:before="60" w:after="60"/>
              <w:rPr>
                <w:caps/>
                <w:sz w:val="28"/>
              </w:rPr>
            </w:pPr>
            <w:r w:rsidRPr="007E5C90">
              <w:t>G.998.4</w:t>
            </w:r>
          </w:p>
        </w:tc>
        <w:tc>
          <w:tcPr>
            <w:tcW w:w="484" w:type="pct"/>
            <w:shd w:val="clear" w:color="auto" w:fill="auto"/>
          </w:tcPr>
          <w:p w14:paraId="2CFDB63D" w14:textId="77777777" w:rsidR="003A1C5B" w:rsidRPr="007E5C90" w:rsidRDefault="003A1C5B" w:rsidP="00726684">
            <w:pPr>
              <w:spacing w:before="60" w:after="60"/>
              <w:jc w:val="center"/>
              <w:rPr>
                <w:caps/>
                <w:sz w:val="28"/>
              </w:rPr>
            </w:pPr>
            <w:r w:rsidRPr="007E5C90">
              <w:t>N</w:t>
            </w:r>
          </w:p>
        </w:tc>
        <w:tc>
          <w:tcPr>
            <w:tcW w:w="677" w:type="pct"/>
            <w:shd w:val="clear" w:color="auto" w:fill="auto"/>
          </w:tcPr>
          <w:p w14:paraId="1C4514BC" w14:textId="77777777" w:rsidR="003A1C5B" w:rsidRPr="007E5C90" w:rsidRDefault="003A1C5B" w:rsidP="00726684">
            <w:pPr>
              <w:spacing w:before="60" w:after="60"/>
              <w:jc w:val="center"/>
              <w:rPr>
                <w:caps/>
                <w:sz w:val="28"/>
              </w:rPr>
            </w:pPr>
            <w:r w:rsidRPr="007E5C90">
              <w:t>Y</w:t>
            </w:r>
          </w:p>
        </w:tc>
        <w:tc>
          <w:tcPr>
            <w:tcW w:w="485" w:type="pct"/>
            <w:shd w:val="clear" w:color="auto" w:fill="auto"/>
          </w:tcPr>
          <w:p w14:paraId="21392A38" w14:textId="77777777" w:rsidR="003A1C5B" w:rsidRPr="00B43957" w:rsidRDefault="003A1C5B" w:rsidP="00726684">
            <w:pPr>
              <w:spacing w:before="60" w:after="60"/>
              <w:rPr>
                <w:caps/>
                <w:sz w:val="18"/>
                <w:szCs w:val="18"/>
              </w:rPr>
            </w:pPr>
            <w:r w:rsidRPr="00B43957">
              <w:rPr>
                <w:sz w:val="18"/>
                <w:szCs w:val="18"/>
              </w:rPr>
              <w:t>Interoperability</w:t>
            </w:r>
          </w:p>
          <w:p w14:paraId="2915697B" w14:textId="77777777" w:rsidR="003A1C5B" w:rsidRPr="00B43957" w:rsidRDefault="003A1C5B" w:rsidP="00726684">
            <w:pPr>
              <w:spacing w:before="60" w:after="60"/>
              <w:rPr>
                <w:caps/>
                <w:sz w:val="18"/>
                <w:szCs w:val="18"/>
              </w:rPr>
            </w:pPr>
            <w:r w:rsidRPr="00B43957">
              <w:rPr>
                <w:sz w:val="18"/>
                <w:szCs w:val="18"/>
              </w:rPr>
              <w:t>Performance</w:t>
            </w:r>
          </w:p>
          <w:p w14:paraId="357C63EF" w14:textId="77777777" w:rsidR="003A1C5B" w:rsidRPr="00B43957" w:rsidRDefault="003A1C5B" w:rsidP="00726684">
            <w:pPr>
              <w:spacing w:before="60" w:after="60"/>
              <w:rPr>
                <w:caps/>
                <w:sz w:val="18"/>
                <w:szCs w:val="18"/>
              </w:rPr>
            </w:pPr>
            <w:r w:rsidRPr="00B43957">
              <w:rPr>
                <w:sz w:val="18"/>
                <w:szCs w:val="18"/>
              </w:rPr>
              <w:t>Functionality</w:t>
            </w:r>
          </w:p>
        </w:tc>
        <w:tc>
          <w:tcPr>
            <w:tcW w:w="579" w:type="pct"/>
            <w:shd w:val="clear" w:color="auto" w:fill="auto"/>
          </w:tcPr>
          <w:p w14:paraId="00128FE9" w14:textId="77777777" w:rsidR="003A1C5B" w:rsidRPr="007E5C90" w:rsidRDefault="003A1C5B" w:rsidP="00726684">
            <w:pPr>
              <w:spacing w:before="60" w:after="60"/>
              <w:jc w:val="center"/>
              <w:rPr>
                <w:caps/>
                <w:sz w:val="28"/>
              </w:rPr>
            </w:pPr>
            <w:r w:rsidRPr="007E5C90">
              <w:t>N</w:t>
            </w:r>
          </w:p>
        </w:tc>
        <w:tc>
          <w:tcPr>
            <w:tcW w:w="499" w:type="pct"/>
            <w:shd w:val="clear" w:color="auto" w:fill="auto"/>
          </w:tcPr>
          <w:p w14:paraId="63278714" w14:textId="77777777" w:rsidR="003A1C5B" w:rsidRPr="007E5C90" w:rsidRDefault="003A1C5B" w:rsidP="00726684">
            <w:pPr>
              <w:spacing w:before="60" w:after="60"/>
              <w:jc w:val="center"/>
              <w:rPr>
                <w:caps/>
                <w:sz w:val="28"/>
              </w:rPr>
            </w:pPr>
            <w:r w:rsidRPr="007E5C90">
              <w:t>Y</w:t>
            </w:r>
          </w:p>
        </w:tc>
        <w:tc>
          <w:tcPr>
            <w:tcW w:w="1070" w:type="pct"/>
          </w:tcPr>
          <w:p w14:paraId="7E75F543" w14:textId="77777777" w:rsidR="003A1C5B" w:rsidRPr="007E5C90" w:rsidRDefault="003A1C5B" w:rsidP="00726684">
            <w:pPr>
              <w:spacing w:before="60" w:after="60"/>
              <w:rPr>
                <w:caps/>
                <w:sz w:val="28"/>
              </w:rPr>
            </w:pPr>
            <w:r w:rsidRPr="007E5C90">
              <w:t>Included in the BBF TRs for testing of G.992.3, G.992.5, G.993.2, and G.993.5.</w:t>
            </w:r>
          </w:p>
        </w:tc>
        <w:tc>
          <w:tcPr>
            <w:tcW w:w="809" w:type="pct"/>
          </w:tcPr>
          <w:p w14:paraId="0E4F0181" w14:textId="77777777" w:rsidR="003A1C5B" w:rsidRPr="007E5C90" w:rsidRDefault="003A1C5B" w:rsidP="00726684">
            <w:pPr>
              <w:spacing w:before="60" w:after="60"/>
              <w:jc w:val="center"/>
              <w:rPr>
                <w:caps/>
                <w:sz w:val="28"/>
              </w:rPr>
            </w:pPr>
            <w:del w:id="33" w:author="Fromenteau, Jean-Marie" w:date="2023-07-31T22:17:00Z">
              <w:r w:rsidRPr="007E5C90" w:rsidDel="00F026B1">
                <w:delText>BBF</w:delText>
              </w:r>
            </w:del>
          </w:p>
        </w:tc>
      </w:tr>
      <w:tr w:rsidR="003A1C5B" w:rsidRPr="007E5C90" w14:paraId="19872D81" w14:textId="77777777" w:rsidTr="00726684">
        <w:trPr>
          <w:cantSplit/>
          <w:trHeight w:val="20"/>
        </w:trPr>
        <w:tc>
          <w:tcPr>
            <w:tcW w:w="397" w:type="pct"/>
            <w:shd w:val="clear" w:color="auto" w:fill="auto"/>
          </w:tcPr>
          <w:p w14:paraId="0846AE89" w14:textId="77777777" w:rsidR="003A1C5B" w:rsidRPr="007E5C90" w:rsidDel="00EB16D1" w:rsidRDefault="003A1C5B" w:rsidP="00726684">
            <w:pPr>
              <w:spacing w:before="60" w:after="60"/>
            </w:pPr>
            <w:r w:rsidRPr="007E5C90">
              <w:t>G.999.1</w:t>
            </w:r>
          </w:p>
        </w:tc>
        <w:tc>
          <w:tcPr>
            <w:tcW w:w="484" w:type="pct"/>
            <w:shd w:val="clear" w:color="auto" w:fill="auto"/>
          </w:tcPr>
          <w:p w14:paraId="1AA27C0A" w14:textId="77777777" w:rsidR="003A1C5B" w:rsidRPr="007E5C90" w:rsidDel="00562965" w:rsidRDefault="003A1C5B" w:rsidP="00726684">
            <w:pPr>
              <w:spacing w:before="60" w:after="60"/>
              <w:jc w:val="center"/>
            </w:pPr>
            <w:r w:rsidRPr="007E5C90">
              <w:t>N</w:t>
            </w:r>
          </w:p>
        </w:tc>
        <w:tc>
          <w:tcPr>
            <w:tcW w:w="677" w:type="pct"/>
            <w:shd w:val="clear" w:color="auto" w:fill="auto"/>
          </w:tcPr>
          <w:p w14:paraId="667D3CEF" w14:textId="77777777" w:rsidR="003A1C5B" w:rsidRPr="007E5C90" w:rsidRDefault="003A1C5B" w:rsidP="00726684">
            <w:pPr>
              <w:spacing w:before="60" w:after="60"/>
              <w:jc w:val="center"/>
            </w:pPr>
            <w:r w:rsidRPr="007E5C90">
              <w:t>N</w:t>
            </w:r>
          </w:p>
        </w:tc>
        <w:tc>
          <w:tcPr>
            <w:tcW w:w="485" w:type="pct"/>
            <w:shd w:val="clear" w:color="auto" w:fill="auto"/>
          </w:tcPr>
          <w:p w14:paraId="6D978A97" w14:textId="77777777" w:rsidR="003A1C5B" w:rsidRPr="007E5C90" w:rsidRDefault="003A1C5B" w:rsidP="00726684">
            <w:pPr>
              <w:spacing w:before="60" w:after="60"/>
            </w:pPr>
          </w:p>
        </w:tc>
        <w:tc>
          <w:tcPr>
            <w:tcW w:w="579" w:type="pct"/>
            <w:shd w:val="clear" w:color="auto" w:fill="auto"/>
          </w:tcPr>
          <w:p w14:paraId="69ACC707" w14:textId="77777777" w:rsidR="003A1C5B" w:rsidRPr="007E5C90" w:rsidRDefault="003A1C5B" w:rsidP="00726684">
            <w:pPr>
              <w:spacing w:before="60" w:after="60"/>
              <w:jc w:val="center"/>
            </w:pPr>
            <w:r w:rsidRPr="007E5C90">
              <w:t>N</w:t>
            </w:r>
          </w:p>
        </w:tc>
        <w:tc>
          <w:tcPr>
            <w:tcW w:w="499" w:type="pct"/>
            <w:shd w:val="clear" w:color="auto" w:fill="auto"/>
          </w:tcPr>
          <w:p w14:paraId="245C4145" w14:textId="77777777" w:rsidR="003A1C5B" w:rsidRPr="007E5C90" w:rsidDel="00562965" w:rsidRDefault="003A1C5B" w:rsidP="00726684">
            <w:pPr>
              <w:spacing w:before="60" w:after="60"/>
              <w:jc w:val="center"/>
            </w:pPr>
            <w:r w:rsidRPr="007E5C90">
              <w:t>N</w:t>
            </w:r>
          </w:p>
        </w:tc>
        <w:tc>
          <w:tcPr>
            <w:tcW w:w="1070" w:type="pct"/>
          </w:tcPr>
          <w:p w14:paraId="0240B2DC" w14:textId="77777777" w:rsidR="003A1C5B" w:rsidRPr="007E5C90" w:rsidRDefault="003A1C5B" w:rsidP="00726684">
            <w:pPr>
              <w:spacing w:before="60" w:after="60"/>
            </w:pPr>
          </w:p>
        </w:tc>
        <w:tc>
          <w:tcPr>
            <w:tcW w:w="809" w:type="pct"/>
          </w:tcPr>
          <w:p w14:paraId="071A5DA5" w14:textId="77777777" w:rsidR="003A1C5B" w:rsidRPr="007E5C90" w:rsidRDefault="003A1C5B" w:rsidP="00726684">
            <w:pPr>
              <w:spacing w:before="60" w:after="60"/>
              <w:jc w:val="center"/>
            </w:pPr>
            <w:del w:id="34" w:author="Fromenteau, Jean-Marie" w:date="2023-07-31T22:17:00Z">
              <w:r w:rsidRPr="007E5C90" w:rsidDel="00F026B1">
                <w:delText>N</w:delText>
              </w:r>
            </w:del>
          </w:p>
        </w:tc>
      </w:tr>
      <w:tr w:rsidR="003A1C5B" w:rsidRPr="007E5C90" w14:paraId="4B7789C4" w14:textId="77777777" w:rsidTr="00726684">
        <w:trPr>
          <w:cantSplit/>
          <w:trHeight w:val="20"/>
        </w:trPr>
        <w:tc>
          <w:tcPr>
            <w:tcW w:w="397" w:type="pct"/>
            <w:shd w:val="clear" w:color="auto" w:fill="auto"/>
          </w:tcPr>
          <w:p w14:paraId="71E97EEC" w14:textId="77777777" w:rsidR="003A1C5B" w:rsidRPr="007E5C90" w:rsidRDefault="003A1C5B" w:rsidP="00726684">
            <w:pPr>
              <w:spacing w:before="60" w:after="60"/>
            </w:pPr>
            <w:bookmarkStart w:id="35" w:name="_Hlk114583934"/>
            <w:r w:rsidRPr="007E5C90">
              <w:lastRenderedPageBreak/>
              <w:t>G.9700</w:t>
            </w:r>
            <w:bookmarkEnd w:id="35"/>
          </w:p>
        </w:tc>
        <w:tc>
          <w:tcPr>
            <w:tcW w:w="484" w:type="pct"/>
            <w:shd w:val="clear" w:color="auto" w:fill="auto"/>
          </w:tcPr>
          <w:p w14:paraId="25B72939" w14:textId="77777777" w:rsidR="003A1C5B" w:rsidRPr="007E5C90" w:rsidRDefault="003A1C5B" w:rsidP="00726684">
            <w:pPr>
              <w:spacing w:before="60" w:after="60"/>
              <w:jc w:val="center"/>
            </w:pPr>
            <w:r w:rsidRPr="007E5C90">
              <w:t>Y</w:t>
            </w:r>
          </w:p>
        </w:tc>
        <w:tc>
          <w:tcPr>
            <w:tcW w:w="677" w:type="pct"/>
            <w:shd w:val="clear" w:color="auto" w:fill="auto"/>
          </w:tcPr>
          <w:p w14:paraId="7EB526C7" w14:textId="77777777" w:rsidR="003A1C5B" w:rsidRPr="007E5C90" w:rsidRDefault="003A1C5B" w:rsidP="00726684">
            <w:pPr>
              <w:spacing w:before="60" w:after="60"/>
              <w:jc w:val="center"/>
            </w:pPr>
            <w:r w:rsidRPr="007E5C90">
              <w:t>Y</w:t>
            </w:r>
          </w:p>
        </w:tc>
        <w:tc>
          <w:tcPr>
            <w:tcW w:w="485" w:type="pct"/>
            <w:shd w:val="clear" w:color="auto" w:fill="auto"/>
          </w:tcPr>
          <w:p w14:paraId="069D8D8B" w14:textId="77777777" w:rsidR="003A1C5B" w:rsidRPr="00B43957" w:rsidRDefault="003A1C5B" w:rsidP="00726684">
            <w:pPr>
              <w:spacing w:before="60" w:after="60"/>
              <w:rPr>
                <w:sz w:val="18"/>
                <w:szCs w:val="18"/>
              </w:rPr>
            </w:pPr>
            <w:r w:rsidRPr="00B43957">
              <w:rPr>
                <w:sz w:val="18"/>
                <w:szCs w:val="18"/>
              </w:rPr>
              <w:t>Interoperability</w:t>
            </w:r>
          </w:p>
          <w:p w14:paraId="654BBAAD" w14:textId="77777777" w:rsidR="003A1C5B" w:rsidRPr="00B43957" w:rsidRDefault="003A1C5B" w:rsidP="00726684">
            <w:pPr>
              <w:spacing w:before="60" w:after="60"/>
              <w:rPr>
                <w:sz w:val="18"/>
                <w:szCs w:val="18"/>
              </w:rPr>
            </w:pPr>
            <w:r w:rsidRPr="00B43957">
              <w:rPr>
                <w:sz w:val="18"/>
                <w:szCs w:val="18"/>
              </w:rPr>
              <w:t>Performance</w:t>
            </w:r>
          </w:p>
          <w:p w14:paraId="25456CFF" w14:textId="77777777" w:rsidR="003A1C5B" w:rsidRPr="00B43957" w:rsidRDefault="003A1C5B" w:rsidP="00726684">
            <w:pPr>
              <w:spacing w:before="60" w:after="60"/>
              <w:rPr>
                <w:sz w:val="18"/>
                <w:szCs w:val="18"/>
              </w:rPr>
            </w:pPr>
            <w:r w:rsidRPr="00B43957">
              <w:rPr>
                <w:sz w:val="18"/>
                <w:szCs w:val="18"/>
              </w:rPr>
              <w:t>Functionality</w:t>
            </w:r>
          </w:p>
          <w:p w14:paraId="7373268F" w14:textId="77777777" w:rsidR="003A1C5B" w:rsidRPr="007E5C90" w:rsidRDefault="003A1C5B" w:rsidP="00726684">
            <w:pPr>
              <w:spacing w:before="60" w:after="60"/>
            </w:pPr>
            <w:r w:rsidRPr="00B43957">
              <w:rPr>
                <w:sz w:val="18"/>
                <w:szCs w:val="18"/>
              </w:rPr>
              <w:t>Certification</w:t>
            </w:r>
          </w:p>
        </w:tc>
        <w:tc>
          <w:tcPr>
            <w:tcW w:w="579" w:type="pct"/>
            <w:shd w:val="clear" w:color="auto" w:fill="auto"/>
          </w:tcPr>
          <w:p w14:paraId="239B376F" w14:textId="77777777" w:rsidR="003A1C5B" w:rsidRPr="007E5C90" w:rsidRDefault="003A1C5B" w:rsidP="00726684">
            <w:pPr>
              <w:spacing w:before="60" w:after="60"/>
              <w:jc w:val="center"/>
            </w:pPr>
            <w:r w:rsidRPr="007E5C90">
              <w:t>N</w:t>
            </w:r>
          </w:p>
        </w:tc>
        <w:tc>
          <w:tcPr>
            <w:tcW w:w="499" w:type="pct"/>
            <w:shd w:val="clear" w:color="auto" w:fill="auto"/>
          </w:tcPr>
          <w:p w14:paraId="14AA5DFE" w14:textId="77777777" w:rsidR="003A1C5B" w:rsidRPr="007E5C90" w:rsidRDefault="003A1C5B" w:rsidP="00726684">
            <w:pPr>
              <w:spacing w:before="60" w:after="60"/>
              <w:jc w:val="center"/>
            </w:pPr>
            <w:r w:rsidRPr="007E5C90">
              <w:t>Y</w:t>
            </w:r>
          </w:p>
        </w:tc>
        <w:tc>
          <w:tcPr>
            <w:tcW w:w="1070" w:type="pct"/>
          </w:tcPr>
          <w:p w14:paraId="66E48362" w14:textId="77777777" w:rsidR="003A1C5B" w:rsidRPr="00BC731C" w:rsidRDefault="000C5AA2" w:rsidP="00726684">
            <w:pPr>
              <w:spacing w:before="60" w:after="60"/>
            </w:pPr>
            <w:hyperlink r:id="rId61" w:history="1">
              <w:r w:rsidR="003A1C5B">
                <w:rPr>
                  <w:rStyle w:val="Hyperlink"/>
                </w:rPr>
                <w:t>BBF TP-337 Issue 4</w:t>
              </w:r>
            </w:hyperlink>
            <w:r w:rsidR="003A1C5B">
              <w:rPr>
                <w:u w:val="single"/>
              </w:rPr>
              <w:t>:</w:t>
            </w:r>
            <w:r w:rsidR="003A1C5B" w:rsidRPr="00FF2CB9">
              <w:t xml:space="preserve"> </w:t>
            </w:r>
            <w:proofErr w:type="spellStart"/>
            <w:proofErr w:type="gramStart"/>
            <w:r w:rsidR="003A1C5B" w:rsidRPr="00BC731C">
              <w:t>G.fast</w:t>
            </w:r>
            <w:proofErr w:type="spellEnd"/>
            <w:proofErr w:type="gramEnd"/>
            <w:r w:rsidR="003A1C5B" w:rsidRPr="00BC731C">
              <w:t xml:space="preserve"> Certification Test Plan</w:t>
            </w:r>
          </w:p>
          <w:p w14:paraId="67912396" w14:textId="77777777" w:rsidR="003A1C5B" w:rsidRPr="007B4D84" w:rsidRDefault="000C5AA2" w:rsidP="00726684">
            <w:pPr>
              <w:spacing w:before="60" w:after="60"/>
              <w:rPr>
                <w:u w:val="single"/>
              </w:rPr>
            </w:pPr>
            <w:hyperlink r:id="rId62" w:history="1">
              <w:r w:rsidR="003A1C5B">
                <w:rPr>
                  <w:rStyle w:val="Hyperlink"/>
                </w:rPr>
                <w:t>BBF TP-337 Issue 4 Cor 1</w:t>
              </w:r>
            </w:hyperlink>
            <w:r w:rsidR="003A1C5B">
              <w:rPr>
                <w:color w:val="0000FF"/>
                <w:u w:val="single"/>
              </w:rPr>
              <w:t>:</w:t>
            </w:r>
            <w:r w:rsidR="003A1C5B">
              <w:rPr>
                <w:color w:val="0000FF"/>
                <w:u w:val="single"/>
              </w:rPr>
              <w:br/>
            </w:r>
            <w:proofErr w:type="spellStart"/>
            <w:proofErr w:type="gramStart"/>
            <w:r w:rsidR="003A1C5B" w:rsidRPr="00BC731C">
              <w:t>G.fast</w:t>
            </w:r>
            <w:proofErr w:type="spellEnd"/>
            <w:proofErr w:type="gramEnd"/>
            <w:r w:rsidR="003A1C5B" w:rsidRPr="00BC731C">
              <w:t xml:space="preserve"> Certification Test Plan</w:t>
            </w:r>
          </w:p>
          <w:p w14:paraId="460F1B4A" w14:textId="77777777" w:rsidR="003A1C5B" w:rsidRDefault="003A1C5B" w:rsidP="00726684">
            <w:pPr>
              <w:spacing w:before="60" w:after="60"/>
            </w:pPr>
            <w:r>
              <w:rPr>
                <w:color w:val="0000FF"/>
                <w:u w:val="single"/>
              </w:rPr>
              <w:br/>
            </w:r>
            <w:hyperlink r:id="rId63" w:history="1">
              <w:r>
                <w:rPr>
                  <w:rStyle w:val="Hyperlink"/>
                </w:rPr>
                <w:t xml:space="preserve">BBF.337 </w:t>
              </w:r>
              <w:proofErr w:type="spellStart"/>
              <w:r>
                <w:rPr>
                  <w:rStyle w:val="Hyperlink"/>
                </w:rPr>
                <w:t>Gfast</w:t>
              </w:r>
              <w:proofErr w:type="spellEnd"/>
              <w:r>
                <w:rPr>
                  <w:rStyle w:val="Hyperlink"/>
                </w:rPr>
                <w:t xml:space="preserve"> Certification Program</w:t>
              </w:r>
            </w:hyperlink>
          </w:p>
          <w:p w14:paraId="4C96D201" w14:textId="77777777" w:rsidR="003A1C5B" w:rsidRPr="007E5C90" w:rsidRDefault="003A1C5B" w:rsidP="00726684">
            <w:pPr>
              <w:spacing w:before="60" w:after="60"/>
              <w:rPr>
                <w:color w:val="0000FF"/>
                <w:u w:val="single"/>
              </w:rPr>
            </w:pPr>
            <w:r w:rsidRPr="007E5C90">
              <w:rPr>
                <w:color w:val="0000FF"/>
                <w:u w:val="single"/>
              </w:rPr>
              <w:br/>
            </w:r>
            <w:hyperlink r:id="rId64" w:history="1">
              <w:r>
                <w:rPr>
                  <w:color w:val="0000FF"/>
                  <w:u w:val="single"/>
                </w:rPr>
                <w:t>BBF TR-380 Issue 2</w:t>
              </w:r>
            </w:hyperlink>
            <w:r w:rsidRPr="007E5C90">
              <w:t xml:space="preserve">: </w:t>
            </w:r>
            <w:proofErr w:type="spellStart"/>
            <w:proofErr w:type="gramStart"/>
            <w:r w:rsidRPr="007E5C90">
              <w:t>G.fast</w:t>
            </w:r>
            <w:proofErr w:type="spellEnd"/>
            <w:proofErr w:type="gramEnd"/>
            <w:r w:rsidRPr="007E5C90">
              <w:t xml:space="preserve"> performance test plan </w:t>
            </w:r>
          </w:p>
          <w:p w14:paraId="51034E53" w14:textId="77777777" w:rsidR="003A1C5B" w:rsidRPr="007E5C90" w:rsidRDefault="003A1C5B" w:rsidP="00726684">
            <w:pPr>
              <w:spacing w:before="60" w:after="60"/>
            </w:pPr>
            <w:r>
              <w:br/>
            </w:r>
            <w:hyperlink r:id="rId65" w:history="1">
              <w:r>
                <w:rPr>
                  <w:rStyle w:val="Hyperlink"/>
                </w:rPr>
                <w:t>BBF TR-338 Issue-3</w:t>
              </w:r>
            </w:hyperlink>
            <w:r>
              <w:t>:</w:t>
            </w:r>
            <w:r>
              <w:br/>
            </w:r>
            <w:r w:rsidRPr="007E5C90">
              <w:t>Reverse Power Feed Testing</w:t>
            </w:r>
          </w:p>
          <w:p w14:paraId="06E09774" w14:textId="77777777" w:rsidR="003A1C5B" w:rsidRPr="007E5C90" w:rsidRDefault="003A1C5B" w:rsidP="00726684">
            <w:pPr>
              <w:spacing w:before="60" w:after="60"/>
              <w:rPr>
                <w:highlight w:val="yellow"/>
              </w:rPr>
            </w:pPr>
          </w:p>
        </w:tc>
        <w:tc>
          <w:tcPr>
            <w:tcW w:w="809" w:type="pct"/>
          </w:tcPr>
          <w:p w14:paraId="711EF3B0" w14:textId="77777777" w:rsidR="003A1C5B" w:rsidRPr="007E5C90" w:rsidRDefault="003A1C5B" w:rsidP="00726684">
            <w:pPr>
              <w:spacing w:before="60" w:after="60"/>
              <w:jc w:val="center"/>
            </w:pPr>
            <w:del w:id="36" w:author="Fromenteau, Jean-Marie" w:date="2023-07-31T22:17:00Z">
              <w:r w:rsidRPr="007E5C90" w:rsidDel="00F026B1">
                <w:delText>BBF</w:delText>
              </w:r>
            </w:del>
          </w:p>
        </w:tc>
      </w:tr>
      <w:tr w:rsidR="003A1C5B" w:rsidRPr="007E5C90" w14:paraId="041DF60C" w14:textId="77777777" w:rsidTr="00726684">
        <w:trPr>
          <w:cantSplit/>
          <w:trHeight w:val="20"/>
        </w:trPr>
        <w:tc>
          <w:tcPr>
            <w:tcW w:w="397" w:type="pct"/>
            <w:shd w:val="clear" w:color="auto" w:fill="auto"/>
          </w:tcPr>
          <w:p w14:paraId="43ED1485" w14:textId="77777777" w:rsidR="003A1C5B" w:rsidRPr="007E5C90" w:rsidRDefault="003A1C5B" w:rsidP="00726684">
            <w:pPr>
              <w:spacing w:before="60" w:after="60"/>
            </w:pPr>
            <w:r w:rsidRPr="007E5C90">
              <w:lastRenderedPageBreak/>
              <w:t>G.9701</w:t>
            </w:r>
          </w:p>
        </w:tc>
        <w:tc>
          <w:tcPr>
            <w:tcW w:w="484" w:type="pct"/>
            <w:shd w:val="clear" w:color="auto" w:fill="auto"/>
          </w:tcPr>
          <w:p w14:paraId="793916DE" w14:textId="77777777" w:rsidR="003A1C5B" w:rsidRPr="007E5C90" w:rsidRDefault="003A1C5B" w:rsidP="00726684">
            <w:pPr>
              <w:spacing w:before="60" w:after="60"/>
              <w:jc w:val="center"/>
            </w:pPr>
            <w:r w:rsidRPr="007E5C90">
              <w:t>Y</w:t>
            </w:r>
          </w:p>
        </w:tc>
        <w:tc>
          <w:tcPr>
            <w:tcW w:w="677" w:type="pct"/>
            <w:shd w:val="clear" w:color="auto" w:fill="auto"/>
          </w:tcPr>
          <w:p w14:paraId="1E2F39B6" w14:textId="77777777" w:rsidR="003A1C5B" w:rsidRPr="007E5C90" w:rsidRDefault="003A1C5B" w:rsidP="00726684">
            <w:pPr>
              <w:spacing w:before="60" w:after="60"/>
              <w:jc w:val="center"/>
            </w:pPr>
            <w:r w:rsidRPr="007E5C90">
              <w:t>Y</w:t>
            </w:r>
          </w:p>
        </w:tc>
        <w:tc>
          <w:tcPr>
            <w:tcW w:w="485" w:type="pct"/>
            <w:shd w:val="clear" w:color="auto" w:fill="auto"/>
          </w:tcPr>
          <w:p w14:paraId="14C5C6B9" w14:textId="77777777" w:rsidR="003A1C5B" w:rsidRPr="00B43957" w:rsidRDefault="003A1C5B" w:rsidP="00726684">
            <w:pPr>
              <w:spacing w:before="60" w:after="60"/>
              <w:rPr>
                <w:sz w:val="18"/>
                <w:szCs w:val="18"/>
              </w:rPr>
            </w:pPr>
            <w:r w:rsidRPr="00B43957">
              <w:rPr>
                <w:sz w:val="18"/>
                <w:szCs w:val="18"/>
              </w:rPr>
              <w:t>Interoperability</w:t>
            </w:r>
          </w:p>
          <w:p w14:paraId="02656540" w14:textId="77777777" w:rsidR="003A1C5B" w:rsidRPr="00B43957" w:rsidRDefault="003A1C5B" w:rsidP="00726684">
            <w:pPr>
              <w:spacing w:before="60" w:after="60"/>
              <w:rPr>
                <w:sz w:val="18"/>
                <w:szCs w:val="18"/>
              </w:rPr>
            </w:pPr>
            <w:r w:rsidRPr="00B43957">
              <w:rPr>
                <w:sz w:val="18"/>
                <w:szCs w:val="18"/>
              </w:rPr>
              <w:t>Performance</w:t>
            </w:r>
          </w:p>
          <w:p w14:paraId="06EA0B04" w14:textId="77777777" w:rsidR="003A1C5B" w:rsidRPr="00B43957" w:rsidRDefault="003A1C5B" w:rsidP="00726684">
            <w:pPr>
              <w:spacing w:before="60" w:after="60"/>
              <w:rPr>
                <w:sz w:val="18"/>
                <w:szCs w:val="18"/>
              </w:rPr>
            </w:pPr>
            <w:r w:rsidRPr="00B43957">
              <w:rPr>
                <w:sz w:val="18"/>
                <w:szCs w:val="18"/>
              </w:rPr>
              <w:t>Functionality</w:t>
            </w:r>
          </w:p>
          <w:p w14:paraId="5BB545DC" w14:textId="77777777" w:rsidR="003A1C5B" w:rsidRPr="00B43957" w:rsidRDefault="003A1C5B" w:rsidP="00726684">
            <w:pPr>
              <w:spacing w:before="60" w:after="60"/>
              <w:rPr>
                <w:sz w:val="18"/>
                <w:szCs w:val="18"/>
              </w:rPr>
            </w:pPr>
            <w:r w:rsidRPr="00B43957">
              <w:rPr>
                <w:sz w:val="18"/>
                <w:szCs w:val="18"/>
              </w:rPr>
              <w:t>Certification</w:t>
            </w:r>
          </w:p>
        </w:tc>
        <w:tc>
          <w:tcPr>
            <w:tcW w:w="579" w:type="pct"/>
            <w:shd w:val="clear" w:color="auto" w:fill="auto"/>
          </w:tcPr>
          <w:p w14:paraId="5445FC9A" w14:textId="77777777" w:rsidR="003A1C5B" w:rsidRPr="007E5C90" w:rsidRDefault="003A1C5B" w:rsidP="00726684">
            <w:pPr>
              <w:spacing w:before="60" w:after="60"/>
              <w:jc w:val="center"/>
            </w:pPr>
            <w:r w:rsidRPr="007E5C90">
              <w:t>N</w:t>
            </w:r>
          </w:p>
        </w:tc>
        <w:tc>
          <w:tcPr>
            <w:tcW w:w="499" w:type="pct"/>
            <w:shd w:val="clear" w:color="auto" w:fill="auto"/>
          </w:tcPr>
          <w:p w14:paraId="1BF87BE3" w14:textId="77777777" w:rsidR="003A1C5B" w:rsidRPr="007E5C90" w:rsidRDefault="003A1C5B" w:rsidP="00726684">
            <w:pPr>
              <w:spacing w:before="60" w:after="60"/>
              <w:jc w:val="center"/>
            </w:pPr>
            <w:r w:rsidRPr="007E5C90">
              <w:t>Y</w:t>
            </w:r>
          </w:p>
        </w:tc>
        <w:tc>
          <w:tcPr>
            <w:tcW w:w="1070" w:type="pct"/>
          </w:tcPr>
          <w:p w14:paraId="26B56212" w14:textId="77777777" w:rsidR="003A1C5B" w:rsidRDefault="000C5AA2" w:rsidP="00726684">
            <w:pPr>
              <w:spacing w:before="60" w:after="60"/>
              <w:rPr>
                <w:color w:val="0000FF"/>
                <w:u w:val="single"/>
              </w:rPr>
            </w:pPr>
            <w:hyperlink r:id="rId66" w:history="1">
              <w:r w:rsidR="003A1C5B">
                <w:rPr>
                  <w:rStyle w:val="Hyperlink"/>
                </w:rPr>
                <w:t>BBF TP-337 Issue 4</w:t>
              </w:r>
            </w:hyperlink>
            <w:r w:rsidR="003A1C5B">
              <w:t xml:space="preserve">: </w:t>
            </w:r>
            <w:proofErr w:type="spellStart"/>
            <w:r w:rsidR="003A1C5B" w:rsidRPr="007E5C90">
              <w:t>G.fast</w:t>
            </w:r>
            <w:proofErr w:type="spellEnd"/>
            <w:r w:rsidR="003A1C5B" w:rsidRPr="007E5C90">
              <w:t xml:space="preserve"> Certification Test Plan</w:t>
            </w:r>
            <w:r w:rsidR="003A1C5B">
              <w:br/>
            </w:r>
            <w:hyperlink r:id="rId67" w:history="1">
              <w:r w:rsidR="003A1C5B">
                <w:rPr>
                  <w:rStyle w:val="Hyperlink"/>
                </w:rPr>
                <w:t>BBF TP-337 Issue 4 Cor 1</w:t>
              </w:r>
            </w:hyperlink>
            <w:r w:rsidR="003A1C5B">
              <w:rPr>
                <w:color w:val="0000FF"/>
                <w:u w:val="single"/>
              </w:rPr>
              <w:t>:</w:t>
            </w:r>
            <w:r w:rsidR="003A1C5B">
              <w:rPr>
                <w:color w:val="0000FF"/>
                <w:u w:val="single"/>
              </w:rPr>
              <w:br/>
            </w:r>
            <w:proofErr w:type="spellStart"/>
            <w:r w:rsidR="003A1C5B" w:rsidRPr="00FF2CB9">
              <w:t>G.fast</w:t>
            </w:r>
            <w:proofErr w:type="spellEnd"/>
            <w:r w:rsidR="003A1C5B" w:rsidRPr="00FF2CB9">
              <w:t xml:space="preserve"> Certification Test Plan</w:t>
            </w:r>
          </w:p>
          <w:p w14:paraId="178025A2" w14:textId="77777777" w:rsidR="003A1C5B" w:rsidRPr="007E5C90" w:rsidRDefault="003A1C5B" w:rsidP="00726684">
            <w:pPr>
              <w:spacing w:before="60" w:after="60"/>
            </w:pPr>
          </w:p>
          <w:p w14:paraId="2A306A34" w14:textId="77777777" w:rsidR="003A1C5B" w:rsidRDefault="000C5AA2" w:rsidP="00726684">
            <w:pPr>
              <w:spacing w:before="60" w:after="60"/>
            </w:pPr>
            <w:hyperlink r:id="rId68" w:history="1">
              <w:r w:rsidR="003A1C5B">
                <w:rPr>
                  <w:rStyle w:val="Hyperlink"/>
                </w:rPr>
                <w:t xml:space="preserve">BBF.337 </w:t>
              </w:r>
              <w:proofErr w:type="spellStart"/>
              <w:r w:rsidR="003A1C5B">
                <w:rPr>
                  <w:rStyle w:val="Hyperlink"/>
                </w:rPr>
                <w:t>Gfast</w:t>
              </w:r>
              <w:proofErr w:type="spellEnd"/>
              <w:r w:rsidR="003A1C5B">
                <w:rPr>
                  <w:rStyle w:val="Hyperlink"/>
                </w:rPr>
                <w:t xml:space="preserve"> Certification Program</w:t>
              </w:r>
            </w:hyperlink>
          </w:p>
          <w:p w14:paraId="1E672921" w14:textId="77777777" w:rsidR="003A1C5B" w:rsidRPr="007E5C90" w:rsidRDefault="003A1C5B" w:rsidP="00726684">
            <w:pPr>
              <w:spacing w:before="60" w:after="60"/>
            </w:pPr>
            <w:r w:rsidRPr="007E5C90">
              <w:rPr>
                <w:color w:val="0000FF"/>
                <w:u w:val="single"/>
              </w:rPr>
              <w:br/>
            </w:r>
            <w:hyperlink r:id="rId69" w:history="1">
              <w:r>
                <w:rPr>
                  <w:color w:val="0000FF"/>
                  <w:u w:val="single"/>
                </w:rPr>
                <w:t>BBF TR-380 Issue 2</w:t>
              </w:r>
            </w:hyperlink>
            <w:r w:rsidRPr="007E5C90">
              <w:t xml:space="preserve">: </w:t>
            </w:r>
            <w:proofErr w:type="spellStart"/>
            <w:proofErr w:type="gramStart"/>
            <w:r w:rsidRPr="007E5C90">
              <w:t>G.fast</w:t>
            </w:r>
            <w:proofErr w:type="spellEnd"/>
            <w:proofErr w:type="gramEnd"/>
            <w:r w:rsidRPr="007E5C90">
              <w:t xml:space="preserve"> performance test plan</w:t>
            </w:r>
          </w:p>
          <w:p w14:paraId="76A1A177" w14:textId="77777777" w:rsidR="003A1C5B" w:rsidRPr="007E5C90" w:rsidRDefault="003A1C5B" w:rsidP="00726684">
            <w:pPr>
              <w:spacing w:before="60" w:after="60"/>
            </w:pPr>
            <w:r w:rsidRPr="007E5C90">
              <w:t xml:space="preserve"> </w:t>
            </w:r>
            <w:r>
              <w:br/>
            </w:r>
            <w:hyperlink r:id="rId70" w:history="1">
              <w:r>
                <w:rPr>
                  <w:rStyle w:val="Hyperlink"/>
                </w:rPr>
                <w:t>BBF TR-338 Issue-3</w:t>
              </w:r>
            </w:hyperlink>
            <w:r>
              <w:t>:</w:t>
            </w:r>
            <w:r>
              <w:br/>
            </w:r>
            <w:r w:rsidRPr="007E5C90">
              <w:t>Reverse Power Feed Testing</w:t>
            </w:r>
          </w:p>
          <w:p w14:paraId="31BC4133" w14:textId="77777777" w:rsidR="003A1C5B" w:rsidRPr="007E5C90" w:rsidRDefault="003A1C5B" w:rsidP="00726684">
            <w:pPr>
              <w:spacing w:before="60" w:after="60"/>
              <w:rPr>
                <w:highlight w:val="yellow"/>
              </w:rPr>
            </w:pPr>
          </w:p>
        </w:tc>
        <w:tc>
          <w:tcPr>
            <w:tcW w:w="809" w:type="pct"/>
          </w:tcPr>
          <w:p w14:paraId="1E1E1BD1" w14:textId="77777777" w:rsidR="003A1C5B" w:rsidRPr="007E5C90" w:rsidRDefault="003A1C5B" w:rsidP="00726684">
            <w:pPr>
              <w:spacing w:before="60" w:after="60"/>
              <w:jc w:val="center"/>
            </w:pPr>
            <w:del w:id="37" w:author="Fromenteau, Jean-Marie" w:date="2023-07-31T22:17:00Z">
              <w:r w:rsidRPr="007E5C90" w:rsidDel="00F026B1">
                <w:delText>BBF</w:delText>
              </w:r>
            </w:del>
          </w:p>
        </w:tc>
      </w:tr>
      <w:tr w:rsidR="003A1C5B" w:rsidRPr="007E5C90" w14:paraId="1E7812CA" w14:textId="77777777" w:rsidTr="00726684">
        <w:trPr>
          <w:cantSplit/>
          <w:trHeight w:val="20"/>
        </w:trPr>
        <w:tc>
          <w:tcPr>
            <w:tcW w:w="397" w:type="pct"/>
            <w:shd w:val="clear" w:color="auto" w:fill="auto"/>
          </w:tcPr>
          <w:p w14:paraId="0C74EB07" w14:textId="77777777" w:rsidR="003A1C5B" w:rsidRPr="007E5C90" w:rsidRDefault="003A1C5B" w:rsidP="00726684">
            <w:pPr>
              <w:spacing w:before="60" w:after="60"/>
            </w:pPr>
            <w:r w:rsidRPr="007E5C90">
              <w:t>G.9710</w:t>
            </w:r>
          </w:p>
        </w:tc>
        <w:tc>
          <w:tcPr>
            <w:tcW w:w="484" w:type="pct"/>
            <w:shd w:val="clear" w:color="auto" w:fill="auto"/>
          </w:tcPr>
          <w:p w14:paraId="7C6915A6" w14:textId="77777777" w:rsidR="003A1C5B" w:rsidRPr="007E5C90" w:rsidRDefault="003A1C5B" w:rsidP="00726684">
            <w:pPr>
              <w:spacing w:before="60" w:after="60"/>
              <w:jc w:val="center"/>
            </w:pPr>
            <w:r w:rsidRPr="007E5C90">
              <w:t>Y</w:t>
            </w:r>
          </w:p>
        </w:tc>
        <w:tc>
          <w:tcPr>
            <w:tcW w:w="677" w:type="pct"/>
            <w:shd w:val="clear" w:color="auto" w:fill="auto"/>
          </w:tcPr>
          <w:p w14:paraId="667084A7" w14:textId="77777777" w:rsidR="003A1C5B" w:rsidRPr="007E5C90" w:rsidRDefault="003A1C5B" w:rsidP="00726684">
            <w:pPr>
              <w:spacing w:before="60" w:after="60"/>
              <w:jc w:val="center"/>
            </w:pPr>
            <w:r w:rsidRPr="007E5C90">
              <w:t>Y</w:t>
            </w:r>
          </w:p>
        </w:tc>
        <w:tc>
          <w:tcPr>
            <w:tcW w:w="485" w:type="pct"/>
            <w:shd w:val="clear" w:color="auto" w:fill="auto"/>
          </w:tcPr>
          <w:p w14:paraId="059DE48C" w14:textId="77777777" w:rsidR="003A1C5B" w:rsidRPr="00B43957" w:rsidRDefault="003A1C5B" w:rsidP="00726684">
            <w:pPr>
              <w:spacing w:before="60" w:after="60"/>
              <w:rPr>
                <w:sz w:val="18"/>
                <w:szCs w:val="18"/>
              </w:rPr>
            </w:pPr>
            <w:r w:rsidRPr="00B43957">
              <w:rPr>
                <w:sz w:val="18"/>
                <w:szCs w:val="18"/>
              </w:rPr>
              <w:t>Interoperability</w:t>
            </w:r>
          </w:p>
          <w:p w14:paraId="1555753A" w14:textId="77777777" w:rsidR="003A1C5B" w:rsidRPr="00B43957" w:rsidRDefault="003A1C5B" w:rsidP="00726684">
            <w:pPr>
              <w:spacing w:before="60" w:after="60"/>
              <w:rPr>
                <w:sz w:val="18"/>
                <w:szCs w:val="18"/>
              </w:rPr>
            </w:pPr>
            <w:r w:rsidRPr="00B43957">
              <w:rPr>
                <w:sz w:val="18"/>
                <w:szCs w:val="18"/>
              </w:rPr>
              <w:t>Performance</w:t>
            </w:r>
          </w:p>
          <w:p w14:paraId="0A7EE58D" w14:textId="77777777" w:rsidR="003A1C5B" w:rsidRPr="00B43957" w:rsidRDefault="003A1C5B" w:rsidP="00726684">
            <w:pPr>
              <w:spacing w:before="60" w:after="60"/>
              <w:rPr>
                <w:sz w:val="18"/>
                <w:szCs w:val="18"/>
              </w:rPr>
            </w:pPr>
            <w:r w:rsidRPr="00B43957">
              <w:rPr>
                <w:sz w:val="18"/>
                <w:szCs w:val="18"/>
              </w:rPr>
              <w:t>Functionality</w:t>
            </w:r>
          </w:p>
          <w:p w14:paraId="4138FD88" w14:textId="77777777" w:rsidR="003A1C5B" w:rsidRPr="00B43957" w:rsidRDefault="003A1C5B" w:rsidP="00726684">
            <w:pPr>
              <w:spacing w:before="60" w:after="60"/>
              <w:rPr>
                <w:sz w:val="18"/>
                <w:szCs w:val="18"/>
              </w:rPr>
            </w:pPr>
            <w:r w:rsidRPr="00B43957">
              <w:rPr>
                <w:sz w:val="18"/>
                <w:szCs w:val="18"/>
              </w:rPr>
              <w:t>Certification</w:t>
            </w:r>
          </w:p>
        </w:tc>
        <w:tc>
          <w:tcPr>
            <w:tcW w:w="579" w:type="pct"/>
            <w:shd w:val="clear" w:color="auto" w:fill="auto"/>
          </w:tcPr>
          <w:p w14:paraId="426323CC" w14:textId="77777777" w:rsidR="003A1C5B" w:rsidRPr="007E5C90" w:rsidRDefault="003A1C5B" w:rsidP="00726684">
            <w:pPr>
              <w:spacing w:before="60" w:after="60"/>
              <w:jc w:val="center"/>
            </w:pPr>
            <w:r w:rsidRPr="007E5C90">
              <w:t>N</w:t>
            </w:r>
          </w:p>
        </w:tc>
        <w:tc>
          <w:tcPr>
            <w:tcW w:w="499" w:type="pct"/>
            <w:shd w:val="clear" w:color="auto" w:fill="auto"/>
          </w:tcPr>
          <w:p w14:paraId="70611755" w14:textId="77777777" w:rsidR="003A1C5B" w:rsidRPr="007E5C90" w:rsidRDefault="003A1C5B" w:rsidP="00726684">
            <w:pPr>
              <w:spacing w:before="60" w:after="60"/>
              <w:jc w:val="center"/>
            </w:pPr>
            <w:r w:rsidRPr="007E5C90">
              <w:t>N</w:t>
            </w:r>
          </w:p>
        </w:tc>
        <w:tc>
          <w:tcPr>
            <w:tcW w:w="1070" w:type="pct"/>
          </w:tcPr>
          <w:p w14:paraId="57C909FE" w14:textId="77777777" w:rsidR="003A1C5B" w:rsidRPr="007E5C90" w:rsidRDefault="003A1C5B" w:rsidP="00726684">
            <w:pPr>
              <w:spacing w:before="60" w:after="60"/>
            </w:pPr>
          </w:p>
        </w:tc>
        <w:tc>
          <w:tcPr>
            <w:tcW w:w="809" w:type="pct"/>
          </w:tcPr>
          <w:p w14:paraId="569147B0" w14:textId="77777777" w:rsidR="003A1C5B" w:rsidRPr="007E5C90" w:rsidRDefault="003A1C5B" w:rsidP="00726684">
            <w:pPr>
              <w:spacing w:before="60" w:after="60"/>
              <w:jc w:val="center"/>
            </w:pPr>
            <w:r w:rsidRPr="007E5C90">
              <w:t>BBF</w:t>
            </w:r>
          </w:p>
        </w:tc>
      </w:tr>
      <w:tr w:rsidR="003A1C5B" w:rsidRPr="007E5C90" w14:paraId="7DA50E05" w14:textId="77777777" w:rsidTr="00726684">
        <w:trPr>
          <w:cantSplit/>
          <w:trHeight w:val="20"/>
        </w:trPr>
        <w:tc>
          <w:tcPr>
            <w:tcW w:w="397" w:type="pct"/>
            <w:shd w:val="clear" w:color="auto" w:fill="auto"/>
          </w:tcPr>
          <w:p w14:paraId="7F759FC7" w14:textId="77777777" w:rsidR="003A1C5B" w:rsidRPr="007E5C90" w:rsidRDefault="003A1C5B" w:rsidP="00726684">
            <w:pPr>
              <w:spacing w:before="60" w:after="60"/>
            </w:pPr>
            <w:r w:rsidRPr="007E5C90">
              <w:t>G.9711</w:t>
            </w:r>
          </w:p>
        </w:tc>
        <w:tc>
          <w:tcPr>
            <w:tcW w:w="484" w:type="pct"/>
            <w:shd w:val="clear" w:color="auto" w:fill="auto"/>
          </w:tcPr>
          <w:p w14:paraId="5E7F91AC" w14:textId="77777777" w:rsidR="003A1C5B" w:rsidRPr="007E5C90" w:rsidRDefault="003A1C5B" w:rsidP="00726684">
            <w:pPr>
              <w:spacing w:before="60" w:after="60"/>
              <w:jc w:val="center"/>
            </w:pPr>
            <w:r w:rsidRPr="007E5C90">
              <w:t>Y</w:t>
            </w:r>
          </w:p>
        </w:tc>
        <w:tc>
          <w:tcPr>
            <w:tcW w:w="677" w:type="pct"/>
            <w:shd w:val="clear" w:color="auto" w:fill="auto"/>
          </w:tcPr>
          <w:p w14:paraId="5F046167" w14:textId="77777777" w:rsidR="003A1C5B" w:rsidRPr="007E5C90" w:rsidRDefault="003A1C5B" w:rsidP="00726684">
            <w:pPr>
              <w:spacing w:before="60" w:after="60"/>
              <w:jc w:val="center"/>
            </w:pPr>
            <w:r w:rsidRPr="007E5C90">
              <w:t>Y</w:t>
            </w:r>
          </w:p>
        </w:tc>
        <w:tc>
          <w:tcPr>
            <w:tcW w:w="485" w:type="pct"/>
            <w:shd w:val="clear" w:color="auto" w:fill="auto"/>
          </w:tcPr>
          <w:p w14:paraId="4619982A" w14:textId="77777777" w:rsidR="003A1C5B" w:rsidRPr="00B43957" w:rsidRDefault="003A1C5B" w:rsidP="00726684">
            <w:pPr>
              <w:spacing w:before="60" w:after="60"/>
              <w:rPr>
                <w:sz w:val="18"/>
                <w:szCs w:val="18"/>
              </w:rPr>
            </w:pPr>
            <w:r w:rsidRPr="00B43957">
              <w:rPr>
                <w:sz w:val="18"/>
                <w:szCs w:val="18"/>
              </w:rPr>
              <w:t>Interoperability</w:t>
            </w:r>
          </w:p>
          <w:p w14:paraId="5EEF64BD" w14:textId="77777777" w:rsidR="003A1C5B" w:rsidRPr="00B43957" w:rsidRDefault="003A1C5B" w:rsidP="00726684">
            <w:pPr>
              <w:spacing w:before="60" w:after="60"/>
              <w:rPr>
                <w:sz w:val="18"/>
                <w:szCs w:val="18"/>
              </w:rPr>
            </w:pPr>
            <w:r w:rsidRPr="00B43957">
              <w:rPr>
                <w:sz w:val="18"/>
                <w:szCs w:val="18"/>
              </w:rPr>
              <w:t>Performance</w:t>
            </w:r>
          </w:p>
          <w:p w14:paraId="20F88C91" w14:textId="77777777" w:rsidR="003A1C5B" w:rsidRPr="00B43957" w:rsidRDefault="003A1C5B" w:rsidP="00726684">
            <w:pPr>
              <w:spacing w:before="60" w:after="60"/>
              <w:rPr>
                <w:sz w:val="18"/>
                <w:szCs w:val="18"/>
              </w:rPr>
            </w:pPr>
            <w:r w:rsidRPr="00B43957">
              <w:rPr>
                <w:sz w:val="18"/>
                <w:szCs w:val="18"/>
              </w:rPr>
              <w:t>Functionality</w:t>
            </w:r>
          </w:p>
          <w:p w14:paraId="7A354B59" w14:textId="77777777" w:rsidR="003A1C5B" w:rsidRPr="007E5C90" w:rsidRDefault="003A1C5B" w:rsidP="00726684">
            <w:pPr>
              <w:spacing w:before="60" w:after="60"/>
            </w:pPr>
            <w:r w:rsidRPr="00B43957">
              <w:rPr>
                <w:sz w:val="18"/>
                <w:szCs w:val="18"/>
              </w:rPr>
              <w:t>Certification</w:t>
            </w:r>
          </w:p>
        </w:tc>
        <w:tc>
          <w:tcPr>
            <w:tcW w:w="579" w:type="pct"/>
            <w:shd w:val="clear" w:color="auto" w:fill="auto"/>
          </w:tcPr>
          <w:p w14:paraId="699889C5" w14:textId="77777777" w:rsidR="003A1C5B" w:rsidRPr="007E5C90" w:rsidRDefault="003A1C5B" w:rsidP="00726684">
            <w:pPr>
              <w:spacing w:before="60" w:after="60"/>
              <w:jc w:val="center"/>
            </w:pPr>
            <w:r w:rsidRPr="007E5C90">
              <w:t>N</w:t>
            </w:r>
          </w:p>
        </w:tc>
        <w:tc>
          <w:tcPr>
            <w:tcW w:w="499" w:type="pct"/>
            <w:shd w:val="clear" w:color="auto" w:fill="auto"/>
          </w:tcPr>
          <w:p w14:paraId="1BEA2EE6" w14:textId="77777777" w:rsidR="003A1C5B" w:rsidRPr="007E5C90" w:rsidRDefault="003A1C5B" w:rsidP="00726684">
            <w:pPr>
              <w:spacing w:before="60" w:after="60"/>
              <w:jc w:val="center"/>
            </w:pPr>
            <w:r w:rsidRPr="007E5C90">
              <w:t>N</w:t>
            </w:r>
          </w:p>
        </w:tc>
        <w:tc>
          <w:tcPr>
            <w:tcW w:w="1070" w:type="pct"/>
          </w:tcPr>
          <w:p w14:paraId="0215E95A" w14:textId="77777777" w:rsidR="003A1C5B" w:rsidRPr="007E5C90" w:rsidRDefault="003A1C5B" w:rsidP="00726684">
            <w:pPr>
              <w:spacing w:before="60" w:after="60"/>
            </w:pPr>
          </w:p>
        </w:tc>
        <w:tc>
          <w:tcPr>
            <w:tcW w:w="809" w:type="pct"/>
          </w:tcPr>
          <w:p w14:paraId="1DA5D33A" w14:textId="77777777" w:rsidR="003A1C5B" w:rsidRPr="007E5C90" w:rsidRDefault="003A1C5B" w:rsidP="00726684">
            <w:pPr>
              <w:spacing w:before="60" w:after="60"/>
              <w:jc w:val="center"/>
            </w:pPr>
            <w:r w:rsidRPr="007E5C90">
              <w:t>BBF</w:t>
            </w:r>
          </w:p>
        </w:tc>
      </w:tr>
      <w:tr w:rsidR="003A1C5B" w:rsidRPr="007E5C90" w14:paraId="24BFF40C" w14:textId="77777777" w:rsidTr="00726684">
        <w:trPr>
          <w:cantSplit/>
          <w:trHeight w:val="20"/>
        </w:trPr>
        <w:tc>
          <w:tcPr>
            <w:tcW w:w="397" w:type="pct"/>
            <w:shd w:val="clear" w:color="auto" w:fill="auto"/>
          </w:tcPr>
          <w:p w14:paraId="4017BE44" w14:textId="77777777" w:rsidR="003A1C5B" w:rsidRPr="007E5C90" w:rsidRDefault="003A1C5B" w:rsidP="00726684">
            <w:pPr>
              <w:spacing w:before="60" w:after="60"/>
            </w:pPr>
            <w:r w:rsidRPr="007E5C90">
              <w:t>G.9901</w:t>
            </w:r>
          </w:p>
        </w:tc>
        <w:tc>
          <w:tcPr>
            <w:tcW w:w="484" w:type="pct"/>
            <w:shd w:val="clear" w:color="auto" w:fill="auto"/>
          </w:tcPr>
          <w:p w14:paraId="69EB18A2" w14:textId="77777777" w:rsidR="003A1C5B" w:rsidRPr="007E5C90" w:rsidRDefault="003A1C5B" w:rsidP="00726684">
            <w:pPr>
              <w:spacing w:before="60" w:after="60"/>
              <w:jc w:val="center"/>
            </w:pPr>
            <w:r w:rsidRPr="007E5C90">
              <w:t>Y</w:t>
            </w:r>
          </w:p>
        </w:tc>
        <w:tc>
          <w:tcPr>
            <w:tcW w:w="677" w:type="pct"/>
            <w:shd w:val="clear" w:color="auto" w:fill="auto"/>
          </w:tcPr>
          <w:p w14:paraId="7B1CE833" w14:textId="77777777" w:rsidR="003A1C5B" w:rsidRPr="007E5C90" w:rsidRDefault="003A1C5B" w:rsidP="00726684">
            <w:pPr>
              <w:spacing w:before="60" w:after="60"/>
              <w:jc w:val="center"/>
            </w:pPr>
            <w:r w:rsidRPr="007E5C90">
              <w:t>Y</w:t>
            </w:r>
          </w:p>
        </w:tc>
        <w:tc>
          <w:tcPr>
            <w:tcW w:w="485" w:type="pct"/>
            <w:shd w:val="clear" w:color="auto" w:fill="auto"/>
          </w:tcPr>
          <w:p w14:paraId="1F04D534" w14:textId="77777777" w:rsidR="003A1C5B" w:rsidRPr="007E5C90" w:rsidRDefault="003A1C5B" w:rsidP="00726684">
            <w:pPr>
              <w:spacing w:before="60" w:after="60"/>
            </w:pPr>
          </w:p>
        </w:tc>
        <w:tc>
          <w:tcPr>
            <w:tcW w:w="579" w:type="pct"/>
            <w:shd w:val="clear" w:color="auto" w:fill="auto"/>
          </w:tcPr>
          <w:p w14:paraId="1773FC4B" w14:textId="77777777" w:rsidR="003A1C5B" w:rsidRPr="007E5C90" w:rsidRDefault="003A1C5B" w:rsidP="00726684">
            <w:pPr>
              <w:spacing w:before="60" w:after="60"/>
              <w:jc w:val="center"/>
            </w:pPr>
            <w:r w:rsidRPr="007E5C90">
              <w:t>N</w:t>
            </w:r>
          </w:p>
        </w:tc>
        <w:tc>
          <w:tcPr>
            <w:tcW w:w="499" w:type="pct"/>
            <w:shd w:val="clear" w:color="auto" w:fill="auto"/>
          </w:tcPr>
          <w:p w14:paraId="57A278E6" w14:textId="77777777" w:rsidR="003A1C5B" w:rsidRPr="00B43957" w:rsidRDefault="003A1C5B" w:rsidP="00726684">
            <w:pPr>
              <w:tabs>
                <w:tab w:val="left" w:pos="630"/>
              </w:tabs>
              <w:rPr>
                <w:ins w:id="38" w:author="Fromenteau, Jean-Marie" w:date="2023-11-27T18:04:00Z"/>
                <w:vertAlign w:val="superscript"/>
                <w:lang w:val="en-US"/>
              </w:rPr>
            </w:pPr>
            <w:r>
              <w:rPr>
                <w:lang w:val="en-US"/>
              </w:rPr>
              <w:t xml:space="preserve">       </w:t>
            </w:r>
            <w:ins w:id="39" w:author="Fromenteau, Jean-Marie" w:date="2023-11-27T18:05:00Z">
              <w:r>
                <w:rPr>
                  <w:lang w:val="en-US"/>
                </w:rPr>
                <w:t xml:space="preserve"> </w:t>
              </w:r>
            </w:ins>
            <w:ins w:id="40" w:author="Fromenteau, Jean-Marie" w:date="2023-11-27T18:04:00Z">
              <w:r>
                <w:rPr>
                  <w:lang w:val="en-US"/>
                </w:rPr>
                <w:t xml:space="preserve">Y </w:t>
              </w:r>
              <w:r>
                <w:rPr>
                  <w:vertAlign w:val="superscript"/>
                  <w:lang w:val="en-US"/>
                </w:rPr>
                <w:t>2)</w:t>
              </w:r>
            </w:ins>
          </w:p>
          <w:p w14:paraId="0F04FD7A" w14:textId="77777777" w:rsidR="003A1C5B" w:rsidRPr="002C5EA8" w:rsidRDefault="003A1C5B" w:rsidP="00726684">
            <w:pPr>
              <w:spacing w:before="60" w:after="60"/>
              <w:jc w:val="center"/>
            </w:pPr>
          </w:p>
        </w:tc>
        <w:tc>
          <w:tcPr>
            <w:tcW w:w="1070" w:type="pct"/>
          </w:tcPr>
          <w:p w14:paraId="4D7CF6B4" w14:textId="77777777" w:rsidR="003A1C5B" w:rsidRPr="007E5C90" w:rsidRDefault="003A1C5B" w:rsidP="00726684">
            <w:pPr>
              <w:spacing w:before="60" w:after="60"/>
            </w:pPr>
            <w:ins w:id="41" w:author="Fromenteau, Jean-Marie" w:date="2023-09-21T14:58:00Z">
              <w:r>
                <w:t>PRIM</w:t>
              </w:r>
            </w:ins>
            <w:ins w:id="42" w:author="Fromenteau, Jean-Marie" w:date="2023-09-21T14:59:00Z">
              <w:r>
                <w:t>E Alliance</w:t>
              </w:r>
            </w:ins>
            <w:ins w:id="43" w:author="Fromenteau, Jean-Marie" w:date="2023-11-08T14:51:00Z">
              <w:r>
                <w:br/>
              </w:r>
            </w:ins>
            <w:ins w:id="44" w:author="Fromenteau, Jean-Marie" w:date="2023-11-27T11:01:00Z">
              <w:r w:rsidRPr="00934D83">
                <w:t>G3-PLC Alliance (*)</w:t>
              </w:r>
            </w:ins>
          </w:p>
        </w:tc>
        <w:tc>
          <w:tcPr>
            <w:tcW w:w="809" w:type="pct"/>
          </w:tcPr>
          <w:p w14:paraId="4E1138DF" w14:textId="77777777" w:rsidR="003A1C5B" w:rsidRPr="007E5C90" w:rsidDel="00A679D9" w:rsidRDefault="003A1C5B" w:rsidP="00726684">
            <w:pPr>
              <w:spacing w:before="60" w:after="60"/>
              <w:jc w:val="center"/>
              <w:rPr>
                <w:del w:id="45" w:author="Fromenteau, Jean-Marie" w:date="2023-11-08T14:14:00Z"/>
              </w:rPr>
            </w:pPr>
            <w:del w:id="46" w:author="Fromenteau, Jean-Marie" w:date="2023-11-08T14:14:00Z">
              <w:r w:rsidRPr="007E5C90" w:rsidDel="00A679D9">
                <w:delText>G3-PLC Alliance</w:delText>
              </w:r>
            </w:del>
          </w:p>
          <w:p w14:paraId="05BFA8EB" w14:textId="77777777" w:rsidR="003A1C5B" w:rsidRPr="007E5C90" w:rsidRDefault="003A1C5B" w:rsidP="00726684">
            <w:pPr>
              <w:spacing w:before="60" w:after="60"/>
            </w:pPr>
            <w:del w:id="47" w:author="Fromenteau, Jean-Marie" w:date="2023-09-21T14:59:00Z">
              <w:r w:rsidRPr="007E5C90" w:rsidDel="00131F17">
                <w:delText>PRIME Alliance</w:delText>
              </w:r>
            </w:del>
          </w:p>
        </w:tc>
      </w:tr>
      <w:tr w:rsidR="003A1C5B" w:rsidRPr="007E5C90" w14:paraId="107A3342" w14:textId="77777777" w:rsidTr="00726684">
        <w:trPr>
          <w:cantSplit/>
          <w:trHeight w:val="20"/>
        </w:trPr>
        <w:tc>
          <w:tcPr>
            <w:tcW w:w="397" w:type="pct"/>
            <w:shd w:val="clear" w:color="auto" w:fill="auto"/>
          </w:tcPr>
          <w:p w14:paraId="73023E6F" w14:textId="77777777" w:rsidR="003A1C5B" w:rsidRPr="007E5C90" w:rsidDel="00502A5F" w:rsidRDefault="003A1C5B" w:rsidP="00726684">
            <w:pPr>
              <w:spacing w:before="60" w:after="60"/>
            </w:pPr>
            <w:r w:rsidRPr="007E5C90">
              <w:t>G.9902</w:t>
            </w:r>
          </w:p>
        </w:tc>
        <w:tc>
          <w:tcPr>
            <w:tcW w:w="484" w:type="pct"/>
            <w:shd w:val="clear" w:color="auto" w:fill="auto"/>
          </w:tcPr>
          <w:p w14:paraId="38220C81" w14:textId="77777777" w:rsidR="003A1C5B" w:rsidRPr="007E5C90" w:rsidDel="00502A5F" w:rsidRDefault="003A1C5B" w:rsidP="00726684">
            <w:pPr>
              <w:spacing w:before="60" w:after="60"/>
              <w:jc w:val="center"/>
            </w:pPr>
            <w:r w:rsidRPr="007E5C90">
              <w:t>Y</w:t>
            </w:r>
          </w:p>
        </w:tc>
        <w:tc>
          <w:tcPr>
            <w:tcW w:w="677" w:type="pct"/>
            <w:shd w:val="clear" w:color="auto" w:fill="auto"/>
          </w:tcPr>
          <w:p w14:paraId="0D468529" w14:textId="77777777" w:rsidR="003A1C5B" w:rsidRPr="007E5C90" w:rsidDel="00502A5F" w:rsidRDefault="003A1C5B" w:rsidP="00726684">
            <w:pPr>
              <w:spacing w:before="60" w:after="60"/>
              <w:jc w:val="center"/>
            </w:pPr>
            <w:r w:rsidRPr="007E5C90">
              <w:t>Y</w:t>
            </w:r>
          </w:p>
        </w:tc>
        <w:tc>
          <w:tcPr>
            <w:tcW w:w="485" w:type="pct"/>
            <w:shd w:val="clear" w:color="auto" w:fill="auto"/>
          </w:tcPr>
          <w:p w14:paraId="656F36A1" w14:textId="77777777" w:rsidR="003A1C5B" w:rsidRPr="007E5C90" w:rsidRDefault="003A1C5B" w:rsidP="00726684">
            <w:pPr>
              <w:spacing w:before="60" w:after="60"/>
            </w:pPr>
          </w:p>
        </w:tc>
        <w:tc>
          <w:tcPr>
            <w:tcW w:w="579" w:type="pct"/>
            <w:shd w:val="clear" w:color="auto" w:fill="auto"/>
          </w:tcPr>
          <w:p w14:paraId="768FBC4A" w14:textId="77777777" w:rsidR="003A1C5B" w:rsidRPr="007E5C90" w:rsidDel="00502A5F" w:rsidRDefault="003A1C5B" w:rsidP="00726684">
            <w:pPr>
              <w:spacing w:before="60" w:after="60"/>
              <w:jc w:val="center"/>
            </w:pPr>
            <w:r w:rsidRPr="007E5C90">
              <w:t>N</w:t>
            </w:r>
          </w:p>
        </w:tc>
        <w:tc>
          <w:tcPr>
            <w:tcW w:w="499" w:type="pct"/>
            <w:shd w:val="clear" w:color="auto" w:fill="auto"/>
          </w:tcPr>
          <w:p w14:paraId="0337621D" w14:textId="77777777" w:rsidR="003A1C5B" w:rsidRPr="002C5EA8" w:rsidDel="00502A5F" w:rsidRDefault="003A1C5B" w:rsidP="00726684">
            <w:pPr>
              <w:spacing w:before="60" w:after="60"/>
              <w:jc w:val="center"/>
            </w:pPr>
            <w:r w:rsidRPr="002C5EA8">
              <w:t>N</w:t>
            </w:r>
          </w:p>
        </w:tc>
        <w:tc>
          <w:tcPr>
            <w:tcW w:w="1070" w:type="pct"/>
          </w:tcPr>
          <w:p w14:paraId="7EBBB67E" w14:textId="77777777" w:rsidR="003A1C5B" w:rsidRPr="007E5C90" w:rsidRDefault="003A1C5B" w:rsidP="00726684">
            <w:pPr>
              <w:spacing w:before="60" w:after="60"/>
            </w:pPr>
          </w:p>
        </w:tc>
        <w:tc>
          <w:tcPr>
            <w:tcW w:w="809" w:type="pct"/>
          </w:tcPr>
          <w:p w14:paraId="0254F651" w14:textId="77777777" w:rsidR="003A1C5B" w:rsidRPr="007E5C90" w:rsidDel="00502A5F" w:rsidRDefault="003A1C5B" w:rsidP="00726684">
            <w:pPr>
              <w:spacing w:before="60" w:after="60"/>
              <w:jc w:val="center"/>
            </w:pPr>
            <w:del w:id="48" w:author="Fromenteau, Jean-Marie" w:date="2023-07-31T22:18:00Z">
              <w:r w:rsidRPr="007E5C90" w:rsidDel="00687F0E">
                <w:delText>N</w:delText>
              </w:r>
            </w:del>
          </w:p>
        </w:tc>
      </w:tr>
      <w:tr w:rsidR="003A1C5B" w:rsidRPr="007E5C90" w14:paraId="12EAA541" w14:textId="77777777" w:rsidTr="00726684">
        <w:trPr>
          <w:cantSplit/>
          <w:trHeight w:val="20"/>
        </w:trPr>
        <w:tc>
          <w:tcPr>
            <w:tcW w:w="397" w:type="pct"/>
            <w:shd w:val="clear" w:color="auto" w:fill="auto"/>
          </w:tcPr>
          <w:p w14:paraId="3B0D1670" w14:textId="77777777" w:rsidR="003A1C5B" w:rsidRPr="007E5C90" w:rsidDel="00502A5F" w:rsidRDefault="003A1C5B" w:rsidP="00726684">
            <w:pPr>
              <w:spacing w:before="60" w:after="60"/>
            </w:pPr>
            <w:r w:rsidRPr="007E5C90">
              <w:lastRenderedPageBreak/>
              <w:t>G.9903</w:t>
            </w:r>
          </w:p>
        </w:tc>
        <w:tc>
          <w:tcPr>
            <w:tcW w:w="484" w:type="pct"/>
            <w:shd w:val="clear" w:color="auto" w:fill="auto"/>
          </w:tcPr>
          <w:p w14:paraId="00229EA8" w14:textId="77777777" w:rsidR="003A1C5B" w:rsidRPr="007E5C90" w:rsidDel="00502A5F" w:rsidRDefault="003A1C5B" w:rsidP="00726684">
            <w:pPr>
              <w:spacing w:before="60" w:after="60"/>
              <w:jc w:val="center"/>
            </w:pPr>
            <w:r w:rsidRPr="007E5C90">
              <w:t>Y</w:t>
            </w:r>
          </w:p>
        </w:tc>
        <w:tc>
          <w:tcPr>
            <w:tcW w:w="677" w:type="pct"/>
            <w:shd w:val="clear" w:color="auto" w:fill="auto"/>
          </w:tcPr>
          <w:p w14:paraId="4B2D4FF3" w14:textId="77777777" w:rsidR="003A1C5B" w:rsidRPr="007E5C90" w:rsidDel="00502A5F" w:rsidRDefault="003A1C5B" w:rsidP="00726684">
            <w:pPr>
              <w:spacing w:before="60" w:after="60"/>
              <w:jc w:val="center"/>
            </w:pPr>
            <w:r w:rsidRPr="007E5C90">
              <w:t>Y</w:t>
            </w:r>
          </w:p>
        </w:tc>
        <w:tc>
          <w:tcPr>
            <w:tcW w:w="485" w:type="pct"/>
            <w:shd w:val="clear" w:color="auto" w:fill="auto"/>
          </w:tcPr>
          <w:p w14:paraId="2460EA9B" w14:textId="77777777" w:rsidR="003A1C5B" w:rsidRPr="007E5C90" w:rsidRDefault="003A1C5B" w:rsidP="00726684">
            <w:pPr>
              <w:spacing w:before="60" w:after="60"/>
            </w:pPr>
          </w:p>
        </w:tc>
        <w:tc>
          <w:tcPr>
            <w:tcW w:w="579" w:type="pct"/>
            <w:shd w:val="clear" w:color="auto" w:fill="auto"/>
          </w:tcPr>
          <w:p w14:paraId="35150F8E" w14:textId="77777777" w:rsidR="003A1C5B" w:rsidRPr="007E5C90" w:rsidDel="00502A5F" w:rsidRDefault="003A1C5B" w:rsidP="00726684">
            <w:pPr>
              <w:spacing w:before="60" w:after="60"/>
              <w:jc w:val="center"/>
            </w:pPr>
            <w:r w:rsidRPr="007E5C90">
              <w:t>N</w:t>
            </w:r>
          </w:p>
        </w:tc>
        <w:tc>
          <w:tcPr>
            <w:tcW w:w="499" w:type="pct"/>
            <w:shd w:val="clear" w:color="auto" w:fill="auto"/>
          </w:tcPr>
          <w:p w14:paraId="04028CDC" w14:textId="77777777" w:rsidR="003A1C5B" w:rsidRPr="002C5EA8" w:rsidDel="00502A5F" w:rsidRDefault="003A1C5B" w:rsidP="00726684">
            <w:pPr>
              <w:spacing w:before="60" w:after="60"/>
              <w:jc w:val="center"/>
            </w:pPr>
            <w:ins w:id="49" w:author="Fromenteau, Jean-Marie" w:date="2023-11-27T11:00:00Z">
              <w:r>
                <w:t>N</w:t>
              </w:r>
            </w:ins>
            <w:del w:id="50" w:author="Fromenteau, Jean-Marie" w:date="2023-11-27T11:00:00Z">
              <w:r w:rsidRPr="002C5EA8" w:rsidDel="00D00320">
                <w:delText>Y</w:delText>
              </w:r>
            </w:del>
          </w:p>
        </w:tc>
        <w:tc>
          <w:tcPr>
            <w:tcW w:w="1070" w:type="pct"/>
          </w:tcPr>
          <w:p w14:paraId="70E29854" w14:textId="77777777" w:rsidR="003A1C5B" w:rsidRPr="007E5C90" w:rsidRDefault="003A1C5B" w:rsidP="00726684">
            <w:pPr>
              <w:spacing w:before="60" w:after="60"/>
            </w:pPr>
            <w:ins w:id="51" w:author="Fromenteau, Jean-Marie" w:date="2023-11-08T14:15:00Z">
              <w:r w:rsidRPr="007E5C90">
                <w:t>G3-PLC Alliance</w:t>
              </w:r>
              <w:r>
                <w:t xml:space="preserve"> (*)</w:t>
              </w:r>
            </w:ins>
          </w:p>
        </w:tc>
        <w:tc>
          <w:tcPr>
            <w:tcW w:w="809" w:type="pct"/>
          </w:tcPr>
          <w:p w14:paraId="3FFAC880" w14:textId="77777777" w:rsidR="003A1C5B" w:rsidRPr="007E5C90" w:rsidDel="00502A5F" w:rsidRDefault="003A1C5B" w:rsidP="00726684">
            <w:pPr>
              <w:spacing w:before="60" w:after="60"/>
              <w:jc w:val="center"/>
            </w:pPr>
            <w:del w:id="52" w:author="Fromenteau, Jean-Marie" w:date="2023-11-08T14:15:00Z">
              <w:r w:rsidRPr="007E5C90" w:rsidDel="00900BD0">
                <w:delText>G3-PLC Alliance</w:delText>
              </w:r>
            </w:del>
          </w:p>
        </w:tc>
      </w:tr>
      <w:tr w:rsidR="003A1C5B" w:rsidRPr="007E5C90" w14:paraId="3C54E0CC" w14:textId="77777777" w:rsidTr="00726684">
        <w:trPr>
          <w:cantSplit/>
          <w:trHeight w:val="20"/>
        </w:trPr>
        <w:tc>
          <w:tcPr>
            <w:tcW w:w="397" w:type="pct"/>
            <w:shd w:val="clear" w:color="auto" w:fill="auto"/>
          </w:tcPr>
          <w:p w14:paraId="4ED25E6B" w14:textId="77777777" w:rsidR="003A1C5B" w:rsidRPr="007E5C90" w:rsidDel="00502A5F" w:rsidRDefault="003A1C5B" w:rsidP="00726684">
            <w:pPr>
              <w:spacing w:before="60" w:after="60"/>
            </w:pPr>
            <w:r w:rsidRPr="007E5C90">
              <w:t>G.9904</w:t>
            </w:r>
          </w:p>
        </w:tc>
        <w:tc>
          <w:tcPr>
            <w:tcW w:w="484" w:type="pct"/>
            <w:shd w:val="clear" w:color="auto" w:fill="auto"/>
          </w:tcPr>
          <w:p w14:paraId="777D045C" w14:textId="77777777" w:rsidR="003A1C5B" w:rsidRPr="007E5C90" w:rsidDel="00502A5F" w:rsidRDefault="003A1C5B" w:rsidP="00726684">
            <w:pPr>
              <w:spacing w:before="60" w:after="60"/>
              <w:jc w:val="center"/>
            </w:pPr>
            <w:r w:rsidRPr="007E5C90">
              <w:t>Y</w:t>
            </w:r>
          </w:p>
        </w:tc>
        <w:tc>
          <w:tcPr>
            <w:tcW w:w="677" w:type="pct"/>
            <w:shd w:val="clear" w:color="auto" w:fill="auto"/>
          </w:tcPr>
          <w:p w14:paraId="121D474B" w14:textId="77777777" w:rsidR="003A1C5B" w:rsidRPr="007E5C90" w:rsidDel="00502A5F" w:rsidRDefault="003A1C5B" w:rsidP="00726684">
            <w:pPr>
              <w:spacing w:before="60" w:after="60"/>
              <w:jc w:val="center"/>
            </w:pPr>
            <w:r w:rsidRPr="007E5C90">
              <w:t>Y</w:t>
            </w:r>
          </w:p>
        </w:tc>
        <w:tc>
          <w:tcPr>
            <w:tcW w:w="485" w:type="pct"/>
            <w:shd w:val="clear" w:color="auto" w:fill="auto"/>
          </w:tcPr>
          <w:p w14:paraId="0844C41E" w14:textId="77777777" w:rsidR="003A1C5B" w:rsidRPr="007E5C90" w:rsidRDefault="003A1C5B" w:rsidP="00726684">
            <w:pPr>
              <w:spacing w:before="60" w:after="60"/>
            </w:pPr>
          </w:p>
        </w:tc>
        <w:tc>
          <w:tcPr>
            <w:tcW w:w="579" w:type="pct"/>
            <w:shd w:val="clear" w:color="auto" w:fill="auto"/>
          </w:tcPr>
          <w:p w14:paraId="51246B65" w14:textId="77777777" w:rsidR="003A1C5B" w:rsidRPr="007E5C90" w:rsidDel="00502A5F" w:rsidRDefault="003A1C5B" w:rsidP="00726684">
            <w:pPr>
              <w:spacing w:before="60" w:after="60"/>
              <w:jc w:val="center"/>
            </w:pPr>
            <w:r w:rsidRPr="007E5C90">
              <w:t>N</w:t>
            </w:r>
          </w:p>
        </w:tc>
        <w:tc>
          <w:tcPr>
            <w:tcW w:w="499" w:type="pct"/>
            <w:shd w:val="clear" w:color="auto" w:fill="auto"/>
          </w:tcPr>
          <w:p w14:paraId="7D38D9E1" w14:textId="77777777" w:rsidR="003A1C5B" w:rsidRPr="002C5EA8" w:rsidDel="00502A5F" w:rsidRDefault="003A1C5B" w:rsidP="00726684">
            <w:pPr>
              <w:spacing w:before="60" w:after="60"/>
              <w:jc w:val="center"/>
            </w:pPr>
            <w:r w:rsidRPr="002C5EA8">
              <w:t>Y</w:t>
            </w:r>
          </w:p>
        </w:tc>
        <w:tc>
          <w:tcPr>
            <w:tcW w:w="1070" w:type="pct"/>
          </w:tcPr>
          <w:p w14:paraId="090B84ED" w14:textId="77777777" w:rsidR="003A1C5B" w:rsidRPr="007E5C90" w:rsidRDefault="003A1C5B" w:rsidP="00726684">
            <w:pPr>
              <w:spacing w:before="60" w:after="60"/>
            </w:pPr>
            <w:ins w:id="53" w:author="Fromenteau, Jean-Marie" w:date="2023-09-21T14:58:00Z">
              <w:r>
                <w:t>PRIME Alliance</w:t>
              </w:r>
            </w:ins>
          </w:p>
        </w:tc>
        <w:tc>
          <w:tcPr>
            <w:tcW w:w="809" w:type="pct"/>
          </w:tcPr>
          <w:p w14:paraId="19F73910" w14:textId="77777777" w:rsidR="003A1C5B" w:rsidRPr="007E5C90" w:rsidDel="00502A5F" w:rsidRDefault="003A1C5B" w:rsidP="00726684">
            <w:pPr>
              <w:spacing w:before="60" w:after="60"/>
              <w:jc w:val="center"/>
            </w:pPr>
            <w:del w:id="54" w:author="Fromenteau, Jean-Marie" w:date="2023-09-21T14:58:00Z">
              <w:r w:rsidRPr="007E5C90" w:rsidDel="00131F17">
                <w:delText>PRIME Alliance</w:delText>
              </w:r>
            </w:del>
          </w:p>
        </w:tc>
      </w:tr>
      <w:tr w:rsidR="003A1C5B" w:rsidRPr="007E5C90" w14:paraId="6B4275D8" w14:textId="77777777" w:rsidTr="00726684">
        <w:trPr>
          <w:cantSplit/>
          <w:trHeight w:val="20"/>
        </w:trPr>
        <w:tc>
          <w:tcPr>
            <w:tcW w:w="397" w:type="pct"/>
            <w:shd w:val="clear" w:color="auto" w:fill="auto"/>
          </w:tcPr>
          <w:p w14:paraId="1F40BE9D" w14:textId="77777777" w:rsidR="003A1C5B" w:rsidRPr="007E5C90" w:rsidRDefault="003A1C5B" w:rsidP="00726684">
            <w:pPr>
              <w:spacing w:before="60" w:after="60"/>
            </w:pPr>
            <w:r w:rsidRPr="007E5C90">
              <w:t>G.9954</w:t>
            </w:r>
          </w:p>
        </w:tc>
        <w:tc>
          <w:tcPr>
            <w:tcW w:w="484" w:type="pct"/>
            <w:shd w:val="clear" w:color="auto" w:fill="auto"/>
          </w:tcPr>
          <w:p w14:paraId="11DD51F9" w14:textId="77777777" w:rsidR="003A1C5B" w:rsidRPr="007E5C90" w:rsidRDefault="003A1C5B" w:rsidP="00726684">
            <w:pPr>
              <w:spacing w:before="60" w:after="60"/>
              <w:jc w:val="center"/>
            </w:pPr>
            <w:r w:rsidRPr="007E5C90">
              <w:t>Y</w:t>
            </w:r>
          </w:p>
        </w:tc>
        <w:tc>
          <w:tcPr>
            <w:tcW w:w="677" w:type="pct"/>
            <w:shd w:val="clear" w:color="auto" w:fill="auto"/>
          </w:tcPr>
          <w:p w14:paraId="729E7520" w14:textId="77777777" w:rsidR="003A1C5B" w:rsidRPr="007E5C90" w:rsidRDefault="003A1C5B" w:rsidP="00726684">
            <w:pPr>
              <w:spacing w:before="60" w:after="60"/>
              <w:jc w:val="center"/>
            </w:pPr>
            <w:r w:rsidRPr="007E5C90">
              <w:t>Y</w:t>
            </w:r>
          </w:p>
        </w:tc>
        <w:tc>
          <w:tcPr>
            <w:tcW w:w="485" w:type="pct"/>
            <w:shd w:val="clear" w:color="auto" w:fill="auto"/>
          </w:tcPr>
          <w:p w14:paraId="44004B41" w14:textId="77777777" w:rsidR="003A1C5B" w:rsidRPr="00B43957" w:rsidRDefault="003A1C5B" w:rsidP="00726684">
            <w:pPr>
              <w:spacing w:before="60" w:after="60"/>
              <w:rPr>
                <w:sz w:val="18"/>
                <w:szCs w:val="18"/>
              </w:rPr>
            </w:pPr>
            <w:r w:rsidRPr="00B43957">
              <w:rPr>
                <w:sz w:val="18"/>
                <w:szCs w:val="18"/>
              </w:rPr>
              <w:t>Interoperability</w:t>
            </w:r>
          </w:p>
          <w:p w14:paraId="5A53D58D" w14:textId="77777777" w:rsidR="003A1C5B" w:rsidRPr="00B43957" w:rsidRDefault="003A1C5B" w:rsidP="00726684">
            <w:pPr>
              <w:spacing w:before="60" w:after="60"/>
              <w:rPr>
                <w:sz w:val="18"/>
                <w:szCs w:val="18"/>
              </w:rPr>
            </w:pPr>
            <w:r w:rsidRPr="00B43957">
              <w:rPr>
                <w:sz w:val="18"/>
                <w:szCs w:val="18"/>
              </w:rPr>
              <w:t>Performance</w:t>
            </w:r>
          </w:p>
          <w:p w14:paraId="5D34735D" w14:textId="77777777" w:rsidR="003A1C5B" w:rsidRPr="007E5C90" w:rsidRDefault="003A1C5B" w:rsidP="00726684">
            <w:pPr>
              <w:spacing w:before="60" w:after="60"/>
            </w:pPr>
            <w:r w:rsidRPr="00B43957">
              <w:rPr>
                <w:sz w:val="18"/>
                <w:szCs w:val="18"/>
              </w:rPr>
              <w:t>Functionality</w:t>
            </w:r>
          </w:p>
        </w:tc>
        <w:tc>
          <w:tcPr>
            <w:tcW w:w="579" w:type="pct"/>
            <w:shd w:val="clear" w:color="auto" w:fill="auto"/>
          </w:tcPr>
          <w:p w14:paraId="403A9B44" w14:textId="77777777" w:rsidR="003A1C5B" w:rsidRPr="007E5C90" w:rsidRDefault="003A1C5B" w:rsidP="00726684">
            <w:pPr>
              <w:spacing w:before="60" w:after="60"/>
              <w:jc w:val="center"/>
            </w:pPr>
            <w:r w:rsidRPr="007E5C90">
              <w:t>N</w:t>
            </w:r>
          </w:p>
        </w:tc>
        <w:tc>
          <w:tcPr>
            <w:tcW w:w="499" w:type="pct"/>
            <w:shd w:val="clear" w:color="auto" w:fill="auto"/>
          </w:tcPr>
          <w:p w14:paraId="2363496F" w14:textId="77777777" w:rsidR="003A1C5B" w:rsidRPr="002C5EA8" w:rsidRDefault="003A1C5B" w:rsidP="00726684">
            <w:pPr>
              <w:spacing w:before="60" w:after="60"/>
              <w:jc w:val="center"/>
            </w:pPr>
            <w:ins w:id="55" w:author="Fromenteau, Jean-Marie" w:date="2023-11-27T11:00:00Z">
              <w:r>
                <w:t>N</w:t>
              </w:r>
            </w:ins>
            <w:del w:id="56" w:author="Fromenteau, Jean-Marie" w:date="2023-11-27T11:00:00Z">
              <w:r w:rsidRPr="002C5EA8" w:rsidDel="00D00320">
                <w:delText>Y</w:delText>
              </w:r>
            </w:del>
          </w:p>
        </w:tc>
        <w:tc>
          <w:tcPr>
            <w:tcW w:w="1070" w:type="pct"/>
          </w:tcPr>
          <w:p w14:paraId="3304F6F9" w14:textId="77777777" w:rsidR="003A1C5B" w:rsidRPr="009233C8" w:rsidRDefault="003A1C5B" w:rsidP="00726684">
            <w:pPr>
              <w:spacing w:before="60" w:after="60"/>
            </w:pPr>
            <w:proofErr w:type="spellStart"/>
            <w:r w:rsidRPr="009233C8">
              <w:t>HomeGrid</w:t>
            </w:r>
            <w:proofErr w:type="spellEnd"/>
            <w:r w:rsidRPr="009233C8">
              <w:t xml:space="preserve"> Forum (HGF)</w:t>
            </w:r>
            <w:ins w:id="57" w:author="Fromenteau, Jean-Marie" w:date="2023-08-08T13:12:00Z">
              <w:r w:rsidRPr="009233C8">
                <w:t xml:space="preserve"> (*)</w:t>
              </w:r>
            </w:ins>
          </w:p>
        </w:tc>
        <w:tc>
          <w:tcPr>
            <w:tcW w:w="809" w:type="pct"/>
          </w:tcPr>
          <w:p w14:paraId="60838B84" w14:textId="77777777" w:rsidR="003A1C5B" w:rsidRPr="007E5C90" w:rsidRDefault="003A1C5B" w:rsidP="00726684">
            <w:pPr>
              <w:spacing w:before="60" w:after="60"/>
              <w:jc w:val="center"/>
            </w:pPr>
          </w:p>
          <w:p w14:paraId="318C37B9" w14:textId="77777777" w:rsidR="003A1C5B" w:rsidRPr="007E5C90" w:rsidRDefault="003A1C5B" w:rsidP="00726684">
            <w:pPr>
              <w:spacing w:before="60" w:after="60"/>
              <w:jc w:val="center"/>
              <w:rPr>
                <w:color w:val="FF0000"/>
              </w:rPr>
            </w:pPr>
            <w:del w:id="58" w:author="Fromenteau, Jean-Marie" w:date="2023-07-31T22:17:00Z">
              <w:r w:rsidRPr="007E5C90" w:rsidDel="00F026B1">
                <w:delText>HGF</w:delText>
              </w:r>
            </w:del>
          </w:p>
        </w:tc>
      </w:tr>
      <w:tr w:rsidR="003A1C5B" w:rsidRPr="007E5C90" w14:paraId="6C969041" w14:textId="77777777" w:rsidTr="00726684">
        <w:trPr>
          <w:cantSplit/>
          <w:trHeight w:val="20"/>
        </w:trPr>
        <w:tc>
          <w:tcPr>
            <w:tcW w:w="397" w:type="pct"/>
            <w:shd w:val="clear" w:color="auto" w:fill="auto"/>
          </w:tcPr>
          <w:p w14:paraId="6FAFBDCD" w14:textId="77777777" w:rsidR="003A1C5B" w:rsidRPr="007E5C90" w:rsidDel="00502A5F" w:rsidRDefault="003A1C5B" w:rsidP="00726684">
            <w:pPr>
              <w:spacing w:before="60" w:after="60"/>
            </w:pPr>
            <w:r w:rsidRPr="007E5C90">
              <w:t>G.9959</w:t>
            </w:r>
          </w:p>
        </w:tc>
        <w:tc>
          <w:tcPr>
            <w:tcW w:w="484" w:type="pct"/>
            <w:shd w:val="clear" w:color="auto" w:fill="auto"/>
          </w:tcPr>
          <w:p w14:paraId="441155B0" w14:textId="77777777" w:rsidR="003A1C5B" w:rsidRPr="007E5C90" w:rsidDel="00502A5F" w:rsidRDefault="003A1C5B" w:rsidP="00726684">
            <w:pPr>
              <w:spacing w:before="60" w:after="60"/>
              <w:jc w:val="center"/>
            </w:pPr>
            <w:r w:rsidRPr="007E5C90">
              <w:t>Y</w:t>
            </w:r>
          </w:p>
        </w:tc>
        <w:tc>
          <w:tcPr>
            <w:tcW w:w="677" w:type="pct"/>
            <w:shd w:val="clear" w:color="auto" w:fill="auto"/>
          </w:tcPr>
          <w:p w14:paraId="68111049" w14:textId="77777777" w:rsidR="003A1C5B" w:rsidRPr="007E5C90" w:rsidDel="00502A5F" w:rsidRDefault="003A1C5B" w:rsidP="00726684">
            <w:pPr>
              <w:spacing w:before="60" w:after="60"/>
              <w:jc w:val="center"/>
            </w:pPr>
            <w:r w:rsidRPr="007E5C90">
              <w:t>Y</w:t>
            </w:r>
          </w:p>
        </w:tc>
        <w:tc>
          <w:tcPr>
            <w:tcW w:w="485" w:type="pct"/>
            <w:shd w:val="clear" w:color="auto" w:fill="auto"/>
          </w:tcPr>
          <w:p w14:paraId="71AAA811" w14:textId="77777777" w:rsidR="003A1C5B" w:rsidRPr="007E5C90" w:rsidRDefault="003A1C5B" w:rsidP="00726684">
            <w:pPr>
              <w:spacing w:before="60" w:after="60"/>
            </w:pPr>
          </w:p>
        </w:tc>
        <w:tc>
          <w:tcPr>
            <w:tcW w:w="579" w:type="pct"/>
            <w:shd w:val="clear" w:color="auto" w:fill="auto"/>
          </w:tcPr>
          <w:p w14:paraId="3AFE956D" w14:textId="77777777" w:rsidR="003A1C5B" w:rsidRPr="007E5C90" w:rsidDel="00502A5F" w:rsidRDefault="003A1C5B" w:rsidP="00726684">
            <w:pPr>
              <w:spacing w:before="60" w:after="60"/>
              <w:jc w:val="center"/>
            </w:pPr>
            <w:r w:rsidRPr="007E5C90">
              <w:t>N</w:t>
            </w:r>
          </w:p>
        </w:tc>
        <w:tc>
          <w:tcPr>
            <w:tcW w:w="499" w:type="pct"/>
            <w:shd w:val="clear" w:color="auto" w:fill="auto"/>
          </w:tcPr>
          <w:p w14:paraId="53B75D2C" w14:textId="77777777" w:rsidR="003A1C5B" w:rsidRPr="007E5C90" w:rsidDel="00502A5F" w:rsidRDefault="003A1C5B" w:rsidP="00726684">
            <w:pPr>
              <w:spacing w:before="60" w:after="60"/>
              <w:jc w:val="center"/>
            </w:pPr>
            <w:ins w:id="59" w:author="Fromenteau, Jean-Marie" w:date="2023-11-27T11:00:00Z">
              <w:r>
                <w:t>N</w:t>
              </w:r>
            </w:ins>
            <w:del w:id="60" w:author="Fromenteau, Jean-Marie" w:date="2023-11-27T11:00:00Z">
              <w:r w:rsidRPr="007E5C90" w:rsidDel="00D00320">
                <w:delText>Y</w:delText>
              </w:r>
            </w:del>
            <w:ins w:id="61" w:author="Fromenteau, Jean-Marie" w:date="2023-09-21T15:08:00Z">
              <w:r>
                <w:t xml:space="preserve"> </w:t>
              </w:r>
            </w:ins>
          </w:p>
        </w:tc>
        <w:tc>
          <w:tcPr>
            <w:tcW w:w="1070" w:type="pct"/>
          </w:tcPr>
          <w:p w14:paraId="3C7E5460" w14:textId="77777777" w:rsidR="003A1C5B" w:rsidRPr="007E5C90" w:rsidRDefault="003A1C5B" w:rsidP="00726684">
            <w:pPr>
              <w:spacing w:before="60" w:after="60"/>
            </w:pPr>
            <w:ins w:id="62" w:author="Fromenteau, Jean-Marie" w:date="2023-09-21T14:47:00Z">
              <w:r w:rsidRPr="007E5C90">
                <w:t>Z-Wave Alliance</w:t>
              </w:r>
            </w:ins>
            <w:ins w:id="63" w:author="Fromenteau, Jean-Marie" w:date="2023-09-21T15:08:00Z">
              <w:r>
                <w:t xml:space="preserve"> (*)</w:t>
              </w:r>
            </w:ins>
          </w:p>
        </w:tc>
        <w:tc>
          <w:tcPr>
            <w:tcW w:w="809" w:type="pct"/>
          </w:tcPr>
          <w:p w14:paraId="5577B639" w14:textId="77777777" w:rsidR="003A1C5B" w:rsidRPr="007E5C90" w:rsidDel="00502A5F" w:rsidRDefault="003A1C5B" w:rsidP="00726684">
            <w:pPr>
              <w:spacing w:before="60" w:after="60"/>
              <w:jc w:val="center"/>
            </w:pPr>
            <w:del w:id="64" w:author="Fromenteau, Jean-Marie" w:date="2023-09-21T14:47:00Z">
              <w:r w:rsidRPr="007E5C90" w:rsidDel="003070F5">
                <w:delText>Z-Wave Alliance</w:delText>
              </w:r>
            </w:del>
          </w:p>
        </w:tc>
      </w:tr>
      <w:tr w:rsidR="003A1C5B" w:rsidRPr="007E5C90" w14:paraId="24E4B995" w14:textId="77777777" w:rsidTr="00726684">
        <w:trPr>
          <w:cantSplit/>
          <w:trHeight w:val="20"/>
        </w:trPr>
        <w:tc>
          <w:tcPr>
            <w:tcW w:w="397" w:type="pct"/>
            <w:shd w:val="clear" w:color="auto" w:fill="auto"/>
          </w:tcPr>
          <w:p w14:paraId="67290EDD" w14:textId="77777777" w:rsidR="003A1C5B" w:rsidRPr="007E5C90" w:rsidRDefault="003A1C5B" w:rsidP="00726684">
            <w:pPr>
              <w:rPr>
                <w:rFonts w:asciiTheme="majorBidi" w:hAnsiTheme="majorBidi" w:cstheme="majorBidi"/>
              </w:rPr>
            </w:pPr>
            <w:r w:rsidRPr="007E5C90">
              <w:rPr>
                <w:rFonts w:asciiTheme="majorBidi" w:hAnsiTheme="majorBidi" w:cstheme="majorBidi"/>
              </w:rPr>
              <w:t>G.9960</w:t>
            </w:r>
          </w:p>
        </w:tc>
        <w:tc>
          <w:tcPr>
            <w:tcW w:w="484" w:type="pct"/>
            <w:shd w:val="clear" w:color="auto" w:fill="auto"/>
          </w:tcPr>
          <w:p w14:paraId="2D2C1ADD"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677" w:type="pct"/>
            <w:shd w:val="clear" w:color="auto" w:fill="auto"/>
          </w:tcPr>
          <w:p w14:paraId="100F5D51"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485" w:type="pct"/>
            <w:shd w:val="clear" w:color="auto" w:fill="auto"/>
          </w:tcPr>
          <w:p w14:paraId="387B956A" w14:textId="77777777" w:rsidR="003A1C5B" w:rsidRPr="00B43957" w:rsidRDefault="003A1C5B" w:rsidP="00726684">
            <w:pPr>
              <w:rPr>
                <w:rFonts w:asciiTheme="majorBidi" w:hAnsiTheme="majorBidi" w:cstheme="majorBidi"/>
                <w:sz w:val="18"/>
                <w:szCs w:val="18"/>
              </w:rPr>
            </w:pPr>
            <w:r w:rsidRPr="00B43957">
              <w:rPr>
                <w:rFonts w:asciiTheme="majorBidi" w:hAnsiTheme="majorBidi" w:cstheme="majorBidi"/>
                <w:sz w:val="18"/>
                <w:szCs w:val="18"/>
              </w:rPr>
              <w:t>Compliance</w:t>
            </w:r>
          </w:p>
          <w:p w14:paraId="781FC4B1" w14:textId="77777777" w:rsidR="003A1C5B" w:rsidRPr="00B43957" w:rsidRDefault="003A1C5B" w:rsidP="00726684">
            <w:pPr>
              <w:rPr>
                <w:rFonts w:asciiTheme="majorBidi" w:hAnsiTheme="majorBidi" w:cstheme="majorBidi"/>
                <w:sz w:val="18"/>
                <w:szCs w:val="18"/>
              </w:rPr>
            </w:pPr>
            <w:r w:rsidRPr="00B43957">
              <w:rPr>
                <w:rFonts w:asciiTheme="majorBidi" w:hAnsiTheme="majorBidi" w:cstheme="majorBidi"/>
                <w:sz w:val="18"/>
                <w:szCs w:val="18"/>
              </w:rPr>
              <w:t>Interoperability</w:t>
            </w:r>
          </w:p>
          <w:p w14:paraId="75C9BB8D" w14:textId="77777777" w:rsidR="003A1C5B" w:rsidRPr="007E5C90" w:rsidRDefault="003A1C5B" w:rsidP="00726684">
            <w:pPr>
              <w:rPr>
                <w:rFonts w:asciiTheme="majorBidi" w:hAnsiTheme="majorBidi" w:cstheme="majorBidi"/>
              </w:rPr>
            </w:pPr>
            <w:r w:rsidRPr="00B43957">
              <w:rPr>
                <w:rFonts w:asciiTheme="majorBidi" w:hAnsiTheme="majorBidi" w:cstheme="majorBidi"/>
                <w:sz w:val="18"/>
                <w:szCs w:val="18"/>
              </w:rPr>
              <w:t>Performance</w:t>
            </w:r>
          </w:p>
        </w:tc>
        <w:tc>
          <w:tcPr>
            <w:tcW w:w="579" w:type="pct"/>
            <w:shd w:val="clear" w:color="auto" w:fill="auto"/>
          </w:tcPr>
          <w:p w14:paraId="572CF6CC"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499" w:type="pct"/>
            <w:shd w:val="clear" w:color="auto" w:fill="auto"/>
          </w:tcPr>
          <w:p w14:paraId="7304E392" w14:textId="77777777" w:rsidR="003A1C5B" w:rsidRPr="00B43957" w:rsidRDefault="003A1C5B" w:rsidP="00726684">
            <w:pPr>
              <w:tabs>
                <w:tab w:val="left" w:pos="630"/>
              </w:tabs>
              <w:rPr>
                <w:ins w:id="65" w:author="Fromenteau, Jean-Marie" w:date="2023-11-27T18:05:00Z"/>
                <w:vertAlign w:val="superscript"/>
                <w:lang w:val="en-US"/>
              </w:rPr>
            </w:pPr>
            <w:r>
              <w:rPr>
                <w:lang w:val="en-US"/>
              </w:rPr>
              <w:t xml:space="preserve">        </w:t>
            </w:r>
            <w:ins w:id="66" w:author="Fromenteau, Jean-Marie" w:date="2023-11-27T18:05:00Z">
              <w:r>
                <w:rPr>
                  <w:lang w:val="en-US"/>
                </w:rPr>
                <w:t xml:space="preserve">Y </w:t>
              </w:r>
              <w:r>
                <w:rPr>
                  <w:vertAlign w:val="superscript"/>
                  <w:lang w:val="en-US"/>
                </w:rPr>
                <w:t>2)</w:t>
              </w:r>
            </w:ins>
          </w:p>
          <w:p w14:paraId="1D9B54B9" w14:textId="77777777" w:rsidR="003A1C5B" w:rsidRPr="007E5C90" w:rsidRDefault="003A1C5B" w:rsidP="00726684">
            <w:pPr>
              <w:jc w:val="center"/>
              <w:rPr>
                <w:rFonts w:asciiTheme="majorBidi" w:hAnsiTheme="majorBidi" w:cstheme="majorBidi"/>
              </w:rPr>
            </w:pPr>
          </w:p>
        </w:tc>
        <w:tc>
          <w:tcPr>
            <w:tcW w:w="1070" w:type="pct"/>
          </w:tcPr>
          <w:p w14:paraId="6B0DFA45" w14:textId="77777777" w:rsidR="003A1C5B" w:rsidRPr="007E5C90" w:rsidRDefault="003A1C5B" w:rsidP="00726684">
            <w:pPr>
              <w:rPr>
                <w:rFonts w:asciiTheme="majorBidi" w:hAnsiTheme="majorBidi" w:cstheme="majorBidi"/>
              </w:rPr>
            </w:pPr>
            <w:proofErr w:type="spellStart"/>
            <w:r w:rsidRPr="009233C8">
              <w:rPr>
                <w:rFonts w:asciiTheme="majorBidi" w:hAnsiTheme="majorBidi" w:cstheme="majorBidi"/>
              </w:rPr>
              <w:t>HomeGrid</w:t>
            </w:r>
            <w:proofErr w:type="spellEnd"/>
            <w:r w:rsidRPr="009233C8">
              <w:rPr>
                <w:rFonts w:asciiTheme="majorBidi" w:hAnsiTheme="majorBidi" w:cstheme="majorBidi"/>
              </w:rPr>
              <w:t xml:space="preserve"> Forum (HGF)</w:t>
            </w:r>
            <w:ins w:id="67" w:author="Fromenteau, Jean-Marie" w:date="2023-08-08T13:13:00Z">
              <w:r>
                <w:rPr>
                  <w:rFonts w:asciiTheme="majorBidi" w:hAnsiTheme="majorBidi" w:cstheme="majorBidi"/>
                </w:rPr>
                <w:t xml:space="preserve"> (*)</w:t>
              </w:r>
            </w:ins>
            <w:r w:rsidRPr="007E5C90">
              <w:rPr>
                <w:rFonts w:asciiTheme="majorBidi" w:hAnsiTheme="majorBidi" w:cstheme="majorBidi"/>
              </w:rPr>
              <w:br/>
              <w:t xml:space="preserve">(Compliance, </w:t>
            </w:r>
            <w:proofErr w:type="gramStart"/>
            <w:r w:rsidRPr="007E5C90">
              <w:rPr>
                <w:rFonts w:asciiTheme="majorBidi" w:hAnsiTheme="majorBidi" w:cstheme="majorBidi"/>
              </w:rPr>
              <w:t>Interoperability</w:t>
            </w:r>
            <w:proofErr w:type="gramEnd"/>
            <w:r w:rsidRPr="007E5C90">
              <w:rPr>
                <w:rFonts w:asciiTheme="majorBidi" w:hAnsiTheme="majorBidi" w:cstheme="majorBidi"/>
              </w:rPr>
              <w:t xml:space="preserve"> and performance)</w:t>
            </w:r>
          </w:p>
          <w:p w14:paraId="12472AB2" w14:textId="77777777" w:rsidR="003A1C5B" w:rsidRPr="007E5C90" w:rsidRDefault="003A1C5B" w:rsidP="00726684">
            <w:pPr>
              <w:rPr>
                <w:rFonts w:asciiTheme="majorBidi" w:hAnsiTheme="majorBidi" w:cstheme="majorBidi"/>
              </w:rPr>
            </w:pPr>
            <w:r w:rsidRPr="007E5C90">
              <w:rPr>
                <w:rFonts w:asciiTheme="majorBidi" w:hAnsiTheme="majorBidi" w:cstheme="majorBidi"/>
              </w:rPr>
              <w:t>Broad</w:t>
            </w:r>
            <w:r>
              <w:rPr>
                <w:rFonts w:asciiTheme="majorBidi" w:hAnsiTheme="majorBidi" w:cstheme="majorBidi"/>
              </w:rPr>
              <w:t>b</w:t>
            </w:r>
            <w:r w:rsidRPr="007E5C90">
              <w:rPr>
                <w:rFonts w:asciiTheme="majorBidi" w:hAnsiTheme="majorBidi" w:cstheme="majorBidi"/>
              </w:rPr>
              <w:t xml:space="preserve">and Forum </w:t>
            </w:r>
            <w:ins w:id="68" w:author="Fromenteau, Jean-Marie" w:date="2023-09-21T12:43:00Z">
              <w:r>
                <w:rPr>
                  <w:rFonts w:asciiTheme="majorBidi" w:hAnsiTheme="majorBidi" w:cstheme="majorBidi"/>
                </w:rPr>
                <w:t>(BBF)</w:t>
              </w:r>
              <w:r>
                <w:rPr>
                  <w:rFonts w:asciiTheme="majorBidi" w:hAnsiTheme="majorBidi" w:cstheme="majorBidi"/>
                </w:rPr>
                <w:br/>
              </w:r>
            </w:ins>
            <w:r w:rsidRPr="007E5C90">
              <w:rPr>
                <w:rFonts w:asciiTheme="majorBidi" w:hAnsiTheme="majorBidi" w:cstheme="majorBidi"/>
              </w:rPr>
              <w:t>(Performance)</w:t>
            </w:r>
          </w:p>
        </w:tc>
        <w:tc>
          <w:tcPr>
            <w:tcW w:w="809" w:type="pct"/>
          </w:tcPr>
          <w:p w14:paraId="4F3DAB6E" w14:textId="77777777" w:rsidR="003A1C5B" w:rsidRPr="007E5C90" w:rsidRDefault="003A1C5B" w:rsidP="00726684">
            <w:pPr>
              <w:jc w:val="center"/>
              <w:rPr>
                <w:rFonts w:asciiTheme="majorBidi" w:hAnsiTheme="majorBidi" w:cstheme="majorBidi"/>
              </w:rPr>
            </w:pPr>
          </w:p>
          <w:p w14:paraId="0BE680B8" w14:textId="77777777" w:rsidR="003A1C5B" w:rsidRPr="007E5C90" w:rsidRDefault="003A1C5B" w:rsidP="00726684">
            <w:pPr>
              <w:jc w:val="center"/>
              <w:rPr>
                <w:rFonts w:asciiTheme="majorBidi" w:hAnsiTheme="majorBidi" w:cstheme="majorBidi"/>
              </w:rPr>
            </w:pPr>
            <w:del w:id="69" w:author="Fromenteau, Jean-Marie" w:date="2023-07-31T22:17:00Z">
              <w:r w:rsidRPr="007E5C90" w:rsidDel="00F026B1">
                <w:rPr>
                  <w:rFonts w:asciiTheme="majorBidi" w:hAnsiTheme="majorBidi" w:cstheme="majorBidi"/>
                </w:rPr>
                <w:delText>HGF; BBF</w:delText>
              </w:r>
            </w:del>
          </w:p>
        </w:tc>
      </w:tr>
      <w:tr w:rsidR="003A1C5B" w:rsidRPr="007E5C90" w14:paraId="6A6D0EED" w14:textId="77777777" w:rsidTr="00726684">
        <w:trPr>
          <w:cantSplit/>
          <w:trHeight w:val="20"/>
        </w:trPr>
        <w:tc>
          <w:tcPr>
            <w:tcW w:w="397" w:type="pct"/>
            <w:shd w:val="clear" w:color="auto" w:fill="auto"/>
          </w:tcPr>
          <w:p w14:paraId="75B05F71" w14:textId="77777777" w:rsidR="003A1C5B" w:rsidRPr="007E5C90" w:rsidRDefault="003A1C5B" w:rsidP="00726684">
            <w:pPr>
              <w:rPr>
                <w:rFonts w:asciiTheme="majorBidi" w:hAnsiTheme="majorBidi" w:cstheme="majorBidi"/>
              </w:rPr>
            </w:pPr>
            <w:r w:rsidRPr="007E5C90">
              <w:rPr>
                <w:rFonts w:asciiTheme="majorBidi" w:hAnsiTheme="majorBidi" w:cstheme="majorBidi"/>
              </w:rPr>
              <w:t>G.9961</w:t>
            </w:r>
          </w:p>
        </w:tc>
        <w:tc>
          <w:tcPr>
            <w:tcW w:w="484" w:type="pct"/>
            <w:shd w:val="clear" w:color="auto" w:fill="auto"/>
          </w:tcPr>
          <w:p w14:paraId="0A4A7BD9"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677" w:type="pct"/>
            <w:shd w:val="clear" w:color="auto" w:fill="auto"/>
          </w:tcPr>
          <w:p w14:paraId="667DE8CE"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485" w:type="pct"/>
            <w:shd w:val="clear" w:color="auto" w:fill="auto"/>
          </w:tcPr>
          <w:p w14:paraId="075910CA" w14:textId="77777777" w:rsidR="003A1C5B" w:rsidRPr="00B43957" w:rsidRDefault="003A1C5B" w:rsidP="00726684">
            <w:pPr>
              <w:rPr>
                <w:rFonts w:asciiTheme="majorBidi" w:hAnsiTheme="majorBidi" w:cstheme="majorBidi"/>
                <w:sz w:val="18"/>
                <w:szCs w:val="18"/>
              </w:rPr>
            </w:pPr>
            <w:r w:rsidRPr="00B43957">
              <w:rPr>
                <w:rFonts w:asciiTheme="majorBidi" w:hAnsiTheme="majorBidi" w:cstheme="majorBidi"/>
                <w:sz w:val="18"/>
                <w:szCs w:val="18"/>
              </w:rPr>
              <w:t>Compliance</w:t>
            </w:r>
          </w:p>
          <w:p w14:paraId="7EE5C2B6" w14:textId="77777777" w:rsidR="003A1C5B" w:rsidRPr="00B43957" w:rsidRDefault="003A1C5B" w:rsidP="00726684">
            <w:pPr>
              <w:rPr>
                <w:rFonts w:asciiTheme="majorBidi" w:hAnsiTheme="majorBidi" w:cstheme="majorBidi"/>
                <w:sz w:val="18"/>
                <w:szCs w:val="18"/>
              </w:rPr>
            </w:pPr>
            <w:r w:rsidRPr="00B43957">
              <w:rPr>
                <w:rFonts w:asciiTheme="majorBidi" w:hAnsiTheme="majorBidi" w:cstheme="majorBidi"/>
                <w:sz w:val="18"/>
                <w:szCs w:val="18"/>
              </w:rPr>
              <w:t>Interoperability</w:t>
            </w:r>
          </w:p>
          <w:p w14:paraId="4F6BBC33" w14:textId="77777777" w:rsidR="003A1C5B" w:rsidRPr="007E5C90" w:rsidRDefault="003A1C5B" w:rsidP="00726684">
            <w:pPr>
              <w:rPr>
                <w:rFonts w:asciiTheme="majorBidi" w:hAnsiTheme="majorBidi" w:cstheme="majorBidi"/>
              </w:rPr>
            </w:pPr>
            <w:r w:rsidRPr="00B43957">
              <w:rPr>
                <w:rFonts w:asciiTheme="majorBidi" w:hAnsiTheme="majorBidi" w:cstheme="majorBidi"/>
                <w:sz w:val="18"/>
                <w:szCs w:val="18"/>
              </w:rPr>
              <w:t>Performance</w:t>
            </w:r>
          </w:p>
        </w:tc>
        <w:tc>
          <w:tcPr>
            <w:tcW w:w="579" w:type="pct"/>
            <w:shd w:val="clear" w:color="auto" w:fill="auto"/>
          </w:tcPr>
          <w:p w14:paraId="731FC292"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499" w:type="pct"/>
            <w:shd w:val="clear" w:color="auto" w:fill="auto"/>
          </w:tcPr>
          <w:p w14:paraId="24785746" w14:textId="77777777" w:rsidR="003A1C5B" w:rsidRPr="00B43957" w:rsidRDefault="003A1C5B" w:rsidP="00726684">
            <w:pPr>
              <w:tabs>
                <w:tab w:val="left" w:pos="630"/>
              </w:tabs>
              <w:rPr>
                <w:ins w:id="70" w:author="Fromenteau, Jean-Marie" w:date="2023-11-27T18:06:00Z"/>
                <w:vertAlign w:val="superscript"/>
                <w:lang w:val="en-US"/>
              </w:rPr>
            </w:pPr>
            <w:r>
              <w:rPr>
                <w:lang w:val="en-US"/>
              </w:rPr>
              <w:t xml:space="preserve">       </w:t>
            </w:r>
            <w:ins w:id="71" w:author="Fromenteau, Jean-Marie" w:date="2023-11-27T18:06:00Z">
              <w:r>
                <w:rPr>
                  <w:lang w:val="en-US"/>
                </w:rPr>
                <w:t xml:space="preserve">Y </w:t>
              </w:r>
              <w:r>
                <w:rPr>
                  <w:vertAlign w:val="superscript"/>
                  <w:lang w:val="en-US"/>
                </w:rPr>
                <w:t>2)</w:t>
              </w:r>
            </w:ins>
          </w:p>
          <w:p w14:paraId="37B8D233" w14:textId="77777777" w:rsidR="003A1C5B" w:rsidRPr="007E5C90" w:rsidRDefault="003A1C5B" w:rsidP="00726684">
            <w:pPr>
              <w:jc w:val="center"/>
              <w:rPr>
                <w:rFonts w:asciiTheme="majorBidi" w:hAnsiTheme="majorBidi" w:cstheme="majorBidi"/>
              </w:rPr>
            </w:pPr>
          </w:p>
        </w:tc>
        <w:tc>
          <w:tcPr>
            <w:tcW w:w="1070" w:type="pct"/>
          </w:tcPr>
          <w:p w14:paraId="4864CA17" w14:textId="77777777" w:rsidR="003A1C5B" w:rsidRPr="007E5C90" w:rsidRDefault="003A1C5B" w:rsidP="00726684">
            <w:pPr>
              <w:rPr>
                <w:rFonts w:asciiTheme="majorBidi" w:hAnsiTheme="majorBidi" w:cstheme="majorBidi"/>
              </w:rPr>
            </w:pPr>
            <w:proofErr w:type="spellStart"/>
            <w:r w:rsidRPr="00A12FB4">
              <w:rPr>
                <w:rFonts w:asciiTheme="majorBidi" w:hAnsiTheme="majorBidi" w:cstheme="majorBidi"/>
              </w:rPr>
              <w:t>HomeGrid</w:t>
            </w:r>
            <w:proofErr w:type="spellEnd"/>
            <w:r w:rsidRPr="00A12FB4">
              <w:rPr>
                <w:rFonts w:asciiTheme="majorBidi" w:hAnsiTheme="majorBidi" w:cstheme="majorBidi"/>
              </w:rPr>
              <w:t xml:space="preserve"> Forum (HGF)</w:t>
            </w:r>
            <w:ins w:id="72" w:author="Fromenteau, Jean-Marie" w:date="2023-08-08T13:13:00Z">
              <w:r w:rsidRPr="00A12FB4">
                <w:rPr>
                  <w:rFonts w:asciiTheme="majorBidi" w:hAnsiTheme="majorBidi" w:cstheme="majorBidi"/>
                </w:rPr>
                <w:t xml:space="preserve"> (*)</w:t>
              </w:r>
            </w:ins>
            <w:r w:rsidRPr="007E5C90">
              <w:rPr>
                <w:rFonts w:asciiTheme="majorBidi" w:hAnsiTheme="majorBidi" w:cstheme="majorBidi"/>
              </w:rPr>
              <w:br/>
              <w:t xml:space="preserve">(Compliance, </w:t>
            </w:r>
            <w:proofErr w:type="gramStart"/>
            <w:r w:rsidRPr="007E5C90">
              <w:rPr>
                <w:rFonts w:asciiTheme="majorBidi" w:hAnsiTheme="majorBidi" w:cstheme="majorBidi"/>
              </w:rPr>
              <w:t>Interoperability</w:t>
            </w:r>
            <w:proofErr w:type="gramEnd"/>
            <w:r w:rsidRPr="007E5C90">
              <w:rPr>
                <w:rFonts w:asciiTheme="majorBidi" w:hAnsiTheme="majorBidi" w:cstheme="majorBidi"/>
              </w:rPr>
              <w:t xml:space="preserve"> and performance)</w:t>
            </w:r>
          </w:p>
          <w:p w14:paraId="5DA9ACD8" w14:textId="77777777" w:rsidR="003A1C5B" w:rsidRPr="007E5C90" w:rsidRDefault="003A1C5B" w:rsidP="00726684">
            <w:pPr>
              <w:rPr>
                <w:rFonts w:asciiTheme="majorBidi" w:hAnsiTheme="majorBidi" w:cstheme="majorBidi"/>
              </w:rPr>
            </w:pPr>
            <w:r w:rsidRPr="007E5C90">
              <w:rPr>
                <w:rFonts w:asciiTheme="majorBidi" w:hAnsiTheme="majorBidi" w:cstheme="majorBidi"/>
              </w:rPr>
              <w:t>Broad</w:t>
            </w:r>
            <w:r>
              <w:rPr>
                <w:rFonts w:asciiTheme="majorBidi" w:hAnsiTheme="majorBidi" w:cstheme="majorBidi"/>
              </w:rPr>
              <w:t>b</w:t>
            </w:r>
            <w:r w:rsidRPr="007E5C90">
              <w:rPr>
                <w:rFonts w:asciiTheme="majorBidi" w:hAnsiTheme="majorBidi" w:cstheme="majorBidi"/>
              </w:rPr>
              <w:t xml:space="preserve">and Forum </w:t>
            </w:r>
            <w:ins w:id="73" w:author="Fromenteau, Jean-Marie" w:date="2023-09-21T12:44:00Z">
              <w:r>
                <w:rPr>
                  <w:rFonts w:asciiTheme="majorBidi" w:hAnsiTheme="majorBidi" w:cstheme="majorBidi"/>
                </w:rPr>
                <w:t>(BBF)</w:t>
              </w:r>
              <w:r>
                <w:rPr>
                  <w:rFonts w:asciiTheme="majorBidi" w:hAnsiTheme="majorBidi" w:cstheme="majorBidi"/>
                </w:rPr>
                <w:br/>
              </w:r>
            </w:ins>
            <w:r w:rsidRPr="007E5C90">
              <w:rPr>
                <w:rFonts w:asciiTheme="majorBidi" w:hAnsiTheme="majorBidi" w:cstheme="majorBidi"/>
              </w:rPr>
              <w:t>(Performance)</w:t>
            </w:r>
          </w:p>
        </w:tc>
        <w:tc>
          <w:tcPr>
            <w:tcW w:w="809" w:type="pct"/>
          </w:tcPr>
          <w:p w14:paraId="5158C82A" w14:textId="77777777" w:rsidR="003A1C5B" w:rsidRPr="007E5C90" w:rsidRDefault="003A1C5B" w:rsidP="00726684">
            <w:pPr>
              <w:jc w:val="center"/>
              <w:rPr>
                <w:rFonts w:asciiTheme="majorBidi" w:hAnsiTheme="majorBidi" w:cstheme="majorBidi"/>
                <w:strike/>
              </w:rPr>
            </w:pPr>
          </w:p>
          <w:p w14:paraId="5603CA19" w14:textId="77777777" w:rsidR="003A1C5B" w:rsidRPr="007E5C90" w:rsidRDefault="003A1C5B" w:rsidP="00726684">
            <w:pPr>
              <w:jc w:val="center"/>
              <w:rPr>
                <w:rFonts w:asciiTheme="majorBidi" w:hAnsiTheme="majorBidi" w:cstheme="majorBidi"/>
              </w:rPr>
            </w:pPr>
            <w:del w:id="74" w:author="Fromenteau, Jean-Marie" w:date="2023-07-31T22:18:00Z">
              <w:r w:rsidRPr="007E5C90" w:rsidDel="00687F0E">
                <w:rPr>
                  <w:rFonts w:asciiTheme="majorBidi" w:hAnsiTheme="majorBidi" w:cstheme="majorBidi"/>
                </w:rPr>
                <w:delText>HGF; BBF</w:delText>
              </w:r>
            </w:del>
          </w:p>
        </w:tc>
      </w:tr>
      <w:tr w:rsidR="003A1C5B" w:rsidRPr="007E5C90" w14:paraId="7BD58044" w14:textId="77777777" w:rsidTr="00726684">
        <w:trPr>
          <w:cantSplit/>
          <w:trHeight w:val="20"/>
        </w:trPr>
        <w:tc>
          <w:tcPr>
            <w:tcW w:w="397" w:type="pct"/>
            <w:shd w:val="clear" w:color="auto" w:fill="auto"/>
          </w:tcPr>
          <w:p w14:paraId="74E27EE0" w14:textId="77777777" w:rsidR="003A1C5B" w:rsidRPr="007E5C90" w:rsidRDefault="003A1C5B" w:rsidP="00726684">
            <w:pPr>
              <w:rPr>
                <w:rFonts w:asciiTheme="majorBidi" w:hAnsiTheme="majorBidi" w:cstheme="majorBidi"/>
              </w:rPr>
            </w:pPr>
            <w:r w:rsidRPr="007E5C90">
              <w:rPr>
                <w:rFonts w:asciiTheme="majorBidi" w:hAnsiTheme="majorBidi" w:cstheme="majorBidi"/>
              </w:rPr>
              <w:t>G.9963</w:t>
            </w:r>
          </w:p>
        </w:tc>
        <w:tc>
          <w:tcPr>
            <w:tcW w:w="484" w:type="pct"/>
            <w:shd w:val="clear" w:color="auto" w:fill="auto"/>
          </w:tcPr>
          <w:p w14:paraId="302A3CFB"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677" w:type="pct"/>
            <w:shd w:val="clear" w:color="auto" w:fill="auto"/>
          </w:tcPr>
          <w:p w14:paraId="5F722859"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485" w:type="pct"/>
            <w:shd w:val="clear" w:color="auto" w:fill="auto"/>
          </w:tcPr>
          <w:p w14:paraId="3982BCE4" w14:textId="77777777" w:rsidR="003A1C5B" w:rsidRPr="00B43957" w:rsidRDefault="003A1C5B" w:rsidP="00726684">
            <w:pPr>
              <w:rPr>
                <w:rFonts w:asciiTheme="majorBidi" w:hAnsiTheme="majorBidi" w:cstheme="majorBidi"/>
                <w:sz w:val="18"/>
                <w:szCs w:val="18"/>
              </w:rPr>
            </w:pPr>
            <w:r w:rsidRPr="00B43957">
              <w:rPr>
                <w:rFonts w:asciiTheme="majorBidi" w:hAnsiTheme="majorBidi" w:cstheme="majorBidi"/>
                <w:sz w:val="18"/>
                <w:szCs w:val="18"/>
              </w:rPr>
              <w:t>Compliance</w:t>
            </w:r>
          </w:p>
          <w:p w14:paraId="67955982" w14:textId="77777777" w:rsidR="003A1C5B" w:rsidRPr="00B43957" w:rsidRDefault="003A1C5B" w:rsidP="00726684">
            <w:pPr>
              <w:rPr>
                <w:rFonts w:asciiTheme="majorBidi" w:hAnsiTheme="majorBidi" w:cstheme="majorBidi"/>
                <w:sz w:val="18"/>
                <w:szCs w:val="18"/>
              </w:rPr>
            </w:pPr>
            <w:r w:rsidRPr="00B43957">
              <w:rPr>
                <w:rFonts w:asciiTheme="majorBidi" w:hAnsiTheme="majorBidi" w:cstheme="majorBidi"/>
                <w:sz w:val="18"/>
                <w:szCs w:val="18"/>
              </w:rPr>
              <w:t>Interoperability</w:t>
            </w:r>
          </w:p>
          <w:p w14:paraId="6797B288" w14:textId="77777777" w:rsidR="003A1C5B" w:rsidRPr="00B43957" w:rsidRDefault="003A1C5B" w:rsidP="00726684">
            <w:pPr>
              <w:rPr>
                <w:rFonts w:asciiTheme="majorBidi" w:hAnsiTheme="majorBidi" w:cstheme="majorBidi"/>
                <w:sz w:val="18"/>
                <w:szCs w:val="18"/>
              </w:rPr>
            </w:pPr>
            <w:r w:rsidRPr="00B43957">
              <w:rPr>
                <w:rFonts w:asciiTheme="majorBidi" w:hAnsiTheme="majorBidi" w:cstheme="majorBidi"/>
                <w:sz w:val="18"/>
                <w:szCs w:val="18"/>
              </w:rPr>
              <w:t>Performance</w:t>
            </w:r>
          </w:p>
        </w:tc>
        <w:tc>
          <w:tcPr>
            <w:tcW w:w="579" w:type="pct"/>
            <w:shd w:val="clear" w:color="auto" w:fill="auto"/>
          </w:tcPr>
          <w:p w14:paraId="41A8F13C"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499" w:type="pct"/>
            <w:shd w:val="clear" w:color="auto" w:fill="auto"/>
          </w:tcPr>
          <w:p w14:paraId="093B5EDF" w14:textId="77777777" w:rsidR="003A1C5B" w:rsidRPr="00B43957" w:rsidRDefault="003A1C5B" w:rsidP="00726684">
            <w:pPr>
              <w:tabs>
                <w:tab w:val="left" w:pos="630"/>
              </w:tabs>
              <w:rPr>
                <w:ins w:id="75" w:author="Fromenteau, Jean-Marie" w:date="2023-11-27T18:07:00Z"/>
                <w:vertAlign w:val="superscript"/>
                <w:lang w:val="en-US"/>
              </w:rPr>
            </w:pPr>
            <w:r>
              <w:rPr>
                <w:lang w:val="en-US"/>
              </w:rPr>
              <w:t xml:space="preserve">     </w:t>
            </w:r>
            <w:ins w:id="76" w:author="Fromenteau, Jean-Marie" w:date="2023-11-27T18:07:00Z">
              <w:r>
                <w:rPr>
                  <w:lang w:val="en-US"/>
                </w:rPr>
                <w:t xml:space="preserve"> Y </w:t>
              </w:r>
              <w:r>
                <w:rPr>
                  <w:vertAlign w:val="superscript"/>
                  <w:lang w:val="en-US"/>
                </w:rPr>
                <w:t>2)</w:t>
              </w:r>
            </w:ins>
          </w:p>
          <w:p w14:paraId="45B33CD8" w14:textId="77777777" w:rsidR="003A1C5B" w:rsidRPr="007E5C90" w:rsidRDefault="003A1C5B" w:rsidP="00726684">
            <w:pPr>
              <w:jc w:val="center"/>
              <w:rPr>
                <w:rFonts w:asciiTheme="majorBidi" w:hAnsiTheme="majorBidi" w:cstheme="majorBidi"/>
              </w:rPr>
            </w:pPr>
          </w:p>
        </w:tc>
        <w:tc>
          <w:tcPr>
            <w:tcW w:w="1070" w:type="pct"/>
          </w:tcPr>
          <w:p w14:paraId="08320E47" w14:textId="77777777" w:rsidR="003A1C5B" w:rsidRPr="007E5C90" w:rsidRDefault="003A1C5B" w:rsidP="00726684">
            <w:pPr>
              <w:rPr>
                <w:rFonts w:asciiTheme="majorBidi" w:hAnsiTheme="majorBidi" w:cstheme="majorBidi"/>
              </w:rPr>
            </w:pPr>
            <w:proofErr w:type="spellStart"/>
            <w:r w:rsidRPr="00A12FB4">
              <w:rPr>
                <w:rFonts w:asciiTheme="majorBidi" w:hAnsiTheme="majorBidi" w:cstheme="majorBidi"/>
              </w:rPr>
              <w:t>HomeGrid</w:t>
            </w:r>
            <w:proofErr w:type="spellEnd"/>
            <w:r w:rsidRPr="00A12FB4">
              <w:rPr>
                <w:rFonts w:asciiTheme="majorBidi" w:hAnsiTheme="majorBidi" w:cstheme="majorBidi"/>
              </w:rPr>
              <w:t xml:space="preserve"> Forum (HGF)</w:t>
            </w:r>
            <w:ins w:id="77" w:author="Fromenteau, Jean-Marie" w:date="2023-08-08T13:13:00Z">
              <w:r>
                <w:rPr>
                  <w:rFonts w:asciiTheme="majorBidi" w:hAnsiTheme="majorBidi" w:cstheme="majorBidi"/>
                </w:rPr>
                <w:t xml:space="preserve"> (*)</w:t>
              </w:r>
            </w:ins>
            <w:r w:rsidRPr="007E5C90">
              <w:rPr>
                <w:rFonts w:asciiTheme="majorBidi" w:hAnsiTheme="majorBidi" w:cstheme="majorBidi"/>
              </w:rPr>
              <w:br/>
              <w:t xml:space="preserve">(Compliance, </w:t>
            </w:r>
            <w:proofErr w:type="gramStart"/>
            <w:r w:rsidRPr="007E5C90">
              <w:rPr>
                <w:rFonts w:asciiTheme="majorBidi" w:hAnsiTheme="majorBidi" w:cstheme="majorBidi"/>
              </w:rPr>
              <w:t>Interoperability</w:t>
            </w:r>
            <w:proofErr w:type="gramEnd"/>
            <w:r w:rsidRPr="007E5C90">
              <w:rPr>
                <w:rFonts w:asciiTheme="majorBidi" w:hAnsiTheme="majorBidi" w:cstheme="majorBidi"/>
              </w:rPr>
              <w:t xml:space="preserve"> and performance)</w:t>
            </w:r>
          </w:p>
          <w:p w14:paraId="035A6B2D" w14:textId="77777777" w:rsidR="003A1C5B" w:rsidRPr="007E5C90" w:rsidRDefault="003A1C5B" w:rsidP="00726684">
            <w:pPr>
              <w:rPr>
                <w:rFonts w:asciiTheme="majorBidi" w:hAnsiTheme="majorBidi" w:cstheme="majorBidi"/>
              </w:rPr>
            </w:pPr>
            <w:r w:rsidRPr="007E5C90">
              <w:rPr>
                <w:rFonts w:asciiTheme="majorBidi" w:hAnsiTheme="majorBidi" w:cstheme="majorBidi"/>
              </w:rPr>
              <w:t>Broad</w:t>
            </w:r>
            <w:r>
              <w:rPr>
                <w:rFonts w:asciiTheme="majorBidi" w:hAnsiTheme="majorBidi" w:cstheme="majorBidi"/>
              </w:rPr>
              <w:t>b</w:t>
            </w:r>
            <w:r w:rsidRPr="007E5C90">
              <w:rPr>
                <w:rFonts w:asciiTheme="majorBidi" w:hAnsiTheme="majorBidi" w:cstheme="majorBidi"/>
              </w:rPr>
              <w:t xml:space="preserve">and Forum </w:t>
            </w:r>
            <w:ins w:id="78" w:author="Fromenteau, Jean-Marie" w:date="2023-09-21T12:47:00Z">
              <w:r>
                <w:rPr>
                  <w:rFonts w:asciiTheme="majorBidi" w:hAnsiTheme="majorBidi" w:cstheme="majorBidi"/>
                </w:rPr>
                <w:t>(BBF)</w:t>
              </w:r>
              <w:r>
                <w:rPr>
                  <w:rFonts w:asciiTheme="majorBidi" w:hAnsiTheme="majorBidi" w:cstheme="majorBidi"/>
                </w:rPr>
                <w:br/>
              </w:r>
            </w:ins>
            <w:r w:rsidRPr="007E5C90">
              <w:rPr>
                <w:rFonts w:asciiTheme="majorBidi" w:hAnsiTheme="majorBidi" w:cstheme="majorBidi"/>
              </w:rPr>
              <w:t>(Performance)</w:t>
            </w:r>
          </w:p>
        </w:tc>
        <w:tc>
          <w:tcPr>
            <w:tcW w:w="809" w:type="pct"/>
          </w:tcPr>
          <w:p w14:paraId="3ECE455C" w14:textId="77777777" w:rsidR="003A1C5B" w:rsidRPr="007E5C90" w:rsidRDefault="003A1C5B" w:rsidP="00726684">
            <w:pPr>
              <w:jc w:val="center"/>
              <w:rPr>
                <w:rFonts w:asciiTheme="majorBidi" w:hAnsiTheme="majorBidi" w:cstheme="majorBidi"/>
              </w:rPr>
            </w:pPr>
          </w:p>
          <w:p w14:paraId="0A47B41D" w14:textId="77777777" w:rsidR="003A1C5B" w:rsidRPr="007E5C90" w:rsidRDefault="003A1C5B" w:rsidP="00726684">
            <w:pPr>
              <w:jc w:val="center"/>
              <w:rPr>
                <w:rFonts w:asciiTheme="majorBidi" w:hAnsiTheme="majorBidi" w:cstheme="majorBidi"/>
              </w:rPr>
            </w:pPr>
            <w:del w:id="79" w:author="Fromenteau, Jean-Marie" w:date="2023-07-31T22:18:00Z">
              <w:r w:rsidRPr="007E5C90" w:rsidDel="00687F0E">
                <w:rPr>
                  <w:rFonts w:asciiTheme="majorBidi" w:hAnsiTheme="majorBidi" w:cstheme="majorBidi"/>
                </w:rPr>
                <w:delText>HGF; BBF</w:delText>
              </w:r>
            </w:del>
          </w:p>
        </w:tc>
      </w:tr>
      <w:tr w:rsidR="003A1C5B" w:rsidRPr="007E5C90" w14:paraId="5566071B" w14:textId="77777777" w:rsidTr="00726684">
        <w:trPr>
          <w:cantSplit/>
          <w:trHeight w:val="20"/>
        </w:trPr>
        <w:tc>
          <w:tcPr>
            <w:tcW w:w="397" w:type="pct"/>
            <w:shd w:val="clear" w:color="auto" w:fill="auto"/>
          </w:tcPr>
          <w:p w14:paraId="48A6B8B3" w14:textId="77777777" w:rsidR="003A1C5B" w:rsidRPr="007E5C90" w:rsidRDefault="003A1C5B" w:rsidP="00726684">
            <w:pPr>
              <w:rPr>
                <w:rFonts w:asciiTheme="majorBidi" w:hAnsiTheme="majorBidi" w:cstheme="majorBidi"/>
              </w:rPr>
            </w:pPr>
            <w:r w:rsidRPr="007E5C90">
              <w:rPr>
                <w:rFonts w:asciiTheme="majorBidi" w:hAnsiTheme="majorBidi" w:cstheme="majorBidi"/>
              </w:rPr>
              <w:t>G.9964</w:t>
            </w:r>
          </w:p>
        </w:tc>
        <w:tc>
          <w:tcPr>
            <w:tcW w:w="484" w:type="pct"/>
            <w:shd w:val="clear" w:color="auto" w:fill="auto"/>
          </w:tcPr>
          <w:p w14:paraId="3F087894"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677" w:type="pct"/>
            <w:shd w:val="clear" w:color="auto" w:fill="auto"/>
          </w:tcPr>
          <w:p w14:paraId="43069F88"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485" w:type="pct"/>
            <w:shd w:val="clear" w:color="auto" w:fill="auto"/>
          </w:tcPr>
          <w:p w14:paraId="7022EF1B" w14:textId="77777777" w:rsidR="003A1C5B" w:rsidRPr="00B43957" w:rsidRDefault="003A1C5B" w:rsidP="00726684">
            <w:pPr>
              <w:rPr>
                <w:rFonts w:asciiTheme="majorBidi" w:hAnsiTheme="majorBidi" w:cstheme="majorBidi"/>
                <w:sz w:val="18"/>
                <w:szCs w:val="18"/>
              </w:rPr>
            </w:pPr>
            <w:r w:rsidRPr="00B43957">
              <w:rPr>
                <w:rFonts w:asciiTheme="majorBidi" w:hAnsiTheme="majorBidi" w:cstheme="majorBidi"/>
                <w:sz w:val="18"/>
                <w:szCs w:val="18"/>
              </w:rPr>
              <w:t>Compliance</w:t>
            </w:r>
          </w:p>
          <w:p w14:paraId="073BE2B0" w14:textId="77777777" w:rsidR="003A1C5B" w:rsidRPr="00B43957" w:rsidRDefault="003A1C5B" w:rsidP="00726684">
            <w:pPr>
              <w:rPr>
                <w:rFonts w:asciiTheme="majorBidi" w:hAnsiTheme="majorBidi" w:cstheme="majorBidi"/>
                <w:sz w:val="18"/>
                <w:szCs w:val="18"/>
              </w:rPr>
            </w:pPr>
            <w:r w:rsidRPr="00B43957">
              <w:rPr>
                <w:rFonts w:asciiTheme="majorBidi" w:hAnsiTheme="majorBidi" w:cstheme="majorBidi"/>
                <w:sz w:val="18"/>
                <w:szCs w:val="18"/>
              </w:rPr>
              <w:t>Interoperability</w:t>
            </w:r>
          </w:p>
        </w:tc>
        <w:tc>
          <w:tcPr>
            <w:tcW w:w="579" w:type="pct"/>
            <w:shd w:val="clear" w:color="auto" w:fill="auto"/>
          </w:tcPr>
          <w:p w14:paraId="1F74216D"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499" w:type="pct"/>
            <w:shd w:val="clear" w:color="auto" w:fill="auto"/>
          </w:tcPr>
          <w:p w14:paraId="453321DF" w14:textId="77777777" w:rsidR="003A1C5B" w:rsidRPr="007E5C90" w:rsidRDefault="003A1C5B" w:rsidP="00726684">
            <w:pPr>
              <w:jc w:val="center"/>
              <w:rPr>
                <w:rFonts w:asciiTheme="majorBidi" w:hAnsiTheme="majorBidi" w:cstheme="majorBidi"/>
              </w:rPr>
            </w:pPr>
            <w:del w:id="80" w:author="Fromenteau, Jean-Marie" w:date="2023-11-27T18:08:00Z">
              <w:r w:rsidRPr="007E5C90" w:rsidDel="000450DF">
                <w:rPr>
                  <w:rFonts w:asciiTheme="majorBidi" w:hAnsiTheme="majorBidi" w:cstheme="majorBidi"/>
                </w:rPr>
                <w:delText>Y</w:delText>
              </w:r>
            </w:del>
            <w:ins w:id="81" w:author="Fromenteau, Jean-Marie" w:date="2023-11-27T18:08:00Z">
              <w:r>
                <w:rPr>
                  <w:rFonts w:asciiTheme="majorBidi" w:hAnsiTheme="majorBidi" w:cstheme="majorBidi"/>
                </w:rPr>
                <w:t>N</w:t>
              </w:r>
            </w:ins>
          </w:p>
        </w:tc>
        <w:tc>
          <w:tcPr>
            <w:tcW w:w="1070" w:type="pct"/>
          </w:tcPr>
          <w:p w14:paraId="55A74898" w14:textId="77777777" w:rsidR="003A1C5B" w:rsidRPr="007E5C90" w:rsidRDefault="003A1C5B" w:rsidP="00726684">
            <w:pPr>
              <w:rPr>
                <w:rFonts w:asciiTheme="majorBidi" w:hAnsiTheme="majorBidi" w:cstheme="majorBidi"/>
              </w:rPr>
            </w:pPr>
            <w:proofErr w:type="spellStart"/>
            <w:r w:rsidRPr="00A12FB4">
              <w:rPr>
                <w:rFonts w:asciiTheme="majorBidi" w:hAnsiTheme="majorBidi" w:cstheme="majorBidi"/>
              </w:rPr>
              <w:t>HomeGrid</w:t>
            </w:r>
            <w:proofErr w:type="spellEnd"/>
            <w:r w:rsidRPr="00A12FB4">
              <w:rPr>
                <w:rFonts w:asciiTheme="majorBidi" w:hAnsiTheme="majorBidi" w:cstheme="majorBidi"/>
              </w:rPr>
              <w:t xml:space="preserve"> Forum (HGF)</w:t>
            </w:r>
            <w:ins w:id="82" w:author="Fromenteau, Jean-Marie" w:date="2023-08-08T13:13:00Z">
              <w:r>
                <w:rPr>
                  <w:rFonts w:asciiTheme="majorBidi" w:hAnsiTheme="majorBidi" w:cstheme="majorBidi"/>
                </w:rPr>
                <w:t xml:space="preserve"> (*)</w:t>
              </w:r>
            </w:ins>
          </w:p>
        </w:tc>
        <w:tc>
          <w:tcPr>
            <w:tcW w:w="809" w:type="pct"/>
          </w:tcPr>
          <w:p w14:paraId="0D98CE3B" w14:textId="77777777" w:rsidR="003A1C5B" w:rsidRPr="007E5C90" w:rsidRDefault="003A1C5B" w:rsidP="00726684">
            <w:pPr>
              <w:jc w:val="center"/>
              <w:rPr>
                <w:rFonts w:asciiTheme="majorBidi" w:hAnsiTheme="majorBidi" w:cstheme="majorBidi"/>
              </w:rPr>
            </w:pPr>
          </w:p>
          <w:p w14:paraId="3A2C6D33" w14:textId="77777777" w:rsidR="003A1C5B" w:rsidRPr="007E5C90" w:rsidRDefault="003A1C5B" w:rsidP="00726684">
            <w:pPr>
              <w:jc w:val="center"/>
              <w:rPr>
                <w:rFonts w:asciiTheme="majorBidi" w:hAnsiTheme="majorBidi" w:cstheme="majorBidi"/>
              </w:rPr>
            </w:pPr>
            <w:del w:id="83" w:author="Fromenteau, Jean-Marie" w:date="2023-07-31T22:18:00Z">
              <w:r w:rsidRPr="007E5C90" w:rsidDel="00687F0E">
                <w:rPr>
                  <w:rFonts w:asciiTheme="majorBidi" w:hAnsiTheme="majorBidi" w:cstheme="majorBidi"/>
                </w:rPr>
                <w:delText>HGF</w:delText>
              </w:r>
            </w:del>
          </w:p>
        </w:tc>
      </w:tr>
      <w:tr w:rsidR="003A1C5B" w:rsidRPr="007E5C90" w14:paraId="0F113A90" w14:textId="77777777" w:rsidTr="00726684">
        <w:trPr>
          <w:cantSplit/>
          <w:trHeight w:val="20"/>
        </w:trPr>
        <w:tc>
          <w:tcPr>
            <w:tcW w:w="397" w:type="pct"/>
            <w:shd w:val="clear" w:color="auto" w:fill="auto"/>
          </w:tcPr>
          <w:p w14:paraId="462B7EE2" w14:textId="77777777" w:rsidR="003A1C5B" w:rsidRPr="007E5C90" w:rsidRDefault="003A1C5B" w:rsidP="00726684">
            <w:pPr>
              <w:rPr>
                <w:rFonts w:asciiTheme="majorBidi" w:hAnsiTheme="majorBidi" w:cstheme="majorBidi"/>
              </w:rPr>
            </w:pPr>
            <w:r w:rsidRPr="007E5C90">
              <w:rPr>
                <w:rFonts w:asciiTheme="majorBidi" w:hAnsiTheme="majorBidi" w:cstheme="majorBidi"/>
              </w:rPr>
              <w:lastRenderedPageBreak/>
              <w:t>G.9970</w:t>
            </w:r>
          </w:p>
        </w:tc>
        <w:tc>
          <w:tcPr>
            <w:tcW w:w="484" w:type="pct"/>
            <w:shd w:val="clear" w:color="auto" w:fill="auto"/>
          </w:tcPr>
          <w:p w14:paraId="0DAF8968"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677" w:type="pct"/>
            <w:shd w:val="clear" w:color="auto" w:fill="auto"/>
          </w:tcPr>
          <w:p w14:paraId="22372470"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485" w:type="pct"/>
            <w:shd w:val="clear" w:color="auto" w:fill="auto"/>
          </w:tcPr>
          <w:p w14:paraId="387DA55E" w14:textId="77777777" w:rsidR="003A1C5B" w:rsidRPr="007E5C90" w:rsidRDefault="003A1C5B" w:rsidP="00726684">
            <w:pPr>
              <w:rPr>
                <w:rFonts w:asciiTheme="majorBidi" w:hAnsiTheme="majorBidi" w:cstheme="majorBidi"/>
              </w:rPr>
            </w:pPr>
          </w:p>
        </w:tc>
        <w:tc>
          <w:tcPr>
            <w:tcW w:w="579" w:type="pct"/>
            <w:shd w:val="clear" w:color="auto" w:fill="auto"/>
          </w:tcPr>
          <w:p w14:paraId="473DE855"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499" w:type="pct"/>
            <w:shd w:val="clear" w:color="auto" w:fill="auto"/>
          </w:tcPr>
          <w:p w14:paraId="2D06CEE9"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1070" w:type="pct"/>
          </w:tcPr>
          <w:p w14:paraId="793C85CD" w14:textId="77777777" w:rsidR="003A1C5B" w:rsidRPr="007E5C90" w:rsidRDefault="003A1C5B" w:rsidP="00726684">
            <w:pPr>
              <w:rPr>
                <w:rFonts w:asciiTheme="majorBidi" w:hAnsiTheme="majorBidi" w:cstheme="majorBidi"/>
              </w:rPr>
            </w:pPr>
          </w:p>
        </w:tc>
        <w:tc>
          <w:tcPr>
            <w:tcW w:w="809" w:type="pct"/>
          </w:tcPr>
          <w:p w14:paraId="21E5FC6A" w14:textId="77777777" w:rsidR="003A1C5B" w:rsidRPr="007E5C90" w:rsidRDefault="003A1C5B" w:rsidP="00726684">
            <w:pPr>
              <w:jc w:val="center"/>
              <w:rPr>
                <w:rFonts w:asciiTheme="majorBidi" w:hAnsiTheme="majorBidi" w:cstheme="majorBidi"/>
              </w:rPr>
            </w:pPr>
            <w:del w:id="84" w:author="Fromenteau, Jean-Marie" w:date="2023-07-31T22:18:00Z">
              <w:r w:rsidRPr="007E5C90" w:rsidDel="00687F0E">
                <w:rPr>
                  <w:rFonts w:asciiTheme="majorBidi" w:hAnsiTheme="majorBidi" w:cstheme="majorBidi"/>
                </w:rPr>
                <w:delText>N</w:delText>
              </w:r>
            </w:del>
          </w:p>
        </w:tc>
      </w:tr>
      <w:tr w:rsidR="003A1C5B" w:rsidRPr="007E5C90" w14:paraId="361B88A9" w14:textId="77777777" w:rsidTr="00726684">
        <w:trPr>
          <w:cantSplit/>
          <w:trHeight w:val="20"/>
        </w:trPr>
        <w:tc>
          <w:tcPr>
            <w:tcW w:w="397" w:type="pct"/>
            <w:shd w:val="clear" w:color="auto" w:fill="auto"/>
          </w:tcPr>
          <w:p w14:paraId="230067CD" w14:textId="77777777" w:rsidR="003A1C5B" w:rsidRPr="007E5C90" w:rsidRDefault="003A1C5B" w:rsidP="00726684">
            <w:pPr>
              <w:rPr>
                <w:rFonts w:asciiTheme="majorBidi" w:hAnsiTheme="majorBidi" w:cstheme="majorBidi"/>
              </w:rPr>
            </w:pPr>
            <w:r w:rsidRPr="007E5C90">
              <w:rPr>
                <w:rFonts w:asciiTheme="majorBidi" w:hAnsiTheme="majorBidi" w:cstheme="majorBidi"/>
              </w:rPr>
              <w:t>G.9971</w:t>
            </w:r>
          </w:p>
        </w:tc>
        <w:tc>
          <w:tcPr>
            <w:tcW w:w="484" w:type="pct"/>
            <w:shd w:val="clear" w:color="auto" w:fill="auto"/>
          </w:tcPr>
          <w:p w14:paraId="619AF3DE"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677" w:type="pct"/>
            <w:shd w:val="clear" w:color="auto" w:fill="auto"/>
          </w:tcPr>
          <w:p w14:paraId="108A8808"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485" w:type="pct"/>
            <w:shd w:val="clear" w:color="auto" w:fill="auto"/>
          </w:tcPr>
          <w:p w14:paraId="2D916277" w14:textId="77777777" w:rsidR="003A1C5B" w:rsidRPr="007E5C90" w:rsidRDefault="003A1C5B" w:rsidP="00726684">
            <w:pPr>
              <w:rPr>
                <w:rFonts w:asciiTheme="majorBidi" w:hAnsiTheme="majorBidi" w:cstheme="majorBidi"/>
              </w:rPr>
            </w:pPr>
          </w:p>
        </w:tc>
        <w:tc>
          <w:tcPr>
            <w:tcW w:w="579" w:type="pct"/>
            <w:shd w:val="clear" w:color="auto" w:fill="auto"/>
          </w:tcPr>
          <w:p w14:paraId="3D7B349D"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499" w:type="pct"/>
            <w:shd w:val="clear" w:color="auto" w:fill="auto"/>
          </w:tcPr>
          <w:p w14:paraId="3A9E4C84"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1070" w:type="pct"/>
          </w:tcPr>
          <w:p w14:paraId="65EA49DB" w14:textId="77777777" w:rsidR="003A1C5B" w:rsidRPr="007E5C90" w:rsidRDefault="003A1C5B" w:rsidP="00726684">
            <w:pPr>
              <w:rPr>
                <w:rFonts w:asciiTheme="majorBidi" w:hAnsiTheme="majorBidi" w:cstheme="majorBidi"/>
              </w:rPr>
            </w:pPr>
          </w:p>
        </w:tc>
        <w:tc>
          <w:tcPr>
            <w:tcW w:w="809" w:type="pct"/>
          </w:tcPr>
          <w:p w14:paraId="68203198" w14:textId="77777777" w:rsidR="003A1C5B" w:rsidRPr="007E5C90" w:rsidRDefault="003A1C5B" w:rsidP="00726684">
            <w:pPr>
              <w:jc w:val="center"/>
              <w:rPr>
                <w:rFonts w:asciiTheme="majorBidi" w:hAnsiTheme="majorBidi" w:cstheme="majorBidi"/>
              </w:rPr>
            </w:pPr>
            <w:del w:id="85" w:author="Fromenteau, Jean-Marie" w:date="2023-07-31T22:18:00Z">
              <w:r w:rsidRPr="007E5C90" w:rsidDel="00687F0E">
                <w:rPr>
                  <w:rFonts w:asciiTheme="majorBidi" w:hAnsiTheme="majorBidi" w:cstheme="majorBidi"/>
                </w:rPr>
                <w:delText>N</w:delText>
              </w:r>
            </w:del>
          </w:p>
        </w:tc>
      </w:tr>
      <w:tr w:rsidR="003A1C5B" w:rsidRPr="007E5C90" w14:paraId="398D86C5" w14:textId="77777777" w:rsidTr="00726684">
        <w:trPr>
          <w:cantSplit/>
          <w:trHeight w:val="20"/>
        </w:trPr>
        <w:tc>
          <w:tcPr>
            <w:tcW w:w="397" w:type="pct"/>
            <w:shd w:val="clear" w:color="auto" w:fill="auto"/>
          </w:tcPr>
          <w:p w14:paraId="59567936" w14:textId="77777777" w:rsidR="003A1C5B" w:rsidRPr="007E5C90" w:rsidRDefault="003A1C5B" w:rsidP="00726684">
            <w:pPr>
              <w:rPr>
                <w:rFonts w:asciiTheme="majorBidi" w:hAnsiTheme="majorBidi" w:cstheme="majorBidi"/>
              </w:rPr>
            </w:pPr>
            <w:r w:rsidRPr="007E5C90">
              <w:rPr>
                <w:rFonts w:asciiTheme="majorBidi" w:hAnsiTheme="majorBidi" w:cstheme="majorBidi"/>
              </w:rPr>
              <w:t>G.9973</w:t>
            </w:r>
          </w:p>
        </w:tc>
        <w:tc>
          <w:tcPr>
            <w:tcW w:w="484" w:type="pct"/>
            <w:shd w:val="clear" w:color="auto" w:fill="auto"/>
          </w:tcPr>
          <w:p w14:paraId="6574E0D6"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677" w:type="pct"/>
            <w:shd w:val="clear" w:color="auto" w:fill="auto"/>
          </w:tcPr>
          <w:p w14:paraId="4FE251E0"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485" w:type="pct"/>
            <w:shd w:val="clear" w:color="auto" w:fill="auto"/>
          </w:tcPr>
          <w:p w14:paraId="386BD9F0" w14:textId="77777777" w:rsidR="003A1C5B" w:rsidRPr="00B43957" w:rsidRDefault="003A1C5B" w:rsidP="00726684">
            <w:pPr>
              <w:rPr>
                <w:rFonts w:asciiTheme="majorBidi" w:hAnsiTheme="majorBidi" w:cstheme="majorBidi"/>
                <w:sz w:val="18"/>
                <w:szCs w:val="18"/>
              </w:rPr>
            </w:pPr>
            <w:r w:rsidRPr="00B43957">
              <w:rPr>
                <w:sz w:val="18"/>
                <w:szCs w:val="18"/>
              </w:rPr>
              <w:t>Protocol</w:t>
            </w:r>
          </w:p>
        </w:tc>
        <w:tc>
          <w:tcPr>
            <w:tcW w:w="579" w:type="pct"/>
            <w:shd w:val="clear" w:color="auto" w:fill="auto"/>
          </w:tcPr>
          <w:p w14:paraId="1C94A4AE"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499" w:type="pct"/>
            <w:shd w:val="clear" w:color="auto" w:fill="auto"/>
          </w:tcPr>
          <w:p w14:paraId="0D7E6E8C"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1070" w:type="pct"/>
          </w:tcPr>
          <w:p w14:paraId="4663A157" w14:textId="77777777" w:rsidR="003A1C5B" w:rsidRPr="007E5C90" w:rsidRDefault="003A1C5B" w:rsidP="00726684">
            <w:pPr>
              <w:rPr>
                <w:rFonts w:asciiTheme="majorBidi" w:hAnsiTheme="majorBidi" w:cstheme="majorBidi"/>
              </w:rPr>
            </w:pPr>
            <w:r w:rsidRPr="007E5C90">
              <w:rPr>
                <w:rFonts w:asciiTheme="majorBidi" w:hAnsiTheme="majorBidi" w:cstheme="majorBidi"/>
              </w:rPr>
              <w:t>Japan TTC JJ-300.00</w:t>
            </w:r>
          </w:p>
        </w:tc>
        <w:tc>
          <w:tcPr>
            <w:tcW w:w="809" w:type="pct"/>
          </w:tcPr>
          <w:p w14:paraId="77314E16" w14:textId="77777777" w:rsidR="003A1C5B" w:rsidRPr="007E5C90" w:rsidRDefault="003A1C5B" w:rsidP="00726684">
            <w:pPr>
              <w:jc w:val="center"/>
              <w:rPr>
                <w:rFonts w:asciiTheme="majorBidi" w:hAnsiTheme="majorBidi" w:cstheme="majorBidi"/>
              </w:rPr>
            </w:pPr>
            <w:del w:id="86" w:author="Fromenteau, Jean-Marie" w:date="2023-07-31T22:18:00Z">
              <w:r w:rsidRPr="007E5C90" w:rsidDel="00687F0E">
                <w:rPr>
                  <w:rFonts w:asciiTheme="majorBidi" w:hAnsiTheme="majorBidi" w:cstheme="majorBidi"/>
                </w:rPr>
                <w:delText>Japan TTC</w:delText>
              </w:r>
            </w:del>
          </w:p>
        </w:tc>
      </w:tr>
      <w:tr w:rsidR="003A1C5B" w:rsidRPr="007E5C90" w14:paraId="3CBF09CB" w14:textId="77777777" w:rsidTr="00726684">
        <w:trPr>
          <w:cantSplit/>
          <w:trHeight w:val="20"/>
        </w:trPr>
        <w:tc>
          <w:tcPr>
            <w:tcW w:w="397" w:type="pct"/>
            <w:shd w:val="clear" w:color="auto" w:fill="auto"/>
          </w:tcPr>
          <w:p w14:paraId="0578193F" w14:textId="77777777" w:rsidR="003A1C5B" w:rsidRPr="007E5C90" w:rsidRDefault="003A1C5B" w:rsidP="00726684">
            <w:pPr>
              <w:rPr>
                <w:rFonts w:asciiTheme="majorBidi" w:hAnsiTheme="majorBidi" w:cstheme="majorBidi"/>
              </w:rPr>
            </w:pPr>
            <w:r w:rsidRPr="007E5C90">
              <w:rPr>
                <w:rFonts w:asciiTheme="majorBidi" w:hAnsiTheme="majorBidi" w:cstheme="majorBidi"/>
              </w:rPr>
              <w:t>G.9976</w:t>
            </w:r>
          </w:p>
        </w:tc>
        <w:tc>
          <w:tcPr>
            <w:tcW w:w="484" w:type="pct"/>
            <w:shd w:val="clear" w:color="auto" w:fill="auto"/>
          </w:tcPr>
          <w:p w14:paraId="6B6D4C04"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677" w:type="pct"/>
            <w:shd w:val="clear" w:color="auto" w:fill="auto"/>
          </w:tcPr>
          <w:p w14:paraId="5B0A3641"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485" w:type="pct"/>
            <w:shd w:val="clear" w:color="auto" w:fill="auto"/>
          </w:tcPr>
          <w:p w14:paraId="31D03EBF" w14:textId="77777777" w:rsidR="003A1C5B" w:rsidRPr="00B43957" w:rsidRDefault="003A1C5B" w:rsidP="00726684">
            <w:pPr>
              <w:rPr>
                <w:sz w:val="18"/>
                <w:szCs w:val="18"/>
              </w:rPr>
            </w:pPr>
          </w:p>
        </w:tc>
        <w:tc>
          <w:tcPr>
            <w:tcW w:w="579" w:type="pct"/>
            <w:shd w:val="clear" w:color="auto" w:fill="auto"/>
          </w:tcPr>
          <w:p w14:paraId="1D03E4C7"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499" w:type="pct"/>
            <w:shd w:val="clear" w:color="auto" w:fill="auto"/>
          </w:tcPr>
          <w:p w14:paraId="396C7365"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1070" w:type="pct"/>
          </w:tcPr>
          <w:p w14:paraId="1093C003" w14:textId="77777777" w:rsidR="003A1C5B" w:rsidRPr="007E5C90" w:rsidRDefault="003A1C5B" w:rsidP="00726684">
            <w:pPr>
              <w:rPr>
                <w:rFonts w:asciiTheme="majorBidi" w:hAnsiTheme="majorBidi" w:cstheme="majorBidi"/>
              </w:rPr>
            </w:pPr>
          </w:p>
        </w:tc>
        <w:tc>
          <w:tcPr>
            <w:tcW w:w="809" w:type="pct"/>
          </w:tcPr>
          <w:p w14:paraId="0F39F029" w14:textId="77777777" w:rsidR="003A1C5B" w:rsidRPr="007E5C90" w:rsidRDefault="003A1C5B" w:rsidP="00726684">
            <w:pPr>
              <w:jc w:val="center"/>
              <w:rPr>
                <w:rFonts w:asciiTheme="majorBidi" w:hAnsiTheme="majorBidi" w:cstheme="majorBidi"/>
              </w:rPr>
            </w:pPr>
          </w:p>
        </w:tc>
      </w:tr>
      <w:tr w:rsidR="003A1C5B" w:rsidRPr="007E5C90" w14:paraId="38030B8F" w14:textId="77777777" w:rsidTr="00726684">
        <w:trPr>
          <w:cantSplit/>
          <w:trHeight w:val="20"/>
        </w:trPr>
        <w:tc>
          <w:tcPr>
            <w:tcW w:w="397" w:type="pct"/>
            <w:shd w:val="clear" w:color="auto" w:fill="auto"/>
          </w:tcPr>
          <w:p w14:paraId="07E793BB" w14:textId="77777777" w:rsidR="003A1C5B" w:rsidRPr="007E5C90" w:rsidRDefault="003A1C5B" w:rsidP="00726684">
            <w:pPr>
              <w:rPr>
                <w:rFonts w:asciiTheme="majorBidi" w:hAnsiTheme="majorBidi" w:cstheme="majorBidi"/>
              </w:rPr>
            </w:pPr>
            <w:r w:rsidRPr="007E5C90">
              <w:rPr>
                <w:rFonts w:asciiTheme="majorBidi" w:hAnsiTheme="majorBidi" w:cstheme="majorBidi"/>
              </w:rPr>
              <w:t>G.9977</w:t>
            </w:r>
          </w:p>
        </w:tc>
        <w:tc>
          <w:tcPr>
            <w:tcW w:w="484" w:type="pct"/>
            <w:shd w:val="clear" w:color="auto" w:fill="auto"/>
          </w:tcPr>
          <w:p w14:paraId="5A1B1E63"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677" w:type="pct"/>
            <w:shd w:val="clear" w:color="auto" w:fill="auto"/>
          </w:tcPr>
          <w:p w14:paraId="5D69914F"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485" w:type="pct"/>
            <w:shd w:val="clear" w:color="auto" w:fill="auto"/>
          </w:tcPr>
          <w:p w14:paraId="35F85945" w14:textId="77777777" w:rsidR="003A1C5B" w:rsidRPr="00B43957" w:rsidRDefault="003A1C5B" w:rsidP="00726684">
            <w:pPr>
              <w:rPr>
                <w:sz w:val="18"/>
                <w:szCs w:val="18"/>
              </w:rPr>
            </w:pPr>
            <w:r w:rsidRPr="00B43957">
              <w:rPr>
                <w:sz w:val="18"/>
                <w:szCs w:val="18"/>
              </w:rPr>
              <w:t>Protocol</w:t>
            </w:r>
          </w:p>
        </w:tc>
        <w:tc>
          <w:tcPr>
            <w:tcW w:w="579" w:type="pct"/>
            <w:shd w:val="clear" w:color="auto" w:fill="auto"/>
          </w:tcPr>
          <w:p w14:paraId="1385702E"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499" w:type="pct"/>
            <w:shd w:val="clear" w:color="auto" w:fill="auto"/>
          </w:tcPr>
          <w:p w14:paraId="012D4C76"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1070" w:type="pct"/>
          </w:tcPr>
          <w:p w14:paraId="41DB03BD" w14:textId="77777777" w:rsidR="003A1C5B" w:rsidRPr="007E5C90" w:rsidRDefault="003A1C5B" w:rsidP="00726684">
            <w:pPr>
              <w:rPr>
                <w:rFonts w:asciiTheme="majorBidi" w:hAnsiTheme="majorBidi" w:cstheme="majorBidi"/>
                <w:strike/>
              </w:rPr>
            </w:pPr>
          </w:p>
        </w:tc>
        <w:tc>
          <w:tcPr>
            <w:tcW w:w="809" w:type="pct"/>
          </w:tcPr>
          <w:p w14:paraId="0A2B3E55"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 xml:space="preserve">ETSI, BBF, </w:t>
            </w:r>
            <w:r w:rsidRPr="007E5C90">
              <w:rPr>
                <w:rFonts w:asciiTheme="majorBidi" w:hAnsiTheme="majorBidi" w:cstheme="majorBidi"/>
              </w:rPr>
              <w:br/>
            </w:r>
            <w:proofErr w:type="spellStart"/>
            <w:r w:rsidRPr="007E5C90">
              <w:rPr>
                <w:rFonts w:asciiTheme="majorBidi" w:hAnsiTheme="majorBidi" w:cstheme="majorBidi"/>
              </w:rPr>
              <w:t>Cenelec</w:t>
            </w:r>
            <w:proofErr w:type="spellEnd"/>
            <w:r w:rsidRPr="007E5C90">
              <w:rPr>
                <w:rFonts w:asciiTheme="majorBidi" w:hAnsiTheme="majorBidi" w:cstheme="majorBidi"/>
              </w:rPr>
              <w:t xml:space="preserve"> TC210</w:t>
            </w:r>
          </w:p>
        </w:tc>
      </w:tr>
      <w:tr w:rsidR="003A1C5B" w:rsidRPr="007E5C90" w14:paraId="28B1A895" w14:textId="77777777" w:rsidTr="00726684">
        <w:trPr>
          <w:cantSplit/>
          <w:trHeight w:val="20"/>
        </w:trPr>
        <w:tc>
          <w:tcPr>
            <w:tcW w:w="397" w:type="pct"/>
            <w:shd w:val="clear" w:color="auto" w:fill="auto"/>
          </w:tcPr>
          <w:p w14:paraId="67DF4E21" w14:textId="77777777" w:rsidR="003A1C5B" w:rsidRPr="007E5C90" w:rsidRDefault="003A1C5B" w:rsidP="00726684">
            <w:pPr>
              <w:rPr>
                <w:rFonts w:asciiTheme="majorBidi" w:hAnsiTheme="majorBidi" w:cstheme="majorBidi"/>
              </w:rPr>
            </w:pPr>
            <w:r w:rsidRPr="007E5C90">
              <w:rPr>
                <w:rFonts w:asciiTheme="majorBidi" w:hAnsiTheme="majorBidi" w:cstheme="majorBidi"/>
              </w:rPr>
              <w:t>G.9991</w:t>
            </w:r>
          </w:p>
        </w:tc>
        <w:tc>
          <w:tcPr>
            <w:tcW w:w="484" w:type="pct"/>
            <w:shd w:val="clear" w:color="auto" w:fill="auto"/>
          </w:tcPr>
          <w:p w14:paraId="7CC53861"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677" w:type="pct"/>
            <w:shd w:val="clear" w:color="auto" w:fill="auto"/>
          </w:tcPr>
          <w:p w14:paraId="3510CCC3"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485" w:type="pct"/>
            <w:shd w:val="clear" w:color="auto" w:fill="auto"/>
          </w:tcPr>
          <w:p w14:paraId="608C217D" w14:textId="77777777" w:rsidR="003A1C5B" w:rsidRPr="00B43957" w:rsidRDefault="003A1C5B" w:rsidP="00726684">
            <w:pPr>
              <w:rPr>
                <w:rFonts w:asciiTheme="majorBidi" w:hAnsiTheme="majorBidi" w:cstheme="majorBidi"/>
                <w:sz w:val="18"/>
                <w:szCs w:val="18"/>
              </w:rPr>
            </w:pPr>
            <w:r w:rsidRPr="00B43957">
              <w:rPr>
                <w:rFonts w:asciiTheme="majorBidi" w:hAnsiTheme="majorBidi" w:cstheme="majorBidi"/>
                <w:sz w:val="18"/>
                <w:szCs w:val="18"/>
              </w:rPr>
              <w:t>Compliance</w:t>
            </w:r>
          </w:p>
          <w:p w14:paraId="7AEDB1A4" w14:textId="77777777" w:rsidR="003A1C5B" w:rsidRPr="00B43957" w:rsidRDefault="003A1C5B" w:rsidP="00726684">
            <w:pPr>
              <w:rPr>
                <w:rFonts w:asciiTheme="majorBidi" w:hAnsiTheme="majorBidi" w:cstheme="majorBidi"/>
                <w:sz w:val="18"/>
                <w:szCs w:val="18"/>
              </w:rPr>
            </w:pPr>
            <w:r w:rsidRPr="00B43957">
              <w:rPr>
                <w:rFonts w:asciiTheme="majorBidi" w:hAnsiTheme="majorBidi" w:cstheme="majorBidi"/>
                <w:sz w:val="18"/>
                <w:szCs w:val="18"/>
              </w:rPr>
              <w:t>Interoperability</w:t>
            </w:r>
          </w:p>
          <w:p w14:paraId="0BC4DCBD" w14:textId="77777777" w:rsidR="003A1C5B" w:rsidRPr="00B43957" w:rsidRDefault="003A1C5B" w:rsidP="00726684">
            <w:pPr>
              <w:rPr>
                <w:sz w:val="18"/>
                <w:szCs w:val="18"/>
                <w:highlight w:val="yellow"/>
              </w:rPr>
            </w:pPr>
            <w:r w:rsidRPr="00B43957">
              <w:rPr>
                <w:rFonts w:asciiTheme="majorBidi" w:hAnsiTheme="majorBidi" w:cstheme="majorBidi"/>
                <w:sz w:val="18"/>
                <w:szCs w:val="18"/>
              </w:rPr>
              <w:t>Performance</w:t>
            </w:r>
          </w:p>
        </w:tc>
        <w:tc>
          <w:tcPr>
            <w:tcW w:w="579" w:type="pct"/>
            <w:shd w:val="clear" w:color="auto" w:fill="auto"/>
          </w:tcPr>
          <w:p w14:paraId="1A54F164"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499" w:type="pct"/>
            <w:shd w:val="clear" w:color="auto" w:fill="auto"/>
          </w:tcPr>
          <w:p w14:paraId="47BD3BAE"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N</w:t>
            </w:r>
          </w:p>
        </w:tc>
        <w:tc>
          <w:tcPr>
            <w:tcW w:w="1070" w:type="pct"/>
          </w:tcPr>
          <w:p w14:paraId="41A75E73" w14:textId="77777777" w:rsidR="003A1C5B" w:rsidRPr="00B43957" w:rsidRDefault="003A1C5B" w:rsidP="00726684">
            <w:pPr>
              <w:rPr>
                <w:rFonts w:asciiTheme="majorBidi" w:hAnsiTheme="majorBidi" w:cstheme="majorBidi"/>
                <w:highlight w:val="yellow"/>
              </w:rPr>
            </w:pPr>
            <w:r w:rsidRPr="00A12FB4">
              <w:rPr>
                <w:rFonts w:asciiTheme="majorBidi" w:hAnsiTheme="majorBidi" w:cstheme="majorBidi"/>
              </w:rPr>
              <w:t>In preparation by HGF</w:t>
            </w:r>
            <w:ins w:id="87" w:author="Fromenteau, Jean-Marie" w:date="2023-08-08T13:13:00Z">
              <w:r w:rsidRPr="00B43957">
                <w:rPr>
                  <w:rFonts w:asciiTheme="majorBidi" w:hAnsiTheme="majorBidi" w:cstheme="majorBidi"/>
                </w:rPr>
                <w:t xml:space="preserve"> (*)</w:t>
              </w:r>
            </w:ins>
          </w:p>
        </w:tc>
        <w:tc>
          <w:tcPr>
            <w:tcW w:w="809" w:type="pct"/>
          </w:tcPr>
          <w:p w14:paraId="4CDF2C41" w14:textId="77777777" w:rsidR="003A1C5B" w:rsidRPr="007E5C90" w:rsidRDefault="003A1C5B" w:rsidP="00726684">
            <w:pPr>
              <w:jc w:val="center"/>
              <w:rPr>
                <w:rFonts w:asciiTheme="majorBidi" w:hAnsiTheme="majorBidi" w:cstheme="majorBidi"/>
              </w:rPr>
            </w:pPr>
            <w:ins w:id="88" w:author="Fromenteau, Jean-Marie" w:date="2023-11-27T11:03:00Z">
              <w:r>
                <w:rPr>
                  <w:rFonts w:asciiTheme="majorBidi" w:hAnsiTheme="majorBidi" w:cstheme="majorBidi"/>
                </w:rPr>
                <w:t>HGF (*)</w:t>
              </w:r>
            </w:ins>
          </w:p>
        </w:tc>
      </w:tr>
      <w:tr w:rsidR="003A1C5B" w:rsidRPr="007E5C90" w14:paraId="7BAE69BD" w14:textId="77777777" w:rsidTr="00726684">
        <w:trPr>
          <w:cantSplit/>
          <w:trHeight w:val="20"/>
        </w:trPr>
        <w:tc>
          <w:tcPr>
            <w:tcW w:w="397" w:type="pct"/>
            <w:shd w:val="clear" w:color="auto" w:fill="auto"/>
          </w:tcPr>
          <w:p w14:paraId="429D3658" w14:textId="77777777" w:rsidR="003A1C5B" w:rsidRPr="007E5C90" w:rsidRDefault="003A1C5B" w:rsidP="00726684">
            <w:pPr>
              <w:rPr>
                <w:rFonts w:asciiTheme="majorBidi" w:hAnsiTheme="majorBidi" w:cstheme="majorBidi"/>
              </w:rPr>
            </w:pPr>
            <w:r w:rsidRPr="007E5C90">
              <w:rPr>
                <w:rFonts w:asciiTheme="majorBidi" w:hAnsiTheme="majorBidi" w:cstheme="majorBidi"/>
              </w:rPr>
              <w:t>G.9978</w:t>
            </w:r>
          </w:p>
        </w:tc>
        <w:tc>
          <w:tcPr>
            <w:tcW w:w="484" w:type="pct"/>
            <w:shd w:val="clear" w:color="auto" w:fill="auto"/>
          </w:tcPr>
          <w:p w14:paraId="243A9C1F"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677" w:type="pct"/>
            <w:shd w:val="clear" w:color="auto" w:fill="auto"/>
          </w:tcPr>
          <w:p w14:paraId="7784160B" w14:textId="77777777" w:rsidR="003A1C5B" w:rsidRPr="007E5C90" w:rsidRDefault="003A1C5B" w:rsidP="00726684">
            <w:pPr>
              <w:jc w:val="center"/>
              <w:rPr>
                <w:rFonts w:asciiTheme="majorBidi" w:hAnsiTheme="majorBidi" w:cstheme="majorBidi"/>
              </w:rPr>
            </w:pPr>
            <w:r w:rsidRPr="007E5C90">
              <w:rPr>
                <w:rFonts w:asciiTheme="majorBidi" w:hAnsiTheme="majorBidi" w:cstheme="majorBidi"/>
              </w:rPr>
              <w:t>Y</w:t>
            </w:r>
          </w:p>
        </w:tc>
        <w:tc>
          <w:tcPr>
            <w:tcW w:w="485" w:type="pct"/>
            <w:shd w:val="clear" w:color="auto" w:fill="auto"/>
          </w:tcPr>
          <w:p w14:paraId="214E9A76" w14:textId="77777777" w:rsidR="003A1C5B" w:rsidRPr="00B43957" w:rsidRDefault="003A1C5B" w:rsidP="00726684">
            <w:pPr>
              <w:spacing w:before="60" w:after="60"/>
              <w:rPr>
                <w:sz w:val="18"/>
                <w:szCs w:val="18"/>
              </w:rPr>
            </w:pPr>
            <w:r w:rsidRPr="00B43957">
              <w:rPr>
                <w:sz w:val="18"/>
                <w:szCs w:val="18"/>
              </w:rPr>
              <w:t>Compliance</w:t>
            </w:r>
          </w:p>
          <w:p w14:paraId="5F885B16" w14:textId="77777777" w:rsidR="003A1C5B" w:rsidRPr="00B43957" w:rsidRDefault="003A1C5B" w:rsidP="00726684">
            <w:pPr>
              <w:spacing w:before="60" w:after="60"/>
              <w:rPr>
                <w:sz w:val="18"/>
                <w:szCs w:val="18"/>
              </w:rPr>
            </w:pPr>
            <w:r w:rsidRPr="00B43957">
              <w:rPr>
                <w:sz w:val="18"/>
                <w:szCs w:val="18"/>
              </w:rPr>
              <w:t>Interoperability</w:t>
            </w:r>
          </w:p>
          <w:p w14:paraId="0D1B3A01" w14:textId="77777777" w:rsidR="003A1C5B" w:rsidRPr="00B43957" w:rsidRDefault="003A1C5B" w:rsidP="00726684">
            <w:pPr>
              <w:rPr>
                <w:sz w:val="18"/>
                <w:szCs w:val="18"/>
              </w:rPr>
            </w:pPr>
          </w:p>
        </w:tc>
        <w:tc>
          <w:tcPr>
            <w:tcW w:w="579" w:type="pct"/>
            <w:shd w:val="clear" w:color="auto" w:fill="auto"/>
          </w:tcPr>
          <w:p w14:paraId="688CF820" w14:textId="77777777" w:rsidR="003A1C5B" w:rsidRPr="007E5C90" w:rsidRDefault="003A1C5B" w:rsidP="00726684">
            <w:pPr>
              <w:jc w:val="center"/>
              <w:rPr>
                <w:rFonts w:asciiTheme="majorBidi" w:hAnsiTheme="majorBidi" w:cstheme="majorBidi"/>
              </w:rPr>
            </w:pPr>
            <w:ins w:id="89" w:author="Fromenteau, Jean-Marie" w:date="2023-09-21T15:00:00Z">
              <w:r>
                <w:rPr>
                  <w:rFonts w:asciiTheme="majorBidi" w:hAnsiTheme="majorBidi" w:cstheme="majorBidi"/>
                </w:rPr>
                <w:t>N</w:t>
              </w:r>
            </w:ins>
          </w:p>
        </w:tc>
        <w:tc>
          <w:tcPr>
            <w:tcW w:w="499" w:type="pct"/>
            <w:shd w:val="clear" w:color="auto" w:fill="auto"/>
          </w:tcPr>
          <w:p w14:paraId="0317D392" w14:textId="77777777" w:rsidR="003A1C5B" w:rsidRPr="007E5C90" w:rsidRDefault="003A1C5B" w:rsidP="00726684">
            <w:pPr>
              <w:jc w:val="center"/>
              <w:rPr>
                <w:rFonts w:asciiTheme="majorBidi" w:hAnsiTheme="majorBidi" w:cstheme="majorBidi"/>
              </w:rPr>
            </w:pPr>
            <w:ins w:id="90" w:author="Fromenteau, Jean-Marie" w:date="2023-11-27T11:02:00Z">
              <w:r>
                <w:rPr>
                  <w:rFonts w:asciiTheme="majorBidi" w:hAnsiTheme="majorBidi" w:cstheme="majorBidi"/>
                </w:rPr>
                <w:t>N</w:t>
              </w:r>
            </w:ins>
          </w:p>
        </w:tc>
        <w:tc>
          <w:tcPr>
            <w:tcW w:w="1070" w:type="pct"/>
            <w:shd w:val="clear" w:color="auto" w:fill="auto"/>
          </w:tcPr>
          <w:p w14:paraId="441C49C0" w14:textId="77777777" w:rsidR="003A1C5B" w:rsidRPr="00B43957" w:rsidRDefault="003A1C5B" w:rsidP="00726684">
            <w:pPr>
              <w:rPr>
                <w:rFonts w:asciiTheme="majorBidi" w:hAnsiTheme="majorBidi" w:cstheme="majorBidi"/>
                <w:highlight w:val="yellow"/>
              </w:rPr>
            </w:pPr>
            <w:proofErr w:type="spellStart"/>
            <w:r w:rsidRPr="00A12FB4">
              <w:rPr>
                <w:rFonts w:asciiTheme="majorBidi" w:hAnsiTheme="majorBidi" w:cstheme="majorBidi"/>
              </w:rPr>
              <w:t>HomeGrid</w:t>
            </w:r>
            <w:proofErr w:type="spellEnd"/>
            <w:r w:rsidRPr="00A12FB4">
              <w:rPr>
                <w:rFonts w:asciiTheme="majorBidi" w:hAnsiTheme="majorBidi" w:cstheme="majorBidi"/>
              </w:rPr>
              <w:t xml:space="preserve"> Forum (HGF)</w:t>
            </w:r>
            <w:ins w:id="91" w:author="Fromenteau, Jean-Marie" w:date="2023-08-08T13:13:00Z">
              <w:r w:rsidRPr="00B43957">
                <w:rPr>
                  <w:rFonts w:asciiTheme="majorBidi" w:hAnsiTheme="majorBidi" w:cstheme="majorBidi"/>
                </w:rPr>
                <w:t xml:space="preserve"> (*)</w:t>
              </w:r>
            </w:ins>
          </w:p>
        </w:tc>
        <w:tc>
          <w:tcPr>
            <w:tcW w:w="809" w:type="pct"/>
            <w:shd w:val="clear" w:color="auto" w:fill="auto"/>
          </w:tcPr>
          <w:p w14:paraId="0C46300F" w14:textId="77777777" w:rsidR="003A1C5B" w:rsidRPr="007E5C90" w:rsidRDefault="003A1C5B" w:rsidP="00726684">
            <w:pPr>
              <w:jc w:val="center"/>
              <w:rPr>
                <w:rFonts w:asciiTheme="majorBidi" w:hAnsiTheme="majorBidi" w:cstheme="majorBidi"/>
              </w:rPr>
            </w:pPr>
            <w:del w:id="92" w:author="Fromenteau, Jean-Marie" w:date="2023-07-31T22:18:00Z">
              <w:r w:rsidRPr="007E5C90" w:rsidDel="00687F0E">
                <w:rPr>
                  <w:rFonts w:asciiTheme="majorBidi" w:hAnsiTheme="majorBidi" w:cstheme="majorBidi"/>
                </w:rPr>
                <w:delText>HGF</w:delText>
              </w:r>
            </w:del>
          </w:p>
        </w:tc>
      </w:tr>
      <w:tr w:rsidR="003A1C5B" w:rsidRPr="007E5C90" w14:paraId="21DD253D" w14:textId="77777777" w:rsidTr="00726684">
        <w:trPr>
          <w:cantSplit/>
          <w:trHeight w:val="20"/>
        </w:trPr>
        <w:tc>
          <w:tcPr>
            <w:tcW w:w="397" w:type="pct"/>
            <w:shd w:val="clear" w:color="auto" w:fill="auto"/>
          </w:tcPr>
          <w:p w14:paraId="6D1B8400" w14:textId="77777777" w:rsidR="003A1C5B" w:rsidRPr="007E5C90" w:rsidDel="00EB16D1" w:rsidRDefault="003A1C5B" w:rsidP="00726684">
            <w:pPr>
              <w:spacing w:before="60" w:after="60"/>
            </w:pPr>
            <w:r w:rsidRPr="007E5C90">
              <w:t>G.9980</w:t>
            </w:r>
          </w:p>
        </w:tc>
        <w:tc>
          <w:tcPr>
            <w:tcW w:w="484" w:type="pct"/>
            <w:shd w:val="clear" w:color="auto" w:fill="auto"/>
          </w:tcPr>
          <w:p w14:paraId="53A3D615" w14:textId="77777777" w:rsidR="003A1C5B" w:rsidRPr="007E5C90" w:rsidDel="00502A5F" w:rsidRDefault="003A1C5B" w:rsidP="00726684">
            <w:pPr>
              <w:spacing w:before="60" w:after="60"/>
              <w:jc w:val="center"/>
            </w:pPr>
            <w:r w:rsidRPr="007E5C90">
              <w:t>Y</w:t>
            </w:r>
          </w:p>
        </w:tc>
        <w:tc>
          <w:tcPr>
            <w:tcW w:w="677" w:type="pct"/>
            <w:shd w:val="clear" w:color="auto" w:fill="auto"/>
          </w:tcPr>
          <w:p w14:paraId="4F58B4A0" w14:textId="77777777" w:rsidR="003A1C5B" w:rsidRPr="007E5C90" w:rsidDel="00502A5F" w:rsidRDefault="003A1C5B" w:rsidP="00726684">
            <w:pPr>
              <w:spacing w:before="60" w:after="60"/>
              <w:jc w:val="center"/>
            </w:pPr>
            <w:r w:rsidRPr="007E5C90">
              <w:t>Y</w:t>
            </w:r>
          </w:p>
        </w:tc>
        <w:tc>
          <w:tcPr>
            <w:tcW w:w="485" w:type="pct"/>
            <w:shd w:val="clear" w:color="auto" w:fill="auto"/>
          </w:tcPr>
          <w:p w14:paraId="19164587" w14:textId="77777777" w:rsidR="003A1C5B" w:rsidRPr="00B43957" w:rsidRDefault="003A1C5B" w:rsidP="00726684">
            <w:pPr>
              <w:spacing w:before="60" w:after="60"/>
              <w:rPr>
                <w:caps/>
                <w:sz w:val="18"/>
                <w:szCs w:val="18"/>
              </w:rPr>
            </w:pPr>
            <w:r w:rsidRPr="00B43957">
              <w:rPr>
                <w:sz w:val="18"/>
                <w:szCs w:val="18"/>
              </w:rPr>
              <w:t>Protocol</w:t>
            </w:r>
          </w:p>
        </w:tc>
        <w:tc>
          <w:tcPr>
            <w:tcW w:w="579" w:type="pct"/>
            <w:shd w:val="clear" w:color="auto" w:fill="auto"/>
          </w:tcPr>
          <w:p w14:paraId="06761900" w14:textId="77777777" w:rsidR="003A1C5B" w:rsidRPr="007E5C90" w:rsidDel="00502A5F" w:rsidRDefault="003A1C5B" w:rsidP="00726684">
            <w:pPr>
              <w:spacing w:before="60" w:after="60"/>
              <w:jc w:val="center"/>
            </w:pPr>
            <w:r w:rsidRPr="007E5C90">
              <w:t>N</w:t>
            </w:r>
          </w:p>
        </w:tc>
        <w:tc>
          <w:tcPr>
            <w:tcW w:w="499" w:type="pct"/>
            <w:shd w:val="clear" w:color="auto" w:fill="auto"/>
          </w:tcPr>
          <w:p w14:paraId="7BA9B704" w14:textId="77777777" w:rsidR="003A1C5B" w:rsidRPr="007E5C90" w:rsidDel="00502A5F" w:rsidRDefault="003A1C5B" w:rsidP="00726684">
            <w:pPr>
              <w:spacing w:before="60" w:after="60"/>
              <w:jc w:val="center"/>
            </w:pPr>
            <w:r w:rsidRPr="007E5C90">
              <w:t>Y</w:t>
            </w:r>
          </w:p>
        </w:tc>
        <w:tc>
          <w:tcPr>
            <w:tcW w:w="1070" w:type="pct"/>
          </w:tcPr>
          <w:p w14:paraId="38DF0020" w14:textId="77777777" w:rsidR="003A1C5B" w:rsidRPr="007E5C90" w:rsidRDefault="000C5AA2" w:rsidP="00726684">
            <w:pPr>
              <w:spacing w:before="60" w:after="60"/>
            </w:pPr>
            <w:hyperlink r:id="rId71" w:history="1">
              <w:r w:rsidR="003A1C5B" w:rsidRPr="007E5C90">
                <w:rPr>
                  <w:color w:val="0000FF"/>
                  <w:u w:val="single"/>
                </w:rPr>
                <w:t>BBF ATP-069 Issue 2</w:t>
              </w:r>
            </w:hyperlink>
          </w:p>
          <w:p w14:paraId="5E14A636" w14:textId="77777777" w:rsidR="003A1C5B" w:rsidRDefault="000C5AA2" w:rsidP="00726684">
            <w:pPr>
              <w:spacing w:before="60" w:after="60"/>
              <w:rPr>
                <w:color w:val="0000FF"/>
                <w:u w:val="single"/>
              </w:rPr>
            </w:pPr>
            <w:hyperlink r:id="rId72" w:history="1">
              <w:r w:rsidR="003A1C5B" w:rsidRPr="007E5C90">
                <w:rPr>
                  <w:color w:val="0000FF"/>
                  <w:u w:val="single"/>
                </w:rPr>
                <w:t>BBF ATP-069 Issue 2 Cor 1</w:t>
              </w:r>
            </w:hyperlink>
          </w:p>
          <w:p w14:paraId="5939569C" w14:textId="77777777" w:rsidR="003A1C5B" w:rsidRDefault="003A1C5B" w:rsidP="00726684">
            <w:pPr>
              <w:spacing w:before="60" w:after="60"/>
            </w:pPr>
          </w:p>
          <w:p w14:paraId="07BC7538" w14:textId="77777777" w:rsidR="003A1C5B" w:rsidRPr="007E5C90" w:rsidRDefault="000C5AA2" w:rsidP="00726684">
            <w:pPr>
              <w:spacing w:before="60" w:after="60"/>
            </w:pPr>
            <w:hyperlink r:id="rId73" w:history="1">
              <w:r w:rsidR="003A1C5B" w:rsidRPr="00D55819">
                <w:rPr>
                  <w:rStyle w:val="Hyperlink"/>
                </w:rPr>
                <w:t>BBF.069 Certification Program</w:t>
              </w:r>
            </w:hyperlink>
          </w:p>
          <w:p w14:paraId="63E990F3" w14:textId="77777777" w:rsidR="003A1C5B" w:rsidRPr="007E5C90" w:rsidRDefault="003A1C5B" w:rsidP="00726684">
            <w:pPr>
              <w:spacing w:before="60" w:after="60"/>
            </w:pPr>
          </w:p>
        </w:tc>
        <w:tc>
          <w:tcPr>
            <w:tcW w:w="809" w:type="pct"/>
          </w:tcPr>
          <w:p w14:paraId="126AAF8B" w14:textId="77777777" w:rsidR="003A1C5B" w:rsidRPr="007E5C90" w:rsidDel="00502A5F" w:rsidRDefault="003A1C5B" w:rsidP="00726684">
            <w:pPr>
              <w:spacing w:before="60" w:after="60"/>
              <w:jc w:val="center"/>
            </w:pPr>
            <w:del w:id="93" w:author="Fromenteau, Jean-Marie" w:date="2023-07-31T22:18:00Z">
              <w:r w:rsidRPr="007E5C90" w:rsidDel="00687F0E">
                <w:delText>BBF</w:delText>
              </w:r>
            </w:del>
          </w:p>
        </w:tc>
      </w:tr>
      <w:tr w:rsidR="003A1C5B" w:rsidRPr="007E5C90" w14:paraId="29CE3A66" w14:textId="77777777" w:rsidTr="00726684">
        <w:trPr>
          <w:cantSplit/>
          <w:trHeight w:val="20"/>
        </w:trPr>
        <w:tc>
          <w:tcPr>
            <w:tcW w:w="5000" w:type="pct"/>
            <w:gridSpan w:val="8"/>
            <w:shd w:val="clear" w:color="auto" w:fill="auto"/>
          </w:tcPr>
          <w:p w14:paraId="3BEA6269" w14:textId="77777777" w:rsidR="003A1C5B" w:rsidRPr="007E5C90" w:rsidRDefault="003A1C5B" w:rsidP="00726684">
            <w:pPr>
              <w:spacing w:before="60" w:after="60"/>
              <w:jc w:val="both"/>
            </w:pPr>
            <w:r w:rsidRPr="007E5C90">
              <w:t>Set-Top Box and Home Networking (J.190, J.191, J.192)</w:t>
            </w:r>
          </w:p>
        </w:tc>
      </w:tr>
      <w:tr w:rsidR="003A1C5B" w:rsidRPr="007E5C90" w14:paraId="74744C1D" w14:textId="77777777" w:rsidTr="00726684">
        <w:trPr>
          <w:cantSplit/>
          <w:trHeight w:val="20"/>
        </w:trPr>
        <w:tc>
          <w:tcPr>
            <w:tcW w:w="397" w:type="pct"/>
            <w:shd w:val="clear" w:color="auto" w:fill="auto"/>
          </w:tcPr>
          <w:p w14:paraId="67A3363E" w14:textId="77777777" w:rsidR="003A1C5B" w:rsidRPr="007E5C90" w:rsidRDefault="003A1C5B" w:rsidP="00726684">
            <w:pPr>
              <w:spacing w:before="60" w:after="60"/>
            </w:pPr>
            <w:r w:rsidRPr="007E5C90">
              <w:rPr>
                <w:rFonts w:eastAsia="MS Mincho"/>
              </w:rPr>
              <w:t>J.191</w:t>
            </w:r>
          </w:p>
        </w:tc>
        <w:tc>
          <w:tcPr>
            <w:tcW w:w="484" w:type="pct"/>
            <w:shd w:val="clear" w:color="auto" w:fill="auto"/>
          </w:tcPr>
          <w:p w14:paraId="7B64C488" w14:textId="77777777" w:rsidR="003A1C5B" w:rsidRPr="007E5C90" w:rsidRDefault="003A1C5B" w:rsidP="00726684">
            <w:pPr>
              <w:spacing w:before="60" w:after="60"/>
              <w:jc w:val="center"/>
            </w:pPr>
            <w:r w:rsidRPr="007E5C90">
              <w:t>Y</w:t>
            </w:r>
          </w:p>
        </w:tc>
        <w:tc>
          <w:tcPr>
            <w:tcW w:w="677" w:type="pct"/>
            <w:shd w:val="clear" w:color="auto" w:fill="auto"/>
          </w:tcPr>
          <w:p w14:paraId="63D497B4" w14:textId="77777777" w:rsidR="003A1C5B" w:rsidRPr="007E5C90" w:rsidRDefault="003A1C5B" w:rsidP="00726684">
            <w:pPr>
              <w:spacing w:before="60" w:after="60"/>
              <w:jc w:val="center"/>
            </w:pPr>
            <w:r w:rsidRPr="007E5C90">
              <w:t>Y</w:t>
            </w:r>
          </w:p>
        </w:tc>
        <w:tc>
          <w:tcPr>
            <w:tcW w:w="485" w:type="pct"/>
            <w:shd w:val="clear" w:color="auto" w:fill="auto"/>
          </w:tcPr>
          <w:p w14:paraId="6DCCCFCC" w14:textId="77777777" w:rsidR="003A1C5B" w:rsidRPr="007E5C90" w:rsidRDefault="003A1C5B" w:rsidP="00726684">
            <w:pPr>
              <w:spacing w:before="60" w:after="60"/>
            </w:pPr>
          </w:p>
        </w:tc>
        <w:tc>
          <w:tcPr>
            <w:tcW w:w="579" w:type="pct"/>
            <w:shd w:val="clear" w:color="auto" w:fill="auto"/>
          </w:tcPr>
          <w:p w14:paraId="654CA52A" w14:textId="77777777" w:rsidR="003A1C5B" w:rsidRPr="007E5C90" w:rsidRDefault="003A1C5B" w:rsidP="00726684">
            <w:pPr>
              <w:spacing w:before="60" w:after="60"/>
              <w:jc w:val="center"/>
            </w:pPr>
            <w:r w:rsidRPr="007E5C90">
              <w:t>Y</w:t>
            </w:r>
          </w:p>
        </w:tc>
        <w:tc>
          <w:tcPr>
            <w:tcW w:w="499" w:type="pct"/>
            <w:shd w:val="clear" w:color="auto" w:fill="auto"/>
          </w:tcPr>
          <w:p w14:paraId="4869375D" w14:textId="77777777" w:rsidR="003A1C5B" w:rsidRPr="007E5C90" w:rsidRDefault="003A1C5B" w:rsidP="00726684">
            <w:pPr>
              <w:spacing w:before="60" w:after="60"/>
              <w:jc w:val="center"/>
            </w:pPr>
            <w:r w:rsidRPr="007E5C90">
              <w:t xml:space="preserve">Y </w:t>
            </w:r>
            <w:r w:rsidRPr="007E5C90">
              <w:rPr>
                <w:vertAlign w:val="superscript"/>
              </w:rPr>
              <w:t>1)</w:t>
            </w:r>
          </w:p>
        </w:tc>
        <w:tc>
          <w:tcPr>
            <w:tcW w:w="1070" w:type="pct"/>
          </w:tcPr>
          <w:p w14:paraId="077DD556" w14:textId="77777777" w:rsidR="003A1C5B" w:rsidRPr="007E5C90" w:rsidRDefault="003A1C5B" w:rsidP="00726684">
            <w:pPr>
              <w:spacing w:before="60" w:after="60"/>
            </w:pPr>
          </w:p>
        </w:tc>
        <w:tc>
          <w:tcPr>
            <w:tcW w:w="809" w:type="pct"/>
          </w:tcPr>
          <w:p w14:paraId="016E02F6" w14:textId="77777777" w:rsidR="003A1C5B" w:rsidRPr="007E5C90" w:rsidRDefault="003A1C5B" w:rsidP="00726684">
            <w:pPr>
              <w:spacing w:before="60" w:after="60"/>
            </w:pPr>
          </w:p>
        </w:tc>
      </w:tr>
      <w:tr w:rsidR="003A1C5B" w:rsidRPr="007E5C90" w14:paraId="6DF36211" w14:textId="77777777" w:rsidTr="00726684">
        <w:trPr>
          <w:cantSplit/>
          <w:trHeight w:val="20"/>
        </w:trPr>
        <w:tc>
          <w:tcPr>
            <w:tcW w:w="397" w:type="pct"/>
            <w:shd w:val="clear" w:color="auto" w:fill="auto"/>
          </w:tcPr>
          <w:p w14:paraId="2C98EFF2" w14:textId="77777777" w:rsidR="003A1C5B" w:rsidRPr="007E5C90" w:rsidRDefault="003A1C5B" w:rsidP="00726684">
            <w:pPr>
              <w:spacing w:before="60" w:after="60"/>
            </w:pPr>
            <w:r w:rsidRPr="007E5C90">
              <w:rPr>
                <w:rFonts w:eastAsia="MS Mincho"/>
              </w:rPr>
              <w:t>J.192</w:t>
            </w:r>
          </w:p>
        </w:tc>
        <w:tc>
          <w:tcPr>
            <w:tcW w:w="484" w:type="pct"/>
            <w:shd w:val="clear" w:color="auto" w:fill="auto"/>
          </w:tcPr>
          <w:p w14:paraId="0239DC3A" w14:textId="77777777" w:rsidR="003A1C5B" w:rsidRPr="007E5C90" w:rsidRDefault="003A1C5B" w:rsidP="00726684">
            <w:pPr>
              <w:spacing w:before="60" w:after="60"/>
              <w:jc w:val="center"/>
            </w:pPr>
            <w:r w:rsidRPr="007E5C90">
              <w:t>Y</w:t>
            </w:r>
          </w:p>
        </w:tc>
        <w:tc>
          <w:tcPr>
            <w:tcW w:w="677" w:type="pct"/>
            <w:shd w:val="clear" w:color="auto" w:fill="auto"/>
          </w:tcPr>
          <w:p w14:paraId="00C25139" w14:textId="77777777" w:rsidR="003A1C5B" w:rsidRPr="007E5C90" w:rsidRDefault="003A1C5B" w:rsidP="00726684">
            <w:pPr>
              <w:spacing w:before="60" w:after="60"/>
              <w:jc w:val="center"/>
            </w:pPr>
            <w:r w:rsidRPr="007E5C90">
              <w:t>Y</w:t>
            </w:r>
          </w:p>
        </w:tc>
        <w:tc>
          <w:tcPr>
            <w:tcW w:w="485" w:type="pct"/>
            <w:shd w:val="clear" w:color="auto" w:fill="auto"/>
          </w:tcPr>
          <w:p w14:paraId="39B2BB5F" w14:textId="77777777" w:rsidR="003A1C5B" w:rsidRPr="007E5C90" w:rsidRDefault="003A1C5B" w:rsidP="00726684">
            <w:pPr>
              <w:spacing w:before="60" w:after="60"/>
            </w:pPr>
          </w:p>
        </w:tc>
        <w:tc>
          <w:tcPr>
            <w:tcW w:w="579" w:type="pct"/>
            <w:shd w:val="clear" w:color="auto" w:fill="auto"/>
          </w:tcPr>
          <w:p w14:paraId="18CAF6D0" w14:textId="77777777" w:rsidR="003A1C5B" w:rsidRPr="007E5C90" w:rsidRDefault="003A1C5B" w:rsidP="00726684">
            <w:pPr>
              <w:spacing w:before="60" w:after="60"/>
              <w:jc w:val="center"/>
            </w:pPr>
            <w:r w:rsidRPr="007E5C90">
              <w:t>Y</w:t>
            </w:r>
          </w:p>
        </w:tc>
        <w:tc>
          <w:tcPr>
            <w:tcW w:w="499" w:type="pct"/>
            <w:shd w:val="clear" w:color="auto" w:fill="auto"/>
          </w:tcPr>
          <w:p w14:paraId="3D6B3EFD" w14:textId="77777777" w:rsidR="003A1C5B" w:rsidRPr="007E5C90" w:rsidRDefault="003A1C5B" w:rsidP="00726684">
            <w:pPr>
              <w:spacing w:before="60" w:after="60"/>
              <w:jc w:val="center"/>
            </w:pPr>
            <w:r w:rsidRPr="007E5C90">
              <w:t xml:space="preserve">Y </w:t>
            </w:r>
            <w:r w:rsidRPr="007E5C90">
              <w:rPr>
                <w:vertAlign w:val="superscript"/>
              </w:rPr>
              <w:t>1)</w:t>
            </w:r>
          </w:p>
        </w:tc>
        <w:tc>
          <w:tcPr>
            <w:tcW w:w="1070" w:type="pct"/>
          </w:tcPr>
          <w:p w14:paraId="565C36F1" w14:textId="77777777" w:rsidR="003A1C5B" w:rsidRPr="007E5C90" w:rsidRDefault="003A1C5B" w:rsidP="00726684">
            <w:pPr>
              <w:spacing w:before="60" w:after="60"/>
            </w:pPr>
          </w:p>
        </w:tc>
        <w:tc>
          <w:tcPr>
            <w:tcW w:w="809" w:type="pct"/>
          </w:tcPr>
          <w:p w14:paraId="2AB49CE2" w14:textId="77777777" w:rsidR="003A1C5B" w:rsidRPr="007E5C90" w:rsidRDefault="003A1C5B" w:rsidP="00726684">
            <w:pPr>
              <w:spacing w:before="60" w:after="60"/>
              <w:jc w:val="center"/>
            </w:pPr>
          </w:p>
        </w:tc>
      </w:tr>
    </w:tbl>
    <w:p w14:paraId="2D2D10D3" w14:textId="77777777" w:rsidR="00DD6FE9" w:rsidRPr="00424049" w:rsidRDefault="00DD6FE9" w:rsidP="00156650">
      <w:pPr>
        <w:ind w:hanging="720"/>
      </w:pPr>
    </w:p>
    <w:bookmarkEnd w:id="0"/>
    <w:p w14:paraId="1201426C" w14:textId="77777777" w:rsidR="00156650" w:rsidRDefault="00156650" w:rsidP="00156650">
      <w:pPr>
        <w:ind w:hanging="720"/>
        <w:rPr>
          <w:ins w:id="94" w:author="TSB" w:date="2024-03-01T16:38:00Z"/>
        </w:rPr>
      </w:pPr>
      <w:r w:rsidRPr="00502DC8">
        <w:t>______ Y</w:t>
      </w:r>
      <w:proofErr w:type="gramStart"/>
      <w:r w:rsidRPr="00502DC8">
        <w:rPr>
          <w:vertAlign w:val="superscript"/>
        </w:rPr>
        <w:t>1 )</w:t>
      </w:r>
      <w:r w:rsidRPr="00502DC8">
        <w:t>:</w:t>
      </w:r>
      <w:r w:rsidRPr="00502DC8">
        <w:tab/>
      </w:r>
      <w:proofErr w:type="gramEnd"/>
      <w:r w:rsidRPr="00502DC8">
        <w:t xml:space="preserve">Having been tested and certified by </w:t>
      </w:r>
      <w:proofErr w:type="spellStart"/>
      <w:r w:rsidRPr="00502DC8">
        <w:t>CableLabs</w:t>
      </w:r>
      <w:proofErr w:type="spellEnd"/>
      <w:r w:rsidRPr="00502DC8">
        <w:t xml:space="preserve"> (USA)</w:t>
      </w:r>
    </w:p>
    <w:p w14:paraId="720072AA" w14:textId="77777777" w:rsidR="009551C3" w:rsidRDefault="009551C3" w:rsidP="009551C3">
      <w:pPr>
        <w:tabs>
          <w:tab w:val="left" w:pos="630"/>
        </w:tabs>
        <w:rPr>
          <w:ins w:id="95" w:author="TSB" w:date="2024-03-01T16:38:00Z"/>
          <w:lang w:val="en-US"/>
        </w:rPr>
      </w:pPr>
      <w:ins w:id="96" w:author="TSB" w:date="2024-03-01T16:38:00Z">
        <w:r w:rsidRPr="009551C3">
          <w:rPr>
            <w:lang w:val="en-US"/>
          </w:rPr>
          <w:lastRenderedPageBreak/>
          <w:t>(*</w:t>
        </w:r>
        <w:proofErr w:type="gramStart"/>
        <w:r w:rsidRPr="009551C3">
          <w:rPr>
            <w:lang w:val="en-US"/>
          </w:rPr>
          <w:t xml:space="preserve">) </w:t>
        </w:r>
        <w:r>
          <w:rPr>
            <w:lang w:val="en-US"/>
          </w:rPr>
          <w:t xml:space="preserve"> :</w:t>
        </w:r>
        <w:proofErr w:type="gramEnd"/>
        <w:r>
          <w:rPr>
            <w:lang w:val="en-US"/>
          </w:rPr>
          <w:t xml:space="preserve"> </w:t>
        </w:r>
        <w:r w:rsidRPr="00C85BC6">
          <w:rPr>
            <w:lang w:val="en-US"/>
          </w:rPr>
          <w:t>G3-PLC Alliance</w:t>
        </w:r>
        <w:r>
          <w:rPr>
            <w:lang w:val="en-US"/>
          </w:rPr>
          <w:t xml:space="preserve"> (G3-Alliance), </w:t>
        </w:r>
        <w:proofErr w:type="spellStart"/>
        <w:r w:rsidRPr="009233C8">
          <w:t>HomeGrid</w:t>
        </w:r>
        <w:proofErr w:type="spellEnd"/>
        <w:r w:rsidRPr="009233C8">
          <w:t xml:space="preserve"> Forum (HGF) </w:t>
        </w:r>
        <w:r>
          <w:t xml:space="preserve">and </w:t>
        </w:r>
        <w:r w:rsidRPr="00C256D2">
          <w:t>Z-Wave Alliance</w:t>
        </w:r>
        <w:r>
          <w:t xml:space="preserve"> are</w:t>
        </w:r>
        <w:r>
          <w:rPr>
            <w:lang w:val="en-US"/>
          </w:rPr>
          <w:t xml:space="preserve"> n</w:t>
        </w:r>
        <w:r w:rsidRPr="009551C3">
          <w:rPr>
            <w:lang w:val="en-US"/>
          </w:rPr>
          <w:t xml:space="preserve">on-A5 qualified SDOs </w:t>
        </w:r>
      </w:ins>
    </w:p>
    <w:p w14:paraId="163BE89C" w14:textId="77777777" w:rsidR="009551C3" w:rsidRPr="009551C3" w:rsidRDefault="009551C3" w:rsidP="009551C3">
      <w:pPr>
        <w:tabs>
          <w:tab w:val="left" w:pos="630"/>
        </w:tabs>
        <w:rPr>
          <w:ins w:id="97" w:author="TSB" w:date="2024-03-01T16:38:00Z"/>
          <w:lang w:val="en-US"/>
        </w:rPr>
      </w:pPr>
      <w:ins w:id="98" w:author="TSB" w:date="2024-03-01T16:38:00Z">
        <w:r>
          <w:rPr>
            <w:lang w:val="en-US"/>
          </w:rPr>
          <w:t xml:space="preserve">Y </w:t>
        </w:r>
        <w:r>
          <w:rPr>
            <w:vertAlign w:val="superscript"/>
            <w:lang w:val="en-US"/>
          </w:rPr>
          <w:t>2</w:t>
        </w:r>
        <w:proofErr w:type="gramStart"/>
        <w:r>
          <w:rPr>
            <w:vertAlign w:val="superscript"/>
            <w:lang w:val="en-US"/>
          </w:rPr>
          <w:t>)</w:t>
        </w:r>
        <w:r w:rsidRPr="00F66F09">
          <w:t xml:space="preserve"> </w:t>
        </w:r>
        <w:r w:rsidRPr="007E5C90">
          <w:t>:</w:t>
        </w:r>
        <w:proofErr w:type="gramEnd"/>
        <w:r>
          <w:t xml:space="preserve"> Yes for A5 qualified SDOs (</w:t>
        </w:r>
        <w:r w:rsidRPr="000F15A5">
          <w:t>PRIME Alliance</w:t>
        </w:r>
        <w:r>
          <w:t xml:space="preserve">, </w:t>
        </w:r>
        <w:r w:rsidRPr="000F15A5">
          <w:t>Broad</w:t>
        </w:r>
        <w:r>
          <w:t>b</w:t>
        </w:r>
        <w:r w:rsidRPr="000F15A5">
          <w:t>and Forum</w:t>
        </w:r>
        <w:r>
          <w:t xml:space="preserve">), but No for </w:t>
        </w:r>
        <w:r w:rsidRPr="00DB370D">
          <w:t>non-A5 qualified SDOs</w:t>
        </w:r>
      </w:ins>
    </w:p>
    <w:p w14:paraId="1A7B58E9" w14:textId="77777777" w:rsidR="009551C3" w:rsidRPr="009551C3" w:rsidRDefault="009551C3" w:rsidP="00156650">
      <w:pPr>
        <w:ind w:hanging="720"/>
        <w:rPr>
          <w:b/>
          <w:bCs/>
          <w:sz w:val="32"/>
          <w:szCs w:val="32"/>
          <w:lang w:val="en-US"/>
        </w:rPr>
      </w:pPr>
    </w:p>
    <w:p w14:paraId="555DF0A4" w14:textId="77777777" w:rsidR="00156650" w:rsidRPr="00424049" w:rsidRDefault="00156650" w:rsidP="0015379B">
      <w:pPr>
        <w:pageBreakBefore/>
        <w:ind w:hanging="450"/>
        <w:rPr>
          <w:b/>
          <w:bCs/>
          <w:sz w:val="32"/>
          <w:szCs w:val="32"/>
        </w:rPr>
      </w:pPr>
      <w:r w:rsidRPr="00424049">
        <w:rPr>
          <w:b/>
          <w:bCs/>
          <w:sz w:val="32"/>
          <w:szCs w:val="32"/>
        </w:rPr>
        <w:lastRenderedPageBreak/>
        <w:t>Study Group 16</w:t>
      </w:r>
    </w:p>
    <w:p w14:paraId="0FE5A164" w14:textId="77777777" w:rsidR="00156650" w:rsidRPr="00424049" w:rsidRDefault="00156650" w:rsidP="00156650">
      <w:pPr>
        <w:rPr>
          <w:b/>
          <w:bCs/>
        </w:rPr>
      </w:pPr>
    </w:p>
    <w:tbl>
      <w:tblPr>
        <w:tblW w:w="5184"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1563"/>
        <w:gridCol w:w="1427"/>
        <w:gridCol w:w="2275"/>
        <w:gridCol w:w="1563"/>
        <w:gridCol w:w="1418"/>
        <w:gridCol w:w="3271"/>
        <w:gridCol w:w="2429"/>
      </w:tblGrid>
      <w:tr w:rsidR="005B5563" w:rsidRPr="006C47C2" w14:paraId="0F52B9C9" w14:textId="77777777" w:rsidTr="0015379B">
        <w:trPr>
          <w:tblHeader/>
        </w:trPr>
        <w:tc>
          <w:tcPr>
            <w:tcW w:w="378" w:type="pct"/>
            <w:vMerge w:val="restart"/>
            <w:shd w:val="clear" w:color="auto" w:fill="auto"/>
            <w:vAlign w:val="center"/>
          </w:tcPr>
          <w:p w14:paraId="776D3CB0" w14:textId="77777777" w:rsidR="005B5563" w:rsidRPr="00424049" w:rsidRDefault="005B5563" w:rsidP="005B5563">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4"/>
                <w:szCs w:val="24"/>
              </w:rPr>
            </w:pPr>
            <w:r w:rsidRPr="00424049">
              <w:rPr>
                <w:sz w:val="24"/>
                <w:szCs w:val="24"/>
              </w:rPr>
              <w:t xml:space="preserve">ITU-T Rec./ </w:t>
            </w:r>
            <w:r w:rsidRPr="00424049">
              <w:rPr>
                <w:sz w:val="24"/>
                <w:szCs w:val="24"/>
              </w:rPr>
              <w:br/>
              <w:t xml:space="preserve">Sub-series or </w:t>
            </w:r>
            <w:r w:rsidRPr="00424049">
              <w:rPr>
                <w:sz w:val="24"/>
                <w:szCs w:val="24"/>
              </w:rPr>
              <w:br/>
            </w:r>
            <w:proofErr w:type="spellStart"/>
            <w:r w:rsidRPr="00424049">
              <w:rPr>
                <w:sz w:val="24"/>
                <w:szCs w:val="24"/>
              </w:rPr>
              <w:t>Supl</w:t>
            </w:r>
            <w:proofErr w:type="spellEnd"/>
            <w:r w:rsidRPr="00424049">
              <w:rPr>
                <w:sz w:val="24"/>
                <w:szCs w:val="24"/>
              </w:rPr>
              <w:t>. or System</w:t>
            </w:r>
          </w:p>
        </w:tc>
        <w:tc>
          <w:tcPr>
            <w:tcW w:w="991" w:type="pct"/>
            <w:gridSpan w:val="2"/>
            <w:shd w:val="clear" w:color="auto" w:fill="auto"/>
            <w:vAlign w:val="center"/>
          </w:tcPr>
          <w:p w14:paraId="34BE1117" w14:textId="77777777" w:rsidR="005B5563" w:rsidRPr="00424049" w:rsidRDefault="005B5563" w:rsidP="005B5563">
            <w:pPr>
              <w:pStyle w:val="Tablehead"/>
              <w:rPr>
                <w:sz w:val="24"/>
                <w:szCs w:val="24"/>
              </w:rPr>
            </w:pPr>
            <w:r w:rsidRPr="00424049">
              <w:rPr>
                <w:sz w:val="24"/>
                <w:szCs w:val="24"/>
              </w:rPr>
              <w:t>Suitability for testing</w:t>
            </w:r>
          </w:p>
        </w:tc>
        <w:tc>
          <w:tcPr>
            <w:tcW w:w="754" w:type="pct"/>
            <w:vMerge w:val="restart"/>
            <w:shd w:val="clear" w:color="auto" w:fill="auto"/>
          </w:tcPr>
          <w:p w14:paraId="7AA28195" w14:textId="77777777" w:rsidR="005B5563" w:rsidRPr="00424049" w:rsidRDefault="005B5563" w:rsidP="005B5563">
            <w:pPr>
              <w:pStyle w:val="Tabletext"/>
              <w:rPr>
                <w:b/>
                <w:bCs/>
                <w:sz w:val="24"/>
                <w:szCs w:val="24"/>
              </w:rPr>
            </w:pPr>
            <w:r w:rsidRPr="00424049">
              <w:rPr>
                <w:b/>
                <w:bCs/>
                <w:sz w:val="24"/>
                <w:szCs w:val="24"/>
              </w:rPr>
              <w:t xml:space="preserve">Parameters </w:t>
            </w:r>
          </w:p>
          <w:p w14:paraId="4752365A" w14:textId="77777777" w:rsidR="005B5563" w:rsidRPr="00424049" w:rsidRDefault="005B5563" w:rsidP="005B5563">
            <w:pPr>
              <w:pStyle w:val="Tabletext"/>
              <w:rPr>
                <w:b/>
                <w:bCs/>
                <w:sz w:val="24"/>
                <w:szCs w:val="24"/>
              </w:rPr>
            </w:pPr>
            <w:r w:rsidRPr="00424049">
              <w:rPr>
                <w:b/>
                <w:bCs/>
                <w:sz w:val="24"/>
                <w:szCs w:val="24"/>
              </w:rPr>
              <w:t>to be tested</w:t>
            </w:r>
          </w:p>
        </w:tc>
        <w:tc>
          <w:tcPr>
            <w:tcW w:w="518" w:type="pct"/>
            <w:vMerge w:val="restart"/>
            <w:shd w:val="clear" w:color="auto" w:fill="auto"/>
          </w:tcPr>
          <w:p w14:paraId="37FBF309" w14:textId="250A0694" w:rsidR="005B5563" w:rsidRPr="00424049" w:rsidRDefault="005B5563" w:rsidP="005B5563">
            <w:pPr>
              <w:pStyle w:val="Tabletext"/>
              <w:rPr>
                <w:b/>
                <w:bCs/>
                <w:sz w:val="24"/>
                <w:szCs w:val="24"/>
                <w:lang w:val="fr-CH"/>
              </w:rPr>
            </w:pPr>
            <w:r w:rsidRPr="00F45FA7">
              <w:rPr>
                <w:b/>
                <w:bCs/>
                <w:sz w:val="24"/>
                <w:szCs w:val="24"/>
                <w:lang w:val="fr-CH"/>
              </w:rPr>
              <w:t xml:space="preserve">Tests suites </w:t>
            </w:r>
            <w:proofErr w:type="spellStart"/>
            <w:r w:rsidRPr="00F45FA7">
              <w:rPr>
                <w:b/>
                <w:bCs/>
                <w:sz w:val="24"/>
                <w:szCs w:val="24"/>
                <w:lang w:val="fr-CH"/>
              </w:rPr>
              <w:t>available</w:t>
            </w:r>
            <w:proofErr w:type="spellEnd"/>
            <w:r w:rsidRPr="00F45FA7">
              <w:rPr>
                <w:b/>
                <w:bCs/>
                <w:sz w:val="24"/>
                <w:szCs w:val="24"/>
                <w:lang w:val="fr-CH"/>
              </w:rPr>
              <w:t xml:space="preserve"> in</w:t>
            </w:r>
            <w:r>
              <w:rPr>
                <w:b/>
                <w:bCs/>
                <w:sz w:val="24"/>
                <w:szCs w:val="24"/>
                <w:lang w:val="fr-CH"/>
              </w:rPr>
              <w:br/>
            </w:r>
            <w:r w:rsidRPr="00F45FA7">
              <w:rPr>
                <w:b/>
                <w:bCs/>
                <w:sz w:val="24"/>
                <w:szCs w:val="24"/>
                <w:lang w:val="fr-CH"/>
              </w:rPr>
              <w:t xml:space="preserve">ITU-T </w:t>
            </w:r>
            <w:proofErr w:type="spellStart"/>
            <w:r w:rsidRPr="00F45FA7">
              <w:rPr>
                <w:b/>
                <w:bCs/>
                <w:sz w:val="24"/>
                <w:szCs w:val="24"/>
                <w:lang w:val="fr-CH"/>
              </w:rPr>
              <w:t>Rec</w:t>
            </w:r>
            <w:r>
              <w:rPr>
                <w:b/>
                <w:bCs/>
                <w:sz w:val="24"/>
                <w:szCs w:val="24"/>
                <w:lang w:val="fr-CH"/>
              </w:rPr>
              <w:t>s</w:t>
            </w:r>
            <w:proofErr w:type="spellEnd"/>
            <w:r w:rsidRPr="00F45FA7">
              <w:rPr>
                <w:b/>
                <w:bCs/>
                <w:sz w:val="24"/>
                <w:szCs w:val="24"/>
                <w:lang w:val="fr-CH"/>
              </w:rPr>
              <w:t xml:space="preserve"> [Y/N]</w:t>
            </w:r>
          </w:p>
        </w:tc>
        <w:tc>
          <w:tcPr>
            <w:tcW w:w="470" w:type="pct"/>
            <w:vMerge w:val="restart"/>
            <w:shd w:val="clear" w:color="auto" w:fill="auto"/>
          </w:tcPr>
          <w:p w14:paraId="57A78007" w14:textId="1EF50FD4" w:rsidR="005B5563" w:rsidRPr="00424049" w:rsidRDefault="005B5563" w:rsidP="005B5563">
            <w:pPr>
              <w:pStyle w:val="Tabletext"/>
              <w:rPr>
                <w:b/>
                <w:bCs/>
                <w:sz w:val="24"/>
                <w:szCs w:val="24"/>
              </w:rPr>
            </w:pPr>
            <w:r w:rsidRPr="00F45FA7">
              <w:rPr>
                <w:b/>
                <w:bCs/>
                <w:sz w:val="24"/>
                <w:szCs w:val="24"/>
              </w:rPr>
              <w:t xml:space="preserve">Tests suites </w:t>
            </w:r>
            <w:r w:rsidRPr="00833C93">
              <w:rPr>
                <w:rFonts w:asciiTheme="majorBidi" w:eastAsiaTheme="minorEastAsia" w:hAnsiTheme="majorBidi" w:cstheme="majorBidi"/>
                <w:b/>
                <w:bCs/>
                <w:szCs w:val="24"/>
              </w:rPr>
              <w:t>developed by A.5 qualified SDOs</w:t>
            </w:r>
            <w:r>
              <w:rPr>
                <w:rFonts w:asciiTheme="majorBidi" w:eastAsiaTheme="minorEastAsia" w:hAnsiTheme="majorBidi" w:cstheme="majorBidi"/>
                <w:b/>
                <w:bCs/>
                <w:szCs w:val="24"/>
              </w:rPr>
              <w:t xml:space="preserve"> [Y/N]</w:t>
            </w:r>
          </w:p>
        </w:tc>
        <w:tc>
          <w:tcPr>
            <w:tcW w:w="1084" w:type="pct"/>
            <w:vMerge w:val="restart"/>
          </w:tcPr>
          <w:p w14:paraId="7C18C638" w14:textId="01987B2C" w:rsidR="005B5563" w:rsidRPr="00424049" w:rsidRDefault="005B5563" w:rsidP="005B5563">
            <w:pPr>
              <w:pStyle w:val="Tabletext"/>
              <w:rPr>
                <w:b/>
                <w:bCs/>
                <w:sz w:val="18"/>
                <w:szCs w:val="18"/>
                <w:lang w:val="en-US"/>
              </w:rPr>
            </w:pPr>
            <w:r w:rsidRPr="00F45FA7">
              <w:rPr>
                <w:b/>
                <w:bCs/>
              </w:rPr>
              <w:t xml:space="preserve">Reference to the applicable </w:t>
            </w:r>
            <w:r>
              <w:rPr>
                <w:b/>
                <w:bCs/>
              </w:rPr>
              <w:t>t</w:t>
            </w:r>
            <w:r w:rsidRPr="00F45FA7">
              <w:rPr>
                <w:b/>
                <w:bCs/>
              </w:rPr>
              <w:t xml:space="preserve">est </w:t>
            </w:r>
            <w:r>
              <w:rPr>
                <w:b/>
                <w:bCs/>
              </w:rPr>
              <w:t>s</w:t>
            </w:r>
            <w:r w:rsidRPr="00F45FA7">
              <w:rPr>
                <w:b/>
                <w:bCs/>
              </w:rPr>
              <w:t>uite</w:t>
            </w:r>
          </w:p>
        </w:tc>
        <w:tc>
          <w:tcPr>
            <w:tcW w:w="805" w:type="pct"/>
            <w:vMerge w:val="restart"/>
          </w:tcPr>
          <w:p w14:paraId="5D793E2A" w14:textId="64CAA98F" w:rsidR="005B5563" w:rsidRPr="00424049" w:rsidRDefault="005B5563" w:rsidP="005B5563">
            <w:pPr>
              <w:pStyle w:val="Tabletext"/>
              <w:rPr>
                <w:b/>
                <w:bCs/>
                <w:sz w:val="24"/>
                <w:szCs w:val="24"/>
              </w:rPr>
            </w:pPr>
            <w:r>
              <w:rPr>
                <w:b/>
                <w:bCs/>
                <w:sz w:val="24"/>
                <w:szCs w:val="24"/>
              </w:rPr>
              <w:t>N</w:t>
            </w:r>
            <w:r w:rsidRPr="00F45FA7">
              <w:rPr>
                <w:b/>
                <w:bCs/>
                <w:sz w:val="24"/>
                <w:szCs w:val="24"/>
              </w:rPr>
              <w:t>ew test suites ITU/ Others</w:t>
            </w:r>
          </w:p>
        </w:tc>
      </w:tr>
      <w:tr w:rsidR="00156650" w:rsidRPr="006C47C2" w14:paraId="3B4A1F7E" w14:textId="77777777" w:rsidTr="0015379B">
        <w:trPr>
          <w:tblHeader/>
        </w:trPr>
        <w:tc>
          <w:tcPr>
            <w:tcW w:w="378" w:type="pct"/>
            <w:vMerge/>
            <w:shd w:val="clear" w:color="auto" w:fill="auto"/>
            <w:vAlign w:val="center"/>
          </w:tcPr>
          <w:p w14:paraId="73AE1667" w14:textId="77777777" w:rsidR="00156650" w:rsidRPr="00424049" w:rsidRDefault="00156650" w:rsidP="00DD69A7">
            <w:pPr>
              <w:pStyle w:val="Tabletext"/>
              <w:jc w:val="center"/>
              <w:rPr>
                <w:sz w:val="24"/>
                <w:szCs w:val="24"/>
              </w:rPr>
            </w:pPr>
          </w:p>
        </w:tc>
        <w:tc>
          <w:tcPr>
            <w:tcW w:w="518" w:type="pct"/>
            <w:shd w:val="clear" w:color="auto" w:fill="auto"/>
            <w:vAlign w:val="center"/>
          </w:tcPr>
          <w:p w14:paraId="789E6B12" w14:textId="77777777" w:rsidR="00156650" w:rsidRPr="00424049" w:rsidRDefault="00156650" w:rsidP="00DD69A7">
            <w:pPr>
              <w:pStyle w:val="Tablehead"/>
              <w:rPr>
                <w:sz w:val="24"/>
                <w:szCs w:val="24"/>
              </w:rPr>
            </w:pPr>
            <w:r w:rsidRPr="00424049">
              <w:rPr>
                <w:sz w:val="24"/>
                <w:szCs w:val="24"/>
              </w:rPr>
              <w:t>Conformity</w:t>
            </w:r>
            <w:r w:rsidRPr="00424049">
              <w:rPr>
                <w:sz w:val="24"/>
                <w:szCs w:val="24"/>
              </w:rPr>
              <w:br/>
              <w:t>(c)</w:t>
            </w:r>
          </w:p>
        </w:tc>
        <w:tc>
          <w:tcPr>
            <w:tcW w:w="473" w:type="pct"/>
            <w:shd w:val="clear" w:color="auto" w:fill="auto"/>
            <w:vAlign w:val="center"/>
          </w:tcPr>
          <w:p w14:paraId="707E82E7" w14:textId="77777777" w:rsidR="00156650" w:rsidRPr="00424049" w:rsidRDefault="00156650" w:rsidP="00DD69A7">
            <w:pPr>
              <w:pStyle w:val="Tablehead"/>
              <w:rPr>
                <w:sz w:val="24"/>
                <w:szCs w:val="24"/>
              </w:rPr>
            </w:pPr>
            <w:r w:rsidRPr="00424049">
              <w:rPr>
                <w:sz w:val="24"/>
                <w:szCs w:val="24"/>
              </w:rPr>
              <w:t>Interoperability</w:t>
            </w:r>
            <w:r w:rsidRPr="00424049">
              <w:rPr>
                <w:sz w:val="24"/>
                <w:szCs w:val="24"/>
              </w:rPr>
              <w:br/>
              <w:t>(</w:t>
            </w:r>
            <w:proofErr w:type="spellStart"/>
            <w:r w:rsidRPr="00424049">
              <w:rPr>
                <w:sz w:val="24"/>
                <w:szCs w:val="24"/>
              </w:rPr>
              <w:t>i</w:t>
            </w:r>
            <w:proofErr w:type="spellEnd"/>
            <w:r w:rsidRPr="00424049">
              <w:rPr>
                <w:sz w:val="24"/>
                <w:szCs w:val="24"/>
              </w:rPr>
              <w:t>)</w:t>
            </w:r>
          </w:p>
        </w:tc>
        <w:tc>
          <w:tcPr>
            <w:tcW w:w="754" w:type="pct"/>
            <w:vMerge/>
            <w:shd w:val="clear" w:color="auto" w:fill="auto"/>
            <w:vAlign w:val="center"/>
          </w:tcPr>
          <w:p w14:paraId="4070D161" w14:textId="77777777" w:rsidR="00156650" w:rsidRPr="00424049" w:rsidRDefault="00156650" w:rsidP="00DD69A7">
            <w:pPr>
              <w:pStyle w:val="Tabletext"/>
              <w:jc w:val="center"/>
              <w:rPr>
                <w:sz w:val="24"/>
                <w:szCs w:val="24"/>
              </w:rPr>
            </w:pPr>
          </w:p>
        </w:tc>
        <w:tc>
          <w:tcPr>
            <w:tcW w:w="518" w:type="pct"/>
            <w:vMerge/>
            <w:shd w:val="clear" w:color="auto" w:fill="auto"/>
            <w:vAlign w:val="center"/>
          </w:tcPr>
          <w:p w14:paraId="431D3AA6" w14:textId="77777777" w:rsidR="00156650" w:rsidRPr="00424049" w:rsidRDefault="00156650" w:rsidP="00DD69A7">
            <w:pPr>
              <w:pStyle w:val="Tabletext"/>
              <w:jc w:val="center"/>
              <w:rPr>
                <w:sz w:val="24"/>
                <w:szCs w:val="24"/>
              </w:rPr>
            </w:pPr>
          </w:p>
        </w:tc>
        <w:tc>
          <w:tcPr>
            <w:tcW w:w="470" w:type="pct"/>
            <w:vMerge/>
            <w:shd w:val="clear" w:color="auto" w:fill="auto"/>
            <w:vAlign w:val="center"/>
          </w:tcPr>
          <w:p w14:paraId="535FC5EC" w14:textId="77777777" w:rsidR="00156650" w:rsidRPr="00424049" w:rsidRDefault="00156650" w:rsidP="00DD69A7">
            <w:pPr>
              <w:pStyle w:val="Tabletext"/>
              <w:jc w:val="center"/>
              <w:rPr>
                <w:sz w:val="24"/>
                <w:szCs w:val="24"/>
              </w:rPr>
            </w:pPr>
          </w:p>
        </w:tc>
        <w:tc>
          <w:tcPr>
            <w:tcW w:w="1084" w:type="pct"/>
            <w:vMerge/>
          </w:tcPr>
          <w:p w14:paraId="1C38E3DA" w14:textId="77777777" w:rsidR="00156650" w:rsidRPr="00424049" w:rsidRDefault="00156650" w:rsidP="00DD69A7">
            <w:pPr>
              <w:pStyle w:val="Tabletext"/>
              <w:jc w:val="center"/>
              <w:rPr>
                <w:sz w:val="24"/>
                <w:szCs w:val="24"/>
              </w:rPr>
            </w:pPr>
          </w:p>
        </w:tc>
        <w:tc>
          <w:tcPr>
            <w:tcW w:w="805" w:type="pct"/>
            <w:vMerge/>
          </w:tcPr>
          <w:p w14:paraId="4D89D200" w14:textId="77777777" w:rsidR="00156650" w:rsidRPr="00424049" w:rsidRDefault="00156650" w:rsidP="00DD69A7">
            <w:pPr>
              <w:pStyle w:val="Tabletext"/>
              <w:jc w:val="center"/>
              <w:rPr>
                <w:sz w:val="24"/>
                <w:szCs w:val="24"/>
              </w:rPr>
            </w:pPr>
          </w:p>
        </w:tc>
      </w:tr>
      <w:tr w:rsidR="00156650" w:rsidRPr="006C47C2" w14:paraId="514A2928" w14:textId="77777777" w:rsidTr="0015379B">
        <w:tc>
          <w:tcPr>
            <w:tcW w:w="378" w:type="pct"/>
            <w:shd w:val="clear" w:color="auto" w:fill="auto"/>
          </w:tcPr>
          <w:p w14:paraId="25A70848" w14:textId="77777777" w:rsidR="00156650" w:rsidRPr="00424049" w:rsidRDefault="00156650" w:rsidP="00DD69A7">
            <w:pPr>
              <w:pStyle w:val="Tabletext"/>
              <w:rPr>
                <w:sz w:val="24"/>
                <w:szCs w:val="24"/>
              </w:rPr>
            </w:pPr>
            <w:r w:rsidRPr="00424049">
              <w:rPr>
                <w:sz w:val="24"/>
                <w:szCs w:val="24"/>
              </w:rPr>
              <w:t>H.248 systems (Note 1)</w:t>
            </w:r>
          </w:p>
        </w:tc>
        <w:tc>
          <w:tcPr>
            <w:tcW w:w="518" w:type="pct"/>
            <w:shd w:val="clear" w:color="auto" w:fill="auto"/>
          </w:tcPr>
          <w:p w14:paraId="13F56E07" w14:textId="77777777" w:rsidR="00156650" w:rsidRPr="00424049" w:rsidRDefault="00156650" w:rsidP="00DD69A7">
            <w:pPr>
              <w:jc w:val="center"/>
            </w:pPr>
            <w:r w:rsidRPr="00424049">
              <w:t>Y</w:t>
            </w:r>
          </w:p>
        </w:tc>
        <w:tc>
          <w:tcPr>
            <w:tcW w:w="473" w:type="pct"/>
            <w:shd w:val="clear" w:color="auto" w:fill="auto"/>
          </w:tcPr>
          <w:p w14:paraId="498ABB0A" w14:textId="77777777" w:rsidR="00156650" w:rsidRPr="00424049" w:rsidRDefault="00156650" w:rsidP="00DD69A7">
            <w:pPr>
              <w:jc w:val="center"/>
            </w:pPr>
            <w:r w:rsidRPr="00424049">
              <w:t>Y</w:t>
            </w:r>
          </w:p>
        </w:tc>
        <w:tc>
          <w:tcPr>
            <w:tcW w:w="754" w:type="pct"/>
            <w:shd w:val="clear" w:color="auto" w:fill="auto"/>
          </w:tcPr>
          <w:p w14:paraId="6A3646D2" w14:textId="77777777" w:rsidR="00156650" w:rsidRPr="00424049" w:rsidRDefault="00156650" w:rsidP="00DD69A7">
            <w:pPr>
              <w:pStyle w:val="Tabletext"/>
              <w:jc w:val="center"/>
              <w:rPr>
                <w:sz w:val="24"/>
                <w:szCs w:val="24"/>
              </w:rPr>
            </w:pPr>
          </w:p>
        </w:tc>
        <w:tc>
          <w:tcPr>
            <w:tcW w:w="518" w:type="pct"/>
            <w:shd w:val="clear" w:color="auto" w:fill="auto"/>
          </w:tcPr>
          <w:p w14:paraId="3F47DE79" w14:textId="77777777" w:rsidR="00156650" w:rsidRPr="00424049" w:rsidRDefault="00156650" w:rsidP="00DD69A7">
            <w:pPr>
              <w:pStyle w:val="Tabletext"/>
              <w:jc w:val="center"/>
              <w:rPr>
                <w:sz w:val="24"/>
                <w:szCs w:val="24"/>
              </w:rPr>
            </w:pPr>
            <w:r w:rsidRPr="00424049">
              <w:rPr>
                <w:sz w:val="24"/>
                <w:szCs w:val="24"/>
              </w:rPr>
              <w:t>N</w:t>
            </w:r>
          </w:p>
        </w:tc>
        <w:tc>
          <w:tcPr>
            <w:tcW w:w="470" w:type="pct"/>
            <w:shd w:val="clear" w:color="auto" w:fill="auto"/>
          </w:tcPr>
          <w:p w14:paraId="432EAF49" w14:textId="77777777" w:rsidR="00156650" w:rsidRPr="00424049" w:rsidRDefault="00156650" w:rsidP="00DD69A7">
            <w:pPr>
              <w:pStyle w:val="Tabletext"/>
              <w:jc w:val="center"/>
              <w:rPr>
                <w:sz w:val="24"/>
                <w:szCs w:val="24"/>
              </w:rPr>
            </w:pPr>
          </w:p>
        </w:tc>
        <w:tc>
          <w:tcPr>
            <w:tcW w:w="1084" w:type="pct"/>
          </w:tcPr>
          <w:p w14:paraId="71074980" w14:textId="77777777" w:rsidR="00156650" w:rsidRPr="00424049" w:rsidRDefault="00156650" w:rsidP="00DD69A7">
            <w:pPr>
              <w:pStyle w:val="Tabletext"/>
              <w:jc w:val="center"/>
              <w:rPr>
                <w:sz w:val="24"/>
                <w:szCs w:val="24"/>
              </w:rPr>
            </w:pPr>
            <w:r w:rsidRPr="00424049">
              <w:rPr>
                <w:sz w:val="24"/>
                <w:szCs w:val="24"/>
              </w:rPr>
              <w:t xml:space="preserve">ETSI </w:t>
            </w:r>
            <w:proofErr w:type="spellStart"/>
            <w:r w:rsidRPr="00424049">
              <w:rPr>
                <w:sz w:val="24"/>
                <w:szCs w:val="24"/>
              </w:rPr>
              <w:t>Tispan</w:t>
            </w:r>
            <w:proofErr w:type="spellEnd"/>
            <w:r w:rsidRPr="00424049">
              <w:rPr>
                <w:sz w:val="24"/>
                <w:szCs w:val="24"/>
              </w:rPr>
              <w:t xml:space="preserve">, 3GPP, </w:t>
            </w:r>
            <w:hyperlink r:id="rId74" w:history="1">
              <w:r w:rsidRPr="00424049">
                <w:rPr>
                  <w:rStyle w:val="Hyperlink"/>
                  <w:szCs w:val="24"/>
                </w:rPr>
                <w:t>MSF</w:t>
              </w:r>
            </w:hyperlink>
          </w:p>
        </w:tc>
        <w:tc>
          <w:tcPr>
            <w:tcW w:w="805" w:type="pct"/>
          </w:tcPr>
          <w:p w14:paraId="3F9BA65E" w14:textId="77777777" w:rsidR="00156650" w:rsidRPr="00424049" w:rsidRDefault="00156650" w:rsidP="00DD69A7">
            <w:pPr>
              <w:jc w:val="center"/>
            </w:pPr>
            <w:r w:rsidRPr="00424049">
              <w:t>N [specify]</w:t>
            </w:r>
          </w:p>
        </w:tc>
      </w:tr>
      <w:tr w:rsidR="00156650" w:rsidRPr="006C47C2" w14:paraId="001BC520" w14:textId="77777777" w:rsidTr="0015379B">
        <w:tc>
          <w:tcPr>
            <w:tcW w:w="378" w:type="pct"/>
            <w:shd w:val="clear" w:color="auto" w:fill="auto"/>
          </w:tcPr>
          <w:p w14:paraId="2519C889" w14:textId="77777777" w:rsidR="00156650" w:rsidRPr="00424049" w:rsidRDefault="00156650" w:rsidP="00DD69A7">
            <w:pPr>
              <w:pStyle w:val="Tabletext"/>
              <w:rPr>
                <w:sz w:val="24"/>
                <w:szCs w:val="24"/>
              </w:rPr>
            </w:pPr>
            <w:r w:rsidRPr="00424049">
              <w:rPr>
                <w:sz w:val="24"/>
                <w:szCs w:val="24"/>
              </w:rPr>
              <w:t>H.323 systems (Note 2)</w:t>
            </w:r>
          </w:p>
        </w:tc>
        <w:tc>
          <w:tcPr>
            <w:tcW w:w="518" w:type="pct"/>
            <w:shd w:val="clear" w:color="auto" w:fill="auto"/>
          </w:tcPr>
          <w:p w14:paraId="692F03E9" w14:textId="77777777" w:rsidR="00156650" w:rsidRPr="00424049" w:rsidRDefault="00156650" w:rsidP="00DD69A7">
            <w:pPr>
              <w:jc w:val="center"/>
            </w:pPr>
            <w:r w:rsidRPr="00424049">
              <w:t>Y</w:t>
            </w:r>
          </w:p>
        </w:tc>
        <w:tc>
          <w:tcPr>
            <w:tcW w:w="473" w:type="pct"/>
            <w:shd w:val="clear" w:color="auto" w:fill="auto"/>
          </w:tcPr>
          <w:p w14:paraId="4BB6012C" w14:textId="77777777" w:rsidR="00156650" w:rsidRPr="00424049" w:rsidRDefault="00156650" w:rsidP="00DD69A7">
            <w:pPr>
              <w:jc w:val="center"/>
            </w:pPr>
            <w:r w:rsidRPr="00424049">
              <w:t>Y</w:t>
            </w:r>
          </w:p>
        </w:tc>
        <w:tc>
          <w:tcPr>
            <w:tcW w:w="754" w:type="pct"/>
            <w:shd w:val="clear" w:color="auto" w:fill="auto"/>
          </w:tcPr>
          <w:p w14:paraId="2057D4AC" w14:textId="77777777" w:rsidR="00156650" w:rsidRPr="00424049" w:rsidRDefault="00156650" w:rsidP="00DD69A7">
            <w:pPr>
              <w:pStyle w:val="Tabletext"/>
              <w:jc w:val="center"/>
              <w:rPr>
                <w:sz w:val="24"/>
                <w:szCs w:val="24"/>
              </w:rPr>
            </w:pPr>
          </w:p>
        </w:tc>
        <w:tc>
          <w:tcPr>
            <w:tcW w:w="518" w:type="pct"/>
            <w:shd w:val="clear" w:color="auto" w:fill="auto"/>
          </w:tcPr>
          <w:p w14:paraId="64867C3C" w14:textId="77777777" w:rsidR="00156650" w:rsidRPr="00424049" w:rsidRDefault="00156650" w:rsidP="00DD69A7">
            <w:pPr>
              <w:jc w:val="center"/>
            </w:pPr>
            <w:r w:rsidRPr="00424049">
              <w:t>N</w:t>
            </w:r>
          </w:p>
        </w:tc>
        <w:tc>
          <w:tcPr>
            <w:tcW w:w="470" w:type="pct"/>
            <w:shd w:val="clear" w:color="auto" w:fill="auto"/>
          </w:tcPr>
          <w:p w14:paraId="1658FB04" w14:textId="77777777" w:rsidR="00156650" w:rsidRPr="00424049" w:rsidRDefault="00156650" w:rsidP="00DD69A7">
            <w:pPr>
              <w:pStyle w:val="Tabletext"/>
              <w:jc w:val="center"/>
              <w:rPr>
                <w:sz w:val="24"/>
                <w:szCs w:val="24"/>
              </w:rPr>
            </w:pPr>
          </w:p>
        </w:tc>
        <w:tc>
          <w:tcPr>
            <w:tcW w:w="1084" w:type="pct"/>
          </w:tcPr>
          <w:p w14:paraId="6EA28D89" w14:textId="77777777" w:rsidR="00156650" w:rsidRPr="00334A07" w:rsidRDefault="00156650" w:rsidP="00DD69A7">
            <w:pPr>
              <w:pStyle w:val="Tabletext"/>
              <w:keepNext/>
              <w:keepLines/>
              <w:jc w:val="center"/>
              <w:rPr>
                <w:sz w:val="24"/>
                <w:szCs w:val="24"/>
                <w:lang w:val="ru-RU"/>
              </w:rPr>
            </w:pPr>
            <w:r w:rsidRPr="00424049">
              <w:rPr>
                <w:sz w:val="24"/>
                <w:szCs w:val="24"/>
              </w:rPr>
              <w:t>ETSI</w:t>
            </w:r>
            <w:r w:rsidRPr="00334A07">
              <w:rPr>
                <w:sz w:val="24"/>
                <w:szCs w:val="24"/>
              </w:rPr>
              <w:t>, IMTC</w:t>
            </w:r>
          </w:p>
        </w:tc>
        <w:tc>
          <w:tcPr>
            <w:tcW w:w="805" w:type="pct"/>
          </w:tcPr>
          <w:p w14:paraId="6D1CACBD" w14:textId="77777777" w:rsidR="00156650" w:rsidRPr="00424049" w:rsidRDefault="00156650" w:rsidP="00DD69A7">
            <w:pPr>
              <w:jc w:val="center"/>
            </w:pPr>
            <w:r w:rsidRPr="00334A07">
              <w:t>IMTC</w:t>
            </w:r>
          </w:p>
        </w:tc>
      </w:tr>
      <w:tr w:rsidR="00156650" w:rsidRPr="006C47C2" w14:paraId="2F13BC3D" w14:textId="77777777" w:rsidTr="0015379B">
        <w:tc>
          <w:tcPr>
            <w:tcW w:w="378" w:type="pct"/>
            <w:shd w:val="clear" w:color="auto" w:fill="auto"/>
          </w:tcPr>
          <w:p w14:paraId="446616D8" w14:textId="77777777" w:rsidR="00156650" w:rsidRPr="00424049" w:rsidRDefault="00156650" w:rsidP="00DD69A7">
            <w:pPr>
              <w:pStyle w:val="Tabletext"/>
              <w:rPr>
                <w:sz w:val="24"/>
                <w:szCs w:val="24"/>
              </w:rPr>
            </w:pPr>
            <w:r w:rsidRPr="00424049">
              <w:rPr>
                <w:sz w:val="24"/>
                <w:szCs w:val="24"/>
              </w:rPr>
              <w:t>H.261</w:t>
            </w:r>
          </w:p>
        </w:tc>
        <w:tc>
          <w:tcPr>
            <w:tcW w:w="518" w:type="pct"/>
            <w:shd w:val="clear" w:color="auto" w:fill="auto"/>
          </w:tcPr>
          <w:p w14:paraId="1B873B7B" w14:textId="77777777" w:rsidR="00156650" w:rsidRPr="00424049" w:rsidRDefault="00156650" w:rsidP="00DD69A7">
            <w:pPr>
              <w:jc w:val="center"/>
            </w:pPr>
            <w:r w:rsidRPr="00424049">
              <w:t>Y</w:t>
            </w:r>
          </w:p>
        </w:tc>
        <w:tc>
          <w:tcPr>
            <w:tcW w:w="473" w:type="pct"/>
            <w:shd w:val="clear" w:color="auto" w:fill="auto"/>
          </w:tcPr>
          <w:p w14:paraId="2E01ABD6" w14:textId="77777777" w:rsidR="00156650" w:rsidRPr="00424049" w:rsidRDefault="00156650" w:rsidP="00DD69A7">
            <w:pPr>
              <w:jc w:val="center"/>
            </w:pPr>
            <w:r w:rsidRPr="00424049">
              <w:t>Y</w:t>
            </w:r>
          </w:p>
        </w:tc>
        <w:tc>
          <w:tcPr>
            <w:tcW w:w="754" w:type="pct"/>
            <w:shd w:val="clear" w:color="auto" w:fill="auto"/>
          </w:tcPr>
          <w:p w14:paraId="1129F588" w14:textId="77777777" w:rsidR="00156650" w:rsidRPr="00424049" w:rsidRDefault="00156650" w:rsidP="00DD69A7">
            <w:pPr>
              <w:pStyle w:val="Tabletext"/>
              <w:jc w:val="center"/>
              <w:rPr>
                <w:sz w:val="24"/>
                <w:szCs w:val="24"/>
              </w:rPr>
            </w:pPr>
          </w:p>
        </w:tc>
        <w:tc>
          <w:tcPr>
            <w:tcW w:w="518" w:type="pct"/>
            <w:shd w:val="clear" w:color="auto" w:fill="auto"/>
          </w:tcPr>
          <w:p w14:paraId="11BD0C25" w14:textId="77777777" w:rsidR="00156650" w:rsidRPr="00424049" w:rsidRDefault="00156650" w:rsidP="00DD69A7">
            <w:pPr>
              <w:jc w:val="center"/>
            </w:pPr>
            <w:r w:rsidRPr="00424049">
              <w:t>N</w:t>
            </w:r>
          </w:p>
        </w:tc>
        <w:tc>
          <w:tcPr>
            <w:tcW w:w="470" w:type="pct"/>
            <w:shd w:val="clear" w:color="auto" w:fill="auto"/>
          </w:tcPr>
          <w:p w14:paraId="1C87A197" w14:textId="77777777" w:rsidR="00156650" w:rsidRPr="00424049" w:rsidRDefault="00156650" w:rsidP="00DD69A7">
            <w:pPr>
              <w:pStyle w:val="Tabletext"/>
              <w:jc w:val="center"/>
              <w:rPr>
                <w:sz w:val="24"/>
                <w:szCs w:val="24"/>
              </w:rPr>
            </w:pPr>
          </w:p>
        </w:tc>
        <w:tc>
          <w:tcPr>
            <w:tcW w:w="1084" w:type="pct"/>
          </w:tcPr>
          <w:p w14:paraId="1A4ECF89" w14:textId="77777777" w:rsidR="00156650" w:rsidRPr="00424049" w:rsidRDefault="00156650" w:rsidP="00DD69A7">
            <w:pPr>
              <w:pStyle w:val="Tabletext"/>
              <w:jc w:val="center"/>
              <w:rPr>
                <w:sz w:val="24"/>
                <w:szCs w:val="24"/>
              </w:rPr>
            </w:pPr>
            <w:r w:rsidRPr="00424049">
              <w:rPr>
                <w:sz w:val="24"/>
                <w:szCs w:val="24"/>
              </w:rPr>
              <w:t>N</w:t>
            </w:r>
          </w:p>
        </w:tc>
        <w:tc>
          <w:tcPr>
            <w:tcW w:w="805" w:type="pct"/>
          </w:tcPr>
          <w:p w14:paraId="5C7C7EA7" w14:textId="77777777" w:rsidR="00156650" w:rsidRPr="00424049" w:rsidRDefault="00156650" w:rsidP="00DD69A7">
            <w:pPr>
              <w:pStyle w:val="Tabletext"/>
              <w:jc w:val="center"/>
              <w:rPr>
                <w:sz w:val="24"/>
                <w:szCs w:val="24"/>
              </w:rPr>
            </w:pPr>
          </w:p>
        </w:tc>
      </w:tr>
      <w:tr w:rsidR="00156650" w:rsidRPr="006C47C2" w14:paraId="0073F9D7" w14:textId="77777777" w:rsidTr="0015379B">
        <w:tc>
          <w:tcPr>
            <w:tcW w:w="378" w:type="pct"/>
            <w:shd w:val="clear" w:color="auto" w:fill="auto"/>
          </w:tcPr>
          <w:p w14:paraId="23293565" w14:textId="77777777" w:rsidR="00156650" w:rsidRPr="00424049" w:rsidRDefault="00156650" w:rsidP="00DD69A7">
            <w:pPr>
              <w:pStyle w:val="Tabletext"/>
              <w:rPr>
                <w:sz w:val="24"/>
                <w:szCs w:val="24"/>
              </w:rPr>
            </w:pPr>
            <w:r w:rsidRPr="00424049">
              <w:rPr>
                <w:sz w:val="24"/>
                <w:szCs w:val="24"/>
              </w:rPr>
              <w:t>H.262</w:t>
            </w:r>
          </w:p>
        </w:tc>
        <w:tc>
          <w:tcPr>
            <w:tcW w:w="518" w:type="pct"/>
            <w:shd w:val="clear" w:color="auto" w:fill="auto"/>
          </w:tcPr>
          <w:p w14:paraId="7EF2373C" w14:textId="77777777" w:rsidR="00156650" w:rsidRPr="00424049" w:rsidRDefault="00156650" w:rsidP="00DD69A7">
            <w:pPr>
              <w:jc w:val="center"/>
            </w:pPr>
            <w:r w:rsidRPr="00424049">
              <w:t>Y</w:t>
            </w:r>
          </w:p>
        </w:tc>
        <w:tc>
          <w:tcPr>
            <w:tcW w:w="473" w:type="pct"/>
            <w:shd w:val="clear" w:color="auto" w:fill="auto"/>
          </w:tcPr>
          <w:p w14:paraId="2D3DE6F1" w14:textId="77777777" w:rsidR="00156650" w:rsidRPr="00424049" w:rsidRDefault="00156650" w:rsidP="00DD69A7">
            <w:pPr>
              <w:jc w:val="center"/>
            </w:pPr>
            <w:r w:rsidRPr="00424049">
              <w:t>Y</w:t>
            </w:r>
          </w:p>
        </w:tc>
        <w:tc>
          <w:tcPr>
            <w:tcW w:w="754" w:type="pct"/>
            <w:shd w:val="clear" w:color="auto" w:fill="auto"/>
          </w:tcPr>
          <w:p w14:paraId="3AD185FD" w14:textId="77777777" w:rsidR="00156650" w:rsidRPr="00424049" w:rsidRDefault="00156650" w:rsidP="00DD69A7">
            <w:pPr>
              <w:pStyle w:val="Tabletext"/>
              <w:jc w:val="center"/>
              <w:rPr>
                <w:sz w:val="24"/>
                <w:szCs w:val="24"/>
              </w:rPr>
            </w:pPr>
          </w:p>
        </w:tc>
        <w:tc>
          <w:tcPr>
            <w:tcW w:w="518" w:type="pct"/>
            <w:shd w:val="clear" w:color="auto" w:fill="auto"/>
          </w:tcPr>
          <w:p w14:paraId="130E1DF8" w14:textId="77777777" w:rsidR="00156650" w:rsidRPr="00424049" w:rsidRDefault="00156650" w:rsidP="00DD69A7">
            <w:pPr>
              <w:jc w:val="center"/>
            </w:pPr>
            <w:r w:rsidRPr="00424049">
              <w:t>N</w:t>
            </w:r>
          </w:p>
        </w:tc>
        <w:tc>
          <w:tcPr>
            <w:tcW w:w="470" w:type="pct"/>
            <w:shd w:val="clear" w:color="auto" w:fill="auto"/>
          </w:tcPr>
          <w:p w14:paraId="1FA06B84" w14:textId="77777777" w:rsidR="00156650" w:rsidRPr="00424049" w:rsidRDefault="00156650" w:rsidP="00DD69A7">
            <w:pPr>
              <w:pStyle w:val="Tabletext"/>
              <w:jc w:val="center"/>
              <w:rPr>
                <w:sz w:val="24"/>
                <w:szCs w:val="24"/>
              </w:rPr>
            </w:pPr>
            <w:r w:rsidRPr="00424049">
              <w:rPr>
                <w:sz w:val="24"/>
                <w:szCs w:val="24"/>
              </w:rPr>
              <w:t>Y</w:t>
            </w:r>
          </w:p>
        </w:tc>
        <w:tc>
          <w:tcPr>
            <w:tcW w:w="1084" w:type="pct"/>
          </w:tcPr>
          <w:p w14:paraId="6849782C" w14:textId="77777777" w:rsidR="00156650" w:rsidRPr="00424049" w:rsidRDefault="00156650" w:rsidP="00DD69A7">
            <w:pPr>
              <w:pStyle w:val="Tabletext"/>
              <w:jc w:val="center"/>
              <w:rPr>
                <w:sz w:val="24"/>
                <w:szCs w:val="24"/>
              </w:rPr>
            </w:pPr>
            <w:r w:rsidRPr="00424049">
              <w:rPr>
                <w:sz w:val="24"/>
                <w:szCs w:val="24"/>
              </w:rPr>
              <w:t>ISO/IEC 13818-4:2004 (Conformance testing) and ISO/IEC TR 13818-5:2005 (Software simulation)</w:t>
            </w:r>
          </w:p>
        </w:tc>
        <w:tc>
          <w:tcPr>
            <w:tcW w:w="805" w:type="pct"/>
          </w:tcPr>
          <w:p w14:paraId="65942C4A" w14:textId="77777777" w:rsidR="00156650" w:rsidRPr="00424049" w:rsidRDefault="00156650" w:rsidP="00DD69A7">
            <w:pPr>
              <w:pStyle w:val="Tabletext"/>
              <w:jc w:val="center"/>
              <w:rPr>
                <w:sz w:val="24"/>
                <w:szCs w:val="24"/>
              </w:rPr>
            </w:pPr>
          </w:p>
        </w:tc>
      </w:tr>
      <w:tr w:rsidR="00156650" w:rsidRPr="006C47C2" w14:paraId="34083203" w14:textId="77777777" w:rsidTr="0015379B">
        <w:tc>
          <w:tcPr>
            <w:tcW w:w="378" w:type="pct"/>
            <w:shd w:val="clear" w:color="auto" w:fill="auto"/>
          </w:tcPr>
          <w:p w14:paraId="7C44503E" w14:textId="77777777" w:rsidR="00156650" w:rsidRPr="00424049" w:rsidRDefault="00156650" w:rsidP="00DD69A7">
            <w:pPr>
              <w:pStyle w:val="Tabletext"/>
              <w:rPr>
                <w:sz w:val="24"/>
                <w:szCs w:val="24"/>
              </w:rPr>
            </w:pPr>
            <w:r w:rsidRPr="00424049">
              <w:rPr>
                <w:sz w:val="24"/>
                <w:szCs w:val="24"/>
              </w:rPr>
              <w:t>H.263</w:t>
            </w:r>
          </w:p>
        </w:tc>
        <w:tc>
          <w:tcPr>
            <w:tcW w:w="518" w:type="pct"/>
            <w:shd w:val="clear" w:color="auto" w:fill="auto"/>
          </w:tcPr>
          <w:p w14:paraId="63C761FE" w14:textId="77777777" w:rsidR="00156650" w:rsidRPr="00424049" w:rsidRDefault="00156650" w:rsidP="00DD69A7">
            <w:pPr>
              <w:jc w:val="center"/>
            </w:pPr>
            <w:r w:rsidRPr="00424049">
              <w:t>Y</w:t>
            </w:r>
          </w:p>
        </w:tc>
        <w:tc>
          <w:tcPr>
            <w:tcW w:w="473" w:type="pct"/>
            <w:shd w:val="clear" w:color="auto" w:fill="auto"/>
          </w:tcPr>
          <w:p w14:paraId="7307423C" w14:textId="77777777" w:rsidR="00156650" w:rsidRPr="00424049" w:rsidRDefault="00156650" w:rsidP="00DD69A7">
            <w:pPr>
              <w:jc w:val="center"/>
            </w:pPr>
            <w:r w:rsidRPr="00424049">
              <w:t>Y</w:t>
            </w:r>
          </w:p>
        </w:tc>
        <w:tc>
          <w:tcPr>
            <w:tcW w:w="754" w:type="pct"/>
            <w:shd w:val="clear" w:color="auto" w:fill="auto"/>
          </w:tcPr>
          <w:p w14:paraId="7884E663" w14:textId="77777777" w:rsidR="00156650" w:rsidRPr="00424049" w:rsidRDefault="00156650" w:rsidP="00DD69A7">
            <w:pPr>
              <w:pStyle w:val="Tabletext"/>
              <w:jc w:val="center"/>
              <w:rPr>
                <w:sz w:val="24"/>
                <w:szCs w:val="24"/>
              </w:rPr>
            </w:pPr>
          </w:p>
        </w:tc>
        <w:tc>
          <w:tcPr>
            <w:tcW w:w="518" w:type="pct"/>
            <w:shd w:val="clear" w:color="auto" w:fill="auto"/>
          </w:tcPr>
          <w:p w14:paraId="1D876811" w14:textId="77777777" w:rsidR="00156650" w:rsidRPr="00424049" w:rsidRDefault="00156650" w:rsidP="00DD69A7">
            <w:pPr>
              <w:jc w:val="center"/>
            </w:pPr>
            <w:r w:rsidRPr="00424049">
              <w:t>N</w:t>
            </w:r>
          </w:p>
        </w:tc>
        <w:tc>
          <w:tcPr>
            <w:tcW w:w="470" w:type="pct"/>
            <w:shd w:val="clear" w:color="auto" w:fill="auto"/>
          </w:tcPr>
          <w:p w14:paraId="6EB010A4" w14:textId="77777777" w:rsidR="00156650" w:rsidRPr="00424049" w:rsidRDefault="00156650" w:rsidP="00DD69A7">
            <w:pPr>
              <w:pStyle w:val="Tabletext"/>
              <w:jc w:val="center"/>
              <w:rPr>
                <w:sz w:val="24"/>
                <w:szCs w:val="24"/>
              </w:rPr>
            </w:pPr>
          </w:p>
        </w:tc>
        <w:tc>
          <w:tcPr>
            <w:tcW w:w="1084" w:type="pct"/>
          </w:tcPr>
          <w:p w14:paraId="737B53D1" w14:textId="77777777" w:rsidR="00156650" w:rsidRPr="00424049" w:rsidRDefault="00156650" w:rsidP="00DD69A7">
            <w:pPr>
              <w:pStyle w:val="Tabletext"/>
              <w:jc w:val="center"/>
              <w:rPr>
                <w:sz w:val="24"/>
                <w:szCs w:val="24"/>
              </w:rPr>
            </w:pPr>
            <w:r w:rsidRPr="00424049">
              <w:rPr>
                <w:sz w:val="24"/>
                <w:szCs w:val="24"/>
              </w:rPr>
              <w:t>N</w:t>
            </w:r>
          </w:p>
        </w:tc>
        <w:tc>
          <w:tcPr>
            <w:tcW w:w="805" w:type="pct"/>
          </w:tcPr>
          <w:p w14:paraId="5D4B7D06" w14:textId="77777777" w:rsidR="00156650" w:rsidRPr="00424049" w:rsidRDefault="00156650" w:rsidP="00DD69A7">
            <w:pPr>
              <w:pStyle w:val="Tabletext"/>
              <w:jc w:val="center"/>
              <w:rPr>
                <w:sz w:val="24"/>
                <w:szCs w:val="24"/>
              </w:rPr>
            </w:pPr>
          </w:p>
        </w:tc>
      </w:tr>
      <w:tr w:rsidR="00156650" w:rsidRPr="006C47C2" w14:paraId="61742D2A" w14:textId="77777777" w:rsidTr="0015379B">
        <w:tc>
          <w:tcPr>
            <w:tcW w:w="378" w:type="pct"/>
            <w:shd w:val="clear" w:color="auto" w:fill="auto"/>
          </w:tcPr>
          <w:p w14:paraId="397366F8" w14:textId="77777777" w:rsidR="00156650" w:rsidRPr="00424049" w:rsidRDefault="00156650" w:rsidP="00DD69A7">
            <w:pPr>
              <w:pStyle w:val="Tabletext"/>
              <w:rPr>
                <w:sz w:val="24"/>
                <w:szCs w:val="24"/>
              </w:rPr>
            </w:pPr>
            <w:r w:rsidRPr="00424049">
              <w:rPr>
                <w:sz w:val="24"/>
                <w:szCs w:val="24"/>
              </w:rPr>
              <w:t>H.264 | ISO/IEC 14496-10</w:t>
            </w:r>
          </w:p>
        </w:tc>
        <w:tc>
          <w:tcPr>
            <w:tcW w:w="518" w:type="pct"/>
            <w:shd w:val="clear" w:color="auto" w:fill="auto"/>
          </w:tcPr>
          <w:p w14:paraId="1B4215AF" w14:textId="77777777" w:rsidR="00156650" w:rsidRPr="00424049" w:rsidRDefault="00156650" w:rsidP="00DD69A7">
            <w:pPr>
              <w:jc w:val="center"/>
            </w:pPr>
            <w:r w:rsidRPr="00424049">
              <w:t>Y</w:t>
            </w:r>
          </w:p>
        </w:tc>
        <w:tc>
          <w:tcPr>
            <w:tcW w:w="473" w:type="pct"/>
            <w:shd w:val="clear" w:color="auto" w:fill="auto"/>
          </w:tcPr>
          <w:p w14:paraId="51468907" w14:textId="77777777" w:rsidR="00156650" w:rsidRPr="00424049" w:rsidRDefault="00156650" w:rsidP="00DD69A7">
            <w:pPr>
              <w:pStyle w:val="Tabletext"/>
              <w:jc w:val="center"/>
              <w:rPr>
                <w:sz w:val="24"/>
                <w:szCs w:val="24"/>
              </w:rPr>
            </w:pPr>
          </w:p>
        </w:tc>
        <w:tc>
          <w:tcPr>
            <w:tcW w:w="754" w:type="pct"/>
            <w:shd w:val="clear" w:color="auto" w:fill="auto"/>
          </w:tcPr>
          <w:p w14:paraId="1A03C310" w14:textId="77777777" w:rsidR="00156650" w:rsidRPr="00424049" w:rsidRDefault="00156650" w:rsidP="00DD69A7">
            <w:pPr>
              <w:pStyle w:val="Tabletext"/>
              <w:jc w:val="center"/>
              <w:rPr>
                <w:sz w:val="24"/>
                <w:szCs w:val="24"/>
              </w:rPr>
            </w:pPr>
          </w:p>
        </w:tc>
        <w:tc>
          <w:tcPr>
            <w:tcW w:w="518" w:type="pct"/>
            <w:shd w:val="clear" w:color="auto" w:fill="auto"/>
          </w:tcPr>
          <w:p w14:paraId="1D5EF769" w14:textId="77777777" w:rsidR="00156650" w:rsidRPr="00424049" w:rsidRDefault="00156650" w:rsidP="00DD69A7">
            <w:pPr>
              <w:pStyle w:val="Tabletext"/>
              <w:jc w:val="center"/>
              <w:rPr>
                <w:sz w:val="24"/>
                <w:szCs w:val="24"/>
              </w:rPr>
            </w:pPr>
            <w:r w:rsidRPr="00424049">
              <w:rPr>
                <w:sz w:val="24"/>
                <w:szCs w:val="24"/>
              </w:rPr>
              <w:t>Y</w:t>
            </w:r>
          </w:p>
        </w:tc>
        <w:tc>
          <w:tcPr>
            <w:tcW w:w="470" w:type="pct"/>
            <w:shd w:val="clear" w:color="auto" w:fill="auto"/>
          </w:tcPr>
          <w:p w14:paraId="5F462C44" w14:textId="77777777" w:rsidR="00156650" w:rsidRPr="00424049" w:rsidRDefault="00156650" w:rsidP="00DD69A7">
            <w:pPr>
              <w:pStyle w:val="Tabletext"/>
              <w:jc w:val="center"/>
              <w:rPr>
                <w:sz w:val="24"/>
                <w:szCs w:val="24"/>
              </w:rPr>
            </w:pPr>
          </w:p>
        </w:tc>
        <w:tc>
          <w:tcPr>
            <w:tcW w:w="1084" w:type="pct"/>
          </w:tcPr>
          <w:p w14:paraId="221D2497" w14:textId="77777777" w:rsidR="00156650" w:rsidRPr="00424049" w:rsidRDefault="00156650" w:rsidP="00DD69A7">
            <w:pPr>
              <w:pStyle w:val="Tabletext"/>
              <w:jc w:val="center"/>
              <w:rPr>
                <w:sz w:val="24"/>
                <w:szCs w:val="24"/>
              </w:rPr>
            </w:pPr>
            <w:r w:rsidRPr="00424049">
              <w:rPr>
                <w:sz w:val="24"/>
                <w:szCs w:val="24"/>
              </w:rPr>
              <w:t>H.264.1 and H.264.2 are twin texts with ISO/IEC</w:t>
            </w:r>
          </w:p>
        </w:tc>
        <w:tc>
          <w:tcPr>
            <w:tcW w:w="805" w:type="pct"/>
          </w:tcPr>
          <w:p w14:paraId="5311804F" w14:textId="77777777" w:rsidR="00156650" w:rsidRPr="00424049" w:rsidRDefault="00156650" w:rsidP="00DD69A7">
            <w:pPr>
              <w:pStyle w:val="Tabletext"/>
              <w:jc w:val="center"/>
              <w:rPr>
                <w:sz w:val="24"/>
                <w:szCs w:val="24"/>
              </w:rPr>
            </w:pPr>
            <w:r w:rsidRPr="00424049">
              <w:rPr>
                <w:szCs w:val="24"/>
                <w:lang w:val="en-US"/>
              </w:rPr>
              <w:t>N [specify]</w:t>
            </w:r>
          </w:p>
        </w:tc>
      </w:tr>
      <w:tr w:rsidR="00156650" w:rsidRPr="006C47C2" w14:paraId="2A7706AB" w14:textId="77777777" w:rsidTr="0015379B">
        <w:tc>
          <w:tcPr>
            <w:tcW w:w="378" w:type="pct"/>
            <w:shd w:val="clear" w:color="auto" w:fill="auto"/>
          </w:tcPr>
          <w:p w14:paraId="40F595A0" w14:textId="77777777" w:rsidR="00156650" w:rsidRPr="00424049" w:rsidRDefault="00156650" w:rsidP="00DD69A7">
            <w:pPr>
              <w:pStyle w:val="Tabletext"/>
              <w:rPr>
                <w:sz w:val="24"/>
                <w:szCs w:val="24"/>
              </w:rPr>
            </w:pPr>
            <w:r w:rsidRPr="000C7990">
              <w:rPr>
                <w:szCs w:val="22"/>
                <w:lang w:eastAsia="zh-CN"/>
              </w:rPr>
              <w:t>H.265 | ISO/IEC 23008-2</w:t>
            </w:r>
          </w:p>
        </w:tc>
        <w:tc>
          <w:tcPr>
            <w:tcW w:w="518" w:type="pct"/>
            <w:shd w:val="clear" w:color="auto" w:fill="auto"/>
          </w:tcPr>
          <w:p w14:paraId="2879EE26" w14:textId="77777777" w:rsidR="00156650" w:rsidRPr="00424049" w:rsidRDefault="00156650" w:rsidP="00DD69A7">
            <w:pPr>
              <w:jc w:val="center"/>
            </w:pPr>
            <w:r w:rsidRPr="001765BC">
              <w:rPr>
                <w:sz w:val="22"/>
                <w:szCs w:val="22"/>
                <w:lang w:eastAsia="zh-CN"/>
              </w:rPr>
              <w:t>Y</w:t>
            </w:r>
          </w:p>
        </w:tc>
        <w:tc>
          <w:tcPr>
            <w:tcW w:w="473" w:type="pct"/>
            <w:shd w:val="clear" w:color="auto" w:fill="auto"/>
          </w:tcPr>
          <w:p w14:paraId="68B1E52B" w14:textId="77777777" w:rsidR="00156650" w:rsidRPr="00424049" w:rsidRDefault="00156650" w:rsidP="00DD69A7">
            <w:pPr>
              <w:pStyle w:val="Tabletext"/>
              <w:jc w:val="center"/>
              <w:rPr>
                <w:sz w:val="24"/>
                <w:szCs w:val="24"/>
              </w:rPr>
            </w:pPr>
          </w:p>
        </w:tc>
        <w:tc>
          <w:tcPr>
            <w:tcW w:w="754" w:type="pct"/>
            <w:shd w:val="clear" w:color="auto" w:fill="auto"/>
          </w:tcPr>
          <w:p w14:paraId="0BB199C3" w14:textId="77777777" w:rsidR="00156650" w:rsidRPr="00424049" w:rsidRDefault="00156650" w:rsidP="00DD69A7">
            <w:pPr>
              <w:pStyle w:val="Tabletext"/>
              <w:jc w:val="center"/>
              <w:rPr>
                <w:sz w:val="24"/>
                <w:szCs w:val="24"/>
              </w:rPr>
            </w:pPr>
          </w:p>
        </w:tc>
        <w:tc>
          <w:tcPr>
            <w:tcW w:w="518" w:type="pct"/>
            <w:shd w:val="clear" w:color="auto" w:fill="auto"/>
          </w:tcPr>
          <w:p w14:paraId="376479F9" w14:textId="77777777" w:rsidR="00156650" w:rsidRPr="00424049" w:rsidRDefault="00156650" w:rsidP="00DD69A7">
            <w:pPr>
              <w:pStyle w:val="Tabletext"/>
              <w:jc w:val="center"/>
              <w:rPr>
                <w:sz w:val="24"/>
                <w:szCs w:val="24"/>
              </w:rPr>
            </w:pPr>
            <w:r w:rsidRPr="000C7990">
              <w:rPr>
                <w:szCs w:val="22"/>
                <w:lang w:eastAsia="zh-CN"/>
              </w:rPr>
              <w:t>Y</w:t>
            </w:r>
          </w:p>
        </w:tc>
        <w:tc>
          <w:tcPr>
            <w:tcW w:w="470" w:type="pct"/>
            <w:shd w:val="clear" w:color="auto" w:fill="auto"/>
          </w:tcPr>
          <w:p w14:paraId="24A81EC6" w14:textId="77777777" w:rsidR="00156650" w:rsidRPr="00424049" w:rsidRDefault="00156650" w:rsidP="00DD69A7">
            <w:pPr>
              <w:pStyle w:val="Tabletext"/>
              <w:jc w:val="center"/>
              <w:rPr>
                <w:sz w:val="24"/>
                <w:szCs w:val="24"/>
              </w:rPr>
            </w:pPr>
          </w:p>
        </w:tc>
        <w:tc>
          <w:tcPr>
            <w:tcW w:w="1084" w:type="pct"/>
          </w:tcPr>
          <w:p w14:paraId="60B1592F" w14:textId="77777777" w:rsidR="00156650" w:rsidRPr="00424049" w:rsidRDefault="00156650" w:rsidP="00DD69A7">
            <w:pPr>
              <w:pStyle w:val="Tabletext"/>
              <w:jc w:val="center"/>
              <w:rPr>
                <w:sz w:val="24"/>
                <w:szCs w:val="24"/>
              </w:rPr>
            </w:pPr>
            <w:r w:rsidRPr="000C7990">
              <w:rPr>
                <w:szCs w:val="22"/>
                <w:lang w:eastAsia="zh-CN"/>
              </w:rPr>
              <w:t>H.265.1 and H.265.2 are twin texts with ISO/IEC</w:t>
            </w:r>
          </w:p>
        </w:tc>
        <w:tc>
          <w:tcPr>
            <w:tcW w:w="805" w:type="pct"/>
          </w:tcPr>
          <w:p w14:paraId="0EB75650" w14:textId="77777777" w:rsidR="00156650" w:rsidRPr="00424049" w:rsidRDefault="00156650" w:rsidP="00DD69A7">
            <w:pPr>
              <w:pStyle w:val="Tabletext"/>
              <w:jc w:val="center"/>
              <w:rPr>
                <w:szCs w:val="24"/>
                <w:lang w:val="en-US"/>
              </w:rPr>
            </w:pPr>
            <w:r w:rsidRPr="000C7990">
              <w:rPr>
                <w:szCs w:val="22"/>
                <w:lang w:eastAsia="zh-CN"/>
              </w:rPr>
              <w:t>N [specify]</w:t>
            </w:r>
          </w:p>
        </w:tc>
      </w:tr>
      <w:tr w:rsidR="00156650" w:rsidRPr="006C47C2" w14:paraId="4228EB93" w14:textId="77777777" w:rsidTr="0015379B">
        <w:tc>
          <w:tcPr>
            <w:tcW w:w="378" w:type="pct"/>
            <w:shd w:val="clear" w:color="auto" w:fill="auto"/>
          </w:tcPr>
          <w:p w14:paraId="33478C2A" w14:textId="77777777" w:rsidR="00156650" w:rsidRPr="000C7990" w:rsidRDefault="00156650" w:rsidP="00DD69A7">
            <w:pPr>
              <w:pStyle w:val="Tabletext"/>
              <w:spacing w:before="0" w:after="0"/>
              <w:rPr>
                <w:szCs w:val="22"/>
                <w:lang w:eastAsia="zh-CN"/>
              </w:rPr>
            </w:pPr>
            <w:r>
              <w:rPr>
                <w:sz w:val="24"/>
                <w:szCs w:val="24"/>
              </w:rPr>
              <w:t>H.626V2</w:t>
            </w:r>
          </w:p>
        </w:tc>
        <w:tc>
          <w:tcPr>
            <w:tcW w:w="518" w:type="pct"/>
            <w:shd w:val="clear" w:color="auto" w:fill="auto"/>
          </w:tcPr>
          <w:p w14:paraId="5AD8EA05" w14:textId="77777777" w:rsidR="00156650" w:rsidRPr="001765BC" w:rsidRDefault="00156650" w:rsidP="00DD69A7">
            <w:pPr>
              <w:spacing w:before="0"/>
              <w:jc w:val="center"/>
              <w:rPr>
                <w:sz w:val="22"/>
                <w:szCs w:val="22"/>
                <w:lang w:eastAsia="zh-CN"/>
              </w:rPr>
            </w:pPr>
            <w:r>
              <w:t>Y</w:t>
            </w:r>
          </w:p>
        </w:tc>
        <w:tc>
          <w:tcPr>
            <w:tcW w:w="473" w:type="pct"/>
            <w:shd w:val="clear" w:color="auto" w:fill="auto"/>
          </w:tcPr>
          <w:p w14:paraId="4E969596" w14:textId="77777777" w:rsidR="00156650" w:rsidRPr="00424049" w:rsidRDefault="00156650" w:rsidP="00DD69A7">
            <w:pPr>
              <w:pStyle w:val="Tabletext"/>
              <w:spacing w:before="0" w:after="0"/>
              <w:jc w:val="center"/>
              <w:rPr>
                <w:sz w:val="24"/>
                <w:szCs w:val="24"/>
              </w:rPr>
            </w:pPr>
            <w:r>
              <w:rPr>
                <w:sz w:val="24"/>
                <w:szCs w:val="24"/>
              </w:rPr>
              <w:t>Y</w:t>
            </w:r>
          </w:p>
        </w:tc>
        <w:tc>
          <w:tcPr>
            <w:tcW w:w="754" w:type="pct"/>
            <w:shd w:val="clear" w:color="auto" w:fill="auto"/>
          </w:tcPr>
          <w:p w14:paraId="01F5782F" w14:textId="77777777" w:rsidR="00156650" w:rsidRPr="00424049" w:rsidRDefault="00156650" w:rsidP="00DD69A7">
            <w:pPr>
              <w:pStyle w:val="Tabletext"/>
              <w:spacing w:before="0" w:after="0"/>
              <w:jc w:val="center"/>
              <w:rPr>
                <w:sz w:val="24"/>
                <w:szCs w:val="24"/>
              </w:rPr>
            </w:pPr>
            <w:r w:rsidRPr="00B93C07">
              <w:rPr>
                <w:sz w:val="24"/>
                <w:szCs w:val="24"/>
              </w:rPr>
              <w:t>Functionality</w:t>
            </w:r>
          </w:p>
        </w:tc>
        <w:tc>
          <w:tcPr>
            <w:tcW w:w="518" w:type="pct"/>
            <w:shd w:val="clear" w:color="auto" w:fill="auto"/>
          </w:tcPr>
          <w:p w14:paraId="41104AA3" w14:textId="77777777" w:rsidR="00156650" w:rsidRPr="008F36A3" w:rsidRDefault="00156650" w:rsidP="00DD69A7">
            <w:pPr>
              <w:pStyle w:val="Tabletext"/>
              <w:spacing w:before="0" w:after="0"/>
              <w:jc w:val="center"/>
              <w:rPr>
                <w:sz w:val="24"/>
                <w:szCs w:val="24"/>
              </w:rPr>
            </w:pPr>
            <w:r w:rsidRPr="008F36A3">
              <w:rPr>
                <w:sz w:val="24"/>
                <w:szCs w:val="24"/>
              </w:rPr>
              <w:t>Y</w:t>
            </w:r>
          </w:p>
        </w:tc>
        <w:tc>
          <w:tcPr>
            <w:tcW w:w="470" w:type="pct"/>
            <w:shd w:val="clear" w:color="auto" w:fill="auto"/>
          </w:tcPr>
          <w:p w14:paraId="290C2576" w14:textId="77777777" w:rsidR="00156650" w:rsidRPr="00424049" w:rsidRDefault="00156650" w:rsidP="00DD69A7">
            <w:pPr>
              <w:pStyle w:val="Tabletext"/>
              <w:spacing w:before="0" w:after="0"/>
              <w:jc w:val="center"/>
              <w:rPr>
                <w:sz w:val="24"/>
                <w:szCs w:val="24"/>
              </w:rPr>
            </w:pPr>
            <w:r w:rsidRPr="008F36A3">
              <w:rPr>
                <w:sz w:val="24"/>
                <w:szCs w:val="24"/>
              </w:rPr>
              <w:t>N</w:t>
            </w:r>
          </w:p>
        </w:tc>
        <w:tc>
          <w:tcPr>
            <w:tcW w:w="1084" w:type="pct"/>
          </w:tcPr>
          <w:p w14:paraId="5205ECF8" w14:textId="77777777" w:rsidR="00156650" w:rsidRPr="008F36A3" w:rsidRDefault="00156650" w:rsidP="00DD69A7">
            <w:pPr>
              <w:pStyle w:val="Tabletext"/>
              <w:spacing w:before="0" w:after="0"/>
              <w:jc w:val="center"/>
              <w:rPr>
                <w:sz w:val="24"/>
                <w:szCs w:val="24"/>
              </w:rPr>
            </w:pPr>
            <w:r w:rsidRPr="008F36A3">
              <w:rPr>
                <w:sz w:val="24"/>
                <w:szCs w:val="24"/>
              </w:rPr>
              <w:t xml:space="preserve">ITU-T T.627 (ex </w:t>
            </w:r>
            <w:proofErr w:type="gramStart"/>
            <w:r w:rsidRPr="008F36A3">
              <w:rPr>
                <w:sz w:val="24"/>
                <w:szCs w:val="24"/>
              </w:rPr>
              <w:t>F.TSVSN</w:t>
            </w:r>
            <w:proofErr w:type="gramEnd"/>
            <w:r w:rsidRPr="008F36A3">
              <w:rPr>
                <w:sz w:val="24"/>
                <w:szCs w:val="24"/>
              </w:rPr>
              <w:t>):</w:t>
            </w:r>
            <w:r w:rsidRPr="008F36A3">
              <w:rPr>
                <w:rFonts w:hint="eastAsia"/>
                <w:sz w:val="24"/>
                <w:szCs w:val="24"/>
              </w:rPr>
              <w:t xml:space="preserve"> Test specification for video surveillance networking</w:t>
            </w:r>
          </w:p>
        </w:tc>
        <w:tc>
          <w:tcPr>
            <w:tcW w:w="805" w:type="pct"/>
          </w:tcPr>
          <w:p w14:paraId="4860BC69" w14:textId="77777777" w:rsidR="00156650" w:rsidRPr="008F36A3" w:rsidRDefault="00156650" w:rsidP="00DD69A7">
            <w:pPr>
              <w:pStyle w:val="Tabletext"/>
              <w:spacing w:before="0" w:after="0"/>
              <w:jc w:val="center"/>
              <w:rPr>
                <w:sz w:val="24"/>
                <w:szCs w:val="24"/>
              </w:rPr>
            </w:pPr>
            <w:r w:rsidRPr="008F36A3">
              <w:rPr>
                <w:rFonts w:hint="eastAsia"/>
                <w:sz w:val="24"/>
                <w:szCs w:val="24"/>
              </w:rPr>
              <w:t>N</w:t>
            </w:r>
          </w:p>
        </w:tc>
      </w:tr>
      <w:tr w:rsidR="00156650" w:rsidRPr="006C47C2" w14:paraId="6D42F377" w14:textId="77777777" w:rsidTr="0015379B">
        <w:tc>
          <w:tcPr>
            <w:tcW w:w="378" w:type="pct"/>
            <w:shd w:val="clear" w:color="auto" w:fill="auto"/>
          </w:tcPr>
          <w:p w14:paraId="36E241AA" w14:textId="77777777" w:rsidR="00156650" w:rsidRDefault="00156650" w:rsidP="00DD69A7">
            <w:pPr>
              <w:pStyle w:val="Tabletext"/>
              <w:spacing w:before="0" w:after="0"/>
              <w:jc w:val="center"/>
              <w:rPr>
                <w:sz w:val="24"/>
                <w:szCs w:val="24"/>
              </w:rPr>
            </w:pPr>
            <w:r w:rsidRPr="000040AC">
              <w:rPr>
                <w:sz w:val="24"/>
                <w:szCs w:val="24"/>
              </w:rPr>
              <w:lastRenderedPageBreak/>
              <w:t>H.627V2</w:t>
            </w:r>
          </w:p>
        </w:tc>
        <w:tc>
          <w:tcPr>
            <w:tcW w:w="518" w:type="pct"/>
            <w:shd w:val="clear" w:color="auto" w:fill="auto"/>
          </w:tcPr>
          <w:p w14:paraId="20FDF9BE" w14:textId="77777777" w:rsidR="00156650" w:rsidRDefault="00156650" w:rsidP="00DD69A7">
            <w:pPr>
              <w:spacing w:before="0"/>
              <w:jc w:val="center"/>
            </w:pPr>
            <w:r w:rsidRPr="000040AC">
              <w:t>Y</w:t>
            </w:r>
          </w:p>
        </w:tc>
        <w:tc>
          <w:tcPr>
            <w:tcW w:w="473" w:type="pct"/>
            <w:shd w:val="clear" w:color="auto" w:fill="auto"/>
          </w:tcPr>
          <w:p w14:paraId="4A629F7A" w14:textId="77777777" w:rsidR="00156650" w:rsidRDefault="00156650" w:rsidP="00DD69A7">
            <w:pPr>
              <w:pStyle w:val="Tabletext"/>
              <w:spacing w:before="0" w:after="0"/>
              <w:jc w:val="center"/>
              <w:rPr>
                <w:sz w:val="24"/>
                <w:szCs w:val="24"/>
              </w:rPr>
            </w:pPr>
            <w:r w:rsidRPr="000040AC">
              <w:rPr>
                <w:sz w:val="24"/>
                <w:szCs w:val="24"/>
              </w:rPr>
              <w:t>Y</w:t>
            </w:r>
          </w:p>
        </w:tc>
        <w:tc>
          <w:tcPr>
            <w:tcW w:w="754" w:type="pct"/>
            <w:shd w:val="clear" w:color="auto" w:fill="auto"/>
          </w:tcPr>
          <w:p w14:paraId="448CE0AA" w14:textId="77777777" w:rsidR="00156650" w:rsidRPr="00B93C07" w:rsidRDefault="00156650" w:rsidP="00DD69A7">
            <w:pPr>
              <w:pStyle w:val="Tabletext"/>
              <w:spacing w:before="0" w:after="0"/>
              <w:jc w:val="center"/>
              <w:rPr>
                <w:sz w:val="24"/>
                <w:szCs w:val="24"/>
              </w:rPr>
            </w:pPr>
            <w:r w:rsidRPr="000040AC">
              <w:rPr>
                <w:sz w:val="24"/>
                <w:szCs w:val="24"/>
              </w:rPr>
              <w:t>Interoperability</w:t>
            </w:r>
            <w:r w:rsidRPr="000040AC">
              <w:rPr>
                <w:sz w:val="24"/>
                <w:szCs w:val="24"/>
              </w:rPr>
              <w:br/>
              <w:t>Functionality</w:t>
            </w:r>
          </w:p>
        </w:tc>
        <w:tc>
          <w:tcPr>
            <w:tcW w:w="518" w:type="pct"/>
            <w:shd w:val="clear" w:color="auto" w:fill="auto"/>
          </w:tcPr>
          <w:p w14:paraId="6B93AF53" w14:textId="77777777" w:rsidR="00156650" w:rsidRPr="008F36A3" w:rsidRDefault="00156650" w:rsidP="00DD69A7">
            <w:pPr>
              <w:pStyle w:val="Tabletext"/>
              <w:spacing w:before="0" w:after="0"/>
              <w:jc w:val="center"/>
              <w:rPr>
                <w:sz w:val="24"/>
                <w:szCs w:val="24"/>
              </w:rPr>
            </w:pPr>
            <w:r w:rsidRPr="000040AC">
              <w:rPr>
                <w:sz w:val="24"/>
                <w:szCs w:val="24"/>
              </w:rPr>
              <w:t>Y</w:t>
            </w:r>
          </w:p>
        </w:tc>
        <w:tc>
          <w:tcPr>
            <w:tcW w:w="470" w:type="pct"/>
            <w:shd w:val="clear" w:color="auto" w:fill="auto"/>
          </w:tcPr>
          <w:p w14:paraId="1BB9EDA1" w14:textId="77777777" w:rsidR="00156650" w:rsidRPr="008F36A3" w:rsidRDefault="00156650" w:rsidP="00DD69A7">
            <w:pPr>
              <w:pStyle w:val="Tabletext"/>
              <w:spacing w:before="0" w:after="0"/>
              <w:jc w:val="center"/>
              <w:rPr>
                <w:sz w:val="24"/>
                <w:szCs w:val="24"/>
              </w:rPr>
            </w:pPr>
            <w:r w:rsidRPr="000040AC">
              <w:rPr>
                <w:sz w:val="24"/>
                <w:szCs w:val="24"/>
              </w:rPr>
              <w:t>N</w:t>
            </w:r>
          </w:p>
        </w:tc>
        <w:tc>
          <w:tcPr>
            <w:tcW w:w="1084" w:type="pct"/>
          </w:tcPr>
          <w:p w14:paraId="46DDF14F" w14:textId="77777777" w:rsidR="00156650" w:rsidRPr="008F36A3" w:rsidRDefault="00156650" w:rsidP="00DD69A7">
            <w:pPr>
              <w:pStyle w:val="Tabletext"/>
              <w:spacing w:before="0" w:after="0"/>
              <w:jc w:val="center"/>
              <w:rPr>
                <w:sz w:val="24"/>
                <w:szCs w:val="24"/>
              </w:rPr>
            </w:pPr>
            <w:r w:rsidRPr="000040AC">
              <w:rPr>
                <w:sz w:val="24"/>
                <w:szCs w:val="24"/>
              </w:rPr>
              <w:t xml:space="preserve">ITU-T T.627 (ex </w:t>
            </w:r>
            <w:proofErr w:type="gramStart"/>
            <w:r w:rsidRPr="000040AC">
              <w:rPr>
                <w:sz w:val="24"/>
                <w:szCs w:val="24"/>
              </w:rPr>
              <w:t>F.TSVSN</w:t>
            </w:r>
            <w:proofErr w:type="gramEnd"/>
            <w:r w:rsidRPr="000040AC">
              <w:rPr>
                <w:sz w:val="24"/>
                <w:szCs w:val="24"/>
              </w:rPr>
              <w:t>):</w:t>
            </w:r>
            <w:r w:rsidRPr="000040AC">
              <w:rPr>
                <w:rFonts w:hint="eastAsia"/>
                <w:sz w:val="24"/>
                <w:szCs w:val="24"/>
              </w:rPr>
              <w:t xml:space="preserve"> Test specification for video surveillance networking</w:t>
            </w:r>
          </w:p>
        </w:tc>
        <w:tc>
          <w:tcPr>
            <w:tcW w:w="805" w:type="pct"/>
          </w:tcPr>
          <w:p w14:paraId="4B7F49E7" w14:textId="77777777" w:rsidR="00156650" w:rsidRPr="008F36A3" w:rsidRDefault="00156650" w:rsidP="00DD69A7">
            <w:pPr>
              <w:pStyle w:val="Tabletext"/>
              <w:spacing w:before="0" w:after="0"/>
              <w:jc w:val="center"/>
              <w:rPr>
                <w:sz w:val="24"/>
                <w:szCs w:val="24"/>
              </w:rPr>
            </w:pPr>
            <w:r w:rsidRPr="000040AC">
              <w:rPr>
                <w:rFonts w:hint="eastAsia"/>
                <w:sz w:val="24"/>
                <w:szCs w:val="24"/>
              </w:rPr>
              <w:t>N</w:t>
            </w:r>
          </w:p>
        </w:tc>
      </w:tr>
      <w:tr w:rsidR="00156650" w:rsidRPr="006C47C2" w14:paraId="3813CB3E" w14:textId="77777777" w:rsidTr="0015379B">
        <w:tc>
          <w:tcPr>
            <w:tcW w:w="378" w:type="pct"/>
            <w:shd w:val="clear" w:color="auto" w:fill="auto"/>
          </w:tcPr>
          <w:p w14:paraId="3C83002F" w14:textId="77777777" w:rsidR="00156650" w:rsidRDefault="00156650" w:rsidP="00DD69A7">
            <w:pPr>
              <w:pStyle w:val="Tabletext"/>
              <w:spacing w:before="0" w:after="0"/>
              <w:rPr>
                <w:sz w:val="24"/>
                <w:szCs w:val="24"/>
              </w:rPr>
            </w:pPr>
            <w:r>
              <w:rPr>
                <w:sz w:val="24"/>
                <w:szCs w:val="24"/>
              </w:rPr>
              <w:t>F.743V2</w:t>
            </w:r>
          </w:p>
        </w:tc>
        <w:tc>
          <w:tcPr>
            <w:tcW w:w="518" w:type="pct"/>
            <w:shd w:val="clear" w:color="auto" w:fill="auto"/>
          </w:tcPr>
          <w:p w14:paraId="08AAF0E8" w14:textId="77777777" w:rsidR="00156650" w:rsidRDefault="00156650" w:rsidP="00DD69A7">
            <w:pPr>
              <w:spacing w:before="0"/>
              <w:jc w:val="center"/>
            </w:pPr>
            <w:r>
              <w:t>Y</w:t>
            </w:r>
          </w:p>
        </w:tc>
        <w:tc>
          <w:tcPr>
            <w:tcW w:w="473" w:type="pct"/>
            <w:shd w:val="clear" w:color="auto" w:fill="auto"/>
          </w:tcPr>
          <w:p w14:paraId="20E8A1FD" w14:textId="77777777" w:rsidR="00156650" w:rsidRDefault="00156650" w:rsidP="00DD69A7">
            <w:pPr>
              <w:pStyle w:val="Tabletext"/>
              <w:spacing w:before="0" w:after="0"/>
              <w:jc w:val="center"/>
              <w:rPr>
                <w:sz w:val="24"/>
                <w:szCs w:val="24"/>
              </w:rPr>
            </w:pPr>
            <w:r>
              <w:rPr>
                <w:rFonts w:eastAsiaTheme="minorEastAsia" w:hint="eastAsia"/>
                <w:sz w:val="24"/>
                <w:szCs w:val="24"/>
                <w:lang w:eastAsia="zh-CN"/>
              </w:rPr>
              <w:t>Y</w:t>
            </w:r>
          </w:p>
        </w:tc>
        <w:tc>
          <w:tcPr>
            <w:tcW w:w="754" w:type="pct"/>
            <w:shd w:val="clear" w:color="auto" w:fill="auto"/>
          </w:tcPr>
          <w:p w14:paraId="179B391C" w14:textId="77777777" w:rsidR="00156650" w:rsidRPr="00424049" w:rsidRDefault="00156650" w:rsidP="00DD69A7">
            <w:pPr>
              <w:pStyle w:val="Tabletext"/>
              <w:spacing w:before="0" w:after="0"/>
              <w:jc w:val="center"/>
              <w:rPr>
                <w:sz w:val="24"/>
                <w:szCs w:val="24"/>
              </w:rPr>
            </w:pPr>
          </w:p>
        </w:tc>
        <w:tc>
          <w:tcPr>
            <w:tcW w:w="518" w:type="pct"/>
            <w:shd w:val="clear" w:color="auto" w:fill="auto"/>
          </w:tcPr>
          <w:p w14:paraId="38EAA49D" w14:textId="77777777" w:rsidR="00156650" w:rsidRDefault="00156650" w:rsidP="00DD69A7">
            <w:pPr>
              <w:pStyle w:val="Tabletext"/>
              <w:spacing w:before="0" w:after="0"/>
              <w:jc w:val="center"/>
              <w:rPr>
                <w:szCs w:val="24"/>
              </w:rPr>
            </w:pPr>
            <w:r w:rsidRPr="00424049">
              <w:rPr>
                <w:szCs w:val="24"/>
              </w:rPr>
              <w:t>Y</w:t>
            </w:r>
          </w:p>
          <w:p w14:paraId="1CB9F2C7" w14:textId="77777777" w:rsidR="00156650" w:rsidRPr="00424049" w:rsidRDefault="00156650" w:rsidP="00DD69A7">
            <w:pPr>
              <w:pStyle w:val="Tabletext"/>
              <w:spacing w:before="0" w:after="0"/>
              <w:rPr>
                <w:szCs w:val="24"/>
              </w:rPr>
            </w:pPr>
            <w:r>
              <w:rPr>
                <w:szCs w:val="24"/>
                <w:vertAlign w:val="superscript"/>
              </w:rPr>
              <w:t>Note: h</w:t>
            </w:r>
            <w:r w:rsidRPr="00866CCC">
              <w:rPr>
                <w:szCs w:val="24"/>
                <w:vertAlign w:val="superscript"/>
              </w:rPr>
              <w:t>aving been initiated in ITU-T Q12/16, should be completed in March 2021.</w:t>
            </w:r>
          </w:p>
        </w:tc>
        <w:tc>
          <w:tcPr>
            <w:tcW w:w="470" w:type="pct"/>
            <w:shd w:val="clear" w:color="auto" w:fill="auto"/>
          </w:tcPr>
          <w:p w14:paraId="24A38AAC" w14:textId="77777777" w:rsidR="00156650" w:rsidRDefault="00156650" w:rsidP="00DD69A7">
            <w:pPr>
              <w:pStyle w:val="Tabletext"/>
              <w:spacing w:before="0" w:after="0"/>
              <w:jc w:val="center"/>
              <w:rPr>
                <w:sz w:val="24"/>
                <w:szCs w:val="24"/>
              </w:rPr>
            </w:pPr>
            <w:r>
              <w:rPr>
                <w:sz w:val="24"/>
                <w:szCs w:val="24"/>
              </w:rPr>
              <w:t>N</w:t>
            </w:r>
          </w:p>
        </w:tc>
        <w:tc>
          <w:tcPr>
            <w:tcW w:w="1084" w:type="pct"/>
          </w:tcPr>
          <w:p w14:paraId="310B9BD0" w14:textId="77777777" w:rsidR="00156650" w:rsidRDefault="00156650" w:rsidP="00DD69A7">
            <w:pPr>
              <w:pStyle w:val="Tabletext"/>
              <w:spacing w:before="0" w:after="0"/>
              <w:jc w:val="center"/>
              <w:rPr>
                <w:rFonts w:eastAsiaTheme="minorEastAsia"/>
                <w:sz w:val="24"/>
                <w:szCs w:val="24"/>
                <w:lang w:eastAsia="zh-CN"/>
              </w:rPr>
            </w:pPr>
            <w:r>
              <w:rPr>
                <w:rFonts w:eastAsiaTheme="minorEastAsia" w:hint="eastAsia"/>
                <w:sz w:val="24"/>
                <w:szCs w:val="24"/>
                <w:lang w:eastAsia="zh-CN"/>
              </w:rPr>
              <w:t>N</w:t>
            </w:r>
          </w:p>
        </w:tc>
        <w:tc>
          <w:tcPr>
            <w:tcW w:w="805" w:type="pct"/>
          </w:tcPr>
          <w:p w14:paraId="25653E4D" w14:textId="77777777" w:rsidR="00156650" w:rsidRPr="000C7990" w:rsidRDefault="00156650" w:rsidP="00DD69A7">
            <w:pPr>
              <w:pStyle w:val="Tabletext"/>
              <w:spacing w:before="0" w:after="0"/>
              <w:jc w:val="center"/>
              <w:rPr>
                <w:szCs w:val="22"/>
                <w:lang w:eastAsia="zh-CN"/>
              </w:rPr>
            </w:pPr>
          </w:p>
        </w:tc>
      </w:tr>
      <w:tr w:rsidR="00156650" w:rsidRPr="006E0A3F" w14:paraId="7AE5BDAC" w14:textId="77777777" w:rsidTr="0015379B">
        <w:tc>
          <w:tcPr>
            <w:tcW w:w="378" w:type="pct"/>
            <w:shd w:val="clear" w:color="auto" w:fill="auto"/>
          </w:tcPr>
          <w:p w14:paraId="6A68D6FF" w14:textId="77777777" w:rsidR="00156650" w:rsidRPr="00424049" w:rsidRDefault="00156650" w:rsidP="00DD69A7">
            <w:pPr>
              <w:pStyle w:val="Tabletext"/>
              <w:rPr>
                <w:sz w:val="24"/>
                <w:szCs w:val="24"/>
              </w:rPr>
            </w:pPr>
            <w:r>
              <w:rPr>
                <w:sz w:val="24"/>
                <w:szCs w:val="24"/>
              </w:rPr>
              <w:t>H.701</w:t>
            </w:r>
          </w:p>
        </w:tc>
        <w:tc>
          <w:tcPr>
            <w:tcW w:w="518" w:type="pct"/>
            <w:shd w:val="clear" w:color="auto" w:fill="auto"/>
          </w:tcPr>
          <w:p w14:paraId="530CEDCC" w14:textId="77777777" w:rsidR="00156650" w:rsidRPr="00424049" w:rsidRDefault="00156650" w:rsidP="00DD69A7">
            <w:pPr>
              <w:jc w:val="center"/>
            </w:pPr>
            <w:r>
              <w:t>Y</w:t>
            </w:r>
          </w:p>
        </w:tc>
        <w:tc>
          <w:tcPr>
            <w:tcW w:w="473" w:type="pct"/>
            <w:shd w:val="clear" w:color="auto" w:fill="auto"/>
          </w:tcPr>
          <w:p w14:paraId="320B79EF" w14:textId="77777777" w:rsidR="00156650" w:rsidRPr="00424049" w:rsidRDefault="00156650" w:rsidP="00DD69A7">
            <w:pPr>
              <w:pStyle w:val="Tabletext"/>
              <w:jc w:val="center"/>
              <w:rPr>
                <w:sz w:val="24"/>
                <w:szCs w:val="24"/>
              </w:rPr>
            </w:pPr>
          </w:p>
        </w:tc>
        <w:tc>
          <w:tcPr>
            <w:tcW w:w="754" w:type="pct"/>
            <w:shd w:val="clear" w:color="auto" w:fill="auto"/>
          </w:tcPr>
          <w:p w14:paraId="7D51A2F5" w14:textId="77777777" w:rsidR="00156650" w:rsidRPr="00424049" w:rsidRDefault="00156650" w:rsidP="00DD69A7">
            <w:pPr>
              <w:pStyle w:val="Tabletext"/>
              <w:jc w:val="center"/>
              <w:rPr>
                <w:sz w:val="24"/>
                <w:szCs w:val="24"/>
              </w:rPr>
            </w:pPr>
          </w:p>
        </w:tc>
        <w:tc>
          <w:tcPr>
            <w:tcW w:w="518" w:type="pct"/>
            <w:shd w:val="clear" w:color="auto" w:fill="auto"/>
          </w:tcPr>
          <w:p w14:paraId="3FE588BD" w14:textId="77777777" w:rsidR="00156650" w:rsidRPr="00424049" w:rsidRDefault="00156650" w:rsidP="00DD69A7">
            <w:pPr>
              <w:pStyle w:val="Tabletext"/>
              <w:jc w:val="center"/>
              <w:rPr>
                <w:sz w:val="24"/>
                <w:szCs w:val="24"/>
              </w:rPr>
            </w:pPr>
          </w:p>
        </w:tc>
        <w:tc>
          <w:tcPr>
            <w:tcW w:w="470" w:type="pct"/>
            <w:shd w:val="clear" w:color="auto" w:fill="auto"/>
          </w:tcPr>
          <w:p w14:paraId="63BB9EB0" w14:textId="77777777" w:rsidR="00156650" w:rsidRPr="00424049" w:rsidRDefault="00156650" w:rsidP="00DD69A7">
            <w:pPr>
              <w:pStyle w:val="Tabletext"/>
              <w:jc w:val="center"/>
              <w:rPr>
                <w:sz w:val="24"/>
                <w:szCs w:val="24"/>
              </w:rPr>
            </w:pPr>
          </w:p>
        </w:tc>
        <w:tc>
          <w:tcPr>
            <w:tcW w:w="1084" w:type="pct"/>
          </w:tcPr>
          <w:p w14:paraId="2FC3B296" w14:textId="77777777" w:rsidR="00156650" w:rsidRPr="006E0A3F" w:rsidRDefault="00156650" w:rsidP="00DD69A7">
            <w:pPr>
              <w:pStyle w:val="Tabletext"/>
              <w:jc w:val="center"/>
              <w:rPr>
                <w:sz w:val="24"/>
                <w:szCs w:val="24"/>
                <w:lang w:val="fr-CH"/>
              </w:rPr>
            </w:pPr>
            <w:r w:rsidRPr="008F237C">
              <w:rPr>
                <w:lang w:val="fr-CH"/>
              </w:rPr>
              <w:t>HSTP.CONF-</w:t>
            </w:r>
            <w:r w:rsidRPr="008F237C">
              <w:rPr>
                <w:lang w:val="fr-CH" w:eastAsia="zh-CN"/>
              </w:rPr>
              <w:t>H</w:t>
            </w:r>
            <w:r w:rsidRPr="008F237C">
              <w:rPr>
                <w:lang w:val="fr-CH"/>
              </w:rPr>
              <w:t>70</w:t>
            </w:r>
            <w:r>
              <w:rPr>
                <w:lang w:val="fr-CH"/>
              </w:rPr>
              <w:t>1</w:t>
            </w:r>
          </w:p>
        </w:tc>
        <w:tc>
          <w:tcPr>
            <w:tcW w:w="805" w:type="pct"/>
          </w:tcPr>
          <w:p w14:paraId="01A6E682" w14:textId="77777777" w:rsidR="00156650" w:rsidRPr="006E0A3F" w:rsidRDefault="00156650" w:rsidP="00DD69A7">
            <w:pPr>
              <w:pStyle w:val="Tabletext"/>
              <w:jc w:val="center"/>
              <w:rPr>
                <w:szCs w:val="24"/>
                <w:lang w:val="fr-CH"/>
              </w:rPr>
            </w:pPr>
          </w:p>
        </w:tc>
      </w:tr>
      <w:tr w:rsidR="00156650" w:rsidRPr="006E0A3F" w14:paraId="01FFD7B9" w14:textId="77777777" w:rsidTr="0015379B">
        <w:tc>
          <w:tcPr>
            <w:tcW w:w="378" w:type="pct"/>
            <w:shd w:val="clear" w:color="auto" w:fill="auto"/>
          </w:tcPr>
          <w:p w14:paraId="5AAA7562" w14:textId="77777777" w:rsidR="00156650" w:rsidRDefault="00156650" w:rsidP="00DD69A7">
            <w:pPr>
              <w:pStyle w:val="Tabletext"/>
              <w:rPr>
                <w:sz w:val="24"/>
                <w:szCs w:val="24"/>
              </w:rPr>
            </w:pPr>
            <w:r>
              <w:rPr>
                <w:sz w:val="24"/>
                <w:szCs w:val="24"/>
              </w:rPr>
              <w:t>H.702</w:t>
            </w:r>
          </w:p>
        </w:tc>
        <w:tc>
          <w:tcPr>
            <w:tcW w:w="518" w:type="pct"/>
            <w:shd w:val="clear" w:color="auto" w:fill="auto"/>
          </w:tcPr>
          <w:p w14:paraId="58660665" w14:textId="77777777" w:rsidR="00156650" w:rsidRDefault="00156650" w:rsidP="00DD69A7">
            <w:pPr>
              <w:jc w:val="center"/>
            </w:pPr>
            <w:r>
              <w:t>Y</w:t>
            </w:r>
          </w:p>
        </w:tc>
        <w:tc>
          <w:tcPr>
            <w:tcW w:w="473" w:type="pct"/>
            <w:shd w:val="clear" w:color="auto" w:fill="auto"/>
          </w:tcPr>
          <w:p w14:paraId="5D1029B4" w14:textId="77777777" w:rsidR="00156650" w:rsidRPr="00424049" w:rsidRDefault="00156650" w:rsidP="00DD69A7">
            <w:pPr>
              <w:pStyle w:val="Tabletext"/>
              <w:jc w:val="center"/>
              <w:rPr>
                <w:sz w:val="24"/>
                <w:szCs w:val="24"/>
              </w:rPr>
            </w:pPr>
          </w:p>
        </w:tc>
        <w:tc>
          <w:tcPr>
            <w:tcW w:w="754" w:type="pct"/>
            <w:shd w:val="clear" w:color="auto" w:fill="auto"/>
          </w:tcPr>
          <w:p w14:paraId="501CD680" w14:textId="77777777" w:rsidR="00156650" w:rsidRPr="00424049" w:rsidRDefault="00156650" w:rsidP="00DD69A7">
            <w:pPr>
              <w:pStyle w:val="Tabletext"/>
              <w:jc w:val="center"/>
              <w:rPr>
                <w:sz w:val="24"/>
                <w:szCs w:val="24"/>
              </w:rPr>
            </w:pPr>
          </w:p>
        </w:tc>
        <w:tc>
          <w:tcPr>
            <w:tcW w:w="518" w:type="pct"/>
            <w:shd w:val="clear" w:color="auto" w:fill="auto"/>
          </w:tcPr>
          <w:p w14:paraId="7D5DCCDB" w14:textId="77777777" w:rsidR="00156650" w:rsidRPr="00424049" w:rsidRDefault="00156650" w:rsidP="00DD69A7">
            <w:pPr>
              <w:pStyle w:val="Tabletext"/>
              <w:jc w:val="center"/>
              <w:rPr>
                <w:sz w:val="24"/>
                <w:szCs w:val="24"/>
              </w:rPr>
            </w:pPr>
          </w:p>
        </w:tc>
        <w:tc>
          <w:tcPr>
            <w:tcW w:w="470" w:type="pct"/>
            <w:shd w:val="clear" w:color="auto" w:fill="auto"/>
          </w:tcPr>
          <w:p w14:paraId="1288DE07" w14:textId="77777777" w:rsidR="00156650" w:rsidRPr="00424049" w:rsidRDefault="00156650" w:rsidP="00DD69A7">
            <w:pPr>
              <w:pStyle w:val="Tabletext"/>
              <w:jc w:val="center"/>
              <w:rPr>
                <w:sz w:val="24"/>
                <w:szCs w:val="24"/>
              </w:rPr>
            </w:pPr>
          </w:p>
        </w:tc>
        <w:tc>
          <w:tcPr>
            <w:tcW w:w="1084" w:type="pct"/>
          </w:tcPr>
          <w:p w14:paraId="27BA7EBF" w14:textId="77777777" w:rsidR="00156650" w:rsidRPr="006E0A3F" w:rsidRDefault="00156650" w:rsidP="00DD69A7">
            <w:pPr>
              <w:pStyle w:val="Tabletext"/>
              <w:jc w:val="center"/>
              <w:rPr>
                <w:lang w:val="fr-CH"/>
              </w:rPr>
            </w:pPr>
            <w:r w:rsidRPr="009D4100">
              <w:rPr>
                <w:rFonts w:hint="eastAsia"/>
                <w:lang w:val="fr-CH"/>
              </w:rPr>
              <w:t>HSTP.CONF-</w:t>
            </w:r>
            <w:r w:rsidRPr="009D4100">
              <w:rPr>
                <w:rFonts w:hint="eastAsia"/>
                <w:lang w:val="fr-CH" w:eastAsia="zh-CN"/>
              </w:rPr>
              <w:t>H</w:t>
            </w:r>
            <w:r w:rsidRPr="009D4100">
              <w:rPr>
                <w:rFonts w:hint="eastAsia"/>
                <w:lang w:val="fr-CH"/>
              </w:rPr>
              <w:t>70</w:t>
            </w:r>
            <w:r>
              <w:rPr>
                <w:lang w:val="fr-CH"/>
              </w:rPr>
              <w:t>2</w:t>
            </w:r>
          </w:p>
        </w:tc>
        <w:tc>
          <w:tcPr>
            <w:tcW w:w="805" w:type="pct"/>
          </w:tcPr>
          <w:p w14:paraId="389D34D0" w14:textId="77777777" w:rsidR="00156650" w:rsidRPr="006E0A3F" w:rsidRDefault="00156650" w:rsidP="00DD69A7">
            <w:pPr>
              <w:pStyle w:val="Tabletext"/>
              <w:jc w:val="center"/>
              <w:rPr>
                <w:szCs w:val="24"/>
                <w:lang w:val="fr-CH"/>
              </w:rPr>
            </w:pPr>
          </w:p>
        </w:tc>
      </w:tr>
      <w:tr w:rsidR="00156650" w:rsidRPr="006E0A3F" w14:paraId="1365E5B6" w14:textId="77777777" w:rsidTr="0015379B">
        <w:tc>
          <w:tcPr>
            <w:tcW w:w="378" w:type="pct"/>
            <w:shd w:val="clear" w:color="auto" w:fill="auto"/>
          </w:tcPr>
          <w:p w14:paraId="4F03849C" w14:textId="77777777" w:rsidR="00156650" w:rsidRDefault="00156650" w:rsidP="00DD69A7">
            <w:pPr>
              <w:pStyle w:val="Tabletext"/>
              <w:rPr>
                <w:sz w:val="24"/>
                <w:szCs w:val="24"/>
              </w:rPr>
            </w:pPr>
            <w:r>
              <w:rPr>
                <w:sz w:val="24"/>
                <w:szCs w:val="24"/>
              </w:rPr>
              <w:t>H.721</w:t>
            </w:r>
          </w:p>
        </w:tc>
        <w:tc>
          <w:tcPr>
            <w:tcW w:w="518" w:type="pct"/>
            <w:shd w:val="clear" w:color="auto" w:fill="auto"/>
          </w:tcPr>
          <w:p w14:paraId="55033B8D" w14:textId="77777777" w:rsidR="00156650" w:rsidRDefault="00156650" w:rsidP="00DD69A7">
            <w:pPr>
              <w:jc w:val="center"/>
            </w:pPr>
            <w:r>
              <w:t>Y</w:t>
            </w:r>
          </w:p>
        </w:tc>
        <w:tc>
          <w:tcPr>
            <w:tcW w:w="473" w:type="pct"/>
            <w:shd w:val="clear" w:color="auto" w:fill="auto"/>
          </w:tcPr>
          <w:p w14:paraId="781069C2" w14:textId="77777777" w:rsidR="00156650" w:rsidRPr="00424049" w:rsidRDefault="00156650" w:rsidP="00DD69A7">
            <w:pPr>
              <w:pStyle w:val="Tabletext"/>
              <w:jc w:val="center"/>
              <w:rPr>
                <w:sz w:val="24"/>
                <w:szCs w:val="24"/>
              </w:rPr>
            </w:pPr>
          </w:p>
        </w:tc>
        <w:tc>
          <w:tcPr>
            <w:tcW w:w="754" w:type="pct"/>
            <w:shd w:val="clear" w:color="auto" w:fill="auto"/>
          </w:tcPr>
          <w:p w14:paraId="28B63A01" w14:textId="77777777" w:rsidR="00156650" w:rsidRPr="00424049" w:rsidRDefault="00156650" w:rsidP="00DD69A7">
            <w:pPr>
              <w:pStyle w:val="Tabletext"/>
              <w:jc w:val="center"/>
              <w:rPr>
                <w:sz w:val="24"/>
                <w:szCs w:val="24"/>
              </w:rPr>
            </w:pPr>
          </w:p>
        </w:tc>
        <w:tc>
          <w:tcPr>
            <w:tcW w:w="518" w:type="pct"/>
            <w:shd w:val="clear" w:color="auto" w:fill="auto"/>
          </w:tcPr>
          <w:p w14:paraId="71DBFC05" w14:textId="77777777" w:rsidR="00156650" w:rsidRPr="00424049" w:rsidRDefault="00156650" w:rsidP="00DD69A7">
            <w:pPr>
              <w:pStyle w:val="Tabletext"/>
              <w:jc w:val="center"/>
              <w:rPr>
                <w:sz w:val="24"/>
                <w:szCs w:val="24"/>
              </w:rPr>
            </w:pPr>
          </w:p>
        </w:tc>
        <w:tc>
          <w:tcPr>
            <w:tcW w:w="470" w:type="pct"/>
            <w:shd w:val="clear" w:color="auto" w:fill="auto"/>
          </w:tcPr>
          <w:p w14:paraId="1F604CD8" w14:textId="77777777" w:rsidR="00156650" w:rsidRPr="00424049" w:rsidRDefault="00156650" w:rsidP="00DD69A7">
            <w:pPr>
              <w:pStyle w:val="Tabletext"/>
              <w:jc w:val="center"/>
              <w:rPr>
                <w:sz w:val="24"/>
                <w:szCs w:val="24"/>
              </w:rPr>
            </w:pPr>
          </w:p>
        </w:tc>
        <w:tc>
          <w:tcPr>
            <w:tcW w:w="1084" w:type="pct"/>
          </w:tcPr>
          <w:p w14:paraId="4C70CC37" w14:textId="77777777" w:rsidR="00156650" w:rsidRPr="009D4100" w:rsidRDefault="00156650" w:rsidP="00DD69A7">
            <w:pPr>
              <w:pStyle w:val="Tabletext"/>
              <w:jc w:val="center"/>
              <w:rPr>
                <w:lang w:val="fr-CH"/>
              </w:rPr>
            </w:pPr>
            <w:r w:rsidRPr="009D4100">
              <w:rPr>
                <w:rFonts w:hint="eastAsia"/>
                <w:lang w:val="fr-CH"/>
              </w:rPr>
              <w:t>HSTP.CONF-</w:t>
            </w:r>
            <w:r w:rsidRPr="009D4100">
              <w:rPr>
                <w:rFonts w:hint="eastAsia"/>
                <w:lang w:val="fr-CH" w:eastAsia="zh-CN"/>
              </w:rPr>
              <w:t>H</w:t>
            </w:r>
            <w:r>
              <w:rPr>
                <w:rFonts w:hint="eastAsia"/>
                <w:lang w:val="fr-CH"/>
              </w:rPr>
              <w:t>7</w:t>
            </w:r>
            <w:r>
              <w:rPr>
                <w:lang w:val="fr-CH"/>
              </w:rPr>
              <w:t>21</w:t>
            </w:r>
          </w:p>
        </w:tc>
        <w:tc>
          <w:tcPr>
            <w:tcW w:w="805" w:type="pct"/>
          </w:tcPr>
          <w:p w14:paraId="1E573A57" w14:textId="77777777" w:rsidR="00156650" w:rsidRPr="006E0A3F" w:rsidRDefault="00156650" w:rsidP="00DD69A7">
            <w:pPr>
              <w:pStyle w:val="Tabletext"/>
              <w:jc w:val="center"/>
              <w:rPr>
                <w:szCs w:val="24"/>
                <w:lang w:val="fr-CH"/>
              </w:rPr>
            </w:pPr>
          </w:p>
        </w:tc>
      </w:tr>
      <w:tr w:rsidR="00156650" w:rsidRPr="006E0A3F" w14:paraId="49BB2181" w14:textId="77777777" w:rsidTr="0015379B">
        <w:tc>
          <w:tcPr>
            <w:tcW w:w="378" w:type="pct"/>
            <w:shd w:val="clear" w:color="auto" w:fill="auto"/>
          </w:tcPr>
          <w:p w14:paraId="472A433F" w14:textId="77777777" w:rsidR="00156650" w:rsidRDefault="00156650" w:rsidP="00DD69A7">
            <w:pPr>
              <w:pStyle w:val="Tabletext"/>
              <w:rPr>
                <w:sz w:val="24"/>
                <w:szCs w:val="24"/>
              </w:rPr>
            </w:pPr>
            <w:r w:rsidRPr="000C7990">
              <w:rPr>
                <w:szCs w:val="22"/>
              </w:rPr>
              <w:t>H.761</w:t>
            </w:r>
          </w:p>
        </w:tc>
        <w:tc>
          <w:tcPr>
            <w:tcW w:w="518" w:type="pct"/>
            <w:shd w:val="clear" w:color="auto" w:fill="auto"/>
          </w:tcPr>
          <w:p w14:paraId="3B629058" w14:textId="77777777" w:rsidR="00156650" w:rsidRDefault="00156650" w:rsidP="00DD69A7">
            <w:pPr>
              <w:jc w:val="center"/>
            </w:pPr>
            <w:r w:rsidRPr="001765BC">
              <w:rPr>
                <w:sz w:val="22"/>
                <w:szCs w:val="22"/>
              </w:rPr>
              <w:t>Y</w:t>
            </w:r>
          </w:p>
        </w:tc>
        <w:tc>
          <w:tcPr>
            <w:tcW w:w="473" w:type="pct"/>
            <w:shd w:val="clear" w:color="auto" w:fill="auto"/>
          </w:tcPr>
          <w:p w14:paraId="4F484C3F" w14:textId="77777777" w:rsidR="00156650" w:rsidRPr="00424049" w:rsidRDefault="00156650" w:rsidP="00DD69A7">
            <w:pPr>
              <w:pStyle w:val="Tabletext"/>
              <w:jc w:val="center"/>
              <w:rPr>
                <w:sz w:val="24"/>
                <w:szCs w:val="24"/>
              </w:rPr>
            </w:pPr>
          </w:p>
        </w:tc>
        <w:tc>
          <w:tcPr>
            <w:tcW w:w="754" w:type="pct"/>
            <w:shd w:val="clear" w:color="auto" w:fill="auto"/>
          </w:tcPr>
          <w:p w14:paraId="23A1E348" w14:textId="77777777" w:rsidR="00156650" w:rsidRPr="00424049" w:rsidRDefault="00156650" w:rsidP="00DD69A7">
            <w:pPr>
              <w:pStyle w:val="Tabletext"/>
              <w:jc w:val="center"/>
              <w:rPr>
                <w:sz w:val="24"/>
                <w:szCs w:val="24"/>
              </w:rPr>
            </w:pPr>
          </w:p>
        </w:tc>
        <w:tc>
          <w:tcPr>
            <w:tcW w:w="518" w:type="pct"/>
            <w:shd w:val="clear" w:color="auto" w:fill="auto"/>
          </w:tcPr>
          <w:p w14:paraId="14990532" w14:textId="77777777" w:rsidR="00156650" w:rsidRPr="00424049" w:rsidRDefault="00156650" w:rsidP="00DD69A7">
            <w:pPr>
              <w:pStyle w:val="Tabletext"/>
              <w:jc w:val="center"/>
              <w:rPr>
                <w:sz w:val="24"/>
                <w:szCs w:val="24"/>
              </w:rPr>
            </w:pPr>
            <w:r w:rsidRPr="000C7990">
              <w:rPr>
                <w:szCs w:val="22"/>
              </w:rPr>
              <w:t>Y</w:t>
            </w:r>
          </w:p>
        </w:tc>
        <w:tc>
          <w:tcPr>
            <w:tcW w:w="470" w:type="pct"/>
            <w:shd w:val="clear" w:color="auto" w:fill="auto"/>
          </w:tcPr>
          <w:p w14:paraId="4D68FFF1" w14:textId="77777777" w:rsidR="00156650" w:rsidRPr="00424049" w:rsidRDefault="00156650" w:rsidP="00DD69A7">
            <w:pPr>
              <w:pStyle w:val="Tabletext"/>
              <w:jc w:val="center"/>
              <w:rPr>
                <w:sz w:val="24"/>
                <w:szCs w:val="24"/>
              </w:rPr>
            </w:pPr>
          </w:p>
        </w:tc>
        <w:tc>
          <w:tcPr>
            <w:tcW w:w="1084" w:type="pct"/>
          </w:tcPr>
          <w:p w14:paraId="502FA3E8" w14:textId="77777777" w:rsidR="00156650" w:rsidRPr="009D4100" w:rsidRDefault="00156650" w:rsidP="00DD69A7">
            <w:pPr>
              <w:pStyle w:val="Tabletext"/>
              <w:jc w:val="center"/>
              <w:rPr>
                <w:lang w:val="fr-CH"/>
              </w:rPr>
            </w:pPr>
            <w:r w:rsidRPr="000C7990">
              <w:rPr>
                <w:szCs w:val="22"/>
              </w:rPr>
              <w:t>HSTP.CONF-H761</w:t>
            </w:r>
          </w:p>
        </w:tc>
        <w:tc>
          <w:tcPr>
            <w:tcW w:w="805" w:type="pct"/>
          </w:tcPr>
          <w:p w14:paraId="4EAFCF93" w14:textId="77777777" w:rsidR="00156650" w:rsidRPr="006E0A3F" w:rsidRDefault="00156650" w:rsidP="00DD69A7">
            <w:pPr>
              <w:pStyle w:val="Tabletext"/>
              <w:jc w:val="center"/>
              <w:rPr>
                <w:szCs w:val="24"/>
                <w:lang w:val="fr-CH"/>
              </w:rPr>
            </w:pPr>
          </w:p>
        </w:tc>
      </w:tr>
      <w:tr w:rsidR="00156650" w:rsidRPr="006E0A3F" w14:paraId="689E6718" w14:textId="77777777" w:rsidTr="0015379B">
        <w:tc>
          <w:tcPr>
            <w:tcW w:w="378" w:type="pct"/>
            <w:shd w:val="clear" w:color="auto" w:fill="auto"/>
          </w:tcPr>
          <w:p w14:paraId="2B01294E" w14:textId="77777777" w:rsidR="00156650" w:rsidRDefault="00156650" w:rsidP="00DD69A7">
            <w:pPr>
              <w:pStyle w:val="Tabletext"/>
              <w:rPr>
                <w:sz w:val="24"/>
                <w:szCs w:val="24"/>
              </w:rPr>
            </w:pPr>
            <w:r>
              <w:rPr>
                <w:sz w:val="24"/>
                <w:szCs w:val="24"/>
              </w:rPr>
              <w:t>H.762</w:t>
            </w:r>
          </w:p>
        </w:tc>
        <w:tc>
          <w:tcPr>
            <w:tcW w:w="518" w:type="pct"/>
            <w:shd w:val="clear" w:color="auto" w:fill="auto"/>
          </w:tcPr>
          <w:p w14:paraId="669A6E33" w14:textId="77777777" w:rsidR="00156650" w:rsidRDefault="00156650" w:rsidP="00DD69A7">
            <w:pPr>
              <w:jc w:val="center"/>
            </w:pPr>
            <w:r>
              <w:t>Y</w:t>
            </w:r>
          </w:p>
        </w:tc>
        <w:tc>
          <w:tcPr>
            <w:tcW w:w="473" w:type="pct"/>
            <w:shd w:val="clear" w:color="auto" w:fill="auto"/>
          </w:tcPr>
          <w:p w14:paraId="4D8284B3" w14:textId="77777777" w:rsidR="00156650" w:rsidRPr="00424049" w:rsidRDefault="00156650" w:rsidP="00DD69A7">
            <w:pPr>
              <w:pStyle w:val="Tabletext"/>
              <w:jc w:val="center"/>
              <w:rPr>
                <w:sz w:val="24"/>
                <w:szCs w:val="24"/>
              </w:rPr>
            </w:pPr>
          </w:p>
        </w:tc>
        <w:tc>
          <w:tcPr>
            <w:tcW w:w="754" w:type="pct"/>
            <w:shd w:val="clear" w:color="auto" w:fill="auto"/>
          </w:tcPr>
          <w:p w14:paraId="2329AFA1" w14:textId="77777777" w:rsidR="00156650" w:rsidRPr="00424049" w:rsidRDefault="00156650" w:rsidP="00DD69A7">
            <w:pPr>
              <w:pStyle w:val="Tabletext"/>
              <w:jc w:val="center"/>
              <w:rPr>
                <w:sz w:val="24"/>
                <w:szCs w:val="24"/>
              </w:rPr>
            </w:pPr>
          </w:p>
        </w:tc>
        <w:tc>
          <w:tcPr>
            <w:tcW w:w="518" w:type="pct"/>
            <w:shd w:val="clear" w:color="auto" w:fill="auto"/>
          </w:tcPr>
          <w:p w14:paraId="11437CD9" w14:textId="77777777" w:rsidR="00156650" w:rsidRPr="00424049" w:rsidRDefault="00156650" w:rsidP="00DD69A7">
            <w:pPr>
              <w:pStyle w:val="Tabletext"/>
              <w:jc w:val="center"/>
              <w:rPr>
                <w:sz w:val="24"/>
                <w:szCs w:val="24"/>
              </w:rPr>
            </w:pPr>
          </w:p>
        </w:tc>
        <w:tc>
          <w:tcPr>
            <w:tcW w:w="470" w:type="pct"/>
            <w:shd w:val="clear" w:color="auto" w:fill="auto"/>
          </w:tcPr>
          <w:p w14:paraId="65193DA3" w14:textId="77777777" w:rsidR="00156650" w:rsidRPr="00424049" w:rsidRDefault="00156650" w:rsidP="00DD69A7">
            <w:pPr>
              <w:pStyle w:val="Tabletext"/>
              <w:jc w:val="center"/>
              <w:rPr>
                <w:sz w:val="24"/>
                <w:szCs w:val="24"/>
              </w:rPr>
            </w:pPr>
          </w:p>
        </w:tc>
        <w:tc>
          <w:tcPr>
            <w:tcW w:w="1084" w:type="pct"/>
          </w:tcPr>
          <w:p w14:paraId="145E87E2" w14:textId="77777777" w:rsidR="00156650" w:rsidRPr="009D4100" w:rsidRDefault="00156650" w:rsidP="00DD69A7">
            <w:pPr>
              <w:pStyle w:val="Tabletext"/>
              <w:jc w:val="center"/>
              <w:rPr>
                <w:lang w:val="fr-CH"/>
              </w:rPr>
            </w:pPr>
            <w:r w:rsidRPr="009D4100">
              <w:rPr>
                <w:rFonts w:hint="eastAsia"/>
                <w:lang w:val="fr-CH"/>
              </w:rPr>
              <w:t>HSTP.CONF-</w:t>
            </w:r>
            <w:r w:rsidRPr="009D4100">
              <w:rPr>
                <w:rFonts w:hint="eastAsia"/>
                <w:lang w:val="fr-CH" w:eastAsia="zh-CN"/>
              </w:rPr>
              <w:t>H</w:t>
            </w:r>
            <w:r>
              <w:rPr>
                <w:rFonts w:hint="eastAsia"/>
                <w:lang w:val="fr-CH"/>
              </w:rPr>
              <w:t>7</w:t>
            </w:r>
            <w:r>
              <w:rPr>
                <w:lang w:val="fr-CH"/>
              </w:rPr>
              <w:t>62</w:t>
            </w:r>
          </w:p>
        </w:tc>
        <w:tc>
          <w:tcPr>
            <w:tcW w:w="805" w:type="pct"/>
          </w:tcPr>
          <w:p w14:paraId="098FB1A3" w14:textId="77777777" w:rsidR="00156650" w:rsidRPr="006E0A3F" w:rsidRDefault="00156650" w:rsidP="00DD69A7">
            <w:pPr>
              <w:pStyle w:val="Tabletext"/>
              <w:jc w:val="center"/>
              <w:rPr>
                <w:szCs w:val="24"/>
                <w:lang w:val="fr-CH"/>
              </w:rPr>
            </w:pPr>
          </w:p>
        </w:tc>
      </w:tr>
      <w:tr w:rsidR="00156650" w:rsidRPr="006E0A3F" w14:paraId="6567B243" w14:textId="77777777" w:rsidTr="0015379B">
        <w:tc>
          <w:tcPr>
            <w:tcW w:w="378" w:type="pct"/>
            <w:shd w:val="clear" w:color="auto" w:fill="auto"/>
          </w:tcPr>
          <w:p w14:paraId="1FE5FC5B" w14:textId="77777777" w:rsidR="00156650" w:rsidRDefault="00156650" w:rsidP="00DD69A7">
            <w:pPr>
              <w:pStyle w:val="Tabletext"/>
              <w:rPr>
                <w:sz w:val="24"/>
                <w:szCs w:val="24"/>
              </w:rPr>
            </w:pPr>
            <w:r w:rsidRPr="000C7990">
              <w:rPr>
                <w:szCs w:val="22"/>
              </w:rPr>
              <w:t>H.76</w:t>
            </w:r>
            <w:r>
              <w:rPr>
                <w:szCs w:val="22"/>
              </w:rPr>
              <w:t>4</w:t>
            </w:r>
          </w:p>
        </w:tc>
        <w:tc>
          <w:tcPr>
            <w:tcW w:w="518" w:type="pct"/>
            <w:shd w:val="clear" w:color="auto" w:fill="auto"/>
          </w:tcPr>
          <w:p w14:paraId="550EF378" w14:textId="77777777" w:rsidR="00156650" w:rsidRDefault="00156650" w:rsidP="00DD69A7">
            <w:pPr>
              <w:jc w:val="center"/>
            </w:pPr>
            <w:r w:rsidRPr="0012207B">
              <w:rPr>
                <w:sz w:val="22"/>
                <w:szCs w:val="22"/>
              </w:rPr>
              <w:t>Y</w:t>
            </w:r>
          </w:p>
        </w:tc>
        <w:tc>
          <w:tcPr>
            <w:tcW w:w="473" w:type="pct"/>
            <w:shd w:val="clear" w:color="auto" w:fill="auto"/>
          </w:tcPr>
          <w:p w14:paraId="399F1637" w14:textId="77777777" w:rsidR="00156650" w:rsidRPr="00424049" w:rsidRDefault="00156650" w:rsidP="00DD69A7">
            <w:pPr>
              <w:pStyle w:val="Tabletext"/>
              <w:jc w:val="center"/>
              <w:rPr>
                <w:sz w:val="24"/>
                <w:szCs w:val="24"/>
              </w:rPr>
            </w:pPr>
          </w:p>
        </w:tc>
        <w:tc>
          <w:tcPr>
            <w:tcW w:w="754" w:type="pct"/>
            <w:shd w:val="clear" w:color="auto" w:fill="auto"/>
          </w:tcPr>
          <w:p w14:paraId="27240ABB" w14:textId="77777777" w:rsidR="00156650" w:rsidRPr="00424049" w:rsidRDefault="00156650" w:rsidP="00DD69A7">
            <w:pPr>
              <w:pStyle w:val="Tabletext"/>
              <w:jc w:val="center"/>
              <w:rPr>
                <w:sz w:val="24"/>
                <w:szCs w:val="24"/>
              </w:rPr>
            </w:pPr>
          </w:p>
        </w:tc>
        <w:tc>
          <w:tcPr>
            <w:tcW w:w="518" w:type="pct"/>
            <w:shd w:val="clear" w:color="auto" w:fill="auto"/>
          </w:tcPr>
          <w:p w14:paraId="2CBC7E1A" w14:textId="77777777" w:rsidR="00156650" w:rsidRPr="00424049" w:rsidRDefault="00156650" w:rsidP="00DD69A7">
            <w:pPr>
              <w:pStyle w:val="Tabletext"/>
              <w:jc w:val="center"/>
              <w:rPr>
                <w:sz w:val="24"/>
                <w:szCs w:val="24"/>
              </w:rPr>
            </w:pPr>
            <w:r>
              <w:rPr>
                <w:sz w:val="24"/>
                <w:szCs w:val="24"/>
              </w:rPr>
              <w:t>Y</w:t>
            </w:r>
          </w:p>
        </w:tc>
        <w:tc>
          <w:tcPr>
            <w:tcW w:w="470" w:type="pct"/>
            <w:shd w:val="clear" w:color="auto" w:fill="auto"/>
          </w:tcPr>
          <w:p w14:paraId="563E80F0" w14:textId="77777777" w:rsidR="00156650" w:rsidRPr="00424049" w:rsidRDefault="00156650" w:rsidP="00DD69A7">
            <w:pPr>
              <w:pStyle w:val="Tabletext"/>
              <w:jc w:val="center"/>
              <w:rPr>
                <w:sz w:val="24"/>
                <w:szCs w:val="24"/>
              </w:rPr>
            </w:pPr>
          </w:p>
        </w:tc>
        <w:tc>
          <w:tcPr>
            <w:tcW w:w="1084" w:type="pct"/>
          </w:tcPr>
          <w:p w14:paraId="36E55AB1" w14:textId="77777777" w:rsidR="00156650" w:rsidRPr="009D4100" w:rsidRDefault="00156650" w:rsidP="00DD69A7">
            <w:pPr>
              <w:pStyle w:val="Tabletext"/>
              <w:jc w:val="center"/>
              <w:rPr>
                <w:lang w:val="fr-CH"/>
              </w:rPr>
            </w:pPr>
            <w:r w:rsidRPr="000C7990">
              <w:rPr>
                <w:szCs w:val="22"/>
              </w:rPr>
              <w:t>HSTP.CONF-H76</w:t>
            </w:r>
            <w:r>
              <w:rPr>
                <w:szCs w:val="22"/>
              </w:rPr>
              <w:t>4</w:t>
            </w:r>
          </w:p>
        </w:tc>
        <w:tc>
          <w:tcPr>
            <w:tcW w:w="805" w:type="pct"/>
          </w:tcPr>
          <w:p w14:paraId="17D51A89" w14:textId="77777777" w:rsidR="00156650" w:rsidRPr="006E0A3F" w:rsidRDefault="00156650" w:rsidP="00DD69A7">
            <w:pPr>
              <w:pStyle w:val="Tabletext"/>
              <w:jc w:val="center"/>
              <w:rPr>
                <w:szCs w:val="24"/>
                <w:lang w:val="fr-CH"/>
              </w:rPr>
            </w:pPr>
          </w:p>
        </w:tc>
      </w:tr>
      <w:tr w:rsidR="00156650" w:rsidRPr="006E0A3F" w14:paraId="18588708" w14:textId="77777777" w:rsidTr="0015379B">
        <w:tc>
          <w:tcPr>
            <w:tcW w:w="378" w:type="pct"/>
            <w:shd w:val="clear" w:color="auto" w:fill="auto"/>
          </w:tcPr>
          <w:p w14:paraId="562EB2E5" w14:textId="77777777" w:rsidR="00156650" w:rsidRDefault="00156650" w:rsidP="00DD69A7">
            <w:pPr>
              <w:pStyle w:val="Tabletext"/>
              <w:rPr>
                <w:sz w:val="24"/>
                <w:szCs w:val="24"/>
              </w:rPr>
            </w:pPr>
            <w:r>
              <w:rPr>
                <w:sz w:val="24"/>
                <w:szCs w:val="24"/>
              </w:rPr>
              <w:t>H.770</w:t>
            </w:r>
          </w:p>
        </w:tc>
        <w:tc>
          <w:tcPr>
            <w:tcW w:w="518" w:type="pct"/>
            <w:shd w:val="clear" w:color="auto" w:fill="auto"/>
          </w:tcPr>
          <w:p w14:paraId="5891CD03" w14:textId="77777777" w:rsidR="00156650" w:rsidRDefault="00156650" w:rsidP="00DD69A7">
            <w:pPr>
              <w:jc w:val="center"/>
            </w:pPr>
            <w:r>
              <w:t>Y</w:t>
            </w:r>
          </w:p>
        </w:tc>
        <w:tc>
          <w:tcPr>
            <w:tcW w:w="473" w:type="pct"/>
            <w:shd w:val="clear" w:color="auto" w:fill="auto"/>
          </w:tcPr>
          <w:p w14:paraId="6C72D36A" w14:textId="77777777" w:rsidR="00156650" w:rsidRPr="00424049" w:rsidRDefault="00156650" w:rsidP="00DD69A7">
            <w:pPr>
              <w:pStyle w:val="Tabletext"/>
              <w:jc w:val="center"/>
              <w:rPr>
                <w:sz w:val="24"/>
                <w:szCs w:val="24"/>
              </w:rPr>
            </w:pPr>
          </w:p>
        </w:tc>
        <w:tc>
          <w:tcPr>
            <w:tcW w:w="754" w:type="pct"/>
            <w:shd w:val="clear" w:color="auto" w:fill="auto"/>
          </w:tcPr>
          <w:p w14:paraId="0C2575DC" w14:textId="77777777" w:rsidR="00156650" w:rsidRPr="00424049" w:rsidRDefault="00156650" w:rsidP="00DD69A7">
            <w:pPr>
              <w:pStyle w:val="Tabletext"/>
              <w:jc w:val="center"/>
              <w:rPr>
                <w:sz w:val="24"/>
                <w:szCs w:val="24"/>
              </w:rPr>
            </w:pPr>
          </w:p>
        </w:tc>
        <w:tc>
          <w:tcPr>
            <w:tcW w:w="518" w:type="pct"/>
            <w:shd w:val="clear" w:color="auto" w:fill="auto"/>
          </w:tcPr>
          <w:p w14:paraId="14271F37" w14:textId="77777777" w:rsidR="00156650" w:rsidRPr="00424049" w:rsidRDefault="00156650" w:rsidP="00DD69A7">
            <w:pPr>
              <w:pStyle w:val="Tabletext"/>
              <w:jc w:val="center"/>
              <w:rPr>
                <w:sz w:val="24"/>
                <w:szCs w:val="24"/>
              </w:rPr>
            </w:pPr>
          </w:p>
        </w:tc>
        <w:tc>
          <w:tcPr>
            <w:tcW w:w="470" w:type="pct"/>
            <w:shd w:val="clear" w:color="auto" w:fill="auto"/>
          </w:tcPr>
          <w:p w14:paraId="3BE52D7D" w14:textId="77777777" w:rsidR="00156650" w:rsidRPr="00424049" w:rsidRDefault="00156650" w:rsidP="00DD69A7">
            <w:pPr>
              <w:pStyle w:val="Tabletext"/>
              <w:jc w:val="center"/>
              <w:rPr>
                <w:sz w:val="24"/>
                <w:szCs w:val="24"/>
              </w:rPr>
            </w:pPr>
          </w:p>
        </w:tc>
        <w:tc>
          <w:tcPr>
            <w:tcW w:w="1084" w:type="pct"/>
          </w:tcPr>
          <w:p w14:paraId="620EEA34" w14:textId="77777777" w:rsidR="00156650" w:rsidRPr="009D4100" w:rsidRDefault="00156650" w:rsidP="00DD69A7">
            <w:pPr>
              <w:pStyle w:val="Tabletext"/>
              <w:jc w:val="center"/>
              <w:rPr>
                <w:lang w:val="fr-CH"/>
              </w:rPr>
            </w:pPr>
            <w:r w:rsidRPr="009D4100">
              <w:rPr>
                <w:rFonts w:hint="eastAsia"/>
                <w:lang w:val="fr-CH"/>
              </w:rPr>
              <w:t>HSTP.CONF-</w:t>
            </w:r>
            <w:r w:rsidRPr="009D4100">
              <w:rPr>
                <w:rFonts w:hint="eastAsia"/>
                <w:lang w:val="fr-CH" w:eastAsia="zh-CN"/>
              </w:rPr>
              <w:t>H</w:t>
            </w:r>
            <w:r>
              <w:rPr>
                <w:rFonts w:hint="eastAsia"/>
                <w:lang w:val="fr-CH"/>
              </w:rPr>
              <w:t>7</w:t>
            </w:r>
            <w:r>
              <w:rPr>
                <w:lang w:val="fr-CH"/>
              </w:rPr>
              <w:t>70</w:t>
            </w:r>
          </w:p>
        </w:tc>
        <w:tc>
          <w:tcPr>
            <w:tcW w:w="805" w:type="pct"/>
          </w:tcPr>
          <w:p w14:paraId="713BA5E7" w14:textId="77777777" w:rsidR="00156650" w:rsidRPr="006E0A3F" w:rsidRDefault="00156650" w:rsidP="00DD69A7">
            <w:pPr>
              <w:pStyle w:val="Tabletext"/>
              <w:jc w:val="center"/>
              <w:rPr>
                <w:szCs w:val="24"/>
                <w:lang w:val="fr-CH"/>
              </w:rPr>
            </w:pPr>
          </w:p>
        </w:tc>
      </w:tr>
      <w:tr w:rsidR="00156650" w:rsidRPr="006C47C2" w14:paraId="02912124" w14:textId="77777777" w:rsidTr="0015379B">
        <w:tc>
          <w:tcPr>
            <w:tcW w:w="378" w:type="pct"/>
            <w:shd w:val="clear" w:color="auto" w:fill="auto"/>
          </w:tcPr>
          <w:p w14:paraId="1740F7FA" w14:textId="77777777" w:rsidR="00156650" w:rsidRPr="00424049" w:rsidRDefault="00156650" w:rsidP="00DD69A7">
            <w:pPr>
              <w:pStyle w:val="Tabletext"/>
              <w:rPr>
                <w:sz w:val="24"/>
                <w:szCs w:val="24"/>
              </w:rPr>
            </w:pPr>
            <w:r>
              <w:rPr>
                <w:sz w:val="24"/>
                <w:szCs w:val="24"/>
              </w:rPr>
              <w:t>H.810</w:t>
            </w:r>
          </w:p>
        </w:tc>
        <w:tc>
          <w:tcPr>
            <w:tcW w:w="518" w:type="pct"/>
            <w:shd w:val="clear" w:color="auto" w:fill="auto"/>
          </w:tcPr>
          <w:p w14:paraId="327602E5" w14:textId="77777777" w:rsidR="00156650" w:rsidRPr="00424049" w:rsidRDefault="00156650" w:rsidP="00DD69A7">
            <w:pPr>
              <w:jc w:val="center"/>
            </w:pPr>
            <w:r>
              <w:t>Y</w:t>
            </w:r>
          </w:p>
        </w:tc>
        <w:tc>
          <w:tcPr>
            <w:tcW w:w="473" w:type="pct"/>
            <w:shd w:val="clear" w:color="auto" w:fill="auto"/>
          </w:tcPr>
          <w:p w14:paraId="7459D332" w14:textId="77777777" w:rsidR="00156650" w:rsidRPr="00424049" w:rsidRDefault="00156650" w:rsidP="00DD69A7">
            <w:pPr>
              <w:pStyle w:val="Tabletext"/>
              <w:jc w:val="center"/>
              <w:rPr>
                <w:sz w:val="24"/>
                <w:szCs w:val="24"/>
              </w:rPr>
            </w:pPr>
          </w:p>
        </w:tc>
        <w:tc>
          <w:tcPr>
            <w:tcW w:w="754" w:type="pct"/>
            <w:shd w:val="clear" w:color="auto" w:fill="auto"/>
          </w:tcPr>
          <w:p w14:paraId="3508145C" w14:textId="77777777" w:rsidR="00156650" w:rsidRPr="00424049" w:rsidRDefault="00156650" w:rsidP="00DD69A7">
            <w:pPr>
              <w:pStyle w:val="Tabletext"/>
              <w:jc w:val="center"/>
              <w:rPr>
                <w:sz w:val="24"/>
                <w:szCs w:val="24"/>
              </w:rPr>
            </w:pPr>
          </w:p>
        </w:tc>
        <w:tc>
          <w:tcPr>
            <w:tcW w:w="518" w:type="pct"/>
            <w:shd w:val="clear" w:color="auto" w:fill="auto"/>
          </w:tcPr>
          <w:p w14:paraId="1201D62E" w14:textId="77777777" w:rsidR="00156650" w:rsidRPr="00424049" w:rsidRDefault="00156650" w:rsidP="00DD69A7">
            <w:pPr>
              <w:pStyle w:val="Tabletext"/>
              <w:jc w:val="center"/>
              <w:rPr>
                <w:sz w:val="24"/>
                <w:szCs w:val="24"/>
              </w:rPr>
            </w:pPr>
            <w:r>
              <w:rPr>
                <w:sz w:val="24"/>
                <w:szCs w:val="24"/>
              </w:rPr>
              <w:t>Y</w:t>
            </w:r>
          </w:p>
        </w:tc>
        <w:tc>
          <w:tcPr>
            <w:tcW w:w="470" w:type="pct"/>
            <w:shd w:val="clear" w:color="auto" w:fill="auto"/>
          </w:tcPr>
          <w:p w14:paraId="6B82647F" w14:textId="77777777" w:rsidR="00156650" w:rsidRPr="00424049" w:rsidRDefault="00156650" w:rsidP="00DD69A7">
            <w:pPr>
              <w:pStyle w:val="Tabletext"/>
              <w:jc w:val="center"/>
              <w:rPr>
                <w:sz w:val="24"/>
                <w:szCs w:val="24"/>
              </w:rPr>
            </w:pPr>
          </w:p>
        </w:tc>
        <w:tc>
          <w:tcPr>
            <w:tcW w:w="1084" w:type="pct"/>
          </w:tcPr>
          <w:p w14:paraId="04564869" w14:textId="77777777" w:rsidR="00156650" w:rsidRPr="00424049" w:rsidRDefault="00156650" w:rsidP="00DD69A7">
            <w:pPr>
              <w:pStyle w:val="Tabletext"/>
              <w:jc w:val="center"/>
              <w:rPr>
                <w:sz w:val="24"/>
                <w:szCs w:val="24"/>
              </w:rPr>
            </w:pPr>
            <w:r>
              <w:rPr>
                <w:sz w:val="24"/>
                <w:szCs w:val="24"/>
              </w:rPr>
              <w:t>H.820-H.850</w:t>
            </w:r>
          </w:p>
        </w:tc>
        <w:tc>
          <w:tcPr>
            <w:tcW w:w="805" w:type="pct"/>
          </w:tcPr>
          <w:p w14:paraId="7D24A9C0" w14:textId="77777777" w:rsidR="00156650" w:rsidRPr="00424049" w:rsidRDefault="00156650" w:rsidP="00DD69A7">
            <w:pPr>
              <w:pStyle w:val="Tabletext"/>
              <w:jc w:val="center"/>
              <w:rPr>
                <w:szCs w:val="24"/>
                <w:lang w:val="en-US"/>
              </w:rPr>
            </w:pPr>
          </w:p>
        </w:tc>
      </w:tr>
      <w:tr w:rsidR="00156650" w:rsidRPr="006C47C2" w14:paraId="4E532287" w14:textId="77777777" w:rsidTr="0015379B">
        <w:tc>
          <w:tcPr>
            <w:tcW w:w="378" w:type="pct"/>
            <w:shd w:val="clear" w:color="auto" w:fill="auto"/>
          </w:tcPr>
          <w:p w14:paraId="14B11542" w14:textId="77777777" w:rsidR="00156650" w:rsidRPr="00424049" w:rsidRDefault="00156650" w:rsidP="00DD69A7">
            <w:pPr>
              <w:pStyle w:val="Tabletext"/>
              <w:rPr>
                <w:sz w:val="24"/>
                <w:szCs w:val="24"/>
              </w:rPr>
            </w:pPr>
            <w:r w:rsidRPr="00424049">
              <w:rPr>
                <w:sz w:val="24"/>
                <w:szCs w:val="24"/>
              </w:rPr>
              <w:t>G.7xx speech &amp; audio codecs</w:t>
            </w:r>
          </w:p>
        </w:tc>
        <w:tc>
          <w:tcPr>
            <w:tcW w:w="518" w:type="pct"/>
            <w:shd w:val="clear" w:color="auto" w:fill="auto"/>
          </w:tcPr>
          <w:p w14:paraId="68893AC6" w14:textId="77777777" w:rsidR="00156650" w:rsidRPr="00424049" w:rsidRDefault="00156650" w:rsidP="00DD69A7">
            <w:pPr>
              <w:jc w:val="center"/>
            </w:pPr>
            <w:r w:rsidRPr="00424049">
              <w:t>Y</w:t>
            </w:r>
          </w:p>
        </w:tc>
        <w:tc>
          <w:tcPr>
            <w:tcW w:w="473" w:type="pct"/>
            <w:shd w:val="clear" w:color="auto" w:fill="auto"/>
          </w:tcPr>
          <w:p w14:paraId="73A0BECE" w14:textId="77777777" w:rsidR="00156650" w:rsidRPr="00424049" w:rsidRDefault="00156650" w:rsidP="00DD69A7">
            <w:pPr>
              <w:pStyle w:val="Tabletext"/>
              <w:jc w:val="center"/>
              <w:rPr>
                <w:sz w:val="24"/>
                <w:szCs w:val="24"/>
              </w:rPr>
            </w:pPr>
            <w:r w:rsidRPr="00424049">
              <w:rPr>
                <w:sz w:val="24"/>
                <w:szCs w:val="24"/>
              </w:rPr>
              <w:t>Y</w:t>
            </w:r>
          </w:p>
        </w:tc>
        <w:tc>
          <w:tcPr>
            <w:tcW w:w="754" w:type="pct"/>
            <w:shd w:val="clear" w:color="auto" w:fill="auto"/>
          </w:tcPr>
          <w:p w14:paraId="78C4CEDB" w14:textId="77777777" w:rsidR="00156650" w:rsidRPr="00424049" w:rsidRDefault="00156650" w:rsidP="00DD69A7">
            <w:pPr>
              <w:pStyle w:val="Tabletext"/>
              <w:jc w:val="center"/>
              <w:rPr>
                <w:sz w:val="24"/>
                <w:szCs w:val="24"/>
              </w:rPr>
            </w:pPr>
          </w:p>
        </w:tc>
        <w:tc>
          <w:tcPr>
            <w:tcW w:w="518" w:type="pct"/>
            <w:shd w:val="clear" w:color="auto" w:fill="auto"/>
          </w:tcPr>
          <w:p w14:paraId="3140A8A9" w14:textId="77777777" w:rsidR="00156650" w:rsidRPr="00424049" w:rsidRDefault="00156650" w:rsidP="00DD69A7">
            <w:pPr>
              <w:pStyle w:val="Tabletext"/>
              <w:jc w:val="center"/>
              <w:rPr>
                <w:sz w:val="24"/>
                <w:szCs w:val="24"/>
              </w:rPr>
            </w:pPr>
            <w:r w:rsidRPr="00424049">
              <w:rPr>
                <w:sz w:val="24"/>
                <w:szCs w:val="24"/>
              </w:rPr>
              <w:t>Y (Note 3)</w:t>
            </w:r>
          </w:p>
        </w:tc>
        <w:tc>
          <w:tcPr>
            <w:tcW w:w="470" w:type="pct"/>
            <w:shd w:val="clear" w:color="auto" w:fill="auto"/>
          </w:tcPr>
          <w:p w14:paraId="1893340A" w14:textId="77777777" w:rsidR="00156650" w:rsidRPr="00424049" w:rsidRDefault="00156650" w:rsidP="00DD69A7">
            <w:pPr>
              <w:pStyle w:val="Tabletext"/>
              <w:jc w:val="center"/>
              <w:rPr>
                <w:sz w:val="24"/>
                <w:szCs w:val="24"/>
              </w:rPr>
            </w:pPr>
          </w:p>
        </w:tc>
        <w:tc>
          <w:tcPr>
            <w:tcW w:w="1084" w:type="pct"/>
          </w:tcPr>
          <w:p w14:paraId="62401289" w14:textId="77777777" w:rsidR="00156650" w:rsidRPr="00424049" w:rsidRDefault="00156650" w:rsidP="00DD69A7">
            <w:pPr>
              <w:pStyle w:val="Tabletext"/>
              <w:jc w:val="center"/>
              <w:rPr>
                <w:sz w:val="24"/>
                <w:szCs w:val="24"/>
              </w:rPr>
            </w:pPr>
            <w:r w:rsidRPr="00424049">
              <w:rPr>
                <w:sz w:val="24"/>
                <w:szCs w:val="24"/>
              </w:rPr>
              <w:t>N (4)</w:t>
            </w:r>
          </w:p>
        </w:tc>
        <w:tc>
          <w:tcPr>
            <w:tcW w:w="805" w:type="pct"/>
          </w:tcPr>
          <w:p w14:paraId="4F1406BB" w14:textId="77777777" w:rsidR="00156650" w:rsidRPr="00424049" w:rsidRDefault="00156650" w:rsidP="00DD69A7">
            <w:pPr>
              <w:pStyle w:val="Tabletext"/>
              <w:jc w:val="center"/>
              <w:rPr>
                <w:sz w:val="24"/>
                <w:szCs w:val="24"/>
              </w:rPr>
            </w:pPr>
            <w:r w:rsidRPr="00424049">
              <w:rPr>
                <w:sz w:val="24"/>
                <w:szCs w:val="24"/>
              </w:rPr>
              <w:t>Possibly [specify]</w:t>
            </w:r>
          </w:p>
        </w:tc>
      </w:tr>
      <w:tr w:rsidR="00156650" w:rsidRPr="006C47C2" w14:paraId="74E631BF" w14:textId="77777777" w:rsidTr="0015379B">
        <w:tc>
          <w:tcPr>
            <w:tcW w:w="378" w:type="pct"/>
            <w:shd w:val="clear" w:color="auto" w:fill="auto"/>
          </w:tcPr>
          <w:p w14:paraId="666072C7" w14:textId="77777777" w:rsidR="00156650" w:rsidRPr="00424049" w:rsidRDefault="00156650" w:rsidP="00DD69A7">
            <w:pPr>
              <w:pStyle w:val="Tabletext"/>
              <w:rPr>
                <w:sz w:val="24"/>
                <w:szCs w:val="24"/>
              </w:rPr>
            </w:pPr>
            <w:r w:rsidRPr="00424049">
              <w:rPr>
                <w:sz w:val="24"/>
                <w:szCs w:val="24"/>
              </w:rPr>
              <w:lastRenderedPageBreak/>
              <w:t>T.800 JPEG-2000</w:t>
            </w:r>
          </w:p>
        </w:tc>
        <w:tc>
          <w:tcPr>
            <w:tcW w:w="518" w:type="pct"/>
            <w:shd w:val="clear" w:color="auto" w:fill="auto"/>
          </w:tcPr>
          <w:p w14:paraId="1D201F0D" w14:textId="77777777" w:rsidR="00156650" w:rsidRPr="00424049" w:rsidRDefault="00156650" w:rsidP="00DD69A7">
            <w:pPr>
              <w:jc w:val="center"/>
            </w:pPr>
            <w:r w:rsidRPr="00424049">
              <w:t>Y</w:t>
            </w:r>
          </w:p>
        </w:tc>
        <w:tc>
          <w:tcPr>
            <w:tcW w:w="473" w:type="pct"/>
            <w:shd w:val="clear" w:color="auto" w:fill="auto"/>
          </w:tcPr>
          <w:p w14:paraId="7453F8A1" w14:textId="77777777" w:rsidR="00156650" w:rsidRPr="00424049" w:rsidRDefault="00156650" w:rsidP="00DD69A7">
            <w:pPr>
              <w:pStyle w:val="Tabletext"/>
              <w:jc w:val="center"/>
              <w:rPr>
                <w:sz w:val="24"/>
                <w:szCs w:val="24"/>
              </w:rPr>
            </w:pPr>
          </w:p>
        </w:tc>
        <w:tc>
          <w:tcPr>
            <w:tcW w:w="754" w:type="pct"/>
            <w:shd w:val="clear" w:color="auto" w:fill="auto"/>
          </w:tcPr>
          <w:p w14:paraId="5476408F" w14:textId="77777777" w:rsidR="00156650" w:rsidRPr="00424049" w:rsidRDefault="00156650" w:rsidP="00DD69A7">
            <w:pPr>
              <w:pStyle w:val="Tabletext"/>
              <w:jc w:val="center"/>
              <w:rPr>
                <w:sz w:val="24"/>
                <w:szCs w:val="24"/>
              </w:rPr>
            </w:pPr>
          </w:p>
        </w:tc>
        <w:tc>
          <w:tcPr>
            <w:tcW w:w="518" w:type="pct"/>
            <w:shd w:val="clear" w:color="auto" w:fill="auto"/>
          </w:tcPr>
          <w:p w14:paraId="57978264" w14:textId="77777777" w:rsidR="00156650" w:rsidRPr="00424049" w:rsidRDefault="00156650" w:rsidP="00DD69A7">
            <w:pPr>
              <w:pStyle w:val="Tabletext"/>
              <w:jc w:val="center"/>
              <w:rPr>
                <w:sz w:val="24"/>
                <w:szCs w:val="24"/>
              </w:rPr>
            </w:pPr>
            <w:r w:rsidRPr="00424049">
              <w:rPr>
                <w:sz w:val="24"/>
                <w:szCs w:val="24"/>
              </w:rPr>
              <w:t>Y</w:t>
            </w:r>
          </w:p>
        </w:tc>
        <w:tc>
          <w:tcPr>
            <w:tcW w:w="470" w:type="pct"/>
            <w:shd w:val="clear" w:color="auto" w:fill="auto"/>
          </w:tcPr>
          <w:p w14:paraId="6A722B5D" w14:textId="77777777" w:rsidR="00156650" w:rsidRPr="00424049" w:rsidRDefault="00156650" w:rsidP="00DD69A7">
            <w:pPr>
              <w:pStyle w:val="Tabletext"/>
              <w:jc w:val="center"/>
              <w:rPr>
                <w:sz w:val="24"/>
                <w:szCs w:val="24"/>
              </w:rPr>
            </w:pPr>
          </w:p>
        </w:tc>
        <w:tc>
          <w:tcPr>
            <w:tcW w:w="1084" w:type="pct"/>
          </w:tcPr>
          <w:p w14:paraId="38F68459" w14:textId="77777777" w:rsidR="00156650" w:rsidRPr="00424049" w:rsidRDefault="00156650" w:rsidP="00DD69A7">
            <w:pPr>
              <w:pStyle w:val="Tabletext"/>
              <w:jc w:val="center"/>
              <w:rPr>
                <w:sz w:val="24"/>
                <w:szCs w:val="24"/>
              </w:rPr>
            </w:pPr>
            <w:r w:rsidRPr="00424049">
              <w:rPr>
                <w:sz w:val="24"/>
                <w:szCs w:val="24"/>
              </w:rPr>
              <w:t>Specified in T.803.</w:t>
            </w:r>
          </w:p>
          <w:p w14:paraId="644023F2" w14:textId="77777777" w:rsidR="00156650" w:rsidRPr="00424049" w:rsidRDefault="00156650" w:rsidP="00DD69A7">
            <w:pPr>
              <w:pStyle w:val="Tabletext"/>
              <w:jc w:val="center"/>
              <w:rPr>
                <w:sz w:val="24"/>
                <w:szCs w:val="24"/>
              </w:rPr>
            </w:pPr>
            <w:r w:rsidRPr="00424049">
              <w:rPr>
                <w:sz w:val="24"/>
                <w:szCs w:val="24"/>
              </w:rPr>
              <w:t>JPEG-2000 is a common text with ISO/IEC 15444-1.</w:t>
            </w:r>
          </w:p>
        </w:tc>
        <w:tc>
          <w:tcPr>
            <w:tcW w:w="805" w:type="pct"/>
          </w:tcPr>
          <w:p w14:paraId="0BAFDE0C" w14:textId="77777777" w:rsidR="00156650" w:rsidRPr="00424049" w:rsidRDefault="00156650" w:rsidP="00DD69A7">
            <w:pPr>
              <w:pStyle w:val="Tabletext"/>
              <w:jc w:val="center"/>
              <w:rPr>
                <w:sz w:val="24"/>
                <w:szCs w:val="24"/>
              </w:rPr>
            </w:pPr>
            <w:r w:rsidRPr="00424049">
              <w:rPr>
                <w:szCs w:val="24"/>
                <w:lang w:val="en-US"/>
              </w:rPr>
              <w:t>N [specify]</w:t>
            </w:r>
          </w:p>
        </w:tc>
      </w:tr>
      <w:tr w:rsidR="00156650" w:rsidRPr="006C47C2" w14:paraId="26D42B17" w14:textId="77777777" w:rsidTr="0015379B">
        <w:tc>
          <w:tcPr>
            <w:tcW w:w="378" w:type="pct"/>
            <w:shd w:val="clear" w:color="auto" w:fill="auto"/>
          </w:tcPr>
          <w:p w14:paraId="3E0F5FDA" w14:textId="77777777" w:rsidR="00156650" w:rsidRPr="00424049" w:rsidRDefault="00156650" w:rsidP="00DD69A7">
            <w:pPr>
              <w:pStyle w:val="Tabletext"/>
              <w:rPr>
                <w:sz w:val="24"/>
                <w:szCs w:val="24"/>
              </w:rPr>
            </w:pPr>
            <w:r w:rsidRPr="00424049">
              <w:rPr>
                <w:sz w:val="24"/>
                <w:szCs w:val="24"/>
              </w:rPr>
              <w:t>T.802 (Motion JPEG-2000)</w:t>
            </w:r>
          </w:p>
        </w:tc>
        <w:tc>
          <w:tcPr>
            <w:tcW w:w="518" w:type="pct"/>
            <w:shd w:val="clear" w:color="auto" w:fill="auto"/>
          </w:tcPr>
          <w:p w14:paraId="6EDD0496" w14:textId="77777777" w:rsidR="00156650" w:rsidRPr="00424049" w:rsidRDefault="00156650" w:rsidP="00DD69A7">
            <w:pPr>
              <w:pStyle w:val="Tabletext"/>
              <w:jc w:val="center"/>
              <w:rPr>
                <w:sz w:val="24"/>
                <w:szCs w:val="24"/>
              </w:rPr>
            </w:pPr>
            <w:r w:rsidRPr="00424049">
              <w:rPr>
                <w:sz w:val="24"/>
                <w:szCs w:val="24"/>
              </w:rPr>
              <w:t>Y</w:t>
            </w:r>
          </w:p>
        </w:tc>
        <w:tc>
          <w:tcPr>
            <w:tcW w:w="473" w:type="pct"/>
            <w:shd w:val="clear" w:color="auto" w:fill="auto"/>
          </w:tcPr>
          <w:p w14:paraId="3005D8E4" w14:textId="77777777" w:rsidR="00156650" w:rsidRPr="00424049" w:rsidRDefault="00156650" w:rsidP="00DD69A7">
            <w:pPr>
              <w:pStyle w:val="Tabletext"/>
              <w:jc w:val="center"/>
              <w:rPr>
                <w:sz w:val="24"/>
                <w:szCs w:val="24"/>
              </w:rPr>
            </w:pPr>
          </w:p>
        </w:tc>
        <w:tc>
          <w:tcPr>
            <w:tcW w:w="754" w:type="pct"/>
            <w:shd w:val="clear" w:color="auto" w:fill="auto"/>
          </w:tcPr>
          <w:p w14:paraId="6B5E79F8" w14:textId="77777777" w:rsidR="00156650" w:rsidRPr="00424049" w:rsidRDefault="00156650" w:rsidP="00DD69A7">
            <w:pPr>
              <w:pStyle w:val="Tabletext"/>
              <w:jc w:val="center"/>
              <w:rPr>
                <w:sz w:val="24"/>
                <w:szCs w:val="24"/>
              </w:rPr>
            </w:pPr>
            <w:r w:rsidRPr="00424049">
              <w:rPr>
                <w:sz w:val="24"/>
                <w:szCs w:val="24"/>
              </w:rPr>
              <w:t>Test vectors</w:t>
            </w:r>
          </w:p>
        </w:tc>
        <w:tc>
          <w:tcPr>
            <w:tcW w:w="518" w:type="pct"/>
            <w:shd w:val="clear" w:color="auto" w:fill="auto"/>
          </w:tcPr>
          <w:p w14:paraId="227A0273" w14:textId="77777777" w:rsidR="00156650" w:rsidRPr="00424049" w:rsidRDefault="00156650" w:rsidP="00DD69A7">
            <w:pPr>
              <w:pStyle w:val="Tabletext"/>
              <w:jc w:val="center"/>
              <w:rPr>
                <w:sz w:val="24"/>
                <w:szCs w:val="24"/>
              </w:rPr>
            </w:pPr>
          </w:p>
        </w:tc>
        <w:tc>
          <w:tcPr>
            <w:tcW w:w="470" w:type="pct"/>
            <w:shd w:val="clear" w:color="auto" w:fill="auto"/>
          </w:tcPr>
          <w:p w14:paraId="3DBCCA39" w14:textId="77777777" w:rsidR="00156650" w:rsidRPr="00424049" w:rsidRDefault="00156650" w:rsidP="00DD69A7">
            <w:pPr>
              <w:pStyle w:val="Tabletext"/>
              <w:jc w:val="center"/>
              <w:rPr>
                <w:sz w:val="24"/>
                <w:szCs w:val="24"/>
              </w:rPr>
            </w:pPr>
          </w:p>
        </w:tc>
        <w:tc>
          <w:tcPr>
            <w:tcW w:w="1084" w:type="pct"/>
          </w:tcPr>
          <w:p w14:paraId="0EA6BB63" w14:textId="77777777" w:rsidR="00156650" w:rsidRPr="00424049" w:rsidRDefault="00156650" w:rsidP="00DD69A7">
            <w:pPr>
              <w:pStyle w:val="Tabletext"/>
              <w:jc w:val="center"/>
              <w:rPr>
                <w:sz w:val="24"/>
                <w:szCs w:val="24"/>
              </w:rPr>
            </w:pPr>
            <w:r w:rsidRPr="00424049">
              <w:rPr>
                <w:sz w:val="24"/>
                <w:szCs w:val="24"/>
              </w:rPr>
              <w:t>T.802 is a common text with ISO/IEC 15444-3.</w:t>
            </w:r>
          </w:p>
        </w:tc>
        <w:tc>
          <w:tcPr>
            <w:tcW w:w="805" w:type="pct"/>
          </w:tcPr>
          <w:p w14:paraId="2D6F6DCD" w14:textId="77777777" w:rsidR="00156650" w:rsidRPr="00424049" w:rsidRDefault="00156650" w:rsidP="00DD69A7">
            <w:pPr>
              <w:pStyle w:val="Tabletext"/>
              <w:jc w:val="center"/>
              <w:rPr>
                <w:sz w:val="24"/>
                <w:szCs w:val="24"/>
              </w:rPr>
            </w:pPr>
            <w:r w:rsidRPr="00424049">
              <w:rPr>
                <w:szCs w:val="24"/>
                <w:lang w:val="en-US"/>
              </w:rPr>
              <w:t>N [specify]</w:t>
            </w:r>
          </w:p>
        </w:tc>
      </w:tr>
      <w:tr w:rsidR="00156650" w:rsidRPr="006C47C2" w14:paraId="5A4B9550" w14:textId="77777777" w:rsidTr="0015379B">
        <w:tc>
          <w:tcPr>
            <w:tcW w:w="378" w:type="pct"/>
            <w:shd w:val="clear" w:color="auto" w:fill="auto"/>
          </w:tcPr>
          <w:p w14:paraId="3485CE20" w14:textId="77777777" w:rsidR="00156650" w:rsidRPr="00424049" w:rsidRDefault="00156650" w:rsidP="00DD69A7">
            <w:pPr>
              <w:pStyle w:val="Tabletext"/>
              <w:rPr>
                <w:sz w:val="24"/>
                <w:szCs w:val="24"/>
              </w:rPr>
            </w:pPr>
            <w:r w:rsidRPr="00424049">
              <w:rPr>
                <w:sz w:val="24"/>
                <w:szCs w:val="24"/>
              </w:rPr>
              <w:t>F.162</w:t>
            </w:r>
          </w:p>
        </w:tc>
        <w:tc>
          <w:tcPr>
            <w:tcW w:w="518" w:type="pct"/>
            <w:shd w:val="clear" w:color="auto" w:fill="auto"/>
          </w:tcPr>
          <w:p w14:paraId="0C416105" w14:textId="77777777" w:rsidR="00156650" w:rsidRPr="00424049" w:rsidRDefault="00156650" w:rsidP="00DD69A7">
            <w:pPr>
              <w:pStyle w:val="Tabletext"/>
              <w:jc w:val="center"/>
              <w:rPr>
                <w:sz w:val="24"/>
                <w:szCs w:val="24"/>
              </w:rPr>
            </w:pPr>
            <w:r w:rsidRPr="00424049">
              <w:rPr>
                <w:sz w:val="24"/>
                <w:szCs w:val="24"/>
              </w:rPr>
              <w:t>(Note 5)</w:t>
            </w:r>
          </w:p>
        </w:tc>
        <w:tc>
          <w:tcPr>
            <w:tcW w:w="473" w:type="pct"/>
            <w:shd w:val="clear" w:color="auto" w:fill="auto"/>
          </w:tcPr>
          <w:p w14:paraId="4333A38E" w14:textId="77777777" w:rsidR="00156650" w:rsidRPr="00424049" w:rsidRDefault="00156650" w:rsidP="00DD69A7">
            <w:pPr>
              <w:pStyle w:val="Tabletext"/>
              <w:jc w:val="center"/>
              <w:rPr>
                <w:sz w:val="24"/>
                <w:szCs w:val="24"/>
              </w:rPr>
            </w:pPr>
            <w:r w:rsidRPr="00424049">
              <w:rPr>
                <w:sz w:val="24"/>
                <w:szCs w:val="24"/>
              </w:rPr>
              <w:t>(Note 5)</w:t>
            </w:r>
          </w:p>
        </w:tc>
        <w:tc>
          <w:tcPr>
            <w:tcW w:w="754" w:type="pct"/>
            <w:shd w:val="clear" w:color="auto" w:fill="auto"/>
          </w:tcPr>
          <w:p w14:paraId="2F1654E8" w14:textId="77777777" w:rsidR="00156650" w:rsidRPr="00424049" w:rsidRDefault="00156650" w:rsidP="00DD69A7">
            <w:pPr>
              <w:pStyle w:val="Tabletext"/>
              <w:jc w:val="center"/>
              <w:rPr>
                <w:sz w:val="24"/>
                <w:szCs w:val="24"/>
              </w:rPr>
            </w:pPr>
          </w:p>
        </w:tc>
        <w:tc>
          <w:tcPr>
            <w:tcW w:w="518" w:type="pct"/>
            <w:shd w:val="clear" w:color="auto" w:fill="auto"/>
          </w:tcPr>
          <w:p w14:paraId="06C4055A" w14:textId="77777777" w:rsidR="00156650" w:rsidRPr="00424049" w:rsidRDefault="00156650" w:rsidP="00DD69A7">
            <w:pPr>
              <w:pStyle w:val="Tabletext"/>
              <w:jc w:val="center"/>
              <w:rPr>
                <w:sz w:val="24"/>
                <w:szCs w:val="24"/>
              </w:rPr>
            </w:pPr>
          </w:p>
        </w:tc>
        <w:tc>
          <w:tcPr>
            <w:tcW w:w="470" w:type="pct"/>
            <w:shd w:val="clear" w:color="auto" w:fill="auto"/>
          </w:tcPr>
          <w:p w14:paraId="290E0299" w14:textId="77777777" w:rsidR="00156650" w:rsidRPr="00424049" w:rsidRDefault="00156650" w:rsidP="00DD69A7">
            <w:pPr>
              <w:pStyle w:val="Tabletext"/>
              <w:jc w:val="center"/>
              <w:rPr>
                <w:sz w:val="24"/>
                <w:szCs w:val="24"/>
              </w:rPr>
            </w:pPr>
          </w:p>
        </w:tc>
        <w:tc>
          <w:tcPr>
            <w:tcW w:w="1084" w:type="pct"/>
          </w:tcPr>
          <w:p w14:paraId="19866434" w14:textId="77777777" w:rsidR="00156650" w:rsidRPr="00424049" w:rsidRDefault="00156650" w:rsidP="00DD69A7">
            <w:pPr>
              <w:pStyle w:val="Tabletext"/>
              <w:jc w:val="center"/>
              <w:rPr>
                <w:sz w:val="24"/>
                <w:szCs w:val="24"/>
              </w:rPr>
            </w:pPr>
          </w:p>
        </w:tc>
        <w:tc>
          <w:tcPr>
            <w:tcW w:w="805" w:type="pct"/>
          </w:tcPr>
          <w:p w14:paraId="53BED058" w14:textId="77777777" w:rsidR="00156650" w:rsidRPr="00424049" w:rsidRDefault="00156650" w:rsidP="00DD69A7">
            <w:pPr>
              <w:pStyle w:val="Tabletext"/>
              <w:jc w:val="center"/>
              <w:rPr>
                <w:sz w:val="24"/>
                <w:szCs w:val="24"/>
              </w:rPr>
            </w:pPr>
          </w:p>
        </w:tc>
      </w:tr>
      <w:tr w:rsidR="00156650" w:rsidRPr="006C47C2" w14:paraId="4EFC6A3A" w14:textId="77777777" w:rsidTr="0015379B">
        <w:tc>
          <w:tcPr>
            <w:tcW w:w="378" w:type="pct"/>
            <w:shd w:val="clear" w:color="auto" w:fill="auto"/>
          </w:tcPr>
          <w:p w14:paraId="20ABF3A2" w14:textId="77777777" w:rsidR="00156650" w:rsidRPr="00424049" w:rsidRDefault="00156650" w:rsidP="00DD69A7">
            <w:pPr>
              <w:pStyle w:val="Tabletext"/>
              <w:rPr>
                <w:sz w:val="24"/>
                <w:szCs w:val="24"/>
              </w:rPr>
            </w:pPr>
            <w:r w:rsidRPr="00424049">
              <w:rPr>
                <w:sz w:val="24"/>
                <w:szCs w:val="24"/>
              </w:rPr>
              <w:t>F.163</w:t>
            </w:r>
          </w:p>
        </w:tc>
        <w:tc>
          <w:tcPr>
            <w:tcW w:w="518" w:type="pct"/>
            <w:shd w:val="clear" w:color="auto" w:fill="auto"/>
          </w:tcPr>
          <w:p w14:paraId="7FAE51F5" w14:textId="77777777" w:rsidR="00156650" w:rsidRPr="00424049" w:rsidRDefault="00156650" w:rsidP="00DD69A7">
            <w:pPr>
              <w:pStyle w:val="Tabletext"/>
              <w:jc w:val="center"/>
              <w:rPr>
                <w:sz w:val="24"/>
                <w:szCs w:val="24"/>
              </w:rPr>
            </w:pPr>
            <w:r w:rsidRPr="00424049">
              <w:rPr>
                <w:sz w:val="24"/>
                <w:szCs w:val="24"/>
              </w:rPr>
              <w:t>(Note 5)</w:t>
            </w:r>
          </w:p>
        </w:tc>
        <w:tc>
          <w:tcPr>
            <w:tcW w:w="473" w:type="pct"/>
            <w:shd w:val="clear" w:color="auto" w:fill="auto"/>
          </w:tcPr>
          <w:p w14:paraId="5D8B287A" w14:textId="77777777" w:rsidR="00156650" w:rsidRPr="00424049" w:rsidRDefault="00156650" w:rsidP="00DD69A7">
            <w:pPr>
              <w:pStyle w:val="Tabletext"/>
              <w:jc w:val="center"/>
              <w:rPr>
                <w:sz w:val="24"/>
                <w:szCs w:val="24"/>
              </w:rPr>
            </w:pPr>
            <w:r w:rsidRPr="00424049">
              <w:rPr>
                <w:sz w:val="24"/>
                <w:szCs w:val="24"/>
              </w:rPr>
              <w:t>(Note 5)</w:t>
            </w:r>
          </w:p>
        </w:tc>
        <w:tc>
          <w:tcPr>
            <w:tcW w:w="754" w:type="pct"/>
            <w:shd w:val="clear" w:color="auto" w:fill="auto"/>
          </w:tcPr>
          <w:p w14:paraId="3E9CAF8E" w14:textId="77777777" w:rsidR="00156650" w:rsidRPr="00424049" w:rsidRDefault="00156650" w:rsidP="00DD69A7">
            <w:pPr>
              <w:pStyle w:val="Tabletext"/>
              <w:jc w:val="center"/>
              <w:rPr>
                <w:sz w:val="24"/>
                <w:szCs w:val="24"/>
              </w:rPr>
            </w:pPr>
          </w:p>
        </w:tc>
        <w:tc>
          <w:tcPr>
            <w:tcW w:w="518" w:type="pct"/>
            <w:shd w:val="clear" w:color="auto" w:fill="auto"/>
          </w:tcPr>
          <w:p w14:paraId="1C07AF42" w14:textId="77777777" w:rsidR="00156650" w:rsidRPr="00424049" w:rsidRDefault="00156650" w:rsidP="00DD69A7">
            <w:pPr>
              <w:pStyle w:val="Tabletext"/>
              <w:jc w:val="center"/>
              <w:rPr>
                <w:sz w:val="24"/>
                <w:szCs w:val="24"/>
              </w:rPr>
            </w:pPr>
          </w:p>
        </w:tc>
        <w:tc>
          <w:tcPr>
            <w:tcW w:w="470" w:type="pct"/>
            <w:shd w:val="clear" w:color="auto" w:fill="auto"/>
          </w:tcPr>
          <w:p w14:paraId="6DDB3431" w14:textId="77777777" w:rsidR="00156650" w:rsidRPr="00424049" w:rsidRDefault="00156650" w:rsidP="00DD69A7">
            <w:pPr>
              <w:pStyle w:val="Tabletext"/>
              <w:jc w:val="center"/>
              <w:rPr>
                <w:sz w:val="24"/>
                <w:szCs w:val="24"/>
              </w:rPr>
            </w:pPr>
          </w:p>
        </w:tc>
        <w:tc>
          <w:tcPr>
            <w:tcW w:w="1084" w:type="pct"/>
          </w:tcPr>
          <w:p w14:paraId="0D6E2501" w14:textId="77777777" w:rsidR="00156650" w:rsidRPr="00424049" w:rsidRDefault="00156650" w:rsidP="00DD69A7">
            <w:pPr>
              <w:pStyle w:val="Tabletext"/>
              <w:jc w:val="center"/>
              <w:rPr>
                <w:sz w:val="24"/>
                <w:szCs w:val="24"/>
              </w:rPr>
            </w:pPr>
          </w:p>
        </w:tc>
        <w:tc>
          <w:tcPr>
            <w:tcW w:w="805" w:type="pct"/>
          </w:tcPr>
          <w:p w14:paraId="558E4BBD" w14:textId="77777777" w:rsidR="00156650" w:rsidRPr="00424049" w:rsidRDefault="00156650" w:rsidP="00DD69A7">
            <w:pPr>
              <w:pStyle w:val="Tabletext"/>
              <w:jc w:val="center"/>
              <w:rPr>
                <w:sz w:val="24"/>
                <w:szCs w:val="24"/>
              </w:rPr>
            </w:pPr>
          </w:p>
        </w:tc>
      </w:tr>
      <w:tr w:rsidR="00156650" w:rsidRPr="006C47C2" w14:paraId="0CA83D0A" w14:textId="77777777" w:rsidTr="0015379B">
        <w:tc>
          <w:tcPr>
            <w:tcW w:w="378" w:type="pct"/>
            <w:shd w:val="clear" w:color="auto" w:fill="auto"/>
          </w:tcPr>
          <w:p w14:paraId="4484015F" w14:textId="77777777" w:rsidR="00156650" w:rsidRPr="00424049" w:rsidRDefault="00156650" w:rsidP="00DD69A7">
            <w:pPr>
              <w:pStyle w:val="Tabletext"/>
              <w:rPr>
                <w:sz w:val="24"/>
                <w:szCs w:val="24"/>
              </w:rPr>
            </w:pPr>
            <w:r w:rsidRPr="00424049">
              <w:rPr>
                <w:sz w:val="24"/>
                <w:szCs w:val="24"/>
              </w:rPr>
              <w:t xml:space="preserve">F.170 </w:t>
            </w:r>
          </w:p>
        </w:tc>
        <w:tc>
          <w:tcPr>
            <w:tcW w:w="518" w:type="pct"/>
            <w:shd w:val="clear" w:color="auto" w:fill="auto"/>
          </w:tcPr>
          <w:p w14:paraId="17356C3C" w14:textId="77777777" w:rsidR="00156650" w:rsidRPr="00424049" w:rsidRDefault="00156650" w:rsidP="00DD69A7">
            <w:pPr>
              <w:pStyle w:val="Tabletext"/>
              <w:jc w:val="center"/>
              <w:rPr>
                <w:sz w:val="24"/>
                <w:szCs w:val="24"/>
              </w:rPr>
            </w:pPr>
            <w:r w:rsidRPr="00424049">
              <w:rPr>
                <w:sz w:val="24"/>
                <w:szCs w:val="24"/>
              </w:rPr>
              <w:t>(Note 5)</w:t>
            </w:r>
          </w:p>
        </w:tc>
        <w:tc>
          <w:tcPr>
            <w:tcW w:w="473" w:type="pct"/>
            <w:shd w:val="clear" w:color="auto" w:fill="auto"/>
          </w:tcPr>
          <w:p w14:paraId="778601A6" w14:textId="77777777" w:rsidR="00156650" w:rsidRPr="00424049" w:rsidRDefault="00156650" w:rsidP="00DD69A7">
            <w:pPr>
              <w:pStyle w:val="Tabletext"/>
              <w:jc w:val="center"/>
              <w:rPr>
                <w:sz w:val="24"/>
                <w:szCs w:val="24"/>
              </w:rPr>
            </w:pPr>
            <w:r w:rsidRPr="00424049">
              <w:rPr>
                <w:sz w:val="24"/>
                <w:szCs w:val="24"/>
              </w:rPr>
              <w:t>(Note 5)</w:t>
            </w:r>
          </w:p>
        </w:tc>
        <w:tc>
          <w:tcPr>
            <w:tcW w:w="754" w:type="pct"/>
            <w:shd w:val="clear" w:color="auto" w:fill="auto"/>
          </w:tcPr>
          <w:p w14:paraId="6AFA44EC" w14:textId="77777777" w:rsidR="00156650" w:rsidRPr="00424049" w:rsidRDefault="00156650" w:rsidP="00DD69A7">
            <w:pPr>
              <w:pStyle w:val="Tabletext"/>
              <w:jc w:val="center"/>
              <w:rPr>
                <w:sz w:val="24"/>
                <w:szCs w:val="24"/>
              </w:rPr>
            </w:pPr>
          </w:p>
        </w:tc>
        <w:tc>
          <w:tcPr>
            <w:tcW w:w="518" w:type="pct"/>
            <w:shd w:val="clear" w:color="auto" w:fill="auto"/>
          </w:tcPr>
          <w:p w14:paraId="1E33093F" w14:textId="77777777" w:rsidR="00156650" w:rsidRPr="00424049" w:rsidRDefault="00156650" w:rsidP="00DD69A7">
            <w:pPr>
              <w:pStyle w:val="Tabletext"/>
              <w:jc w:val="center"/>
              <w:rPr>
                <w:sz w:val="24"/>
                <w:szCs w:val="24"/>
              </w:rPr>
            </w:pPr>
          </w:p>
        </w:tc>
        <w:tc>
          <w:tcPr>
            <w:tcW w:w="470" w:type="pct"/>
            <w:shd w:val="clear" w:color="auto" w:fill="auto"/>
          </w:tcPr>
          <w:p w14:paraId="26F684F0" w14:textId="77777777" w:rsidR="00156650" w:rsidRPr="00424049" w:rsidRDefault="00156650" w:rsidP="00DD69A7">
            <w:pPr>
              <w:pStyle w:val="Tabletext"/>
              <w:jc w:val="center"/>
              <w:rPr>
                <w:sz w:val="24"/>
                <w:szCs w:val="24"/>
              </w:rPr>
            </w:pPr>
          </w:p>
        </w:tc>
        <w:tc>
          <w:tcPr>
            <w:tcW w:w="1084" w:type="pct"/>
          </w:tcPr>
          <w:p w14:paraId="5A56B6DD" w14:textId="77777777" w:rsidR="00156650" w:rsidRPr="00424049" w:rsidRDefault="00156650" w:rsidP="00DD69A7">
            <w:pPr>
              <w:pStyle w:val="Tabletext"/>
              <w:jc w:val="center"/>
              <w:rPr>
                <w:sz w:val="24"/>
                <w:szCs w:val="24"/>
              </w:rPr>
            </w:pPr>
          </w:p>
        </w:tc>
        <w:tc>
          <w:tcPr>
            <w:tcW w:w="805" w:type="pct"/>
          </w:tcPr>
          <w:p w14:paraId="4BB227A8" w14:textId="77777777" w:rsidR="00156650" w:rsidRPr="00424049" w:rsidRDefault="00156650" w:rsidP="00DD69A7">
            <w:pPr>
              <w:pStyle w:val="Tabletext"/>
              <w:jc w:val="center"/>
              <w:rPr>
                <w:sz w:val="24"/>
                <w:szCs w:val="24"/>
              </w:rPr>
            </w:pPr>
          </w:p>
        </w:tc>
      </w:tr>
      <w:tr w:rsidR="00156650" w:rsidRPr="006C47C2" w14:paraId="4B9E1966" w14:textId="77777777" w:rsidTr="0015379B">
        <w:tc>
          <w:tcPr>
            <w:tcW w:w="378" w:type="pct"/>
            <w:shd w:val="clear" w:color="auto" w:fill="auto"/>
          </w:tcPr>
          <w:p w14:paraId="2D3A566A" w14:textId="77777777" w:rsidR="00156650" w:rsidRPr="00424049" w:rsidRDefault="00156650" w:rsidP="00DD69A7">
            <w:pPr>
              <w:pStyle w:val="Tabletext"/>
              <w:rPr>
                <w:sz w:val="24"/>
                <w:szCs w:val="24"/>
              </w:rPr>
            </w:pPr>
            <w:r w:rsidRPr="00424049">
              <w:rPr>
                <w:sz w:val="24"/>
                <w:szCs w:val="24"/>
              </w:rPr>
              <w:t>F.171</w:t>
            </w:r>
          </w:p>
        </w:tc>
        <w:tc>
          <w:tcPr>
            <w:tcW w:w="518" w:type="pct"/>
            <w:shd w:val="clear" w:color="auto" w:fill="auto"/>
          </w:tcPr>
          <w:p w14:paraId="3211F9AC" w14:textId="77777777" w:rsidR="00156650" w:rsidRPr="00424049" w:rsidRDefault="00156650" w:rsidP="00DD69A7">
            <w:pPr>
              <w:pStyle w:val="Tabletext"/>
              <w:jc w:val="center"/>
              <w:rPr>
                <w:sz w:val="24"/>
                <w:szCs w:val="24"/>
              </w:rPr>
            </w:pPr>
            <w:r w:rsidRPr="00424049">
              <w:rPr>
                <w:sz w:val="24"/>
                <w:szCs w:val="24"/>
              </w:rPr>
              <w:t>(Note 5)</w:t>
            </w:r>
          </w:p>
        </w:tc>
        <w:tc>
          <w:tcPr>
            <w:tcW w:w="473" w:type="pct"/>
            <w:shd w:val="clear" w:color="auto" w:fill="auto"/>
          </w:tcPr>
          <w:p w14:paraId="76A41B2A" w14:textId="77777777" w:rsidR="00156650" w:rsidRPr="00424049" w:rsidRDefault="00156650" w:rsidP="00DD69A7">
            <w:pPr>
              <w:pStyle w:val="Tabletext"/>
              <w:jc w:val="center"/>
              <w:rPr>
                <w:sz w:val="24"/>
                <w:szCs w:val="24"/>
              </w:rPr>
            </w:pPr>
            <w:r w:rsidRPr="00424049">
              <w:rPr>
                <w:sz w:val="24"/>
                <w:szCs w:val="24"/>
              </w:rPr>
              <w:t>(Note 5)</w:t>
            </w:r>
          </w:p>
        </w:tc>
        <w:tc>
          <w:tcPr>
            <w:tcW w:w="754" w:type="pct"/>
            <w:shd w:val="clear" w:color="auto" w:fill="auto"/>
          </w:tcPr>
          <w:p w14:paraId="10B318BD" w14:textId="77777777" w:rsidR="00156650" w:rsidRPr="00424049" w:rsidRDefault="00156650" w:rsidP="00DD69A7">
            <w:pPr>
              <w:pStyle w:val="Tabletext"/>
              <w:jc w:val="center"/>
              <w:rPr>
                <w:sz w:val="24"/>
                <w:szCs w:val="24"/>
              </w:rPr>
            </w:pPr>
          </w:p>
        </w:tc>
        <w:tc>
          <w:tcPr>
            <w:tcW w:w="518" w:type="pct"/>
            <w:shd w:val="clear" w:color="auto" w:fill="auto"/>
          </w:tcPr>
          <w:p w14:paraId="41C8D584" w14:textId="77777777" w:rsidR="00156650" w:rsidRPr="00424049" w:rsidRDefault="00156650" w:rsidP="00DD69A7">
            <w:pPr>
              <w:pStyle w:val="Tabletext"/>
              <w:jc w:val="center"/>
              <w:rPr>
                <w:sz w:val="24"/>
                <w:szCs w:val="24"/>
              </w:rPr>
            </w:pPr>
          </w:p>
        </w:tc>
        <w:tc>
          <w:tcPr>
            <w:tcW w:w="470" w:type="pct"/>
            <w:shd w:val="clear" w:color="auto" w:fill="auto"/>
          </w:tcPr>
          <w:p w14:paraId="50B3EE09" w14:textId="77777777" w:rsidR="00156650" w:rsidRPr="00424049" w:rsidRDefault="00156650" w:rsidP="00DD69A7">
            <w:pPr>
              <w:pStyle w:val="Tabletext"/>
              <w:jc w:val="center"/>
              <w:rPr>
                <w:sz w:val="24"/>
                <w:szCs w:val="24"/>
              </w:rPr>
            </w:pPr>
          </w:p>
        </w:tc>
        <w:tc>
          <w:tcPr>
            <w:tcW w:w="1084" w:type="pct"/>
          </w:tcPr>
          <w:p w14:paraId="21BFBB3E" w14:textId="77777777" w:rsidR="00156650" w:rsidRPr="00424049" w:rsidRDefault="00156650" w:rsidP="00DD69A7">
            <w:pPr>
              <w:pStyle w:val="Tabletext"/>
              <w:jc w:val="center"/>
              <w:rPr>
                <w:sz w:val="24"/>
                <w:szCs w:val="24"/>
              </w:rPr>
            </w:pPr>
          </w:p>
        </w:tc>
        <w:tc>
          <w:tcPr>
            <w:tcW w:w="805" w:type="pct"/>
          </w:tcPr>
          <w:p w14:paraId="537F098C" w14:textId="77777777" w:rsidR="00156650" w:rsidRPr="00424049" w:rsidRDefault="00156650" w:rsidP="00DD69A7">
            <w:pPr>
              <w:pStyle w:val="Tabletext"/>
              <w:jc w:val="center"/>
              <w:rPr>
                <w:sz w:val="24"/>
                <w:szCs w:val="24"/>
              </w:rPr>
            </w:pPr>
          </w:p>
        </w:tc>
      </w:tr>
      <w:tr w:rsidR="00156650" w:rsidRPr="006C47C2" w14:paraId="2614F72E" w14:textId="77777777" w:rsidTr="0015379B">
        <w:tc>
          <w:tcPr>
            <w:tcW w:w="378" w:type="pct"/>
            <w:shd w:val="clear" w:color="auto" w:fill="auto"/>
          </w:tcPr>
          <w:p w14:paraId="0B413A38" w14:textId="77777777" w:rsidR="00156650" w:rsidRPr="00424049" w:rsidRDefault="00156650" w:rsidP="00DD69A7">
            <w:pPr>
              <w:pStyle w:val="Tabletext"/>
              <w:rPr>
                <w:sz w:val="24"/>
                <w:szCs w:val="24"/>
              </w:rPr>
            </w:pPr>
            <w:r w:rsidRPr="00424049">
              <w:rPr>
                <w:sz w:val="24"/>
                <w:szCs w:val="24"/>
              </w:rPr>
              <w:t>F.182bis</w:t>
            </w:r>
          </w:p>
        </w:tc>
        <w:tc>
          <w:tcPr>
            <w:tcW w:w="518" w:type="pct"/>
            <w:shd w:val="clear" w:color="auto" w:fill="auto"/>
          </w:tcPr>
          <w:p w14:paraId="606339DA" w14:textId="77777777" w:rsidR="00156650" w:rsidRPr="00424049" w:rsidRDefault="00156650" w:rsidP="00DD69A7">
            <w:pPr>
              <w:pStyle w:val="Tabletext"/>
              <w:jc w:val="center"/>
              <w:rPr>
                <w:sz w:val="24"/>
                <w:szCs w:val="24"/>
              </w:rPr>
            </w:pPr>
            <w:r w:rsidRPr="00424049">
              <w:rPr>
                <w:sz w:val="24"/>
                <w:szCs w:val="24"/>
              </w:rPr>
              <w:t>(Note 5)</w:t>
            </w:r>
          </w:p>
        </w:tc>
        <w:tc>
          <w:tcPr>
            <w:tcW w:w="473" w:type="pct"/>
            <w:shd w:val="clear" w:color="auto" w:fill="auto"/>
          </w:tcPr>
          <w:p w14:paraId="59AF5349" w14:textId="77777777" w:rsidR="00156650" w:rsidRPr="00424049" w:rsidRDefault="00156650" w:rsidP="00DD69A7">
            <w:pPr>
              <w:pStyle w:val="Tabletext"/>
              <w:jc w:val="center"/>
              <w:rPr>
                <w:sz w:val="24"/>
                <w:szCs w:val="24"/>
              </w:rPr>
            </w:pPr>
            <w:r w:rsidRPr="00424049">
              <w:rPr>
                <w:sz w:val="24"/>
                <w:szCs w:val="24"/>
              </w:rPr>
              <w:t>(Note 5)</w:t>
            </w:r>
          </w:p>
        </w:tc>
        <w:tc>
          <w:tcPr>
            <w:tcW w:w="754" w:type="pct"/>
            <w:shd w:val="clear" w:color="auto" w:fill="auto"/>
          </w:tcPr>
          <w:p w14:paraId="361AF15C" w14:textId="77777777" w:rsidR="00156650" w:rsidRPr="00424049" w:rsidRDefault="00156650" w:rsidP="00DD69A7">
            <w:pPr>
              <w:pStyle w:val="Tabletext"/>
              <w:jc w:val="center"/>
              <w:rPr>
                <w:sz w:val="24"/>
                <w:szCs w:val="24"/>
              </w:rPr>
            </w:pPr>
          </w:p>
        </w:tc>
        <w:tc>
          <w:tcPr>
            <w:tcW w:w="518" w:type="pct"/>
            <w:shd w:val="clear" w:color="auto" w:fill="auto"/>
          </w:tcPr>
          <w:p w14:paraId="42AA2818" w14:textId="77777777" w:rsidR="00156650" w:rsidRPr="00424049" w:rsidRDefault="00156650" w:rsidP="00DD69A7">
            <w:pPr>
              <w:pStyle w:val="Tabletext"/>
              <w:jc w:val="center"/>
              <w:rPr>
                <w:sz w:val="24"/>
                <w:szCs w:val="24"/>
              </w:rPr>
            </w:pPr>
          </w:p>
        </w:tc>
        <w:tc>
          <w:tcPr>
            <w:tcW w:w="470" w:type="pct"/>
            <w:shd w:val="clear" w:color="auto" w:fill="auto"/>
          </w:tcPr>
          <w:p w14:paraId="14D0FA1C" w14:textId="77777777" w:rsidR="00156650" w:rsidRPr="00424049" w:rsidRDefault="00156650" w:rsidP="00DD69A7">
            <w:pPr>
              <w:pStyle w:val="Tabletext"/>
              <w:jc w:val="center"/>
              <w:rPr>
                <w:sz w:val="24"/>
                <w:szCs w:val="24"/>
              </w:rPr>
            </w:pPr>
          </w:p>
        </w:tc>
        <w:tc>
          <w:tcPr>
            <w:tcW w:w="1084" w:type="pct"/>
          </w:tcPr>
          <w:p w14:paraId="3017D266" w14:textId="77777777" w:rsidR="00156650" w:rsidRPr="00424049" w:rsidRDefault="00156650" w:rsidP="00DD69A7">
            <w:pPr>
              <w:pStyle w:val="Tabletext"/>
              <w:jc w:val="center"/>
              <w:rPr>
                <w:sz w:val="24"/>
                <w:szCs w:val="24"/>
              </w:rPr>
            </w:pPr>
          </w:p>
        </w:tc>
        <w:tc>
          <w:tcPr>
            <w:tcW w:w="805" w:type="pct"/>
          </w:tcPr>
          <w:p w14:paraId="1CEF5ECF" w14:textId="77777777" w:rsidR="00156650" w:rsidRPr="00424049" w:rsidRDefault="00156650" w:rsidP="00DD69A7">
            <w:pPr>
              <w:pStyle w:val="Tabletext"/>
              <w:jc w:val="center"/>
              <w:rPr>
                <w:sz w:val="24"/>
                <w:szCs w:val="24"/>
              </w:rPr>
            </w:pPr>
          </w:p>
        </w:tc>
      </w:tr>
      <w:tr w:rsidR="00156650" w:rsidRPr="006C47C2" w14:paraId="13C346D0" w14:textId="77777777" w:rsidTr="0015379B">
        <w:tc>
          <w:tcPr>
            <w:tcW w:w="378" w:type="pct"/>
            <w:shd w:val="clear" w:color="auto" w:fill="auto"/>
          </w:tcPr>
          <w:p w14:paraId="0D5B5A3C" w14:textId="77777777" w:rsidR="00156650" w:rsidRPr="00424049" w:rsidRDefault="00156650" w:rsidP="00DD69A7">
            <w:pPr>
              <w:pStyle w:val="Tabletext"/>
              <w:rPr>
                <w:sz w:val="24"/>
                <w:szCs w:val="24"/>
              </w:rPr>
            </w:pPr>
            <w:r w:rsidRPr="00424049">
              <w:rPr>
                <w:sz w:val="24"/>
                <w:szCs w:val="24"/>
              </w:rPr>
              <w:t>F.185</w:t>
            </w:r>
          </w:p>
        </w:tc>
        <w:tc>
          <w:tcPr>
            <w:tcW w:w="518" w:type="pct"/>
            <w:shd w:val="clear" w:color="auto" w:fill="auto"/>
          </w:tcPr>
          <w:p w14:paraId="04A15DF5" w14:textId="77777777" w:rsidR="00156650" w:rsidRPr="00424049" w:rsidRDefault="00156650" w:rsidP="00DD69A7">
            <w:pPr>
              <w:pStyle w:val="Tabletext"/>
              <w:jc w:val="center"/>
              <w:rPr>
                <w:sz w:val="24"/>
                <w:szCs w:val="24"/>
              </w:rPr>
            </w:pPr>
            <w:r w:rsidRPr="00424049">
              <w:rPr>
                <w:sz w:val="24"/>
                <w:szCs w:val="24"/>
              </w:rPr>
              <w:t>(Note 5)</w:t>
            </w:r>
          </w:p>
        </w:tc>
        <w:tc>
          <w:tcPr>
            <w:tcW w:w="473" w:type="pct"/>
            <w:shd w:val="clear" w:color="auto" w:fill="auto"/>
          </w:tcPr>
          <w:p w14:paraId="3D9E2F49" w14:textId="77777777" w:rsidR="00156650" w:rsidRPr="00424049" w:rsidRDefault="00156650" w:rsidP="00DD69A7">
            <w:pPr>
              <w:pStyle w:val="Tabletext"/>
              <w:jc w:val="center"/>
              <w:rPr>
                <w:sz w:val="24"/>
                <w:szCs w:val="24"/>
              </w:rPr>
            </w:pPr>
            <w:r w:rsidRPr="00424049">
              <w:rPr>
                <w:sz w:val="24"/>
                <w:szCs w:val="24"/>
              </w:rPr>
              <w:t>(Note 5)</w:t>
            </w:r>
          </w:p>
        </w:tc>
        <w:tc>
          <w:tcPr>
            <w:tcW w:w="754" w:type="pct"/>
            <w:shd w:val="clear" w:color="auto" w:fill="auto"/>
          </w:tcPr>
          <w:p w14:paraId="7888CE98" w14:textId="77777777" w:rsidR="00156650" w:rsidRPr="00424049" w:rsidRDefault="00156650" w:rsidP="00DD69A7">
            <w:pPr>
              <w:pStyle w:val="Tabletext"/>
              <w:jc w:val="center"/>
              <w:rPr>
                <w:sz w:val="24"/>
                <w:szCs w:val="24"/>
              </w:rPr>
            </w:pPr>
          </w:p>
        </w:tc>
        <w:tc>
          <w:tcPr>
            <w:tcW w:w="518" w:type="pct"/>
            <w:shd w:val="clear" w:color="auto" w:fill="auto"/>
          </w:tcPr>
          <w:p w14:paraId="336A9D92" w14:textId="77777777" w:rsidR="00156650" w:rsidRPr="00424049" w:rsidRDefault="00156650" w:rsidP="00DD69A7">
            <w:pPr>
              <w:pStyle w:val="Tabletext"/>
              <w:jc w:val="center"/>
              <w:rPr>
                <w:sz w:val="24"/>
                <w:szCs w:val="24"/>
              </w:rPr>
            </w:pPr>
          </w:p>
        </w:tc>
        <w:tc>
          <w:tcPr>
            <w:tcW w:w="470" w:type="pct"/>
            <w:shd w:val="clear" w:color="auto" w:fill="auto"/>
          </w:tcPr>
          <w:p w14:paraId="1C2BC9BA" w14:textId="77777777" w:rsidR="00156650" w:rsidRPr="00424049" w:rsidRDefault="00156650" w:rsidP="00DD69A7">
            <w:pPr>
              <w:pStyle w:val="Tabletext"/>
              <w:jc w:val="center"/>
              <w:rPr>
                <w:sz w:val="24"/>
                <w:szCs w:val="24"/>
              </w:rPr>
            </w:pPr>
          </w:p>
        </w:tc>
        <w:tc>
          <w:tcPr>
            <w:tcW w:w="1084" w:type="pct"/>
          </w:tcPr>
          <w:p w14:paraId="56E69652" w14:textId="77777777" w:rsidR="00156650" w:rsidRPr="00424049" w:rsidRDefault="00156650" w:rsidP="00DD69A7">
            <w:pPr>
              <w:pStyle w:val="Tabletext"/>
              <w:jc w:val="center"/>
              <w:rPr>
                <w:sz w:val="24"/>
                <w:szCs w:val="24"/>
              </w:rPr>
            </w:pPr>
          </w:p>
        </w:tc>
        <w:tc>
          <w:tcPr>
            <w:tcW w:w="805" w:type="pct"/>
          </w:tcPr>
          <w:p w14:paraId="6721B901" w14:textId="77777777" w:rsidR="00156650" w:rsidRPr="00424049" w:rsidRDefault="00156650" w:rsidP="00DD69A7">
            <w:pPr>
              <w:pStyle w:val="Tabletext"/>
              <w:jc w:val="center"/>
              <w:rPr>
                <w:sz w:val="24"/>
                <w:szCs w:val="24"/>
              </w:rPr>
            </w:pPr>
          </w:p>
        </w:tc>
      </w:tr>
      <w:tr w:rsidR="00156650" w:rsidRPr="006C47C2" w14:paraId="2977DF39" w14:textId="77777777" w:rsidTr="0015379B">
        <w:tc>
          <w:tcPr>
            <w:tcW w:w="378" w:type="pct"/>
            <w:shd w:val="clear" w:color="auto" w:fill="auto"/>
          </w:tcPr>
          <w:p w14:paraId="45805F2C" w14:textId="77777777" w:rsidR="00156650" w:rsidRPr="00424049" w:rsidRDefault="00156650" w:rsidP="00DD69A7">
            <w:pPr>
              <w:pStyle w:val="Tabletext"/>
              <w:rPr>
                <w:sz w:val="24"/>
                <w:szCs w:val="24"/>
              </w:rPr>
            </w:pPr>
            <w:r w:rsidRPr="00424049">
              <w:rPr>
                <w:sz w:val="24"/>
                <w:szCs w:val="24"/>
              </w:rPr>
              <w:t>F.190</w:t>
            </w:r>
          </w:p>
        </w:tc>
        <w:tc>
          <w:tcPr>
            <w:tcW w:w="518" w:type="pct"/>
            <w:shd w:val="clear" w:color="auto" w:fill="auto"/>
          </w:tcPr>
          <w:p w14:paraId="68CFEB01" w14:textId="77777777" w:rsidR="00156650" w:rsidRPr="00424049" w:rsidRDefault="00156650" w:rsidP="00DD69A7">
            <w:pPr>
              <w:pStyle w:val="Tabletext"/>
              <w:jc w:val="center"/>
              <w:rPr>
                <w:sz w:val="24"/>
                <w:szCs w:val="24"/>
              </w:rPr>
            </w:pPr>
            <w:r w:rsidRPr="00424049">
              <w:rPr>
                <w:sz w:val="24"/>
                <w:szCs w:val="24"/>
              </w:rPr>
              <w:t>(Note 5)</w:t>
            </w:r>
          </w:p>
        </w:tc>
        <w:tc>
          <w:tcPr>
            <w:tcW w:w="473" w:type="pct"/>
            <w:shd w:val="clear" w:color="auto" w:fill="auto"/>
          </w:tcPr>
          <w:p w14:paraId="0B778545" w14:textId="77777777" w:rsidR="00156650" w:rsidRPr="00424049" w:rsidRDefault="00156650" w:rsidP="00DD69A7">
            <w:pPr>
              <w:pStyle w:val="Tabletext"/>
              <w:jc w:val="center"/>
              <w:rPr>
                <w:sz w:val="24"/>
                <w:szCs w:val="24"/>
              </w:rPr>
            </w:pPr>
            <w:r w:rsidRPr="00424049">
              <w:rPr>
                <w:sz w:val="24"/>
                <w:szCs w:val="24"/>
              </w:rPr>
              <w:t>(Note 5)</w:t>
            </w:r>
          </w:p>
        </w:tc>
        <w:tc>
          <w:tcPr>
            <w:tcW w:w="754" w:type="pct"/>
            <w:shd w:val="clear" w:color="auto" w:fill="auto"/>
          </w:tcPr>
          <w:p w14:paraId="03405DDE" w14:textId="77777777" w:rsidR="00156650" w:rsidRPr="00424049" w:rsidRDefault="00156650" w:rsidP="00DD69A7">
            <w:pPr>
              <w:pStyle w:val="Tabletext"/>
              <w:jc w:val="center"/>
              <w:rPr>
                <w:sz w:val="24"/>
                <w:szCs w:val="24"/>
              </w:rPr>
            </w:pPr>
          </w:p>
        </w:tc>
        <w:tc>
          <w:tcPr>
            <w:tcW w:w="518" w:type="pct"/>
            <w:shd w:val="clear" w:color="auto" w:fill="auto"/>
          </w:tcPr>
          <w:p w14:paraId="575DD128" w14:textId="77777777" w:rsidR="00156650" w:rsidRPr="00424049" w:rsidRDefault="00156650" w:rsidP="00DD69A7">
            <w:pPr>
              <w:pStyle w:val="Tabletext"/>
              <w:jc w:val="center"/>
              <w:rPr>
                <w:sz w:val="24"/>
                <w:szCs w:val="24"/>
              </w:rPr>
            </w:pPr>
          </w:p>
        </w:tc>
        <w:tc>
          <w:tcPr>
            <w:tcW w:w="470" w:type="pct"/>
            <w:shd w:val="clear" w:color="auto" w:fill="auto"/>
          </w:tcPr>
          <w:p w14:paraId="452DDEA0" w14:textId="77777777" w:rsidR="00156650" w:rsidRPr="00424049" w:rsidRDefault="00156650" w:rsidP="00DD69A7">
            <w:pPr>
              <w:pStyle w:val="Tabletext"/>
              <w:jc w:val="center"/>
              <w:rPr>
                <w:sz w:val="24"/>
                <w:szCs w:val="24"/>
              </w:rPr>
            </w:pPr>
          </w:p>
        </w:tc>
        <w:tc>
          <w:tcPr>
            <w:tcW w:w="1084" w:type="pct"/>
          </w:tcPr>
          <w:p w14:paraId="0BC26A9B" w14:textId="77777777" w:rsidR="00156650" w:rsidRPr="00424049" w:rsidRDefault="00156650" w:rsidP="00DD69A7">
            <w:pPr>
              <w:pStyle w:val="Tabletext"/>
              <w:jc w:val="center"/>
              <w:rPr>
                <w:sz w:val="24"/>
                <w:szCs w:val="24"/>
              </w:rPr>
            </w:pPr>
          </w:p>
        </w:tc>
        <w:tc>
          <w:tcPr>
            <w:tcW w:w="805" w:type="pct"/>
          </w:tcPr>
          <w:p w14:paraId="3C8084EA" w14:textId="77777777" w:rsidR="00156650" w:rsidRPr="00424049" w:rsidRDefault="00156650" w:rsidP="00DD69A7">
            <w:pPr>
              <w:pStyle w:val="Tabletext"/>
              <w:jc w:val="center"/>
              <w:rPr>
                <w:sz w:val="24"/>
                <w:szCs w:val="24"/>
              </w:rPr>
            </w:pPr>
          </w:p>
        </w:tc>
      </w:tr>
      <w:tr w:rsidR="00156650" w:rsidRPr="006C47C2" w14:paraId="4DCACB99" w14:textId="77777777" w:rsidTr="0015379B">
        <w:tc>
          <w:tcPr>
            <w:tcW w:w="378" w:type="pct"/>
            <w:shd w:val="clear" w:color="auto" w:fill="auto"/>
          </w:tcPr>
          <w:p w14:paraId="76BB5BDB" w14:textId="77777777" w:rsidR="00156650" w:rsidRPr="00424049" w:rsidRDefault="00156650" w:rsidP="00DD69A7">
            <w:pPr>
              <w:pStyle w:val="Tabletext"/>
              <w:rPr>
                <w:sz w:val="24"/>
                <w:szCs w:val="24"/>
              </w:rPr>
            </w:pPr>
            <w:r w:rsidRPr="00424049">
              <w:rPr>
                <w:sz w:val="24"/>
                <w:szCs w:val="24"/>
              </w:rPr>
              <w:t>T.4</w:t>
            </w:r>
          </w:p>
        </w:tc>
        <w:tc>
          <w:tcPr>
            <w:tcW w:w="518" w:type="pct"/>
            <w:shd w:val="clear" w:color="auto" w:fill="auto"/>
          </w:tcPr>
          <w:p w14:paraId="0CBFCBB6" w14:textId="77777777" w:rsidR="00156650" w:rsidRPr="00424049" w:rsidRDefault="00156650" w:rsidP="00DD69A7">
            <w:pPr>
              <w:jc w:val="center"/>
            </w:pPr>
            <w:r w:rsidRPr="00424049">
              <w:t>Y</w:t>
            </w:r>
          </w:p>
        </w:tc>
        <w:tc>
          <w:tcPr>
            <w:tcW w:w="473" w:type="pct"/>
            <w:shd w:val="clear" w:color="auto" w:fill="auto"/>
          </w:tcPr>
          <w:p w14:paraId="34F6AF01" w14:textId="77777777" w:rsidR="00156650" w:rsidRPr="00424049" w:rsidRDefault="00156650" w:rsidP="00DD69A7">
            <w:pPr>
              <w:jc w:val="center"/>
            </w:pPr>
            <w:r w:rsidRPr="00424049">
              <w:t>Y</w:t>
            </w:r>
          </w:p>
        </w:tc>
        <w:tc>
          <w:tcPr>
            <w:tcW w:w="754" w:type="pct"/>
            <w:shd w:val="clear" w:color="auto" w:fill="auto"/>
          </w:tcPr>
          <w:p w14:paraId="76A48171" w14:textId="77777777" w:rsidR="00156650" w:rsidRPr="00424049" w:rsidRDefault="00156650" w:rsidP="00DD69A7">
            <w:pPr>
              <w:pStyle w:val="Tabletext"/>
              <w:jc w:val="center"/>
              <w:rPr>
                <w:sz w:val="24"/>
                <w:szCs w:val="24"/>
              </w:rPr>
            </w:pPr>
          </w:p>
        </w:tc>
        <w:tc>
          <w:tcPr>
            <w:tcW w:w="518" w:type="pct"/>
            <w:shd w:val="clear" w:color="auto" w:fill="auto"/>
          </w:tcPr>
          <w:p w14:paraId="2006C237" w14:textId="77777777" w:rsidR="00156650" w:rsidRPr="00424049" w:rsidRDefault="00156650" w:rsidP="00DD69A7">
            <w:pPr>
              <w:pStyle w:val="Tabletext"/>
              <w:jc w:val="center"/>
              <w:rPr>
                <w:sz w:val="24"/>
                <w:szCs w:val="24"/>
              </w:rPr>
            </w:pPr>
            <w:r w:rsidRPr="00424049">
              <w:rPr>
                <w:sz w:val="24"/>
                <w:szCs w:val="24"/>
              </w:rPr>
              <w:t>N</w:t>
            </w:r>
          </w:p>
        </w:tc>
        <w:tc>
          <w:tcPr>
            <w:tcW w:w="470" w:type="pct"/>
            <w:shd w:val="clear" w:color="auto" w:fill="auto"/>
          </w:tcPr>
          <w:p w14:paraId="3E557CB1" w14:textId="77777777" w:rsidR="00156650" w:rsidRPr="00424049" w:rsidRDefault="00156650" w:rsidP="00DD69A7">
            <w:pPr>
              <w:jc w:val="center"/>
            </w:pPr>
            <w:r w:rsidRPr="00424049">
              <w:t>N</w:t>
            </w:r>
          </w:p>
        </w:tc>
        <w:tc>
          <w:tcPr>
            <w:tcW w:w="1084" w:type="pct"/>
          </w:tcPr>
          <w:p w14:paraId="709D5B6E" w14:textId="77777777" w:rsidR="00156650" w:rsidRPr="00424049" w:rsidRDefault="00156650" w:rsidP="00DD69A7">
            <w:pPr>
              <w:pStyle w:val="Tabletext"/>
              <w:jc w:val="center"/>
              <w:rPr>
                <w:sz w:val="24"/>
                <w:szCs w:val="24"/>
              </w:rPr>
            </w:pPr>
          </w:p>
        </w:tc>
        <w:tc>
          <w:tcPr>
            <w:tcW w:w="805" w:type="pct"/>
          </w:tcPr>
          <w:p w14:paraId="5FC96F97" w14:textId="77777777" w:rsidR="00156650" w:rsidRPr="00424049" w:rsidRDefault="00156650" w:rsidP="00DD69A7">
            <w:pPr>
              <w:pStyle w:val="Tabletext"/>
              <w:jc w:val="center"/>
              <w:rPr>
                <w:sz w:val="24"/>
                <w:szCs w:val="24"/>
              </w:rPr>
            </w:pPr>
            <w:r w:rsidRPr="00424049">
              <w:rPr>
                <w:szCs w:val="24"/>
                <w:lang w:val="en-US"/>
              </w:rPr>
              <w:t>Y [specify]</w:t>
            </w:r>
          </w:p>
        </w:tc>
      </w:tr>
      <w:tr w:rsidR="00156650" w:rsidRPr="006C47C2" w14:paraId="6176D76E" w14:textId="77777777" w:rsidTr="0015379B">
        <w:tc>
          <w:tcPr>
            <w:tcW w:w="378" w:type="pct"/>
            <w:shd w:val="clear" w:color="auto" w:fill="auto"/>
          </w:tcPr>
          <w:p w14:paraId="77F17AF4" w14:textId="77777777" w:rsidR="00156650" w:rsidRPr="00424049" w:rsidRDefault="00156650" w:rsidP="00DD69A7">
            <w:pPr>
              <w:pStyle w:val="Tabletext"/>
              <w:rPr>
                <w:sz w:val="24"/>
                <w:szCs w:val="24"/>
              </w:rPr>
            </w:pPr>
            <w:r w:rsidRPr="00424049">
              <w:rPr>
                <w:sz w:val="24"/>
                <w:szCs w:val="24"/>
              </w:rPr>
              <w:t>T.5</w:t>
            </w:r>
          </w:p>
        </w:tc>
        <w:tc>
          <w:tcPr>
            <w:tcW w:w="518" w:type="pct"/>
            <w:shd w:val="clear" w:color="auto" w:fill="auto"/>
          </w:tcPr>
          <w:p w14:paraId="0606E2B2" w14:textId="77777777" w:rsidR="00156650" w:rsidRPr="00424049" w:rsidRDefault="00156650" w:rsidP="00DD69A7">
            <w:pPr>
              <w:jc w:val="center"/>
            </w:pPr>
            <w:r w:rsidRPr="00424049">
              <w:t>Y</w:t>
            </w:r>
          </w:p>
        </w:tc>
        <w:tc>
          <w:tcPr>
            <w:tcW w:w="473" w:type="pct"/>
            <w:shd w:val="clear" w:color="auto" w:fill="auto"/>
          </w:tcPr>
          <w:p w14:paraId="51338A79" w14:textId="77777777" w:rsidR="00156650" w:rsidRPr="00424049" w:rsidRDefault="00156650" w:rsidP="00DD69A7">
            <w:pPr>
              <w:pStyle w:val="Tabletext"/>
              <w:jc w:val="center"/>
              <w:rPr>
                <w:sz w:val="24"/>
                <w:szCs w:val="24"/>
              </w:rPr>
            </w:pPr>
            <w:r w:rsidRPr="00424049">
              <w:rPr>
                <w:sz w:val="24"/>
                <w:szCs w:val="24"/>
              </w:rPr>
              <w:t>N</w:t>
            </w:r>
          </w:p>
        </w:tc>
        <w:tc>
          <w:tcPr>
            <w:tcW w:w="754" w:type="pct"/>
            <w:shd w:val="clear" w:color="auto" w:fill="auto"/>
          </w:tcPr>
          <w:p w14:paraId="41542C8F" w14:textId="77777777" w:rsidR="00156650" w:rsidRPr="00424049" w:rsidRDefault="00156650" w:rsidP="00DD69A7">
            <w:pPr>
              <w:pStyle w:val="Tabletext"/>
              <w:jc w:val="center"/>
              <w:rPr>
                <w:sz w:val="24"/>
                <w:szCs w:val="24"/>
              </w:rPr>
            </w:pPr>
          </w:p>
        </w:tc>
        <w:tc>
          <w:tcPr>
            <w:tcW w:w="518" w:type="pct"/>
            <w:shd w:val="clear" w:color="auto" w:fill="auto"/>
          </w:tcPr>
          <w:p w14:paraId="553E334E" w14:textId="77777777" w:rsidR="00156650" w:rsidRPr="00424049" w:rsidRDefault="00156650" w:rsidP="00DD69A7">
            <w:pPr>
              <w:pStyle w:val="Tabletext"/>
              <w:jc w:val="center"/>
              <w:rPr>
                <w:sz w:val="24"/>
                <w:szCs w:val="24"/>
              </w:rPr>
            </w:pPr>
            <w:r w:rsidRPr="00424049">
              <w:rPr>
                <w:sz w:val="24"/>
                <w:szCs w:val="24"/>
              </w:rPr>
              <w:t>Y</w:t>
            </w:r>
          </w:p>
        </w:tc>
        <w:tc>
          <w:tcPr>
            <w:tcW w:w="470" w:type="pct"/>
            <w:shd w:val="clear" w:color="auto" w:fill="auto"/>
          </w:tcPr>
          <w:p w14:paraId="4E430A81" w14:textId="77777777" w:rsidR="00156650" w:rsidRPr="00424049" w:rsidRDefault="00156650" w:rsidP="00DD69A7">
            <w:pPr>
              <w:jc w:val="center"/>
            </w:pPr>
            <w:r w:rsidRPr="00424049">
              <w:t>N</w:t>
            </w:r>
          </w:p>
        </w:tc>
        <w:tc>
          <w:tcPr>
            <w:tcW w:w="1084" w:type="pct"/>
          </w:tcPr>
          <w:p w14:paraId="7CF6E887" w14:textId="77777777" w:rsidR="00156650" w:rsidRPr="00424049" w:rsidRDefault="00156650" w:rsidP="00DD69A7">
            <w:pPr>
              <w:pStyle w:val="Tabletext"/>
              <w:jc w:val="center"/>
              <w:rPr>
                <w:sz w:val="24"/>
                <w:szCs w:val="24"/>
              </w:rPr>
            </w:pPr>
          </w:p>
        </w:tc>
        <w:tc>
          <w:tcPr>
            <w:tcW w:w="805" w:type="pct"/>
          </w:tcPr>
          <w:p w14:paraId="274371F0" w14:textId="77777777" w:rsidR="00156650" w:rsidRPr="00424049" w:rsidRDefault="00156650" w:rsidP="00DD69A7">
            <w:pPr>
              <w:jc w:val="center"/>
            </w:pPr>
            <w:r w:rsidRPr="00424049">
              <w:t>N [specify]</w:t>
            </w:r>
          </w:p>
        </w:tc>
      </w:tr>
      <w:tr w:rsidR="00156650" w:rsidRPr="006C47C2" w14:paraId="5A54B96A" w14:textId="77777777" w:rsidTr="0015379B">
        <w:tc>
          <w:tcPr>
            <w:tcW w:w="378" w:type="pct"/>
            <w:shd w:val="clear" w:color="auto" w:fill="auto"/>
          </w:tcPr>
          <w:p w14:paraId="27338F99" w14:textId="77777777" w:rsidR="00156650" w:rsidRPr="00424049" w:rsidRDefault="00156650" w:rsidP="00DD69A7">
            <w:pPr>
              <w:pStyle w:val="Tabletext"/>
              <w:rPr>
                <w:sz w:val="24"/>
                <w:szCs w:val="24"/>
              </w:rPr>
            </w:pPr>
            <w:r w:rsidRPr="00424049">
              <w:rPr>
                <w:sz w:val="24"/>
                <w:szCs w:val="24"/>
              </w:rPr>
              <w:t>T.6</w:t>
            </w:r>
          </w:p>
        </w:tc>
        <w:tc>
          <w:tcPr>
            <w:tcW w:w="518" w:type="pct"/>
            <w:shd w:val="clear" w:color="auto" w:fill="auto"/>
          </w:tcPr>
          <w:p w14:paraId="0018A4FF" w14:textId="77777777" w:rsidR="00156650" w:rsidRPr="00424049" w:rsidRDefault="00156650" w:rsidP="00DD69A7">
            <w:pPr>
              <w:jc w:val="center"/>
            </w:pPr>
            <w:r w:rsidRPr="00424049">
              <w:t>Y</w:t>
            </w:r>
          </w:p>
        </w:tc>
        <w:tc>
          <w:tcPr>
            <w:tcW w:w="473" w:type="pct"/>
            <w:shd w:val="clear" w:color="auto" w:fill="auto"/>
          </w:tcPr>
          <w:p w14:paraId="4C7E77E5" w14:textId="77777777" w:rsidR="00156650" w:rsidRPr="00424049" w:rsidRDefault="00156650" w:rsidP="00DD69A7">
            <w:pPr>
              <w:pStyle w:val="Tabletext"/>
              <w:jc w:val="center"/>
              <w:rPr>
                <w:sz w:val="24"/>
                <w:szCs w:val="24"/>
              </w:rPr>
            </w:pPr>
            <w:r w:rsidRPr="00424049">
              <w:rPr>
                <w:sz w:val="24"/>
                <w:szCs w:val="24"/>
              </w:rPr>
              <w:t>Y</w:t>
            </w:r>
          </w:p>
        </w:tc>
        <w:tc>
          <w:tcPr>
            <w:tcW w:w="754" w:type="pct"/>
            <w:shd w:val="clear" w:color="auto" w:fill="auto"/>
          </w:tcPr>
          <w:p w14:paraId="2ACA5AF2" w14:textId="77777777" w:rsidR="00156650" w:rsidRPr="00424049" w:rsidRDefault="00156650" w:rsidP="00DD69A7">
            <w:pPr>
              <w:pStyle w:val="Tabletext"/>
              <w:jc w:val="center"/>
              <w:rPr>
                <w:sz w:val="24"/>
                <w:szCs w:val="24"/>
              </w:rPr>
            </w:pPr>
          </w:p>
        </w:tc>
        <w:tc>
          <w:tcPr>
            <w:tcW w:w="518" w:type="pct"/>
            <w:shd w:val="clear" w:color="auto" w:fill="auto"/>
          </w:tcPr>
          <w:p w14:paraId="300FB35B" w14:textId="77777777" w:rsidR="00156650" w:rsidRPr="00424049" w:rsidRDefault="00156650" w:rsidP="00DD69A7">
            <w:pPr>
              <w:jc w:val="center"/>
            </w:pPr>
            <w:r w:rsidRPr="00424049">
              <w:t>N</w:t>
            </w:r>
          </w:p>
        </w:tc>
        <w:tc>
          <w:tcPr>
            <w:tcW w:w="470" w:type="pct"/>
            <w:shd w:val="clear" w:color="auto" w:fill="auto"/>
          </w:tcPr>
          <w:p w14:paraId="656081CC" w14:textId="77777777" w:rsidR="00156650" w:rsidRPr="00424049" w:rsidRDefault="00156650" w:rsidP="00DD69A7">
            <w:pPr>
              <w:jc w:val="center"/>
            </w:pPr>
            <w:r w:rsidRPr="00424049">
              <w:t>N</w:t>
            </w:r>
          </w:p>
        </w:tc>
        <w:tc>
          <w:tcPr>
            <w:tcW w:w="1084" w:type="pct"/>
          </w:tcPr>
          <w:p w14:paraId="426063D9" w14:textId="77777777" w:rsidR="00156650" w:rsidRPr="00424049" w:rsidRDefault="00156650" w:rsidP="00DD69A7">
            <w:pPr>
              <w:pStyle w:val="Tabletext"/>
              <w:jc w:val="center"/>
              <w:rPr>
                <w:sz w:val="24"/>
                <w:szCs w:val="24"/>
              </w:rPr>
            </w:pPr>
          </w:p>
        </w:tc>
        <w:tc>
          <w:tcPr>
            <w:tcW w:w="805" w:type="pct"/>
          </w:tcPr>
          <w:p w14:paraId="06E35586" w14:textId="77777777" w:rsidR="00156650" w:rsidRPr="00424049" w:rsidRDefault="00156650" w:rsidP="00DD69A7">
            <w:pPr>
              <w:jc w:val="center"/>
            </w:pPr>
            <w:r w:rsidRPr="00424049">
              <w:t>N [specify]</w:t>
            </w:r>
          </w:p>
        </w:tc>
      </w:tr>
      <w:tr w:rsidR="00156650" w:rsidRPr="006C47C2" w14:paraId="741680AD" w14:textId="77777777" w:rsidTr="0015379B">
        <w:tc>
          <w:tcPr>
            <w:tcW w:w="378" w:type="pct"/>
            <w:shd w:val="clear" w:color="auto" w:fill="auto"/>
          </w:tcPr>
          <w:p w14:paraId="7F59F923" w14:textId="77777777" w:rsidR="00156650" w:rsidRPr="00424049" w:rsidRDefault="00156650" w:rsidP="00DD69A7">
            <w:pPr>
              <w:pStyle w:val="Tabletext"/>
              <w:rPr>
                <w:sz w:val="24"/>
                <w:szCs w:val="24"/>
              </w:rPr>
            </w:pPr>
            <w:r w:rsidRPr="00424049">
              <w:rPr>
                <w:sz w:val="24"/>
                <w:szCs w:val="24"/>
              </w:rPr>
              <w:t>T.22</w:t>
            </w:r>
          </w:p>
        </w:tc>
        <w:tc>
          <w:tcPr>
            <w:tcW w:w="518" w:type="pct"/>
            <w:shd w:val="clear" w:color="auto" w:fill="auto"/>
          </w:tcPr>
          <w:p w14:paraId="39B7A78E" w14:textId="77777777" w:rsidR="00156650" w:rsidRPr="00424049" w:rsidRDefault="00156650" w:rsidP="00DD69A7">
            <w:pPr>
              <w:jc w:val="center"/>
            </w:pPr>
            <w:r w:rsidRPr="00424049">
              <w:t>N</w:t>
            </w:r>
          </w:p>
        </w:tc>
        <w:tc>
          <w:tcPr>
            <w:tcW w:w="473" w:type="pct"/>
            <w:shd w:val="clear" w:color="auto" w:fill="auto"/>
          </w:tcPr>
          <w:p w14:paraId="55A3C588" w14:textId="77777777" w:rsidR="00156650" w:rsidRPr="00424049" w:rsidRDefault="00156650" w:rsidP="00DD69A7">
            <w:pPr>
              <w:jc w:val="center"/>
            </w:pPr>
            <w:r w:rsidRPr="00424049">
              <w:t>N</w:t>
            </w:r>
          </w:p>
        </w:tc>
        <w:tc>
          <w:tcPr>
            <w:tcW w:w="754" w:type="pct"/>
            <w:shd w:val="clear" w:color="auto" w:fill="auto"/>
          </w:tcPr>
          <w:p w14:paraId="06DDCF2C" w14:textId="77777777" w:rsidR="00156650" w:rsidRPr="00424049" w:rsidRDefault="00156650" w:rsidP="00DD69A7">
            <w:pPr>
              <w:pStyle w:val="Tabletext"/>
              <w:jc w:val="center"/>
              <w:rPr>
                <w:sz w:val="24"/>
                <w:szCs w:val="24"/>
              </w:rPr>
            </w:pPr>
          </w:p>
        </w:tc>
        <w:tc>
          <w:tcPr>
            <w:tcW w:w="518" w:type="pct"/>
            <w:shd w:val="clear" w:color="auto" w:fill="auto"/>
          </w:tcPr>
          <w:p w14:paraId="06617985" w14:textId="77777777" w:rsidR="00156650" w:rsidRPr="00424049" w:rsidRDefault="00156650" w:rsidP="00DD69A7">
            <w:pPr>
              <w:jc w:val="center"/>
            </w:pPr>
            <w:r w:rsidRPr="00424049">
              <w:t>N</w:t>
            </w:r>
          </w:p>
        </w:tc>
        <w:tc>
          <w:tcPr>
            <w:tcW w:w="470" w:type="pct"/>
            <w:shd w:val="clear" w:color="auto" w:fill="auto"/>
          </w:tcPr>
          <w:p w14:paraId="647F8F13" w14:textId="77777777" w:rsidR="00156650" w:rsidRPr="00424049" w:rsidRDefault="00156650" w:rsidP="00DD69A7">
            <w:pPr>
              <w:jc w:val="center"/>
            </w:pPr>
            <w:r w:rsidRPr="00424049">
              <w:t>N</w:t>
            </w:r>
          </w:p>
        </w:tc>
        <w:tc>
          <w:tcPr>
            <w:tcW w:w="1084" w:type="pct"/>
          </w:tcPr>
          <w:p w14:paraId="0CA0A8BE" w14:textId="77777777" w:rsidR="00156650" w:rsidRPr="00424049" w:rsidRDefault="00156650" w:rsidP="00DD69A7">
            <w:pPr>
              <w:pStyle w:val="Tabletext"/>
              <w:jc w:val="center"/>
              <w:rPr>
                <w:sz w:val="24"/>
                <w:szCs w:val="24"/>
              </w:rPr>
            </w:pPr>
          </w:p>
        </w:tc>
        <w:tc>
          <w:tcPr>
            <w:tcW w:w="805" w:type="pct"/>
          </w:tcPr>
          <w:p w14:paraId="0A763687" w14:textId="77777777" w:rsidR="00156650" w:rsidRPr="00424049" w:rsidRDefault="00156650" w:rsidP="00DD69A7">
            <w:pPr>
              <w:jc w:val="center"/>
            </w:pPr>
            <w:r w:rsidRPr="00424049">
              <w:t>N [specify]</w:t>
            </w:r>
          </w:p>
        </w:tc>
      </w:tr>
      <w:tr w:rsidR="00156650" w:rsidRPr="006C47C2" w14:paraId="78CDD090" w14:textId="77777777" w:rsidTr="0015379B">
        <w:tc>
          <w:tcPr>
            <w:tcW w:w="378" w:type="pct"/>
            <w:shd w:val="clear" w:color="auto" w:fill="auto"/>
          </w:tcPr>
          <w:p w14:paraId="1E53706D" w14:textId="77777777" w:rsidR="00156650" w:rsidRPr="00424049" w:rsidRDefault="00156650" w:rsidP="00DD69A7">
            <w:pPr>
              <w:pStyle w:val="Tabletext"/>
              <w:rPr>
                <w:sz w:val="24"/>
                <w:szCs w:val="24"/>
              </w:rPr>
            </w:pPr>
            <w:r w:rsidRPr="00424049">
              <w:rPr>
                <w:sz w:val="24"/>
                <w:szCs w:val="24"/>
              </w:rPr>
              <w:t>T.23</w:t>
            </w:r>
          </w:p>
        </w:tc>
        <w:tc>
          <w:tcPr>
            <w:tcW w:w="518" w:type="pct"/>
            <w:shd w:val="clear" w:color="auto" w:fill="auto"/>
          </w:tcPr>
          <w:p w14:paraId="020CB794" w14:textId="77777777" w:rsidR="00156650" w:rsidRPr="00424049" w:rsidRDefault="00156650" w:rsidP="00DD69A7">
            <w:pPr>
              <w:jc w:val="center"/>
            </w:pPr>
            <w:r w:rsidRPr="00424049">
              <w:t>N</w:t>
            </w:r>
          </w:p>
        </w:tc>
        <w:tc>
          <w:tcPr>
            <w:tcW w:w="473" w:type="pct"/>
            <w:shd w:val="clear" w:color="auto" w:fill="auto"/>
          </w:tcPr>
          <w:p w14:paraId="3CEB6229" w14:textId="77777777" w:rsidR="00156650" w:rsidRPr="00424049" w:rsidRDefault="00156650" w:rsidP="00DD69A7">
            <w:pPr>
              <w:jc w:val="center"/>
            </w:pPr>
            <w:r w:rsidRPr="00424049">
              <w:t>N</w:t>
            </w:r>
          </w:p>
        </w:tc>
        <w:tc>
          <w:tcPr>
            <w:tcW w:w="754" w:type="pct"/>
            <w:shd w:val="clear" w:color="auto" w:fill="auto"/>
          </w:tcPr>
          <w:p w14:paraId="2D219DFB" w14:textId="77777777" w:rsidR="00156650" w:rsidRPr="00424049" w:rsidRDefault="00156650" w:rsidP="00DD69A7">
            <w:pPr>
              <w:pStyle w:val="Tabletext"/>
              <w:jc w:val="center"/>
              <w:rPr>
                <w:sz w:val="24"/>
                <w:szCs w:val="24"/>
              </w:rPr>
            </w:pPr>
          </w:p>
        </w:tc>
        <w:tc>
          <w:tcPr>
            <w:tcW w:w="518" w:type="pct"/>
            <w:shd w:val="clear" w:color="auto" w:fill="auto"/>
          </w:tcPr>
          <w:p w14:paraId="7DB683EA" w14:textId="77777777" w:rsidR="00156650" w:rsidRPr="00424049" w:rsidRDefault="00156650" w:rsidP="00DD69A7">
            <w:pPr>
              <w:jc w:val="center"/>
            </w:pPr>
            <w:r w:rsidRPr="00424049">
              <w:t>N</w:t>
            </w:r>
          </w:p>
        </w:tc>
        <w:tc>
          <w:tcPr>
            <w:tcW w:w="470" w:type="pct"/>
            <w:shd w:val="clear" w:color="auto" w:fill="auto"/>
          </w:tcPr>
          <w:p w14:paraId="5DEFB120" w14:textId="77777777" w:rsidR="00156650" w:rsidRPr="00424049" w:rsidRDefault="00156650" w:rsidP="00DD69A7">
            <w:pPr>
              <w:jc w:val="center"/>
            </w:pPr>
            <w:r w:rsidRPr="00424049">
              <w:t>N</w:t>
            </w:r>
          </w:p>
        </w:tc>
        <w:tc>
          <w:tcPr>
            <w:tcW w:w="1084" w:type="pct"/>
          </w:tcPr>
          <w:p w14:paraId="4F6B020C" w14:textId="77777777" w:rsidR="00156650" w:rsidRPr="00424049" w:rsidRDefault="00156650" w:rsidP="00DD69A7">
            <w:pPr>
              <w:pStyle w:val="Tabletext"/>
              <w:jc w:val="center"/>
              <w:rPr>
                <w:sz w:val="24"/>
                <w:szCs w:val="24"/>
              </w:rPr>
            </w:pPr>
          </w:p>
        </w:tc>
        <w:tc>
          <w:tcPr>
            <w:tcW w:w="805" w:type="pct"/>
          </w:tcPr>
          <w:p w14:paraId="573A7600" w14:textId="77777777" w:rsidR="00156650" w:rsidRPr="00424049" w:rsidRDefault="00156650" w:rsidP="00DD69A7">
            <w:pPr>
              <w:jc w:val="center"/>
            </w:pPr>
            <w:r w:rsidRPr="00424049">
              <w:t>N [specify]</w:t>
            </w:r>
          </w:p>
        </w:tc>
      </w:tr>
      <w:tr w:rsidR="00156650" w:rsidRPr="006C47C2" w14:paraId="2F8B558B" w14:textId="77777777" w:rsidTr="0015379B">
        <w:tc>
          <w:tcPr>
            <w:tcW w:w="378" w:type="pct"/>
            <w:shd w:val="clear" w:color="auto" w:fill="auto"/>
          </w:tcPr>
          <w:p w14:paraId="0AC71A1A" w14:textId="77777777" w:rsidR="00156650" w:rsidRPr="00424049" w:rsidRDefault="00156650" w:rsidP="00DD69A7">
            <w:pPr>
              <w:pStyle w:val="Tabletext"/>
              <w:rPr>
                <w:sz w:val="24"/>
                <w:szCs w:val="24"/>
              </w:rPr>
            </w:pPr>
            <w:r w:rsidRPr="00424049">
              <w:rPr>
                <w:sz w:val="24"/>
                <w:szCs w:val="24"/>
              </w:rPr>
              <w:t>T.24</w:t>
            </w:r>
          </w:p>
        </w:tc>
        <w:tc>
          <w:tcPr>
            <w:tcW w:w="518" w:type="pct"/>
            <w:shd w:val="clear" w:color="auto" w:fill="auto"/>
          </w:tcPr>
          <w:p w14:paraId="13411F9B" w14:textId="77777777" w:rsidR="00156650" w:rsidRPr="00424049" w:rsidRDefault="00156650" w:rsidP="00DD69A7">
            <w:pPr>
              <w:jc w:val="center"/>
            </w:pPr>
            <w:r w:rsidRPr="00424049">
              <w:t>N</w:t>
            </w:r>
          </w:p>
        </w:tc>
        <w:tc>
          <w:tcPr>
            <w:tcW w:w="473" w:type="pct"/>
            <w:shd w:val="clear" w:color="auto" w:fill="auto"/>
          </w:tcPr>
          <w:p w14:paraId="44662DB6" w14:textId="77777777" w:rsidR="00156650" w:rsidRPr="00424049" w:rsidRDefault="00156650" w:rsidP="00DD69A7">
            <w:pPr>
              <w:jc w:val="center"/>
            </w:pPr>
            <w:r w:rsidRPr="00424049">
              <w:t>N</w:t>
            </w:r>
          </w:p>
        </w:tc>
        <w:tc>
          <w:tcPr>
            <w:tcW w:w="754" w:type="pct"/>
            <w:shd w:val="clear" w:color="auto" w:fill="auto"/>
          </w:tcPr>
          <w:p w14:paraId="1EF485FF" w14:textId="77777777" w:rsidR="00156650" w:rsidRPr="00424049" w:rsidRDefault="00156650" w:rsidP="00DD69A7">
            <w:pPr>
              <w:pStyle w:val="Tabletext"/>
              <w:jc w:val="center"/>
              <w:rPr>
                <w:sz w:val="24"/>
                <w:szCs w:val="24"/>
              </w:rPr>
            </w:pPr>
          </w:p>
        </w:tc>
        <w:tc>
          <w:tcPr>
            <w:tcW w:w="518" w:type="pct"/>
            <w:shd w:val="clear" w:color="auto" w:fill="auto"/>
          </w:tcPr>
          <w:p w14:paraId="25C54A2D" w14:textId="77777777" w:rsidR="00156650" w:rsidRPr="00424049" w:rsidRDefault="00156650" w:rsidP="00DD69A7">
            <w:pPr>
              <w:jc w:val="center"/>
            </w:pPr>
            <w:r w:rsidRPr="00424049">
              <w:t>N</w:t>
            </w:r>
          </w:p>
        </w:tc>
        <w:tc>
          <w:tcPr>
            <w:tcW w:w="470" w:type="pct"/>
            <w:shd w:val="clear" w:color="auto" w:fill="auto"/>
          </w:tcPr>
          <w:p w14:paraId="1CBB5F37" w14:textId="77777777" w:rsidR="00156650" w:rsidRPr="00424049" w:rsidRDefault="00156650" w:rsidP="00DD69A7">
            <w:pPr>
              <w:jc w:val="center"/>
            </w:pPr>
            <w:r w:rsidRPr="00424049">
              <w:t>N</w:t>
            </w:r>
          </w:p>
        </w:tc>
        <w:tc>
          <w:tcPr>
            <w:tcW w:w="1084" w:type="pct"/>
          </w:tcPr>
          <w:p w14:paraId="5B4083AA" w14:textId="77777777" w:rsidR="00156650" w:rsidRPr="00424049" w:rsidRDefault="00156650" w:rsidP="00DD69A7">
            <w:pPr>
              <w:pStyle w:val="Tabletext"/>
              <w:jc w:val="center"/>
              <w:rPr>
                <w:sz w:val="24"/>
                <w:szCs w:val="24"/>
              </w:rPr>
            </w:pPr>
          </w:p>
        </w:tc>
        <w:tc>
          <w:tcPr>
            <w:tcW w:w="805" w:type="pct"/>
          </w:tcPr>
          <w:p w14:paraId="550803EC" w14:textId="77777777" w:rsidR="00156650" w:rsidRPr="00424049" w:rsidRDefault="00156650" w:rsidP="00DD69A7">
            <w:pPr>
              <w:jc w:val="center"/>
            </w:pPr>
            <w:r w:rsidRPr="00424049">
              <w:t>N [specify]</w:t>
            </w:r>
          </w:p>
        </w:tc>
      </w:tr>
      <w:tr w:rsidR="00156650" w:rsidRPr="006C47C2" w14:paraId="2C3542AB" w14:textId="77777777" w:rsidTr="0015379B">
        <w:tc>
          <w:tcPr>
            <w:tcW w:w="378" w:type="pct"/>
            <w:shd w:val="clear" w:color="auto" w:fill="auto"/>
          </w:tcPr>
          <w:p w14:paraId="0F5D830D" w14:textId="77777777" w:rsidR="00156650" w:rsidRPr="00424049" w:rsidRDefault="00156650" w:rsidP="00DD69A7">
            <w:pPr>
              <w:pStyle w:val="Tabletext"/>
              <w:rPr>
                <w:sz w:val="24"/>
                <w:szCs w:val="24"/>
              </w:rPr>
            </w:pPr>
            <w:r w:rsidRPr="00424049">
              <w:rPr>
                <w:sz w:val="24"/>
                <w:szCs w:val="24"/>
              </w:rPr>
              <w:t>T.30</w:t>
            </w:r>
          </w:p>
        </w:tc>
        <w:tc>
          <w:tcPr>
            <w:tcW w:w="518" w:type="pct"/>
            <w:shd w:val="clear" w:color="auto" w:fill="auto"/>
          </w:tcPr>
          <w:p w14:paraId="11793D20" w14:textId="77777777" w:rsidR="00156650" w:rsidRPr="00424049" w:rsidRDefault="00156650" w:rsidP="00DD69A7">
            <w:pPr>
              <w:jc w:val="center"/>
            </w:pPr>
            <w:r w:rsidRPr="00424049">
              <w:t>Y</w:t>
            </w:r>
          </w:p>
        </w:tc>
        <w:tc>
          <w:tcPr>
            <w:tcW w:w="473" w:type="pct"/>
            <w:shd w:val="clear" w:color="auto" w:fill="auto"/>
          </w:tcPr>
          <w:p w14:paraId="732ABF53" w14:textId="77777777" w:rsidR="00156650" w:rsidRPr="00424049" w:rsidRDefault="00156650" w:rsidP="00DD69A7">
            <w:pPr>
              <w:jc w:val="center"/>
            </w:pPr>
            <w:r w:rsidRPr="00424049">
              <w:t>Y</w:t>
            </w:r>
          </w:p>
        </w:tc>
        <w:tc>
          <w:tcPr>
            <w:tcW w:w="754" w:type="pct"/>
            <w:shd w:val="clear" w:color="auto" w:fill="auto"/>
          </w:tcPr>
          <w:p w14:paraId="49FAD707" w14:textId="77777777" w:rsidR="00156650" w:rsidRPr="00424049" w:rsidRDefault="00156650" w:rsidP="00DD69A7">
            <w:pPr>
              <w:pStyle w:val="Tabletext"/>
              <w:jc w:val="center"/>
              <w:rPr>
                <w:sz w:val="24"/>
                <w:szCs w:val="24"/>
              </w:rPr>
            </w:pPr>
          </w:p>
        </w:tc>
        <w:tc>
          <w:tcPr>
            <w:tcW w:w="518" w:type="pct"/>
            <w:shd w:val="clear" w:color="auto" w:fill="auto"/>
          </w:tcPr>
          <w:p w14:paraId="3717F565" w14:textId="77777777" w:rsidR="00156650" w:rsidRPr="00424049" w:rsidRDefault="00156650" w:rsidP="00DD69A7">
            <w:pPr>
              <w:jc w:val="center"/>
            </w:pPr>
            <w:r w:rsidRPr="00424049">
              <w:t>N</w:t>
            </w:r>
          </w:p>
        </w:tc>
        <w:tc>
          <w:tcPr>
            <w:tcW w:w="470" w:type="pct"/>
            <w:shd w:val="clear" w:color="auto" w:fill="auto"/>
          </w:tcPr>
          <w:p w14:paraId="2D2DF2F8" w14:textId="77777777" w:rsidR="00156650" w:rsidRPr="00424049" w:rsidRDefault="00156650" w:rsidP="00DD69A7">
            <w:pPr>
              <w:jc w:val="center"/>
            </w:pPr>
            <w:r w:rsidRPr="00424049">
              <w:t>N</w:t>
            </w:r>
          </w:p>
        </w:tc>
        <w:tc>
          <w:tcPr>
            <w:tcW w:w="1084" w:type="pct"/>
          </w:tcPr>
          <w:p w14:paraId="56CECE50" w14:textId="77777777" w:rsidR="00156650" w:rsidRPr="00424049" w:rsidRDefault="00156650" w:rsidP="00DD69A7">
            <w:pPr>
              <w:pStyle w:val="Tabletext"/>
              <w:jc w:val="center"/>
              <w:rPr>
                <w:sz w:val="24"/>
                <w:szCs w:val="24"/>
              </w:rPr>
            </w:pPr>
          </w:p>
        </w:tc>
        <w:tc>
          <w:tcPr>
            <w:tcW w:w="805" w:type="pct"/>
          </w:tcPr>
          <w:p w14:paraId="56CDB212" w14:textId="77777777" w:rsidR="00156650" w:rsidRPr="00424049" w:rsidRDefault="00156650" w:rsidP="00DD69A7">
            <w:pPr>
              <w:jc w:val="center"/>
            </w:pPr>
            <w:r w:rsidRPr="00424049">
              <w:t>Y [specify]</w:t>
            </w:r>
          </w:p>
        </w:tc>
      </w:tr>
      <w:tr w:rsidR="00156650" w:rsidRPr="006C47C2" w14:paraId="13B6186A" w14:textId="77777777" w:rsidTr="0015379B">
        <w:tc>
          <w:tcPr>
            <w:tcW w:w="378" w:type="pct"/>
            <w:shd w:val="clear" w:color="auto" w:fill="auto"/>
          </w:tcPr>
          <w:p w14:paraId="124B63B4" w14:textId="77777777" w:rsidR="00156650" w:rsidRPr="00424049" w:rsidRDefault="00156650" w:rsidP="00DD69A7">
            <w:pPr>
              <w:pStyle w:val="Tabletext"/>
              <w:rPr>
                <w:sz w:val="24"/>
                <w:szCs w:val="24"/>
              </w:rPr>
            </w:pPr>
            <w:r w:rsidRPr="00424049">
              <w:rPr>
                <w:sz w:val="24"/>
                <w:szCs w:val="24"/>
              </w:rPr>
              <w:lastRenderedPageBreak/>
              <w:t>T.31</w:t>
            </w:r>
          </w:p>
        </w:tc>
        <w:tc>
          <w:tcPr>
            <w:tcW w:w="518" w:type="pct"/>
            <w:shd w:val="clear" w:color="auto" w:fill="auto"/>
          </w:tcPr>
          <w:p w14:paraId="713CB21A" w14:textId="77777777" w:rsidR="00156650" w:rsidRPr="00424049" w:rsidRDefault="00156650" w:rsidP="00DD69A7">
            <w:pPr>
              <w:jc w:val="center"/>
            </w:pPr>
            <w:r w:rsidRPr="00424049">
              <w:t>Y</w:t>
            </w:r>
          </w:p>
        </w:tc>
        <w:tc>
          <w:tcPr>
            <w:tcW w:w="473" w:type="pct"/>
            <w:shd w:val="clear" w:color="auto" w:fill="auto"/>
          </w:tcPr>
          <w:p w14:paraId="408974C0" w14:textId="77777777" w:rsidR="00156650" w:rsidRPr="00424049" w:rsidRDefault="00156650" w:rsidP="00DD69A7">
            <w:pPr>
              <w:jc w:val="center"/>
            </w:pPr>
            <w:r w:rsidRPr="00424049">
              <w:t>Y</w:t>
            </w:r>
          </w:p>
        </w:tc>
        <w:tc>
          <w:tcPr>
            <w:tcW w:w="754" w:type="pct"/>
            <w:shd w:val="clear" w:color="auto" w:fill="auto"/>
          </w:tcPr>
          <w:p w14:paraId="7450B367" w14:textId="77777777" w:rsidR="00156650" w:rsidRPr="00424049" w:rsidRDefault="00156650" w:rsidP="00DD69A7">
            <w:pPr>
              <w:pStyle w:val="Tabletext"/>
              <w:jc w:val="center"/>
              <w:rPr>
                <w:sz w:val="24"/>
                <w:szCs w:val="24"/>
              </w:rPr>
            </w:pPr>
          </w:p>
        </w:tc>
        <w:tc>
          <w:tcPr>
            <w:tcW w:w="518" w:type="pct"/>
            <w:shd w:val="clear" w:color="auto" w:fill="auto"/>
          </w:tcPr>
          <w:p w14:paraId="56FF6576" w14:textId="77777777" w:rsidR="00156650" w:rsidRPr="00424049" w:rsidRDefault="00156650" w:rsidP="00DD69A7">
            <w:pPr>
              <w:jc w:val="center"/>
            </w:pPr>
            <w:r w:rsidRPr="00424049">
              <w:t>N</w:t>
            </w:r>
          </w:p>
        </w:tc>
        <w:tc>
          <w:tcPr>
            <w:tcW w:w="470" w:type="pct"/>
            <w:shd w:val="clear" w:color="auto" w:fill="auto"/>
          </w:tcPr>
          <w:p w14:paraId="1EE44134" w14:textId="77777777" w:rsidR="00156650" w:rsidRPr="00424049" w:rsidRDefault="00156650" w:rsidP="00DD69A7">
            <w:pPr>
              <w:jc w:val="center"/>
            </w:pPr>
            <w:r w:rsidRPr="00424049">
              <w:t>N</w:t>
            </w:r>
          </w:p>
        </w:tc>
        <w:tc>
          <w:tcPr>
            <w:tcW w:w="1084" w:type="pct"/>
          </w:tcPr>
          <w:p w14:paraId="35A6197E" w14:textId="77777777" w:rsidR="00156650" w:rsidRPr="00424049" w:rsidRDefault="00156650" w:rsidP="00DD69A7">
            <w:pPr>
              <w:pStyle w:val="Tabletext"/>
              <w:jc w:val="center"/>
              <w:rPr>
                <w:sz w:val="24"/>
                <w:szCs w:val="24"/>
              </w:rPr>
            </w:pPr>
          </w:p>
        </w:tc>
        <w:tc>
          <w:tcPr>
            <w:tcW w:w="805" w:type="pct"/>
          </w:tcPr>
          <w:p w14:paraId="402CDA0E" w14:textId="77777777" w:rsidR="00156650" w:rsidRPr="00424049" w:rsidRDefault="00156650" w:rsidP="00DD69A7">
            <w:pPr>
              <w:jc w:val="center"/>
            </w:pPr>
            <w:r w:rsidRPr="00424049">
              <w:t>Y [specify]</w:t>
            </w:r>
          </w:p>
        </w:tc>
      </w:tr>
      <w:tr w:rsidR="00156650" w:rsidRPr="006C47C2" w14:paraId="0E1A6B1A" w14:textId="77777777" w:rsidTr="0015379B">
        <w:tc>
          <w:tcPr>
            <w:tcW w:w="378" w:type="pct"/>
            <w:shd w:val="clear" w:color="auto" w:fill="auto"/>
          </w:tcPr>
          <w:p w14:paraId="4BD35F5E" w14:textId="77777777" w:rsidR="00156650" w:rsidRPr="00424049" w:rsidRDefault="00156650" w:rsidP="00DD69A7">
            <w:pPr>
              <w:pStyle w:val="Tabletext"/>
              <w:rPr>
                <w:sz w:val="24"/>
                <w:szCs w:val="24"/>
              </w:rPr>
            </w:pPr>
            <w:r w:rsidRPr="00424049">
              <w:rPr>
                <w:sz w:val="24"/>
                <w:szCs w:val="24"/>
              </w:rPr>
              <w:t>T.32</w:t>
            </w:r>
          </w:p>
        </w:tc>
        <w:tc>
          <w:tcPr>
            <w:tcW w:w="518" w:type="pct"/>
            <w:shd w:val="clear" w:color="auto" w:fill="auto"/>
          </w:tcPr>
          <w:p w14:paraId="06FE7038" w14:textId="77777777" w:rsidR="00156650" w:rsidRPr="00424049" w:rsidRDefault="00156650" w:rsidP="00DD69A7">
            <w:pPr>
              <w:jc w:val="center"/>
            </w:pPr>
            <w:r w:rsidRPr="00424049">
              <w:t>Y</w:t>
            </w:r>
          </w:p>
        </w:tc>
        <w:tc>
          <w:tcPr>
            <w:tcW w:w="473" w:type="pct"/>
            <w:shd w:val="clear" w:color="auto" w:fill="auto"/>
          </w:tcPr>
          <w:p w14:paraId="6A23CA5D" w14:textId="77777777" w:rsidR="00156650" w:rsidRPr="00424049" w:rsidRDefault="00156650" w:rsidP="00DD69A7">
            <w:pPr>
              <w:jc w:val="center"/>
            </w:pPr>
            <w:r w:rsidRPr="00424049">
              <w:t>Y</w:t>
            </w:r>
          </w:p>
        </w:tc>
        <w:tc>
          <w:tcPr>
            <w:tcW w:w="754" w:type="pct"/>
            <w:shd w:val="clear" w:color="auto" w:fill="auto"/>
          </w:tcPr>
          <w:p w14:paraId="7A175090" w14:textId="77777777" w:rsidR="00156650" w:rsidRPr="00424049" w:rsidRDefault="00156650" w:rsidP="00DD69A7">
            <w:pPr>
              <w:pStyle w:val="Tabletext"/>
              <w:jc w:val="center"/>
              <w:rPr>
                <w:sz w:val="24"/>
                <w:szCs w:val="24"/>
              </w:rPr>
            </w:pPr>
          </w:p>
        </w:tc>
        <w:tc>
          <w:tcPr>
            <w:tcW w:w="518" w:type="pct"/>
            <w:shd w:val="clear" w:color="auto" w:fill="auto"/>
          </w:tcPr>
          <w:p w14:paraId="6B7A8B09" w14:textId="77777777" w:rsidR="00156650" w:rsidRPr="00424049" w:rsidRDefault="00156650" w:rsidP="00DD69A7">
            <w:pPr>
              <w:jc w:val="center"/>
            </w:pPr>
            <w:r w:rsidRPr="00424049">
              <w:t>N</w:t>
            </w:r>
          </w:p>
        </w:tc>
        <w:tc>
          <w:tcPr>
            <w:tcW w:w="470" w:type="pct"/>
            <w:shd w:val="clear" w:color="auto" w:fill="auto"/>
          </w:tcPr>
          <w:p w14:paraId="5734D9AB" w14:textId="77777777" w:rsidR="00156650" w:rsidRPr="00424049" w:rsidRDefault="00156650" w:rsidP="00DD69A7">
            <w:pPr>
              <w:jc w:val="center"/>
            </w:pPr>
            <w:r w:rsidRPr="00424049">
              <w:t>N</w:t>
            </w:r>
          </w:p>
        </w:tc>
        <w:tc>
          <w:tcPr>
            <w:tcW w:w="1084" w:type="pct"/>
          </w:tcPr>
          <w:p w14:paraId="218F69A3" w14:textId="77777777" w:rsidR="00156650" w:rsidRPr="00424049" w:rsidRDefault="00156650" w:rsidP="00DD69A7">
            <w:pPr>
              <w:pStyle w:val="Tabletext"/>
              <w:jc w:val="center"/>
              <w:rPr>
                <w:sz w:val="24"/>
                <w:szCs w:val="24"/>
              </w:rPr>
            </w:pPr>
          </w:p>
        </w:tc>
        <w:tc>
          <w:tcPr>
            <w:tcW w:w="805" w:type="pct"/>
          </w:tcPr>
          <w:p w14:paraId="15D45700" w14:textId="77777777" w:rsidR="00156650" w:rsidRPr="00424049" w:rsidRDefault="00156650" w:rsidP="00DD69A7">
            <w:pPr>
              <w:jc w:val="center"/>
            </w:pPr>
            <w:r w:rsidRPr="00424049">
              <w:t>Y [specify]</w:t>
            </w:r>
          </w:p>
        </w:tc>
      </w:tr>
      <w:tr w:rsidR="00156650" w:rsidRPr="006C47C2" w14:paraId="1CE90B39" w14:textId="77777777" w:rsidTr="0015379B">
        <w:tc>
          <w:tcPr>
            <w:tcW w:w="378" w:type="pct"/>
            <w:shd w:val="clear" w:color="auto" w:fill="auto"/>
          </w:tcPr>
          <w:p w14:paraId="268B7E97" w14:textId="77777777" w:rsidR="00156650" w:rsidRPr="00424049" w:rsidRDefault="00156650" w:rsidP="00DD69A7">
            <w:pPr>
              <w:pStyle w:val="Tabletext"/>
              <w:rPr>
                <w:sz w:val="24"/>
                <w:szCs w:val="24"/>
              </w:rPr>
            </w:pPr>
            <w:r w:rsidRPr="00424049">
              <w:rPr>
                <w:sz w:val="24"/>
                <w:szCs w:val="24"/>
              </w:rPr>
              <w:t>T.33</w:t>
            </w:r>
          </w:p>
        </w:tc>
        <w:tc>
          <w:tcPr>
            <w:tcW w:w="518" w:type="pct"/>
            <w:shd w:val="clear" w:color="auto" w:fill="auto"/>
          </w:tcPr>
          <w:p w14:paraId="50843EE5" w14:textId="77777777" w:rsidR="00156650" w:rsidRPr="00424049" w:rsidRDefault="00156650" w:rsidP="00DD69A7">
            <w:pPr>
              <w:pStyle w:val="Tabletext"/>
              <w:jc w:val="center"/>
              <w:rPr>
                <w:sz w:val="24"/>
                <w:szCs w:val="24"/>
              </w:rPr>
            </w:pPr>
            <w:r w:rsidRPr="00424049">
              <w:rPr>
                <w:sz w:val="24"/>
                <w:szCs w:val="24"/>
              </w:rPr>
              <w:t>(Note 5)</w:t>
            </w:r>
          </w:p>
        </w:tc>
        <w:tc>
          <w:tcPr>
            <w:tcW w:w="473" w:type="pct"/>
            <w:shd w:val="clear" w:color="auto" w:fill="auto"/>
          </w:tcPr>
          <w:p w14:paraId="7C6DC170" w14:textId="77777777" w:rsidR="00156650" w:rsidRPr="00424049" w:rsidRDefault="00156650" w:rsidP="00DD69A7">
            <w:pPr>
              <w:pStyle w:val="Tabletext"/>
              <w:jc w:val="center"/>
              <w:rPr>
                <w:sz w:val="24"/>
                <w:szCs w:val="24"/>
              </w:rPr>
            </w:pPr>
            <w:r w:rsidRPr="00424049">
              <w:rPr>
                <w:sz w:val="24"/>
                <w:szCs w:val="24"/>
              </w:rPr>
              <w:t>(Note 5)</w:t>
            </w:r>
          </w:p>
        </w:tc>
        <w:tc>
          <w:tcPr>
            <w:tcW w:w="754" w:type="pct"/>
            <w:shd w:val="clear" w:color="auto" w:fill="auto"/>
          </w:tcPr>
          <w:p w14:paraId="19A2D542" w14:textId="77777777" w:rsidR="00156650" w:rsidRPr="00424049" w:rsidRDefault="00156650" w:rsidP="00DD69A7">
            <w:pPr>
              <w:pStyle w:val="Tabletext"/>
              <w:jc w:val="center"/>
              <w:rPr>
                <w:sz w:val="24"/>
                <w:szCs w:val="24"/>
              </w:rPr>
            </w:pPr>
          </w:p>
        </w:tc>
        <w:tc>
          <w:tcPr>
            <w:tcW w:w="518" w:type="pct"/>
            <w:shd w:val="clear" w:color="auto" w:fill="auto"/>
          </w:tcPr>
          <w:p w14:paraId="16DC0A4A" w14:textId="77777777" w:rsidR="00156650" w:rsidRPr="00424049" w:rsidRDefault="00156650" w:rsidP="00DD69A7">
            <w:pPr>
              <w:pStyle w:val="Tabletext"/>
              <w:jc w:val="center"/>
              <w:rPr>
                <w:sz w:val="24"/>
                <w:szCs w:val="24"/>
              </w:rPr>
            </w:pPr>
          </w:p>
        </w:tc>
        <w:tc>
          <w:tcPr>
            <w:tcW w:w="470" w:type="pct"/>
            <w:shd w:val="clear" w:color="auto" w:fill="auto"/>
          </w:tcPr>
          <w:p w14:paraId="12836D09" w14:textId="77777777" w:rsidR="00156650" w:rsidRPr="00424049" w:rsidRDefault="00156650" w:rsidP="00DD69A7">
            <w:pPr>
              <w:pStyle w:val="Tabletext"/>
              <w:jc w:val="center"/>
              <w:rPr>
                <w:sz w:val="24"/>
                <w:szCs w:val="24"/>
              </w:rPr>
            </w:pPr>
          </w:p>
        </w:tc>
        <w:tc>
          <w:tcPr>
            <w:tcW w:w="1084" w:type="pct"/>
          </w:tcPr>
          <w:p w14:paraId="56FAB5EE" w14:textId="77777777" w:rsidR="00156650" w:rsidRPr="00424049" w:rsidRDefault="00156650" w:rsidP="00DD69A7">
            <w:pPr>
              <w:pStyle w:val="Tabletext"/>
              <w:jc w:val="center"/>
              <w:rPr>
                <w:sz w:val="24"/>
                <w:szCs w:val="24"/>
              </w:rPr>
            </w:pPr>
          </w:p>
        </w:tc>
        <w:tc>
          <w:tcPr>
            <w:tcW w:w="805" w:type="pct"/>
          </w:tcPr>
          <w:p w14:paraId="6B22461F" w14:textId="77777777" w:rsidR="00156650" w:rsidRPr="00424049" w:rsidRDefault="00156650" w:rsidP="00DD69A7">
            <w:pPr>
              <w:pStyle w:val="Tabletext"/>
              <w:jc w:val="center"/>
              <w:rPr>
                <w:sz w:val="24"/>
                <w:szCs w:val="24"/>
              </w:rPr>
            </w:pPr>
          </w:p>
        </w:tc>
      </w:tr>
      <w:tr w:rsidR="00156650" w:rsidRPr="006C47C2" w14:paraId="510FD77C" w14:textId="77777777" w:rsidTr="0015379B">
        <w:tc>
          <w:tcPr>
            <w:tcW w:w="378" w:type="pct"/>
            <w:shd w:val="clear" w:color="auto" w:fill="auto"/>
          </w:tcPr>
          <w:p w14:paraId="33605C34" w14:textId="77777777" w:rsidR="00156650" w:rsidRPr="00424049" w:rsidRDefault="00156650" w:rsidP="00DD69A7">
            <w:pPr>
              <w:pStyle w:val="Tabletext"/>
              <w:rPr>
                <w:sz w:val="24"/>
                <w:szCs w:val="24"/>
              </w:rPr>
            </w:pPr>
            <w:r w:rsidRPr="00424049">
              <w:rPr>
                <w:sz w:val="24"/>
                <w:szCs w:val="24"/>
              </w:rPr>
              <w:t>T.35</w:t>
            </w:r>
          </w:p>
        </w:tc>
        <w:tc>
          <w:tcPr>
            <w:tcW w:w="518" w:type="pct"/>
            <w:shd w:val="clear" w:color="auto" w:fill="auto"/>
          </w:tcPr>
          <w:p w14:paraId="12BE1035" w14:textId="77777777" w:rsidR="00156650" w:rsidRPr="00424049" w:rsidRDefault="00156650" w:rsidP="00DD69A7">
            <w:pPr>
              <w:pStyle w:val="Tabletext"/>
              <w:jc w:val="center"/>
              <w:rPr>
                <w:sz w:val="24"/>
                <w:szCs w:val="24"/>
              </w:rPr>
            </w:pPr>
            <w:r w:rsidRPr="00424049">
              <w:rPr>
                <w:sz w:val="24"/>
                <w:szCs w:val="24"/>
              </w:rPr>
              <w:t>Y</w:t>
            </w:r>
          </w:p>
        </w:tc>
        <w:tc>
          <w:tcPr>
            <w:tcW w:w="473" w:type="pct"/>
            <w:shd w:val="clear" w:color="auto" w:fill="auto"/>
          </w:tcPr>
          <w:p w14:paraId="20808883" w14:textId="77777777" w:rsidR="00156650" w:rsidRPr="00424049" w:rsidRDefault="00156650" w:rsidP="00DD69A7">
            <w:pPr>
              <w:pStyle w:val="Tabletext"/>
              <w:jc w:val="center"/>
              <w:rPr>
                <w:sz w:val="24"/>
                <w:szCs w:val="24"/>
              </w:rPr>
            </w:pPr>
            <w:r w:rsidRPr="00424049">
              <w:rPr>
                <w:sz w:val="24"/>
                <w:szCs w:val="24"/>
              </w:rPr>
              <w:t>N</w:t>
            </w:r>
          </w:p>
        </w:tc>
        <w:tc>
          <w:tcPr>
            <w:tcW w:w="754" w:type="pct"/>
            <w:shd w:val="clear" w:color="auto" w:fill="auto"/>
          </w:tcPr>
          <w:p w14:paraId="7E01D976" w14:textId="77777777" w:rsidR="00156650" w:rsidRPr="00424049" w:rsidRDefault="00156650" w:rsidP="00DD69A7">
            <w:pPr>
              <w:pStyle w:val="Tabletext"/>
              <w:jc w:val="center"/>
              <w:rPr>
                <w:sz w:val="24"/>
                <w:szCs w:val="24"/>
              </w:rPr>
            </w:pPr>
          </w:p>
        </w:tc>
        <w:tc>
          <w:tcPr>
            <w:tcW w:w="518" w:type="pct"/>
            <w:shd w:val="clear" w:color="auto" w:fill="auto"/>
          </w:tcPr>
          <w:p w14:paraId="280075D6" w14:textId="77777777" w:rsidR="00156650" w:rsidRPr="00424049" w:rsidRDefault="00156650" w:rsidP="00DD69A7">
            <w:pPr>
              <w:pStyle w:val="Tabletext"/>
              <w:jc w:val="center"/>
              <w:rPr>
                <w:sz w:val="24"/>
                <w:szCs w:val="24"/>
              </w:rPr>
            </w:pPr>
            <w:r w:rsidRPr="00424049">
              <w:rPr>
                <w:sz w:val="24"/>
                <w:szCs w:val="24"/>
              </w:rPr>
              <w:t>N</w:t>
            </w:r>
          </w:p>
        </w:tc>
        <w:tc>
          <w:tcPr>
            <w:tcW w:w="470" w:type="pct"/>
            <w:shd w:val="clear" w:color="auto" w:fill="auto"/>
          </w:tcPr>
          <w:p w14:paraId="34B550DC" w14:textId="77777777" w:rsidR="00156650" w:rsidRPr="00424049" w:rsidRDefault="00156650" w:rsidP="00DD69A7">
            <w:pPr>
              <w:pStyle w:val="Tabletext"/>
              <w:jc w:val="center"/>
              <w:rPr>
                <w:sz w:val="24"/>
                <w:szCs w:val="24"/>
              </w:rPr>
            </w:pPr>
            <w:r w:rsidRPr="00424049">
              <w:rPr>
                <w:sz w:val="24"/>
                <w:szCs w:val="24"/>
              </w:rPr>
              <w:t>N</w:t>
            </w:r>
          </w:p>
        </w:tc>
        <w:tc>
          <w:tcPr>
            <w:tcW w:w="1084" w:type="pct"/>
          </w:tcPr>
          <w:p w14:paraId="2AEBD1A7" w14:textId="77777777" w:rsidR="00156650" w:rsidRPr="00424049" w:rsidRDefault="00156650" w:rsidP="00DD69A7">
            <w:pPr>
              <w:pStyle w:val="Tabletext"/>
              <w:jc w:val="center"/>
              <w:rPr>
                <w:sz w:val="24"/>
                <w:szCs w:val="24"/>
              </w:rPr>
            </w:pPr>
          </w:p>
        </w:tc>
        <w:tc>
          <w:tcPr>
            <w:tcW w:w="805" w:type="pct"/>
          </w:tcPr>
          <w:p w14:paraId="33D6C351" w14:textId="77777777" w:rsidR="00156650" w:rsidRPr="00424049" w:rsidRDefault="00156650" w:rsidP="00DD69A7">
            <w:pPr>
              <w:pStyle w:val="Tabletext"/>
              <w:jc w:val="center"/>
              <w:rPr>
                <w:sz w:val="24"/>
                <w:szCs w:val="24"/>
              </w:rPr>
            </w:pPr>
            <w:r w:rsidRPr="00424049">
              <w:rPr>
                <w:szCs w:val="24"/>
                <w:lang w:val="en-US"/>
              </w:rPr>
              <w:t>Y [specify]</w:t>
            </w:r>
          </w:p>
        </w:tc>
      </w:tr>
      <w:tr w:rsidR="00156650" w:rsidRPr="006C47C2" w14:paraId="31FA6110" w14:textId="77777777" w:rsidTr="0015379B">
        <w:tc>
          <w:tcPr>
            <w:tcW w:w="378" w:type="pct"/>
            <w:shd w:val="clear" w:color="auto" w:fill="auto"/>
          </w:tcPr>
          <w:p w14:paraId="67CAA0D0" w14:textId="77777777" w:rsidR="00156650" w:rsidRPr="00424049" w:rsidRDefault="00156650" w:rsidP="00DD69A7">
            <w:pPr>
              <w:pStyle w:val="Tabletext"/>
              <w:rPr>
                <w:sz w:val="24"/>
                <w:szCs w:val="24"/>
              </w:rPr>
            </w:pPr>
            <w:r w:rsidRPr="00424049">
              <w:rPr>
                <w:sz w:val="24"/>
                <w:szCs w:val="24"/>
              </w:rPr>
              <w:t>T.36</w:t>
            </w:r>
          </w:p>
        </w:tc>
        <w:tc>
          <w:tcPr>
            <w:tcW w:w="518" w:type="pct"/>
            <w:shd w:val="clear" w:color="auto" w:fill="auto"/>
          </w:tcPr>
          <w:p w14:paraId="63883390" w14:textId="77777777" w:rsidR="00156650" w:rsidRPr="00424049" w:rsidRDefault="00156650" w:rsidP="00DD69A7">
            <w:pPr>
              <w:pStyle w:val="Tabletext"/>
              <w:jc w:val="center"/>
              <w:rPr>
                <w:sz w:val="24"/>
                <w:szCs w:val="24"/>
              </w:rPr>
            </w:pPr>
            <w:r w:rsidRPr="00424049">
              <w:rPr>
                <w:sz w:val="24"/>
                <w:szCs w:val="24"/>
              </w:rPr>
              <w:t>(Note 5)</w:t>
            </w:r>
          </w:p>
        </w:tc>
        <w:tc>
          <w:tcPr>
            <w:tcW w:w="473" w:type="pct"/>
            <w:shd w:val="clear" w:color="auto" w:fill="auto"/>
          </w:tcPr>
          <w:p w14:paraId="7B2EF9A5" w14:textId="77777777" w:rsidR="00156650" w:rsidRPr="00424049" w:rsidRDefault="00156650" w:rsidP="00DD69A7">
            <w:pPr>
              <w:pStyle w:val="Tabletext"/>
              <w:jc w:val="center"/>
              <w:rPr>
                <w:sz w:val="24"/>
                <w:szCs w:val="24"/>
              </w:rPr>
            </w:pPr>
            <w:r w:rsidRPr="00424049">
              <w:rPr>
                <w:sz w:val="24"/>
                <w:szCs w:val="24"/>
              </w:rPr>
              <w:t>(Note 5)</w:t>
            </w:r>
          </w:p>
        </w:tc>
        <w:tc>
          <w:tcPr>
            <w:tcW w:w="754" w:type="pct"/>
            <w:shd w:val="clear" w:color="auto" w:fill="auto"/>
          </w:tcPr>
          <w:p w14:paraId="542C2314" w14:textId="77777777" w:rsidR="00156650" w:rsidRPr="00424049" w:rsidRDefault="00156650" w:rsidP="00DD69A7">
            <w:pPr>
              <w:pStyle w:val="Tabletext"/>
              <w:jc w:val="center"/>
              <w:rPr>
                <w:sz w:val="24"/>
                <w:szCs w:val="24"/>
              </w:rPr>
            </w:pPr>
          </w:p>
        </w:tc>
        <w:tc>
          <w:tcPr>
            <w:tcW w:w="518" w:type="pct"/>
            <w:shd w:val="clear" w:color="auto" w:fill="auto"/>
          </w:tcPr>
          <w:p w14:paraId="3C4AA516" w14:textId="77777777" w:rsidR="00156650" w:rsidRPr="00424049" w:rsidRDefault="00156650" w:rsidP="00DD69A7">
            <w:pPr>
              <w:pStyle w:val="Tabletext"/>
              <w:jc w:val="center"/>
              <w:rPr>
                <w:sz w:val="24"/>
                <w:szCs w:val="24"/>
              </w:rPr>
            </w:pPr>
          </w:p>
        </w:tc>
        <w:tc>
          <w:tcPr>
            <w:tcW w:w="470" w:type="pct"/>
            <w:shd w:val="clear" w:color="auto" w:fill="auto"/>
          </w:tcPr>
          <w:p w14:paraId="16AC0946" w14:textId="77777777" w:rsidR="00156650" w:rsidRPr="00424049" w:rsidRDefault="00156650" w:rsidP="00DD69A7">
            <w:pPr>
              <w:pStyle w:val="Tabletext"/>
              <w:jc w:val="center"/>
              <w:rPr>
                <w:sz w:val="24"/>
                <w:szCs w:val="24"/>
              </w:rPr>
            </w:pPr>
          </w:p>
        </w:tc>
        <w:tc>
          <w:tcPr>
            <w:tcW w:w="1084" w:type="pct"/>
          </w:tcPr>
          <w:p w14:paraId="60EC7275" w14:textId="77777777" w:rsidR="00156650" w:rsidRPr="00424049" w:rsidRDefault="00156650" w:rsidP="00DD69A7">
            <w:pPr>
              <w:pStyle w:val="Tabletext"/>
              <w:jc w:val="center"/>
              <w:rPr>
                <w:sz w:val="24"/>
                <w:szCs w:val="24"/>
              </w:rPr>
            </w:pPr>
          </w:p>
        </w:tc>
        <w:tc>
          <w:tcPr>
            <w:tcW w:w="805" w:type="pct"/>
          </w:tcPr>
          <w:p w14:paraId="69EFDCE6" w14:textId="77777777" w:rsidR="00156650" w:rsidRPr="00424049" w:rsidRDefault="00156650" w:rsidP="00DD69A7">
            <w:pPr>
              <w:pStyle w:val="Tabletext"/>
              <w:jc w:val="center"/>
              <w:rPr>
                <w:sz w:val="24"/>
                <w:szCs w:val="24"/>
              </w:rPr>
            </w:pPr>
          </w:p>
        </w:tc>
      </w:tr>
      <w:tr w:rsidR="00156650" w:rsidRPr="006C47C2" w14:paraId="7D9E3970" w14:textId="77777777" w:rsidTr="0015379B">
        <w:tc>
          <w:tcPr>
            <w:tcW w:w="378" w:type="pct"/>
            <w:shd w:val="clear" w:color="auto" w:fill="auto"/>
          </w:tcPr>
          <w:p w14:paraId="6D6A5FCD" w14:textId="77777777" w:rsidR="00156650" w:rsidRPr="00424049" w:rsidRDefault="00156650" w:rsidP="00DD69A7">
            <w:pPr>
              <w:pStyle w:val="Tabletext"/>
              <w:rPr>
                <w:sz w:val="24"/>
                <w:szCs w:val="24"/>
              </w:rPr>
            </w:pPr>
            <w:r w:rsidRPr="00424049">
              <w:rPr>
                <w:sz w:val="24"/>
                <w:szCs w:val="24"/>
              </w:rPr>
              <w:t>T.37</w:t>
            </w:r>
          </w:p>
        </w:tc>
        <w:tc>
          <w:tcPr>
            <w:tcW w:w="518" w:type="pct"/>
            <w:shd w:val="clear" w:color="auto" w:fill="auto"/>
          </w:tcPr>
          <w:p w14:paraId="24EA3622" w14:textId="77777777" w:rsidR="00156650" w:rsidRPr="00424049" w:rsidRDefault="00156650" w:rsidP="00DD69A7">
            <w:pPr>
              <w:jc w:val="center"/>
            </w:pPr>
            <w:r w:rsidRPr="00424049">
              <w:t>N</w:t>
            </w:r>
          </w:p>
        </w:tc>
        <w:tc>
          <w:tcPr>
            <w:tcW w:w="473" w:type="pct"/>
            <w:shd w:val="clear" w:color="auto" w:fill="auto"/>
          </w:tcPr>
          <w:p w14:paraId="482B772A" w14:textId="77777777" w:rsidR="00156650" w:rsidRPr="00424049" w:rsidRDefault="00156650" w:rsidP="00DD69A7">
            <w:pPr>
              <w:jc w:val="center"/>
            </w:pPr>
            <w:r w:rsidRPr="00424049">
              <w:t>Y</w:t>
            </w:r>
          </w:p>
        </w:tc>
        <w:tc>
          <w:tcPr>
            <w:tcW w:w="754" w:type="pct"/>
            <w:shd w:val="clear" w:color="auto" w:fill="auto"/>
          </w:tcPr>
          <w:p w14:paraId="468764AB" w14:textId="77777777" w:rsidR="00156650" w:rsidRPr="00424049" w:rsidRDefault="00156650" w:rsidP="00DD69A7">
            <w:pPr>
              <w:pStyle w:val="Tabletext"/>
              <w:jc w:val="center"/>
              <w:rPr>
                <w:sz w:val="24"/>
                <w:szCs w:val="24"/>
              </w:rPr>
            </w:pPr>
          </w:p>
        </w:tc>
        <w:tc>
          <w:tcPr>
            <w:tcW w:w="518" w:type="pct"/>
            <w:shd w:val="clear" w:color="auto" w:fill="auto"/>
          </w:tcPr>
          <w:p w14:paraId="532DC8DD" w14:textId="77777777" w:rsidR="00156650" w:rsidRPr="00424049" w:rsidRDefault="00156650" w:rsidP="00DD69A7">
            <w:pPr>
              <w:jc w:val="center"/>
            </w:pPr>
            <w:r w:rsidRPr="00424049">
              <w:t>N</w:t>
            </w:r>
          </w:p>
        </w:tc>
        <w:tc>
          <w:tcPr>
            <w:tcW w:w="470" w:type="pct"/>
            <w:shd w:val="clear" w:color="auto" w:fill="auto"/>
          </w:tcPr>
          <w:p w14:paraId="1E7FB0D6" w14:textId="77777777" w:rsidR="00156650" w:rsidRPr="00424049" w:rsidRDefault="00156650" w:rsidP="00DD69A7">
            <w:pPr>
              <w:jc w:val="center"/>
            </w:pPr>
            <w:r w:rsidRPr="00424049">
              <w:t>N</w:t>
            </w:r>
          </w:p>
        </w:tc>
        <w:tc>
          <w:tcPr>
            <w:tcW w:w="1084" w:type="pct"/>
          </w:tcPr>
          <w:p w14:paraId="23AFC076" w14:textId="77777777" w:rsidR="00156650" w:rsidRPr="00424049" w:rsidRDefault="00156650" w:rsidP="00DD69A7">
            <w:pPr>
              <w:pStyle w:val="Tabletext"/>
              <w:jc w:val="center"/>
              <w:rPr>
                <w:sz w:val="24"/>
                <w:szCs w:val="24"/>
              </w:rPr>
            </w:pPr>
          </w:p>
        </w:tc>
        <w:tc>
          <w:tcPr>
            <w:tcW w:w="805" w:type="pct"/>
          </w:tcPr>
          <w:p w14:paraId="2877239E" w14:textId="77777777" w:rsidR="00156650" w:rsidRPr="00424049" w:rsidRDefault="00156650" w:rsidP="00DD69A7">
            <w:pPr>
              <w:jc w:val="center"/>
            </w:pPr>
            <w:r w:rsidRPr="00424049">
              <w:t>Y [specify]</w:t>
            </w:r>
          </w:p>
        </w:tc>
      </w:tr>
      <w:tr w:rsidR="00156650" w:rsidRPr="006C47C2" w14:paraId="07E22BE2" w14:textId="77777777" w:rsidTr="0015379B">
        <w:tc>
          <w:tcPr>
            <w:tcW w:w="378" w:type="pct"/>
            <w:shd w:val="clear" w:color="auto" w:fill="auto"/>
          </w:tcPr>
          <w:p w14:paraId="3A0E841C" w14:textId="77777777" w:rsidR="00156650" w:rsidRPr="00424049" w:rsidRDefault="00156650" w:rsidP="00DD69A7">
            <w:pPr>
              <w:pStyle w:val="Tabletext"/>
              <w:rPr>
                <w:sz w:val="24"/>
                <w:szCs w:val="24"/>
              </w:rPr>
            </w:pPr>
            <w:r w:rsidRPr="00424049">
              <w:rPr>
                <w:sz w:val="24"/>
                <w:szCs w:val="24"/>
              </w:rPr>
              <w:t>T.38</w:t>
            </w:r>
          </w:p>
        </w:tc>
        <w:tc>
          <w:tcPr>
            <w:tcW w:w="518" w:type="pct"/>
            <w:shd w:val="clear" w:color="auto" w:fill="auto"/>
          </w:tcPr>
          <w:p w14:paraId="59EEFAEA" w14:textId="77777777" w:rsidR="00156650" w:rsidRPr="00424049" w:rsidRDefault="00156650" w:rsidP="00DD69A7">
            <w:pPr>
              <w:jc w:val="center"/>
            </w:pPr>
            <w:r w:rsidRPr="00424049">
              <w:t>N</w:t>
            </w:r>
          </w:p>
        </w:tc>
        <w:tc>
          <w:tcPr>
            <w:tcW w:w="473" w:type="pct"/>
            <w:shd w:val="clear" w:color="auto" w:fill="auto"/>
          </w:tcPr>
          <w:p w14:paraId="401CCD8E" w14:textId="77777777" w:rsidR="00156650" w:rsidRPr="00424049" w:rsidRDefault="00156650" w:rsidP="00DD69A7">
            <w:pPr>
              <w:jc w:val="center"/>
            </w:pPr>
            <w:r w:rsidRPr="00424049">
              <w:t>Y</w:t>
            </w:r>
          </w:p>
        </w:tc>
        <w:tc>
          <w:tcPr>
            <w:tcW w:w="754" w:type="pct"/>
            <w:shd w:val="clear" w:color="auto" w:fill="auto"/>
          </w:tcPr>
          <w:p w14:paraId="2C06A5AA" w14:textId="77777777" w:rsidR="00156650" w:rsidRPr="00424049" w:rsidRDefault="00156650" w:rsidP="00DD69A7">
            <w:pPr>
              <w:pStyle w:val="Tabletext"/>
              <w:jc w:val="center"/>
              <w:rPr>
                <w:sz w:val="24"/>
                <w:szCs w:val="24"/>
              </w:rPr>
            </w:pPr>
          </w:p>
        </w:tc>
        <w:tc>
          <w:tcPr>
            <w:tcW w:w="518" w:type="pct"/>
            <w:shd w:val="clear" w:color="auto" w:fill="auto"/>
          </w:tcPr>
          <w:p w14:paraId="160E45E0" w14:textId="77777777" w:rsidR="00156650" w:rsidRPr="00424049" w:rsidRDefault="00156650" w:rsidP="00DD69A7">
            <w:pPr>
              <w:jc w:val="center"/>
            </w:pPr>
            <w:r w:rsidRPr="00424049">
              <w:t>N</w:t>
            </w:r>
          </w:p>
        </w:tc>
        <w:tc>
          <w:tcPr>
            <w:tcW w:w="470" w:type="pct"/>
            <w:shd w:val="clear" w:color="auto" w:fill="auto"/>
          </w:tcPr>
          <w:p w14:paraId="3C9B510E" w14:textId="77777777" w:rsidR="00156650" w:rsidRPr="00424049" w:rsidRDefault="00156650" w:rsidP="00DD69A7">
            <w:pPr>
              <w:jc w:val="center"/>
            </w:pPr>
            <w:r w:rsidRPr="00424049">
              <w:t>N</w:t>
            </w:r>
          </w:p>
        </w:tc>
        <w:tc>
          <w:tcPr>
            <w:tcW w:w="1084" w:type="pct"/>
          </w:tcPr>
          <w:p w14:paraId="2D816625" w14:textId="77777777" w:rsidR="00156650" w:rsidRPr="00424049" w:rsidRDefault="00156650" w:rsidP="00DD69A7">
            <w:pPr>
              <w:pStyle w:val="Tabletext"/>
              <w:jc w:val="center"/>
              <w:rPr>
                <w:sz w:val="24"/>
                <w:szCs w:val="24"/>
              </w:rPr>
            </w:pPr>
          </w:p>
        </w:tc>
        <w:tc>
          <w:tcPr>
            <w:tcW w:w="805" w:type="pct"/>
          </w:tcPr>
          <w:p w14:paraId="58386E09" w14:textId="77777777" w:rsidR="00156650" w:rsidRPr="00424049" w:rsidRDefault="00156650" w:rsidP="00DD69A7">
            <w:pPr>
              <w:jc w:val="center"/>
            </w:pPr>
            <w:r w:rsidRPr="00424049">
              <w:t>Y [specify]</w:t>
            </w:r>
          </w:p>
        </w:tc>
      </w:tr>
      <w:tr w:rsidR="00156650" w:rsidRPr="006C47C2" w14:paraId="53ED94F0" w14:textId="77777777" w:rsidTr="0015379B">
        <w:tc>
          <w:tcPr>
            <w:tcW w:w="378" w:type="pct"/>
            <w:shd w:val="clear" w:color="auto" w:fill="auto"/>
          </w:tcPr>
          <w:p w14:paraId="0ABA4410" w14:textId="77777777" w:rsidR="00156650" w:rsidRPr="00424049" w:rsidRDefault="00156650" w:rsidP="00DD69A7">
            <w:pPr>
              <w:pStyle w:val="Tabletext"/>
              <w:rPr>
                <w:sz w:val="24"/>
                <w:szCs w:val="24"/>
              </w:rPr>
            </w:pPr>
            <w:r w:rsidRPr="00424049">
              <w:rPr>
                <w:sz w:val="24"/>
                <w:szCs w:val="24"/>
              </w:rPr>
              <w:t>T.39,</w:t>
            </w:r>
          </w:p>
        </w:tc>
        <w:tc>
          <w:tcPr>
            <w:tcW w:w="518" w:type="pct"/>
            <w:shd w:val="clear" w:color="auto" w:fill="auto"/>
          </w:tcPr>
          <w:p w14:paraId="26D1CDD1" w14:textId="77777777" w:rsidR="00156650" w:rsidRPr="00424049" w:rsidRDefault="00156650" w:rsidP="00DD69A7">
            <w:pPr>
              <w:jc w:val="center"/>
            </w:pPr>
            <w:r w:rsidRPr="00424049">
              <w:t>N</w:t>
            </w:r>
          </w:p>
        </w:tc>
        <w:tc>
          <w:tcPr>
            <w:tcW w:w="473" w:type="pct"/>
            <w:shd w:val="clear" w:color="auto" w:fill="auto"/>
          </w:tcPr>
          <w:p w14:paraId="59D180A6" w14:textId="77777777" w:rsidR="00156650" w:rsidRPr="00424049" w:rsidRDefault="00156650" w:rsidP="00DD69A7">
            <w:pPr>
              <w:pStyle w:val="Tabletext"/>
              <w:jc w:val="center"/>
              <w:rPr>
                <w:sz w:val="24"/>
                <w:szCs w:val="24"/>
              </w:rPr>
            </w:pPr>
            <w:r w:rsidRPr="00424049">
              <w:rPr>
                <w:sz w:val="24"/>
                <w:szCs w:val="24"/>
              </w:rPr>
              <w:t>N</w:t>
            </w:r>
          </w:p>
        </w:tc>
        <w:tc>
          <w:tcPr>
            <w:tcW w:w="754" w:type="pct"/>
            <w:shd w:val="clear" w:color="auto" w:fill="auto"/>
          </w:tcPr>
          <w:p w14:paraId="55414336" w14:textId="77777777" w:rsidR="00156650" w:rsidRPr="00424049" w:rsidRDefault="00156650" w:rsidP="00DD69A7">
            <w:pPr>
              <w:pStyle w:val="Tabletext"/>
              <w:jc w:val="center"/>
              <w:rPr>
                <w:sz w:val="24"/>
                <w:szCs w:val="24"/>
              </w:rPr>
            </w:pPr>
          </w:p>
        </w:tc>
        <w:tc>
          <w:tcPr>
            <w:tcW w:w="518" w:type="pct"/>
            <w:shd w:val="clear" w:color="auto" w:fill="auto"/>
          </w:tcPr>
          <w:p w14:paraId="43BC3F77" w14:textId="77777777" w:rsidR="00156650" w:rsidRPr="00424049" w:rsidRDefault="00156650" w:rsidP="00DD69A7">
            <w:pPr>
              <w:jc w:val="center"/>
            </w:pPr>
            <w:r w:rsidRPr="00424049">
              <w:t>N</w:t>
            </w:r>
          </w:p>
        </w:tc>
        <w:tc>
          <w:tcPr>
            <w:tcW w:w="470" w:type="pct"/>
            <w:shd w:val="clear" w:color="auto" w:fill="auto"/>
          </w:tcPr>
          <w:p w14:paraId="27DB91B2" w14:textId="77777777" w:rsidR="00156650" w:rsidRPr="00424049" w:rsidRDefault="00156650" w:rsidP="00DD69A7">
            <w:pPr>
              <w:jc w:val="center"/>
            </w:pPr>
            <w:r w:rsidRPr="00424049">
              <w:t>N</w:t>
            </w:r>
          </w:p>
        </w:tc>
        <w:tc>
          <w:tcPr>
            <w:tcW w:w="1084" w:type="pct"/>
          </w:tcPr>
          <w:p w14:paraId="2D712EDC" w14:textId="77777777" w:rsidR="00156650" w:rsidRPr="00424049" w:rsidRDefault="00156650" w:rsidP="00DD69A7">
            <w:pPr>
              <w:pStyle w:val="Tabletext"/>
              <w:jc w:val="center"/>
              <w:rPr>
                <w:sz w:val="24"/>
                <w:szCs w:val="24"/>
              </w:rPr>
            </w:pPr>
          </w:p>
        </w:tc>
        <w:tc>
          <w:tcPr>
            <w:tcW w:w="805" w:type="pct"/>
          </w:tcPr>
          <w:p w14:paraId="6A1F758D" w14:textId="77777777" w:rsidR="00156650" w:rsidRPr="00424049" w:rsidRDefault="00156650" w:rsidP="00DD69A7">
            <w:pPr>
              <w:pStyle w:val="Tabletext"/>
              <w:jc w:val="center"/>
              <w:rPr>
                <w:sz w:val="24"/>
                <w:szCs w:val="24"/>
              </w:rPr>
            </w:pPr>
            <w:r w:rsidRPr="00424049">
              <w:rPr>
                <w:szCs w:val="24"/>
                <w:lang w:val="en-US"/>
              </w:rPr>
              <w:t>N [specify]</w:t>
            </w:r>
          </w:p>
        </w:tc>
      </w:tr>
      <w:tr w:rsidR="00156650" w:rsidRPr="006C47C2" w14:paraId="1C7A9667" w14:textId="77777777" w:rsidTr="0015379B">
        <w:tc>
          <w:tcPr>
            <w:tcW w:w="378" w:type="pct"/>
            <w:shd w:val="clear" w:color="auto" w:fill="auto"/>
          </w:tcPr>
          <w:p w14:paraId="5C77988C" w14:textId="77777777" w:rsidR="00156650" w:rsidRPr="00424049" w:rsidRDefault="00156650" w:rsidP="00DD69A7">
            <w:pPr>
              <w:pStyle w:val="Tabletext"/>
              <w:rPr>
                <w:sz w:val="24"/>
                <w:szCs w:val="24"/>
              </w:rPr>
            </w:pPr>
            <w:r w:rsidRPr="00424049">
              <w:rPr>
                <w:sz w:val="24"/>
                <w:szCs w:val="24"/>
              </w:rPr>
              <w:t>T.42</w:t>
            </w:r>
          </w:p>
        </w:tc>
        <w:tc>
          <w:tcPr>
            <w:tcW w:w="518" w:type="pct"/>
            <w:shd w:val="clear" w:color="auto" w:fill="auto"/>
          </w:tcPr>
          <w:p w14:paraId="73241922" w14:textId="77777777" w:rsidR="00156650" w:rsidRPr="00424049" w:rsidRDefault="00156650" w:rsidP="00DD69A7">
            <w:pPr>
              <w:pStyle w:val="Tabletext"/>
              <w:jc w:val="center"/>
              <w:rPr>
                <w:sz w:val="24"/>
                <w:szCs w:val="24"/>
              </w:rPr>
            </w:pPr>
            <w:r w:rsidRPr="00424049">
              <w:rPr>
                <w:sz w:val="24"/>
                <w:szCs w:val="24"/>
              </w:rPr>
              <w:t>(Note 5)</w:t>
            </w:r>
          </w:p>
        </w:tc>
        <w:tc>
          <w:tcPr>
            <w:tcW w:w="473" w:type="pct"/>
            <w:shd w:val="clear" w:color="auto" w:fill="auto"/>
          </w:tcPr>
          <w:p w14:paraId="4AE52B3B" w14:textId="77777777" w:rsidR="00156650" w:rsidRPr="00424049" w:rsidRDefault="00156650" w:rsidP="00DD69A7">
            <w:pPr>
              <w:pStyle w:val="Tabletext"/>
              <w:jc w:val="center"/>
              <w:rPr>
                <w:sz w:val="24"/>
                <w:szCs w:val="24"/>
              </w:rPr>
            </w:pPr>
            <w:r w:rsidRPr="00424049">
              <w:rPr>
                <w:sz w:val="24"/>
                <w:szCs w:val="24"/>
              </w:rPr>
              <w:t>(Note 5)</w:t>
            </w:r>
          </w:p>
        </w:tc>
        <w:tc>
          <w:tcPr>
            <w:tcW w:w="754" w:type="pct"/>
            <w:shd w:val="clear" w:color="auto" w:fill="auto"/>
          </w:tcPr>
          <w:p w14:paraId="54B85644" w14:textId="77777777" w:rsidR="00156650" w:rsidRPr="00424049" w:rsidRDefault="00156650" w:rsidP="00DD69A7">
            <w:pPr>
              <w:pStyle w:val="Tabletext"/>
              <w:jc w:val="center"/>
              <w:rPr>
                <w:sz w:val="24"/>
                <w:szCs w:val="24"/>
              </w:rPr>
            </w:pPr>
          </w:p>
        </w:tc>
        <w:tc>
          <w:tcPr>
            <w:tcW w:w="518" w:type="pct"/>
            <w:shd w:val="clear" w:color="auto" w:fill="auto"/>
          </w:tcPr>
          <w:p w14:paraId="3ED254C1" w14:textId="77777777" w:rsidR="00156650" w:rsidRPr="00424049" w:rsidRDefault="00156650" w:rsidP="00DD69A7">
            <w:pPr>
              <w:pStyle w:val="Tabletext"/>
              <w:jc w:val="center"/>
              <w:rPr>
                <w:sz w:val="24"/>
                <w:szCs w:val="24"/>
              </w:rPr>
            </w:pPr>
          </w:p>
        </w:tc>
        <w:tc>
          <w:tcPr>
            <w:tcW w:w="470" w:type="pct"/>
            <w:shd w:val="clear" w:color="auto" w:fill="auto"/>
          </w:tcPr>
          <w:p w14:paraId="260A5917" w14:textId="77777777" w:rsidR="00156650" w:rsidRPr="00424049" w:rsidRDefault="00156650" w:rsidP="00DD69A7">
            <w:pPr>
              <w:pStyle w:val="Tabletext"/>
              <w:jc w:val="center"/>
              <w:rPr>
                <w:sz w:val="24"/>
                <w:szCs w:val="24"/>
              </w:rPr>
            </w:pPr>
          </w:p>
        </w:tc>
        <w:tc>
          <w:tcPr>
            <w:tcW w:w="1084" w:type="pct"/>
          </w:tcPr>
          <w:p w14:paraId="76088D30" w14:textId="77777777" w:rsidR="00156650" w:rsidRPr="00424049" w:rsidRDefault="00156650" w:rsidP="00DD69A7">
            <w:pPr>
              <w:pStyle w:val="Tabletext"/>
              <w:jc w:val="center"/>
              <w:rPr>
                <w:sz w:val="24"/>
                <w:szCs w:val="24"/>
              </w:rPr>
            </w:pPr>
          </w:p>
        </w:tc>
        <w:tc>
          <w:tcPr>
            <w:tcW w:w="805" w:type="pct"/>
          </w:tcPr>
          <w:p w14:paraId="411D4F5E" w14:textId="77777777" w:rsidR="00156650" w:rsidRPr="00424049" w:rsidRDefault="00156650" w:rsidP="00DD69A7">
            <w:pPr>
              <w:pStyle w:val="Tabletext"/>
              <w:jc w:val="center"/>
              <w:rPr>
                <w:sz w:val="24"/>
                <w:szCs w:val="24"/>
              </w:rPr>
            </w:pPr>
          </w:p>
        </w:tc>
      </w:tr>
      <w:tr w:rsidR="00156650" w:rsidRPr="006C47C2" w14:paraId="78BF92BF" w14:textId="77777777" w:rsidTr="0015379B">
        <w:tc>
          <w:tcPr>
            <w:tcW w:w="378" w:type="pct"/>
            <w:shd w:val="clear" w:color="auto" w:fill="auto"/>
          </w:tcPr>
          <w:p w14:paraId="25E8AB50" w14:textId="77777777" w:rsidR="00156650" w:rsidRPr="00424049" w:rsidRDefault="00156650" w:rsidP="00DD69A7">
            <w:pPr>
              <w:pStyle w:val="Tabletext"/>
              <w:rPr>
                <w:sz w:val="24"/>
                <w:szCs w:val="24"/>
              </w:rPr>
            </w:pPr>
            <w:r w:rsidRPr="00424049">
              <w:rPr>
                <w:sz w:val="24"/>
                <w:szCs w:val="24"/>
              </w:rPr>
              <w:t>T.43</w:t>
            </w:r>
          </w:p>
        </w:tc>
        <w:tc>
          <w:tcPr>
            <w:tcW w:w="518" w:type="pct"/>
            <w:shd w:val="clear" w:color="auto" w:fill="auto"/>
          </w:tcPr>
          <w:p w14:paraId="6A00D0E2" w14:textId="77777777" w:rsidR="00156650" w:rsidRPr="00424049" w:rsidRDefault="00156650" w:rsidP="00DD69A7">
            <w:pPr>
              <w:pStyle w:val="Tabletext"/>
              <w:jc w:val="center"/>
              <w:rPr>
                <w:sz w:val="24"/>
                <w:szCs w:val="24"/>
              </w:rPr>
            </w:pPr>
            <w:r w:rsidRPr="00424049">
              <w:rPr>
                <w:sz w:val="24"/>
                <w:szCs w:val="24"/>
              </w:rPr>
              <w:t>(Note 5)</w:t>
            </w:r>
          </w:p>
        </w:tc>
        <w:tc>
          <w:tcPr>
            <w:tcW w:w="473" w:type="pct"/>
            <w:shd w:val="clear" w:color="auto" w:fill="auto"/>
          </w:tcPr>
          <w:p w14:paraId="3C5A707A" w14:textId="77777777" w:rsidR="00156650" w:rsidRPr="00424049" w:rsidRDefault="00156650" w:rsidP="00DD69A7">
            <w:pPr>
              <w:pStyle w:val="Tabletext"/>
              <w:jc w:val="center"/>
              <w:rPr>
                <w:sz w:val="24"/>
                <w:szCs w:val="24"/>
              </w:rPr>
            </w:pPr>
            <w:r w:rsidRPr="00424049">
              <w:rPr>
                <w:sz w:val="24"/>
                <w:szCs w:val="24"/>
              </w:rPr>
              <w:t>(Note 5)</w:t>
            </w:r>
          </w:p>
        </w:tc>
        <w:tc>
          <w:tcPr>
            <w:tcW w:w="754" w:type="pct"/>
            <w:shd w:val="clear" w:color="auto" w:fill="auto"/>
          </w:tcPr>
          <w:p w14:paraId="7499D441" w14:textId="77777777" w:rsidR="00156650" w:rsidRPr="00424049" w:rsidRDefault="00156650" w:rsidP="00DD69A7">
            <w:pPr>
              <w:pStyle w:val="Tabletext"/>
              <w:jc w:val="center"/>
              <w:rPr>
                <w:sz w:val="24"/>
                <w:szCs w:val="24"/>
              </w:rPr>
            </w:pPr>
          </w:p>
        </w:tc>
        <w:tc>
          <w:tcPr>
            <w:tcW w:w="518" w:type="pct"/>
            <w:shd w:val="clear" w:color="auto" w:fill="auto"/>
          </w:tcPr>
          <w:p w14:paraId="4C70BCF2" w14:textId="77777777" w:rsidR="00156650" w:rsidRPr="00424049" w:rsidRDefault="00156650" w:rsidP="00DD69A7">
            <w:pPr>
              <w:pStyle w:val="Tabletext"/>
              <w:jc w:val="center"/>
              <w:rPr>
                <w:sz w:val="24"/>
                <w:szCs w:val="24"/>
              </w:rPr>
            </w:pPr>
          </w:p>
        </w:tc>
        <w:tc>
          <w:tcPr>
            <w:tcW w:w="470" w:type="pct"/>
            <w:shd w:val="clear" w:color="auto" w:fill="auto"/>
          </w:tcPr>
          <w:p w14:paraId="1C0D6928" w14:textId="77777777" w:rsidR="00156650" w:rsidRPr="00424049" w:rsidRDefault="00156650" w:rsidP="00DD69A7">
            <w:pPr>
              <w:pStyle w:val="Tabletext"/>
              <w:jc w:val="center"/>
              <w:rPr>
                <w:sz w:val="24"/>
                <w:szCs w:val="24"/>
              </w:rPr>
            </w:pPr>
          </w:p>
        </w:tc>
        <w:tc>
          <w:tcPr>
            <w:tcW w:w="1084" w:type="pct"/>
          </w:tcPr>
          <w:p w14:paraId="4987E3D2" w14:textId="77777777" w:rsidR="00156650" w:rsidRPr="00424049" w:rsidRDefault="00156650" w:rsidP="00DD69A7">
            <w:pPr>
              <w:pStyle w:val="Tabletext"/>
              <w:jc w:val="center"/>
              <w:rPr>
                <w:sz w:val="24"/>
                <w:szCs w:val="24"/>
              </w:rPr>
            </w:pPr>
          </w:p>
        </w:tc>
        <w:tc>
          <w:tcPr>
            <w:tcW w:w="805" w:type="pct"/>
          </w:tcPr>
          <w:p w14:paraId="7D3BC348" w14:textId="77777777" w:rsidR="00156650" w:rsidRPr="00424049" w:rsidRDefault="00156650" w:rsidP="00DD69A7">
            <w:pPr>
              <w:pStyle w:val="Tabletext"/>
              <w:jc w:val="center"/>
              <w:rPr>
                <w:sz w:val="24"/>
                <w:szCs w:val="24"/>
              </w:rPr>
            </w:pPr>
          </w:p>
        </w:tc>
      </w:tr>
      <w:tr w:rsidR="00156650" w:rsidRPr="006C47C2" w14:paraId="5615AAD1" w14:textId="77777777" w:rsidTr="0015379B">
        <w:tc>
          <w:tcPr>
            <w:tcW w:w="378" w:type="pct"/>
            <w:shd w:val="clear" w:color="auto" w:fill="auto"/>
          </w:tcPr>
          <w:p w14:paraId="686D914F" w14:textId="77777777" w:rsidR="00156650" w:rsidRPr="00424049" w:rsidRDefault="00156650" w:rsidP="00DD69A7">
            <w:pPr>
              <w:pStyle w:val="Tabletext"/>
              <w:rPr>
                <w:sz w:val="24"/>
                <w:szCs w:val="24"/>
              </w:rPr>
            </w:pPr>
            <w:r w:rsidRPr="00424049">
              <w:rPr>
                <w:sz w:val="24"/>
                <w:szCs w:val="24"/>
              </w:rPr>
              <w:t>T.44</w:t>
            </w:r>
          </w:p>
        </w:tc>
        <w:tc>
          <w:tcPr>
            <w:tcW w:w="518" w:type="pct"/>
            <w:shd w:val="clear" w:color="auto" w:fill="auto"/>
          </w:tcPr>
          <w:p w14:paraId="4E6C8181" w14:textId="77777777" w:rsidR="00156650" w:rsidRPr="00424049" w:rsidRDefault="00156650" w:rsidP="00DD69A7">
            <w:pPr>
              <w:pStyle w:val="Tabletext"/>
              <w:jc w:val="center"/>
              <w:rPr>
                <w:sz w:val="24"/>
                <w:szCs w:val="24"/>
              </w:rPr>
            </w:pPr>
            <w:r w:rsidRPr="00424049">
              <w:rPr>
                <w:sz w:val="24"/>
                <w:szCs w:val="24"/>
              </w:rPr>
              <w:t>(Note 5)</w:t>
            </w:r>
          </w:p>
        </w:tc>
        <w:tc>
          <w:tcPr>
            <w:tcW w:w="473" w:type="pct"/>
            <w:shd w:val="clear" w:color="auto" w:fill="auto"/>
          </w:tcPr>
          <w:p w14:paraId="33B10ABB" w14:textId="77777777" w:rsidR="00156650" w:rsidRPr="00424049" w:rsidRDefault="00156650" w:rsidP="00DD69A7">
            <w:pPr>
              <w:pStyle w:val="Tabletext"/>
              <w:jc w:val="center"/>
              <w:rPr>
                <w:sz w:val="24"/>
                <w:szCs w:val="24"/>
              </w:rPr>
            </w:pPr>
            <w:r w:rsidRPr="00424049">
              <w:rPr>
                <w:sz w:val="24"/>
                <w:szCs w:val="24"/>
              </w:rPr>
              <w:t>(Note 5)</w:t>
            </w:r>
          </w:p>
        </w:tc>
        <w:tc>
          <w:tcPr>
            <w:tcW w:w="754" w:type="pct"/>
            <w:shd w:val="clear" w:color="auto" w:fill="auto"/>
          </w:tcPr>
          <w:p w14:paraId="29F56BBF" w14:textId="77777777" w:rsidR="00156650" w:rsidRPr="00424049" w:rsidRDefault="00156650" w:rsidP="00DD69A7">
            <w:pPr>
              <w:pStyle w:val="Tabletext"/>
              <w:jc w:val="center"/>
              <w:rPr>
                <w:sz w:val="24"/>
                <w:szCs w:val="24"/>
              </w:rPr>
            </w:pPr>
          </w:p>
        </w:tc>
        <w:tc>
          <w:tcPr>
            <w:tcW w:w="518" w:type="pct"/>
            <w:shd w:val="clear" w:color="auto" w:fill="auto"/>
          </w:tcPr>
          <w:p w14:paraId="473340A0" w14:textId="77777777" w:rsidR="00156650" w:rsidRPr="00424049" w:rsidRDefault="00156650" w:rsidP="00DD69A7">
            <w:pPr>
              <w:pStyle w:val="Tabletext"/>
              <w:jc w:val="center"/>
              <w:rPr>
                <w:sz w:val="24"/>
                <w:szCs w:val="24"/>
              </w:rPr>
            </w:pPr>
          </w:p>
        </w:tc>
        <w:tc>
          <w:tcPr>
            <w:tcW w:w="470" w:type="pct"/>
            <w:shd w:val="clear" w:color="auto" w:fill="auto"/>
          </w:tcPr>
          <w:p w14:paraId="1443037C" w14:textId="77777777" w:rsidR="00156650" w:rsidRPr="00424049" w:rsidRDefault="00156650" w:rsidP="00DD69A7">
            <w:pPr>
              <w:pStyle w:val="Tabletext"/>
              <w:jc w:val="center"/>
              <w:rPr>
                <w:sz w:val="24"/>
                <w:szCs w:val="24"/>
              </w:rPr>
            </w:pPr>
          </w:p>
        </w:tc>
        <w:tc>
          <w:tcPr>
            <w:tcW w:w="1084" w:type="pct"/>
          </w:tcPr>
          <w:p w14:paraId="69E958DA" w14:textId="77777777" w:rsidR="00156650" w:rsidRPr="00424049" w:rsidRDefault="00156650" w:rsidP="00DD69A7">
            <w:pPr>
              <w:pStyle w:val="Tabletext"/>
              <w:jc w:val="center"/>
              <w:rPr>
                <w:sz w:val="24"/>
                <w:szCs w:val="24"/>
              </w:rPr>
            </w:pPr>
          </w:p>
        </w:tc>
        <w:tc>
          <w:tcPr>
            <w:tcW w:w="805" w:type="pct"/>
          </w:tcPr>
          <w:p w14:paraId="380294DD" w14:textId="77777777" w:rsidR="00156650" w:rsidRPr="00424049" w:rsidRDefault="00156650" w:rsidP="00DD69A7">
            <w:pPr>
              <w:pStyle w:val="Tabletext"/>
              <w:jc w:val="center"/>
              <w:rPr>
                <w:sz w:val="24"/>
                <w:szCs w:val="24"/>
              </w:rPr>
            </w:pPr>
          </w:p>
        </w:tc>
      </w:tr>
      <w:tr w:rsidR="00156650" w:rsidRPr="006C47C2" w14:paraId="58DEF163" w14:textId="77777777" w:rsidTr="0015379B">
        <w:tc>
          <w:tcPr>
            <w:tcW w:w="378" w:type="pct"/>
            <w:shd w:val="clear" w:color="auto" w:fill="auto"/>
          </w:tcPr>
          <w:p w14:paraId="1846E72D" w14:textId="77777777" w:rsidR="00156650" w:rsidRPr="00424049" w:rsidRDefault="00156650" w:rsidP="00DD69A7">
            <w:pPr>
              <w:pStyle w:val="Tabletext"/>
              <w:rPr>
                <w:sz w:val="24"/>
                <w:szCs w:val="24"/>
              </w:rPr>
            </w:pPr>
            <w:r w:rsidRPr="00424049">
              <w:rPr>
                <w:sz w:val="24"/>
                <w:szCs w:val="24"/>
              </w:rPr>
              <w:t>T.45</w:t>
            </w:r>
          </w:p>
        </w:tc>
        <w:tc>
          <w:tcPr>
            <w:tcW w:w="518" w:type="pct"/>
            <w:shd w:val="clear" w:color="auto" w:fill="auto"/>
          </w:tcPr>
          <w:p w14:paraId="731F5541" w14:textId="77777777" w:rsidR="00156650" w:rsidRPr="00424049" w:rsidRDefault="00156650" w:rsidP="00DD69A7">
            <w:pPr>
              <w:pStyle w:val="Tabletext"/>
              <w:jc w:val="center"/>
              <w:rPr>
                <w:sz w:val="24"/>
                <w:szCs w:val="24"/>
              </w:rPr>
            </w:pPr>
            <w:r w:rsidRPr="00424049">
              <w:rPr>
                <w:sz w:val="24"/>
                <w:szCs w:val="24"/>
              </w:rPr>
              <w:t>(Note 5)</w:t>
            </w:r>
          </w:p>
        </w:tc>
        <w:tc>
          <w:tcPr>
            <w:tcW w:w="473" w:type="pct"/>
            <w:shd w:val="clear" w:color="auto" w:fill="auto"/>
          </w:tcPr>
          <w:p w14:paraId="14168964" w14:textId="77777777" w:rsidR="00156650" w:rsidRPr="00424049" w:rsidRDefault="00156650" w:rsidP="00DD69A7">
            <w:pPr>
              <w:pStyle w:val="Tabletext"/>
              <w:jc w:val="center"/>
              <w:rPr>
                <w:sz w:val="24"/>
                <w:szCs w:val="24"/>
              </w:rPr>
            </w:pPr>
            <w:r w:rsidRPr="00424049">
              <w:rPr>
                <w:sz w:val="24"/>
                <w:szCs w:val="24"/>
              </w:rPr>
              <w:t>(Note 5)</w:t>
            </w:r>
          </w:p>
        </w:tc>
        <w:tc>
          <w:tcPr>
            <w:tcW w:w="754" w:type="pct"/>
            <w:shd w:val="clear" w:color="auto" w:fill="auto"/>
          </w:tcPr>
          <w:p w14:paraId="3FA16EA9" w14:textId="77777777" w:rsidR="00156650" w:rsidRPr="00424049" w:rsidRDefault="00156650" w:rsidP="00DD69A7">
            <w:pPr>
              <w:pStyle w:val="Tabletext"/>
              <w:jc w:val="center"/>
              <w:rPr>
                <w:sz w:val="24"/>
                <w:szCs w:val="24"/>
              </w:rPr>
            </w:pPr>
          </w:p>
        </w:tc>
        <w:tc>
          <w:tcPr>
            <w:tcW w:w="518" w:type="pct"/>
            <w:shd w:val="clear" w:color="auto" w:fill="auto"/>
          </w:tcPr>
          <w:p w14:paraId="2F1F1F1D" w14:textId="77777777" w:rsidR="00156650" w:rsidRPr="00424049" w:rsidRDefault="00156650" w:rsidP="00DD69A7">
            <w:pPr>
              <w:pStyle w:val="Tabletext"/>
              <w:jc w:val="center"/>
              <w:rPr>
                <w:sz w:val="24"/>
                <w:szCs w:val="24"/>
              </w:rPr>
            </w:pPr>
          </w:p>
        </w:tc>
        <w:tc>
          <w:tcPr>
            <w:tcW w:w="470" w:type="pct"/>
            <w:shd w:val="clear" w:color="auto" w:fill="auto"/>
          </w:tcPr>
          <w:p w14:paraId="57F96D95" w14:textId="77777777" w:rsidR="00156650" w:rsidRPr="00424049" w:rsidRDefault="00156650" w:rsidP="00DD69A7">
            <w:pPr>
              <w:pStyle w:val="Tabletext"/>
              <w:jc w:val="center"/>
              <w:rPr>
                <w:sz w:val="24"/>
                <w:szCs w:val="24"/>
              </w:rPr>
            </w:pPr>
          </w:p>
        </w:tc>
        <w:tc>
          <w:tcPr>
            <w:tcW w:w="1084" w:type="pct"/>
          </w:tcPr>
          <w:p w14:paraId="16EDC300" w14:textId="77777777" w:rsidR="00156650" w:rsidRPr="00424049" w:rsidRDefault="00156650" w:rsidP="00DD69A7">
            <w:pPr>
              <w:pStyle w:val="Tabletext"/>
              <w:jc w:val="center"/>
              <w:rPr>
                <w:sz w:val="24"/>
                <w:szCs w:val="24"/>
              </w:rPr>
            </w:pPr>
          </w:p>
        </w:tc>
        <w:tc>
          <w:tcPr>
            <w:tcW w:w="805" w:type="pct"/>
          </w:tcPr>
          <w:p w14:paraId="3A5E909F" w14:textId="77777777" w:rsidR="00156650" w:rsidRPr="00424049" w:rsidRDefault="00156650" w:rsidP="00DD69A7">
            <w:pPr>
              <w:pStyle w:val="Tabletext"/>
              <w:jc w:val="center"/>
              <w:rPr>
                <w:sz w:val="24"/>
                <w:szCs w:val="24"/>
              </w:rPr>
            </w:pPr>
          </w:p>
        </w:tc>
      </w:tr>
      <w:tr w:rsidR="00156650" w:rsidRPr="006C47C2" w14:paraId="0B29966E" w14:textId="77777777" w:rsidTr="0015379B">
        <w:tc>
          <w:tcPr>
            <w:tcW w:w="378" w:type="pct"/>
            <w:shd w:val="clear" w:color="auto" w:fill="auto"/>
          </w:tcPr>
          <w:p w14:paraId="7BDF43B2" w14:textId="77777777" w:rsidR="00156650" w:rsidRPr="00424049" w:rsidRDefault="00156650" w:rsidP="00DD69A7">
            <w:pPr>
              <w:pStyle w:val="Tabletext"/>
              <w:rPr>
                <w:sz w:val="24"/>
                <w:szCs w:val="24"/>
              </w:rPr>
            </w:pPr>
            <w:r w:rsidRPr="00424049">
              <w:rPr>
                <w:sz w:val="24"/>
                <w:szCs w:val="24"/>
              </w:rPr>
              <w:t>T.66</w:t>
            </w:r>
          </w:p>
        </w:tc>
        <w:tc>
          <w:tcPr>
            <w:tcW w:w="518" w:type="pct"/>
            <w:shd w:val="clear" w:color="auto" w:fill="auto"/>
          </w:tcPr>
          <w:p w14:paraId="3F34F09C" w14:textId="77777777" w:rsidR="00156650" w:rsidRPr="00424049" w:rsidRDefault="00156650" w:rsidP="00DD69A7">
            <w:pPr>
              <w:pStyle w:val="Tabletext"/>
              <w:jc w:val="center"/>
              <w:rPr>
                <w:sz w:val="24"/>
                <w:szCs w:val="24"/>
              </w:rPr>
            </w:pPr>
            <w:r w:rsidRPr="00424049">
              <w:rPr>
                <w:szCs w:val="24"/>
              </w:rPr>
              <w:t>Y</w:t>
            </w:r>
          </w:p>
        </w:tc>
        <w:tc>
          <w:tcPr>
            <w:tcW w:w="473" w:type="pct"/>
            <w:shd w:val="clear" w:color="auto" w:fill="auto"/>
          </w:tcPr>
          <w:p w14:paraId="6CFF6EB4" w14:textId="77777777" w:rsidR="00156650" w:rsidRPr="00424049" w:rsidRDefault="00156650" w:rsidP="00DD69A7">
            <w:pPr>
              <w:pStyle w:val="Tabletext"/>
              <w:jc w:val="center"/>
              <w:rPr>
                <w:sz w:val="24"/>
                <w:szCs w:val="24"/>
              </w:rPr>
            </w:pPr>
            <w:r w:rsidRPr="00424049">
              <w:rPr>
                <w:sz w:val="24"/>
                <w:szCs w:val="24"/>
              </w:rPr>
              <w:t>N</w:t>
            </w:r>
          </w:p>
        </w:tc>
        <w:tc>
          <w:tcPr>
            <w:tcW w:w="754" w:type="pct"/>
            <w:shd w:val="clear" w:color="auto" w:fill="auto"/>
          </w:tcPr>
          <w:p w14:paraId="1E46EE06" w14:textId="77777777" w:rsidR="00156650" w:rsidRPr="00424049" w:rsidRDefault="00156650" w:rsidP="00DD69A7">
            <w:pPr>
              <w:pStyle w:val="Tabletext"/>
              <w:jc w:val="center"/>
              <w:rPr>
                <w:sz w:val="24"/>
                <w:szCs w:val="24"/>
              </w:rPr>
            </w:pPr>
          </w:p>
        </w:tc>
        <w:tc>
          <w:tcPr>
            <w:tcW w:w="518" w:type="pct"/>
            <w:shd w:val="clear" w:color="auto" w:fill="auto"/>
          </w:tcPr>
          <w:p w14:paraId="22260EC2" w14:textId="77777777" w:rsidR="00156650" w:rsidRPr="00424049" w:rsidRDefault="00156650" w:rsidP="00DD69A7">
            <w:pPr>
              <w:jc w:val="center"/>
            </w:pPr>
            <w:r w:rsidRPr="00424049">
              <w:t>N</w:t>
            </w:r>
          </w:p>
        </w:tc>
        <w:tc>
          <w:tcPr>
            <w:tcW w:w="470" w:type="pct"/>
            <w:shd w:val="clear" w:color="auto" w:fill="auto"/>
          </w:tcPr>
          <w:p w14:paraId="2910F342" w14:textId="77777777" w:rsidR="00156650" w:rsidRPr="00424049" w:rsidRDefault="00156650" w:rsidP="00DD69A7">
            <w:pPr>
              <w:jc w:val="center"/>
            </w:pPr>
            <w:r w:rsidRPr="00424049">
              <w:t>N</w:t>
            </w:r>
          </w:p>
        </w:tc>
        <w:tc>
          <w:tcPr>
            <w:tcW w:w="1084" w:type="pct"/>
          </w:tcPr>
          <w:p w14:paraId="0A50E919" w14:textId="77777777" w:rsidR="00156650" w:rsidRPr="00424049" w:rsidRDefault="00156650" w:rsidP="00DD69A7">
            <w:pPr>
              <w:pStyle w:val="Tabletext"/>
              <w:jc w:val="center"/>
              <w:rPr>
                <w:sz w:val="24"/>
                <w:szCs w:val="24"/>
              </w:rPr>
            </w:pPr>
          </w:p>
        </w:tc>
        <w:tc>
          <w:tcPr>
            <w:tcW w:w="805" w:type="pct"/>
          </w:tcPr>
          <w:p w14:paraId="5D0B0772" w14:textId="77777777" w:rsidR="00156650" w:rsidRPr="00424049" w:rsidRDefault="00156650" w:rsidP="00DD69A7">
            <w:pPr>
              <w:pStyle w:val="Tabletext"/>
              <w:jc w:val="center"/>
              <w:rPr>
                <w:sz w:val="24"/>
                <w:szCs w:val="24"/>
              </w:rPr>
            </w:pPr>
            <w:r w:rsidRPr="00424049">
              <w:rPr>
                <w:szCs w:val="24"/>
                <w:lang w:val="en-US"/>
              </w:rPr>
              <w:t>Y [specify]</w:t>
            </w:r>
          </w:p>
        </w:tc>
      </w:tr>
      <w:tr w:rsidR="00156650" w:rsidRPr="006C47C2" w14:paraId="5754F12B" w14:textId="77777777" w:rsidTr="0015379B">
        <w:tc>
          <w:tcPr>
            <w:tcW w:w="378" w:type="pct"/>
            <w:shd w:val="clear" w:color="auto" w:fill="auto"/>
          </w:tcPr>
          <w:p w14:paraId="557CB0A8" w14:textId="77777777" w:rsidR="00156650" w:rsidRPr="00424049" w:rsidRDefault="00156650" w:rsidP="00DD69A7">
            <w:pPr>
              <w:pStyle w:val="Tabletext"/>
              <w:rPr>
                <w:sz w:val="24"/>
                <w:szCs w:val="24"/>
              </w:rPr>
            </w:pPr>
            <w:r w:rsidRPr="00424049">
              <w:rPr>
                <w:sz w:val="24"/>
                <w:szCs w:val="24"/>
              </w:rPr>
              <w:t>T.503</w:t>
            </w:r>
          </w:p>
        </w:tc>
        <w:tc>
          <w:tcPr>
            <w:tcW w:w="518" w:type="pct"/>
            <w:shd w:val="clear" w:color="auto" w:fill="auto"/>
          </w:tcPr>
          <w:p w14:paraId="2B920DCD" w14:textId="77777777" w:rsidR="00156650" w:rsidRPr="00424049" w:rsidRDefault="00156650" w:rsidP="00DD69A7">
            <w:pPr>
              <w:pStyle w:val="Tabletext"/>
              <w:jc w:val="center"/>
              <w:rPr>
                <w:sz w:val="24"/>
                <w:szCs w:val="24"/>
              </w:rPr>
            </w:pPr>
            <w:r w:rsidRPr="00424049">
              <w:rPr>
                <w:sz w:val="24"/>
                <w:szCs w:val="24"/>
              </w:rPr>
              <w:t>(Note 5)</w:t>
            </w:r>
          </w:p>
        </w:tc>
        <w:tc>
          <w:tcPr>
            <w:tcW w:w="473" w:type="pct"/>
            <w:shd w:val="clear" w:color="auto" w:fill="auto"/>
          </w:tcPr>
          <w:p w14:paraId="1D28331D" w14:textId="77777777" w:rsidR="00156650" w:rsidRPr="00424049" w:rsidRDefault="00156650" w:rsidP="00DD69A7">
            <w:pPr>
              <w:pStyle w:val="Tabletext"/>
              <w:jc w:val="center"/>
              <w:rPr>
                <w:sz w:val="24"/>
                <w:szCs w:val="24"/>
              </w:rPr>
            </w:pPr>
            <w:r w:rsidRPr="00424049">
              <w:rPr>
                <w:sz w:val="24"/>
                <w:szCs w:val="24"/>
              </w:rPr>
              <w:t>(Note 5)</w:t>
            </w:r>
          </w:p>
        </w:tc>
        <w:tc>
          <w:tcPr>
            <w:tcW w:w="754" w:type="pct"/>
            <w:shd w:val="clear" w:color="auto" w:fill="auto"/>
          </w:tcPr>
          <w:p w14:paraId="2A3D9782" w14:textId="77777777" w:rsidR="00156650" w:rsidRPr="00424049" w:rsidRDefault="00156650" w:rsidP="00DD69A7">
            <w:pPr>
              <w:pStyle w:val="Tabletext"/>
              <w:jc w:val="center"/>
              <w:rPr>
                <w:sz w:val="24"/>
                <w:szCs w:val="24"/>
              </w:rPr>
            </w:pPr>
          </w:p>
        </w:tc>
        <w:tc>
          <w:tcPr>
            <w:tcW w:w="518" w:type="pct"/>
            <w:shd w:val="clear" w:color="auto" w:fill="auto"/>
          </w:tcPr>
          <w:p w14:paraId="17EA2401" w14:textId="77777777" w:rsidR="00156650" w:rsidRPr="00424049" w:rsidRDefault="00156650" w:rsidP="00DD69A7">
            <w:pPr>
              <w:pStyle w:val="Tabletext"/>
              <w:jc w:val="center"/>
              <w:rPr>
                <w:sz w:val="24"/>
                <w:szCs w:val="24"/>
              </w:rPr>
            </w:pPr>
          </w:p>
        </w:tc>
        <w:tc>
          <w:tcPr>
            <w:tcW w:w="470" w:type="pct"/>
            <w:shd w:val="clear" w:color="auto" w:fill="auto"/>
          </w:tcPr>
          <w:p w14:paraId="0C7402AC" w14:textId="77777777" w:rsidR="00156650" w:rsidRPr="00424049" w:rsidRDefault="00156650" w:rsidP="00DD69A7">
            <w:pPr>
              <w:pStyle w:val="Tabletext"/>
              <w:jc w:val="center"/>
              <w:rPr>
                <w:sz w:val="24"/>
                <w:szCs w:val="24"/>
              </w:rPr>
            </w:pPr>
          </w:p>
        </w:tc>
        <w:tc>
          <w:tcPr>
            <w:tcW w:w="1084" w:type="pct"/>
          </w:tcPr>
          <w:p w14:paraId="59973ED3" w14:textId="77777777" w:rsidR="00156650" w:rsidRPr="00424049" w:rsidRDefault="00156650" w:rsidP="00DD69A7">
            <w:pPr>
              <w:pStyle w:val="Tabletext"/>
              <w:jc w:val="center"/>
              <w:rPr>
                <w:sz w:val="24"/>
                <w:szCs w:val="24"/>
              </w:rPr>
            </w:pPr>
          </w:p>
        </w:tc>
        <w:tc>
          <w:tcPr>
            <w:tcW w:w="805" w:type="pct"/>
          </w:tcPr>
          <w:p w14:paraId="1A52034A" w14:textId="77777777" w:rsidR="00156650" w:rsidRPr="00424049" w:rsidRDefault="00156650" w:rsidP="00DD69A7">
            <w:pPr>
              <w:pStyle w:val="Tabletext"/>
              <w:jc w:val="center"/>
              <w:rPr>
                <w:sz w:val="24"/>
                <w:szCs w:val="24"/>
              </w:rPr>
            </w:pPr>
          </w:p>
        </w:tc>
      </w:tr>
      <w:tr w:rsidR="00156650" w:rsidRPr="006C47C2" w14:paraId="767C9272" w14:textId="77777777" w:rsidTr="0015379B">
        <w:tc>
          <w:tcPr>
            <w:tcW w:w="378" w:type="pct"/>
            <w:shd w:val="clear" w:color="auto" w:fill="auto"/>
          </w:tcPr>
          <w:p w14:paraId="70B4DCCE" w14:textId="77777777" w:rsidR="00156650" w:rsidRPr="00424049" w:rsidRDefault="00156650" w:rsidP="00DD69A7">
            <w:pPr>
              <w:pStyle w:val="Tabletext"/>
              <w:rPr>
                <w:sz w:val="24"/>
                <w:szCs w:val="24"/>
              </w:rPr>
            </w:pPr>
            <w:r w:rsidRPr="00424049">
              <w:rPr>
                <w:sz w:val="24"/>
                <w:szCs w:val="24"/>
              </w:rPr>
              <w:t>T.563</w:t>
            </w:r>
          </w:p>
        </w:tc>
        <w:tc>
          <w:tcPr>
            <w:tcW w:w="518" w:type="pct"/>
            <w:shd w:val="clear" w:color="auto" w:fill="auto"/>
          </w:tcPr>
          <w:p w14:paraId="6587B109" w14:textId="77777777" w:rsidR="00156650" w:rsidRPr="00424049" w:rsidRDefault="00156650" w:rsidP="00DD69A7">
            <w:pPr>
              <w:pStyle w:val="Tabletext"/>
              <w:jc w:val="center"/>
              <w:rPr>
                <w:sz w:val="24"/>
                <w:szCs w:val="24"/>
              </w:rPr>
            </w:pPr>
            <w:r w:rsidRPr="00424049">
              <w:rPr>
                <w:sz w:val="24"/>
                <w:szCs w:val="24"/>
              </w:rPr>
              <w:t>(Note 5)</w:t>
            </w:r>
          </w:p>
        </w:tc>
        <w:tc>
          <w:tcPr>
            <w:tcW w:w="473" w:type="pct"/>
            <w:shd w:val="clear" w:color="auto" w:fill="auto"/>
          </w:tcPr>
          <w:p w14:paraId="219F9D2F" w14:textId="77777777" w:rsidR="00156650" w:rsidRPr="00424049" w:rsidRDefault="00156650" w:rsidP="00DD69A7">
            <w:pPr>
              <w:pStyle w:val="Tabletext"/>
              <w:jc w:val="center"/>
              <w:rPr>
                <w:sz w:val="24"/>
                <w:szCs w:val="24"/>
              </w:rPr>
            </w:pPr>
            <w:r w:rsidRPr="00424049">
              <w:rPr>
                <w:sz w:val="24"/>
                <w:szCs w:val="24"/>
              </w:rPr>
              <w:t>(Note 5)</w:t>
            </w:r>
          </w:p>
        </w:tc>
        <w:tc>
          <w:tcPr>
            <w:tcW w:w="754" w:type="pct"/>
            <w:shd w:val="clear" w:color="auto" w:fill="auto"/>
          </w:tcPr>
          <w:p w14:paraId="035DD1AB" w14:textId="77777777" w:rsidR="00156650" w:rsidRPr="00424049" w:rsidRDefault="00156650" w:rsidP="00DD69A7">
            <w:pPr>
              <w:pStyle w:val="Tabletext"/>
              <w:jc w:val="center"/>
              <w:rPr>
                <w:sz w:val="24"/>
                <w:szCs w:val="24"/>
              </w:rPr>
            </w:pPr>
          </w:p>
        </w:tc>
        <w:tc>
          <w:tcPr>
            <w:tcW w:w="518" w:type="pct"/>
            <w:shd w:val="clear" w:color="auto" w:fill="auto"/>
          </w:tcPr>
          <w:p w14:paraId="41414C70" w14:textId="77777777" w:rsidR="00156650" w:rsidRPr="00424049" w:rsidRDefault="00156650" w:rsidP="00DD69A7">
            <w:pPr>
              <w:pStyle w:val="Tabletext"/>
              <w:jc w:val="center"/>
              <w:rPr>
                <w:sz w:val="24"/>
                <w:szCs w:val="24"/>
              </w:rPr>
            </w:pPr>
          </w:p>
        </w:tc>
        <w:tc>
          <w:tcPr>
            <w:tcW w:w="470" w:type="pct"/>
            <w:shd w:val="clear" w:color="auto" w:fill="auto"/>
          </w:tcPr>
          <w:p w14:paraId="011E2AD3" w14:textId="77777777" w:rsidR="00156650" w:rsidRPr="00424049" w:rsidRDefault="00156650" w:rsidP="00DD69A7">
            <w:pPr>
              <w:pStyle w:val="Tabletext"/>
              <w:jc w:val="center"/>
              <w:rPr>
                <w:sz w:val="24"/>
                <w:szCs w:val="24"/>
              </w:rPr>
            </w:pPr>
          </w:p>
        </w:tc>
        <w:tc>
          <w:tcPr>
            <w:tcW w:w="1084" w:type="pct"/>
          </w:tcPr>
          <w:p w14:paraId="7D5D94B9" w14:textId="77777777" w:rsidR="00156650" w:rsidRPr="00424049" w:rsidRDefault="00156650" w:rsidP="00DD69A7">
            <w:pPr>
              <w:pStyle w:val="Tabletext"/>
              <w:jc w:val="center"/>
              <w:rPr>
                <w:sz w:val="24"/>
                <w:szCs w:val="24"/>
              </w:rPr>
            </w:pPr>
          </w:p>
        </w:tc>
        <w:tc>
          <w:tcPr>
            <w:tcW w:w="805" w:type="pct"/>
          </w:tcPr>
          <w:p w14:paraId="0A1F86A1" w14:textId="77777777" w:rsidR="00156650" w:rsidRPr="00424049" w:rsidRDefault="00156650" w:rsidP="00DD69A7">
            <w:pPr>
              <w:pStyle w:val="Tabletext"/>
              <w:jc w:val="center"/>
              <w:rPr>
                <w:sz w:val="24"/>
                <w:szCs w:val="24"/>
              </w:rPr>
            </w:pPr>
          </w:p>
        </w:tc>
      </w:tr>
      <w:tr w:rsidR="00156650" w:rsidRPr="006C47C2" w14:paraId="71955C16" w14:textId="77777777" w:rsidTr="0015379B">
        <w:tc>
          <w:tcPr>
            <w:tcW w:w="378" w:type="pct"/>
            <w:shd w:val="clear" w:color="auto" w:fill="auto"/>
          </w:tcPr>
          <w:p w14:paraId="240B15F4" w14:textId="77777777" w:rsidR="00156650" w:rsidRPr="00424049" w:rsidRDefault="00156650" w:rsidP="00DD69A7">
            <w:pPr>
              <w:pStyle w:val="Tabletext"/>
              <w:rPr>
                <w:sz w:val="24"/>
                <w:szCs w:val="24"/>
              </w:rPr>
            </w:pPr>
            <w:r w:rsidRPr="00424049">
              <w:rPr>
                <w:sz w:val="24"/>
                <w:szCs w:val="24"/>
              </w:rPr>
              <w:t>V.8</w:t>
            </w:r>
          </w:p>
        </w:tc>
        <w:tc>
          <w:tcPr>
            <w:tcW w:w="518" w:type="pct"/>
            <w:shd w:val="clear" w:color="auto" w:fill="auto"/>
          </w:tcPr>
          <w:p w14:paraId="5855F2E7" w14:textId="77777777" w:rsidR="00156650" w:rsidRPr="00424049" w:rsidRDefault="00156650" w:rsidP="00DD69A7">
            <w:pPr>
              <w:jc w:val="center"/>
            </w:pPr>
            <w:r w:rsidRPr="00424049">
              <w:t>N</w:t>
            </w:r>
          </w:p>
        </w:tc>
        <w:tc>
          <w:tcPr>
            <w:tcW w:w="473" w:type="pct"/>
            <w:shd w:val="clear" w:color="auto" w:fill="auto"/>
          </w:tcPr>
          <w:p w14:paraId="745469C5" w14:textId="77777777" w:rsidR="00156650" w:rsidRPr="00424049" w:rsidRDefault="00156650" w:rsidP="00DD69A7">
            <w:pPr>
              <w:jc w:val="center"/>
            </w:pPr>
            <w:r w:rsidRPr="00424049">
              <w:t>N</w:t>
            </w:r>
          </w:p>
        </w:tc>
        <w:tc>
          <w:tcPr>
            <w:tcW w:w="754" w:type="pct"/>
            <w:shd w:val="clear" w:color="auto" w:fill="auto"/>
          </w:tcPr>
          <w:p w14:paraId="656AB34F" w14:textId="77777777" w:rsidR="00156650" w:rsidRPr="00424049" w:rsidRDefault="00156650" w:rsidP="00DD69A7">
            <w:pPr>
              <w:pStyle w:val="Tabletext"/>
              <w:jc w:val="center"/>
              <w:rPr>
                <w:sz w:val="24"/>
                <w:szCs w:val="24"/>
              </w:rPr>
            </w:pPr>
          </w:p>
        </w:tc>
        <w:tc>
          <w:tcPr>
            <w:tcW w:w="518" w:type="pct"/>
            <w:shd w:val="clear" w:color="auto" w:fill="auto"/>
          </w:tcPr>
          <w:p w14:paraId="496DCA92" w14:textId="77777777" w:rsidR="00156650" w:rsidRPr="00424049" w:rsidRDefault="00156650" w:rsidP="00DD69A7">
            <w:pPr>
              <w:jc w:val="center"/>
            </w:pPr>
            <w:r w:rsidRPr="00424049">
              <w:t>N</w:t>
            </w:r>
          </w:p>
        </w:tc>
        <w:tc>
          <w:tcPr>
            <w:tcW w:w="470" w:type="pct"/>
            <w:shd w:val="clear" w:color="auto" w:fill="auto"/>
          </w:tcPr>
          <w:p w14:paraId="140119F5" w14:textId="77777777" w:rsidR="00156650" w:rsidRPr="00424049" w:rsidRDefault="00156650" w:rsidP="00DD69A7">
            <w:pPr>
              <w:jc w:val="center"/>
            </w:pPr>
            <w:r w:rsidRPr="00424049">
              <w:t>N</w:t>
            </w:r>
          </w:p>
        </w:tc>
        <w:tc>
          <w:tcPr>
            <w:tcW w:w="1084" w:type="pct"/>
          </w:tcPr>
          <w:p w14:paraId="094D9A75" w14:textId="77777777" w:rsidR="00156650" w:rsidRPr="00424049" w:rsidRDefault="00156650" w:rsidP="00DD69A7">
            <w:pPr>
              <w:pStyle w:val="Tabletext"/>
              <w:jc w:val="center"/>
              <w:rPr>
                <w:sz w:val="24"/>
                <w:szCs w:val="24"/>
              </w:rPr>
            </w:pPr>
          </w:p>
        </w:tc>
        <w:tc>
          <w:tcPr>
            <w:tcW w:w="805" w:type="pct"/>
          </w:tcPr>
          <w:p w14:paraId="012B34CD" w14:textId="77777777" w:rsidR="00156650" w:rsidRPr="00424049" w:rsidRDefault="00156650" w:rsidP="00DD69A7">
            <w:pPr>
              <w:jc w:val="center"/>
            </w:pPr>
            <w:r w:rsidRPr="00424049">
              <w:t>N [specify]</w:t>
            </w:r>
          </w:p>
        </w:tc>
      </w:tr>
      <w:tr w:rsidR="00156650" w:rsidRPr="006C47C2" w14:paraId="282789CD" w14:textId="77777777" w:rsidTr="0015379B">
        <w:tc>
          <w:tcPr>
            <w:tcW w:w="378" w:type="pct"/>
            <w:shd w:val="clear" w:color="auto" w:fill="auto"/>
          </w:tcPr>
          <w:p w14:paraId="09FA9A01" w14:textId="77777777" w:rsidR="00156650" w:rsidRPr="00424049" w:rsidRDefault="00156650" w:rsidP="00DD69A7">
            <w:pPr>
              <w:pStyle w:val="Tabletext"/>
              <w:rPr>
                <w:sz w:val="24"/>
                <w:szCs w:val="24"/>
              </w:rPr>
            </w:pPr>
            <w:r w:rsidRPr="00424049">
              <w:rPr>
                <w:sz w:val="24"/>
                <w:szCs w:val="24"/>
              </w:rPr>
              <w:t>V.8bis</w:t>
            </w:r>
          </w:p>
        </w:tc>
        <w:tc>
          <w:tcPr>
            <w:tcW w:w="518" w:type="pct"/>
            <w:shd w:val="clear" w:color="auto" w:fill="auto"/>
          </w:tcPr>
          <w:p w14:paraId="6DF2C77E" w14:textId="77777777" w:rsidR="00156650" w:rsidRPr="00424049" w:rsidRDefault="00156650" w:rsidP="00DD69A7">
            <w:pPr>
              <w:jc w:val="center"/>
            </w:pPr>
            <w:r w:rsidRPr="00424049">
              <w:t>N</w:t>
            </w:r>
          </w:p>
        </w:tc>
        <w:tc>
          <w:tcPr>
            <w:tcW w:w="473" w:type="pct"/>
            <w:shd w:val="clear" w:color="auto" w:fill="auto"/>
          </w:tcPr>
          <w:p w14:paraId="15DC1048" w14:textId="77777777" w:rsidR="00156650" w:rsidRPr="00424049" w:rsidRDefault="00156650" w:rsidP="00DD69A7">
            <w:pPr>
              <w:jc w:val="center"/>
            </w:pPr>
            <w:r w:rsidRPr="00424049">
              <w:t>N</w:t>
            </w:r>
          </w:p>
        </w:tc>
        <w:tc>
          <w:tcPr>
            <w:tcW w:w="754" w:type="pct"/>
            <w:shd w:val="clear" w:color="auto" w:fill="auto"/>
          </w:tcPr>
          <w:p w14:paraId="36695606" w14:textId="77777777" w:rsidR="00156650" w:rsidRPr="00424049" w:rsidRDefault="00156650" w:rsidP="00DD69A7">
            <w:pPr>
              <w:pStyle w:val="Tabletext"/>
              <w:jc w:val="center"/>
              <w:rPr>
                <w:sz w:val="24"/>
                <w:szCs w:val="24"/>
              </w:rPr>
            </w:pPr>
          </w:p>
        </w:tc>
        <w:tc>
          <w:tcPr>
            <w:tcW w:w="518" w:type="pct"/>
            <w:shd w:val="clear" w:color="auto" w:fill="auto"/>
          </w:tcPr>
          <w:p w14:paraId="0216030B" w14:textId="77777777" w:rsidR="00156650" w:rsidRPr="00424049" w:rsidRDefault="00156650" w:rsidP="00DD69A7">
            <w:pPr>
              <w:jc w:val="center"/>
            </w:pPr>
            <w:r w:rsidRPr="00424049">
              <w:t>N</w:t>
            </w:r>
          </w:p>
        </w:tc>
        <w:tc>
          <w:tcPr>
            <w:tcW w:w="470" w:type="pct"/>
            <w:shd w:val="clear" w:color="auto" w:fill="auto"/>
          </w:tcPr>
          <w:p w14:paraId="217F6ED3" w14:textId="77777777" w:rsidR="00156650" w:rsidRPr="00424049" w:rsidRDefault="00156650" w:rsidP="00DD69A7">
            <w:pPr>
              <w:jc w:val="center"/>
            </w:pPr>
            <w:r w:rsidRPr="00424049">
              <w:t>N</w:t>
            </w:r>
          </w:p>
        </w:tc>
        <w:tc>
          <w:tcPr>
            <w:tcW w:w="1084" w:type="pct"/>
          </w:tcPr>
          <w:p w14:paraId="30CB667A" w14:textId="77777777" w:rsidR="00156650" w:rsidRPr="00424049" w:rsidRDefault="00156650" w:rsidP="00DD69A7">
            <w:pPr>
              <w:pStyle w:val="Tabletext"/>
              <w:jc w:val="center"/>
              <w:rPr>
                <w:sz w:val="24"/>
                <w:szCs w:val="24"/>
              </w:rPr>
            </w:pPr>
          </w:p>
        </w:tc>
        <w:tc>
          <w:tcPr>
            <w:tcW w:w="805" w:type="pct"/>
          </w:tcPr>
          <w:p w14:paraId="06272E4A" w14:textId="77777777" w:rsidR="00156650" w:rsidRPr="00424049" w:rsidRDefault="00156650" w:rsidP="00DD69A7">
            <w:pPr>
              <w:jc w:val="center"/>
            </w:pPr>
            <w:r w:rsidRPr="00424049">
              <w:t>N [specify]</w:t>
            </w:r>
          </w:p>
        </w:tc>
      </w:tr>
      <w:tr w:rsidR="00156650" w:rsidRPr="006C47C2" w14:paraId="28C14580" w14:textId="77777777" w:rsidTr="0015379B">
        <w:tc>
          <w:tcPr>
            <w:tcW w:w="378" w:type="pct"/>
            <w:shd w:val="clear" w:color="auto" w:fill="auto"/>
          </w:tcPr>
          <w:p w14:paraId="0FDE4ACD" w14:textId="77777777" w:rsidR="00156650" w:rsidRPr="00424049" w:rsidRDefault="00156650" w:rsidP="00DD69A7">
            <w:pPr>
              <w:pStyle w:val="Tabletext"/>
              <w:rPr>
                <w:sz w:val="24"/>
                <w:szCs w:val="24"/>
              </w:rPr>
            </w:pPr>
            <w:r w:rsidRPr="00424049">
              <w:rPr>
                <w:sz w:val="24"/>
                <w:szCs w:val="24"/>
              </w:rPr>
              <w:t>V.17</w:t>
            </w:r>
          </w:p>
        </w:tc>
        <w:tc>
          <w:tcPr>
            <w:tcW w:w="518" w:type="pct"/>
            <w:shd w:val="clear" w:color="auto" w:fill="auto"/>
          </w:tcPr>
          <w:p w14:paraId="5DE85F55" w14:textId="77777777" w:rsidR="00156650" w:rsidRPr="00424049" w:rsidRDefault="00156650" w:rsidP="00DD69A7">
            <w:pPr>
              <w:jc w:val="center"/>
            </w:pPr>
            <w:r w:rsidRPr="00424049">
              <w:t>N</w:t>
            </w:r>
          </w:p>
        </w:tc>
        <w:tc>
          <w:tcPr>
            <w:tcW w:w="473" w:type="pct"/>
            <w:shd w:val="clear" w:color="auto" w:fill="auto"/>
          </w:tcPr>
          <w:p w14:paraId="369E16F2" w14:textId="77777777" w:rsidR="00156650" w:rsidRPr="00424049" w:rsidRDefault="00156650" w:rsidP="00DD69A7">
            <w:pPr>
              <w:jc w:val="center"/>
            </w:pPr>
            <w:r w:rsidRPr="00424049">
              <w:t>Y</w:t>
            </w:r>
          </w:p>
        </w:tc>
        <w:tc>
          <w:tcPr>
            <w:tcW w:w="754" w:type="pct"/>
            <w:shd w:val="clear" w:color="auto" w:fill="auto"/>
          </w:tcPr>
          <w:p w14:paraId="69E31E4C" w14:textId="77777777" w:rsidR="00156650" w:rsidRPr="00424049" w:rsidRDefault="00156650" w:rsidP="00DD69A7">
            <w:pPr>
              <w:pStyle w:val="Tabletext"/>
              <w:jc w:val="center"/>
              <w:rPr>
                <w:sz w:val="24"/>
                <w:szCs w:val="24"/>
              </w:rPr>
            </w:pPr>
          </w:p>
        </w:tc>
        <w:tc>
          <w:tcPr>
            <w:tcW w:w="518" w:type="pct"/>
            <w:shd w:val="clear" w:color="auto" w:fill="auto"/>
          </w:tcPr>
          <w:p w14:paraId="490E4863" w14:textId="77777777" w:rsidR="00156650" w:rsidRPr="00424049" w:rsidRDefault="00156650" w:rsidP="00DD69A7">
            <w:pPr>
              <w:jc w:val="center"/>
            </w:pPr>
            <w:r w:rsidRPr="00424049">
              <w:t>N</w:t>
            </w:r>
          </w:p>
        </w:tc>
        <w:tc>
          <w:tcPr>
            <w:tcW w:w="470" w:type="pct"/>
            <w:shd w:val="clear" w:color="auto" w:fill="auto"/>
          </w:tcPr>
          <w:p w14:paraId="43FBE4B1" w14:textId="77777777" w:rsidR="00156650" w:rsidRPr="00424049" w:rsidRDefault="00156650" w:rsidP="00DD69A7">
            <w:pPr>
              <w:jc w:val="center"/>
            </w:pPr>
            <w:r w:rsidRPr="00424049">
              <w:t>N</w:t>
            </w:r>
          </w:p>
        </w:tc>
        <w:tc>
          <w:tcPr>
            <w:tcW w:w="1084" w:type="pct"/>
          </w:tcPr>
          <w:p w14:paraId="31813544" w14:textId="77777777" w:rsidR="00156650" w:rsidRPr="00424049" w:rsidRDefault="00156650" w:rsidP="00DD69A7">
            <w:pPr>
              <w:pStyle w:val="Tabletext"/>
              <w:jc w:val="center"/>
              <w:rPr>
                <w:sz w:val="24"/>
                <w:szCs w:val="24"/>
              </w:rPr>
            </w:pPr>
          </w:p>
        </w:tc>
        <w:tc>
          <w:tcPr>
            <w:tcW w:w="805" w:type="pct"/>
          </w:tcPr>
          <w:p w14:paraId="44E538CF" w14:textId="77777777" w:rsidR="00156650" w:rsidRPr="00424049" w:rsidRDefault="00156650" w:rsidP="00DD69A7">
            <w:pPr>
              <w:jc w:val="center"/>
            </w:pPr>
            <w:r w:rsidRPr="00424049">
              <w:t>Y [specify]</w:t>
            </w:r>
          </w:p>
        </w:tc>
      </w:tr>
      <w:tr w:rsidR="00156650" w:rsidRPr="006C47C2" w14:paraId="38195C42" w14:textId="77777777" w:rsidTr="0015379B">
        <w:tc>
          <w:tcPr>
            <w:tcW w:w="378" w:type="pct"/>
            <w:shd w:val="clear" w:color="auto" w:fill="auto"/>
          </w:tcPr>
          <w:p w14:paraId="19941359" w14:textId="77777777" w:rsidR="00156650" w:rsidRPr="00424049" w:rsidRDefault="00156650" w:rsidP="00DD69A7">
            <w:pPr>
              <w:pStyle w:val="Tabletext"/>
              <w:rPr>
                <w:sz w:val="24"/>
                <w:szCs w:val="24"/>
              </w:rPr>
            </w:pPr>
            <w:r w:rsidRPr="00424049">
              <w:rPr>
                <w:sz w:val="24"/>
                <w:szCs w:val="24"/>
              </w:rPr>
              <w:t>V.21</w:t>
            </w:r>
          </w:p>
        </w:tc>
        <w:tc>
          <w:tcPr>
            <w:tcW w:w="518" w:type="pct"/>
            <w:shd w:val="clear" w:color="auto" w:fill="auto"/>
          </w:tcPr>
          <w:p w14:paraId="60B6FA9F" w14:textId="77777777" w:rsidR="00156650" w:rsidRPr="00424049" w:rsidRDefault="00156650" w:rsidP="00DD69A7">
            <w:pPr>
              <w:jc w:val="center"/>
            </w:pPr>
            <w:r w:rsidRPr="00424049">
              <w:t>N</w:t>
            </w:r>
          </w:p>
        </w:tc>
        <w:tc>
          <w:tcPr>
            <w:tcW w:w="473" w:type="pct"/>
            <w:shd w:val="clear" w:color="auto" w:fill="auto"/>
          </w:tcPr>
          <w:p w14:paraId="66B995ED" w14:textId="77777777" w:rsidR="00156650" w:rsidRPr="00424049" w:rsidRDefault="00156650" w:rsidP="00DD69A7">
            <w:pPr>
              <w:jc w:val="center"/>
            </w:pPr>
            <w:r w:rsidRPr="00424049">
              <w:t>Y</w:t>
            </w:r>
          </w:p>
        </w:tc>
        <w:tc>
          <w:tcPr>
            <w:tcW w:w="754" w:type="pct"/>
            <w:shd w:val="clear" w:color="auto" w:fill="auto"/>
          </w:tcPr>
          <w:p w14:paraId="78B9A213" w14:textId="77777777" w:rsidR="00156650" w:rsidRPr="00424049" w:rsidRDefault="00156650" w:rsidP="00DD69A7">
            <w:pPr>
              <w:pStyle w:val="Tabletext"/>
              <w:jc w:val="center"/>
              <w:rPr>
                <w:sz w:val="24"/>
                <w:szCs w:val="24"/>
              </w:rPr>
            </w:pPr>
          </w:p>
        </w:tc>
        <w:tc>
          <w:tcPr>
            <w:tcW w:w="518" w:type="pct"/>
            <w:shd w:val="clear" w:color="auto" w:fill="auto"/>
          </w:tcPr>
          <w:p w14:paraId="048BB236" w14:textId="77777777" w:rsidR="00156650" w:rsidRPr="00424049" w:rsidRDefault="00156650" w:rsidP="00DD69A7">
            <w:pPr>
              <w:jc w:val="center"/>
            </w:pPr>
            <w:r w:rsidRPr="00424049">
              <w:t>N</w:t>
            </w:r>
          </w:p>
        </w:tc>
        <w:tc>
          <w:tcPr>
            <w:tcW w:w="470" w:type="pct"/>
            <w:shd w:val="clear" w:color="auto" w:fill="auto"/>
          </w:tcPr>
          <w:p w14:paraId="7E40661B" w14:textId="77777777" w:rsidR="00156650" w:rsidRPr="00424049" w:rsidRDefault="00156650" w:rsidP="00DD69A7">
            <w:pPr>
              <w:jc w:val="center"/>
            </w:pPr>
            <w:r w:rsidRPr="00424049">
              <w:t>N</w:t>
            </w:r>
          </w:p>
        </w:tc>
        <w:tc>
          <w:tcPr>
            <w:tcW w:w="1084" w:type="pct"/>
          </w:tcPr>
          <w:p w14:paraId="079A0542" w14:textId="77777777" w:rsidR="00156650" w:rsidRPr="00424049" w:rsidRDefault="00156650" w:rsidP="00DD69A7">
            <w:pPr>
              <w:pStyle w:val="Tabletext"/>
              <w:jc w:val="center"/>
              <w:rPr>
                <w:sz w:val="24"/>
                <w:szCs w:val="24"/>
              </w:rPr>
            </w:pPr>
          </w:p>
        </w:tc>
        <w:tc>
          <w:tcPr>
            <w:tcW w:w="805" w:type="pct"/>
          </w:tcPr>
          <w:p w14:paraId="3AC87ABC" w14:textId="77777777" w:rsidR="00156650" w:rsidRPr="00424049" w:rsidRDefault="00156650" w:rsidP="00DD69A7">
            <w:pPr>
              <w:jc w:val="center"/>
            </w:pPr>
            <w:r w:rsidRPr="00424049">
              <w:t>Y [specify]</w:t>
            </w:r>
          </w:p>
        </w:tc>
      </w:tr>
      <w:tr w:rsidR="00156650" w:rsidRPr="006C47C2" w14:paraId="01CD13EB" w14:textId="77777777" w:rsidTr="0015379B">
        <w:tc>
          <w:tcPr>
            <w:tcW w:w="378" w:type="pct"/>
            <w:shd w:val="clear" w:color="auto" w:fill="auto"/>
          </w:tcPr>
          <w:p w14:paraId="3FF52146" w14:textId="77777777" w:rsidR="00156650" w:rsidRPr="00424049" w:rsidRDefault="00156650" w:rsidP="00DD69A7">
            <w:pPr>
              <w:pStyle w:val="Tabletext"/>
              <w:rPr>
                <w:sz w:val="24"/>
                <w:szCs w:val="24"/>
              </w:rPr>
            </w:pPr>
            <w:r w:rsidRPr="00424049">
              <w:rPr>
                <w:sz w:val="24"/>
                <w:szCs w:val="24"/>
              </w:rPr>
              <w:lastRenderedPageBreak/>
              <w:t>V.22</w:t>
            </w:r>
          </w:p>
        </w:tc>
        <w:tc>
          <w:tcPr>
            <w:tcW w:w="518" w:type="pct"/>
            <w:shd w:val="clear" w:color="auto" w:fill="auto"/>
          </w:tcPr>
          <w:p w14:paraId="3A0A5757" w14:textId="77777777" w:rsidR="00156650" w:rsidRPr="00424049" w:rsidRDefault="00156650" w:rsidP="00DD69A7">
            <w:pPr>
              <w:jc w:val="center"/>
            </w:pPr>
            <w:r w:rsidRPr="00424049">
              <w:t>N</w:t>
            </w:r>
          </w:p>
        </w:tc>
        <w:tc>
          <w:tcPr>
            <w:tcW w:w="473" w:type="pct"/>
            <w:shd w:val="clear" w:color="auto" w:fill="auto"/>
          </w:tcPr>
          <w:p w14:paraId="39C58770" w14:textId="77777777" w:rsidR="00156650" w:rsidRPr="00424049" w:rsidRDefault="00156650" w:rsidP="00DD69A7">
            <w:pPr>
              <w:jc w:val="center"/>
            </w:pPr>
            <w:r w:rsidRPr="00424049">
              <w:t>Y</w:t>
            </w:r>
          </w:p>
        </w:tc>
        <w:tc>
          <w:tcPr>
            <w:tcW w:w="754" w:type="pct"/>
            <w:shd w:val="clear" w:color="auto" w:fill="auto"/>
          </w:tcPr>
          <w:p w14:paraId="69E99D91" w14:textId="77777777" w:rsidR="00156650" w:rsidRPr="00424049" w:rsidRDefault="00156650" w:rsidP="00DD69A7">
            <w:pPr>
              <w:pStyle w:val="Tabletext"/>
              <w:jc w:val="center"/>
              <w:rPr>
                <w:sz w:val="24"/>
                <w:szCs w:val="24"/>
              </w:rPr>
            </w:pPr>
          </w:p>
        </w:tc>
        <w:tc>
          <w:tcPr>
            <w:tcW w:w="518" w:type="pct"/>
            <w:shd w:val="clear" w:color="auto" w:fill="auto"/>
          </w:tcPr>
          <w:p w14:paraId="424EA143" w14:textId="77777777" w:rsidR="00156650" w:rsidRPr="00424049" w:rsidRDefault="00156650" w:rsidP="00DD69A7">
            <w:pPr>
              <w:jc w:val="center"/>
            </w:pPr>
            <w:r w:rsidRPr="00424049">
              <w:t>N</w:t>
            </w:r>
          </w:p>
        </w:tc>
        <w:tc>
          <w:tcPr>
            <w:tcW w:w="470" w:type="pct"/>
            <w:shd w:val="clear" w:color="auto" w:fill="auto"/>
          </w:tcPr>
          <w:p w14:paraId="5D8D5C28" w14:textId="77777777" w:rsidR="00156650" w:rsidRPr="00424049" w:rsidRDefault="00156650" w:rsidP="00DD69A7">
            <w:pPr>
              <w:jc w:val="center"/>
            </w:pPr>
            <w:r w:rsidRPr="00424049">
              <w:t>N</w:t>
            </w:r>
          </w:p>
        </w:tc>
        <w:tc>
          <w:tcPr>
            <w:tcW w:w="1084" w:type="pct"/>
          </w:tcPr>
          <w:p w14:paraId="13155C0D" w14:textId="77777777" w:rsidR="00156650" w:rsidRPr="00424049" w:rsidRDefault="00156650" w:rsidP="00DD69A7">
            <w:pPr>
              <w:pStyle w:val="Tabletext"/>
              <w:jc w:val="center"/>
              <w:rPr>
                <w:sz w:val="24"/>
                <w:szCs w:val="24"/>
              </w:rPr>
            </w:pPr>
          </w:p>
        </w:tc>
        <w:tc>
          <w:tcPr>
            <w:tcW w:w="805" w:type="pct"/>
          </w:tcPr>
          <w:p w14:paraId="35791951" w14:textId="77777777" w:rsidR="00156650" w:rsidRPr="00424049" w:rsidRDefault="00156650" w:rsidP="00DD69A7">
            <w:pPr>
              <w:jc w:val="center"/>
            </w:pPr>
            <w:r w:rsidRPr="00424049">
              <w:t>Y [specify]</w:t>
            </w:r>
          </w:p>
        </w:tc>
      </w:tr>
      <w:tr w:rsidR="00156650" w:rsidRPr="006C47C2" w14:paraId="2416F1F6" w14:textId="77777777" w:rsidTr="0015379B">
        <w:tc>
          <w:tcPr>
            <w:tcW w:w="378" w:type="pct"/>
            <w:shd w:val="clear" w:color="auto" w:fill="auto"/>
          </w:tcPr>
          <w:p w14:paraId="3381C988" w14:textId="77777777" w:rsidR="00156650" w:rsidRPr="00424049" w:rsidRDefault="00156650" w:rsidP="00DD69A7">
            <w:pPr>
              <w:pStyle w:val="Tabletext"/>
              <w:rPr>
                <w:sz w:val="24"/>
                <w:szCs w:val="24"/>
              </w:rPr>
            </w:pPr>
            <w:r w:rsidRPr="00424049">
              <w:rPr>
                <w:sz w:val="24"/>
                <w:szCs w:val="24"/>
              </w:rPr>
              <w:t>V.22 bis</w:t>
            </w:r>
          </w:p>
        </w:tc>
        <w:tc>
          <w:tcPr>
            <w:tcW w:w="518" w:type="pct"/>
            <w:shd w:val="clear" w:color="auto" w:fill="auto"/>
          </w:tcPr>
          <w:p w14:paraId="151D31DD" w14:textId="77777777" w:rsidR="00156650" w:rsidRPr="00424049" w:rsidRDefault="00156650" w:rsidP="00DD69A7">
            <w:pPr>
              <w:jc w:val="center"/>
            </w:pPr>
            <w:r w:rsidRPr="00424049">
              <w:t>N</w:t>
            </w:r>
          </w:p>
        </w:tc>
        <w:tc>
          <w:tcPr>
            <w:tcW w:w="473" w:type="pct"/>
            <w:shd w:val="clear" w:color="auto" w:fill="auto"/>
          </w:tcPr>
          <w:p w14:paraId="1C0EB265" w14:textId="77777777" w:rsidR="00156650" w:rsidRPr="00424049" w:rsidRDefault="00156650" w:rsidP="00DD69A7">
            <w:pPr>
              <w:jc w:val="center"/>
            </w:pPr>
            <w:r w:rsidRPr="00424049">
              <w:t>Y</w:t>
            </w:r>
          </w:p>
        </w:tc>
        <w:tc>
          <w:tcPr>
            <w:tcW w:w="754" w:type="pct"/>
            <w:shd w:val="clear" w:color="auto" w:fill="auto"/>
          </w:tcPr>
          <w:p w14:paraId="7ADE8EA0" w14:textId="77777777" w:rsidR="00156650" w:rsidRPr="00424049" w:rsidRDefault="00156650" w:rsidP="00DD69A7">
            <w:pPr>
              <w:pStyle w:val="Tabletext"/>
              <w:jc w:val="center"/>
              <w:rPr>
                <w:sz w:val="24"/>
                <w:szCs w:val="24"/>
              </w:rPr>
            </w:pPr>
          </w:p>
        </w:tc>
        <w:tc>
          <w:tcPr>
            <w:tcW w:w="518" w:type="pct"/>
            <w:shd w:val="clear" w:color="auto" w:fill="auto"/>
          </w:tcPr>
          <w:p w14:paraId="47128A55" w14:textId="77777777" w:rsidR="00156650" w:rsidRPr="00424049" w:rsidRDefault="00156650" w:rsidP="00DD69A7">
            <w:pPr>
              <w:jc w:val="center"/>
            </w:pPr>
            <w:r w:rsidRPr="00424049">
              <w:t>N</w:t>
            </w:r>
          </w:p>
        </w:tc>
        <w:tc>
          <w:tcPr>
            <w:tcW w:w="470" w:type="pct"/>
            <w:shd w:val="clear" w:color="auto" w:fill="auto"/>
          </w:tcPr>
          <w:p w14:paraId="2D51C29C" w14:textId="77777777" w:rsidR="00156650" w:rsidRPr="00424049" w:rsidRDefault="00156650" w:rsidP="00DD69A7">
            <w:pPr>
              <w:jc w:val="center"/>
            </w:pPr>
            <w:r w:rsidRPr="00424049">
              <w:t>N</w:t>
            </w:r>
          </w:p>
        </w:tc>
        <w:tc>
          <w:tcPr>
            <w:tcW w:w="1084" w:type="pct"/>
          </w:tcPr>
          <w:p w14:paraId="34A3AB72" w14:textId="77777777" w:rsidR="00156650" w:rsidRPr="00424049" w:rsidRDefault="00156650" w:rsidP="00DD69A7">
            <w:pPr>
              <w:pStyle w:val="Tabletext"/>
              <w:jc w:val="center"/>
              <w:rPr>
                <w:sz w:val="24"/>
                <w:szCs w:val="24"/>
              </w:rPr>
            </w:pPr>
          </w:p>
        </w:tc>
        <w:tc>
          <w:tcPr>
            <w:tcW w:w="805" w:type="pct"/>
          </w:tcPr>
          <w:p w14:paraId="05F506EA" w14:textId="77777777" w:rsidR="00156650" w:rsidRPr="00424049" w:rsidRDefault="00156650" w:rsidP="00DD69A7">
            <w:pPr>
              <w:jc w:val="center"/>
            </w:pPr>
            <w:r w:rsidRPr="00424049">
              <w:t>Y [specify]</w:t>
            </w:r>
          </w:p>
        </w:tc>
      </w:tr>
      <w:tr w:rsidR="00156650" w:rsidRPr="006C47C2" w14:paraId="0D4A70D8" w14:textId="77777777" w:rsidTr="0015379B">
        <w:tc>
          <w:tcPr>
            <w:tcW w:w="378" w:type="pct"/>
            <w:shd w:val="clear" w:color="auto" w:fill="auto"/>
          </w:tcPr>
          <w:p w14:paraId="1F4D31A0" w14:textId="77777777" w:rsidR="00156650" w:rsidRPr="00424049" w:rsidRDefault="00156650" w:rsidP="00DD69A7">
            <w:pPr>
              <w:pStyle w:val="Tabletext"/>
              <w:rPr>
                <w:sz w:val="24"/>
                <w:szCs w:val="24"/>
              </w:rPr>
            </w:pPr>
            <w:r w:rsidRPr="00424049">
              <w:rPr>
                <w:sz w:val="24"/>
                <w:szCs w:val="24"/>
              </w:rPr>
              <w:t>V.24</w:t>
            </w:r>
          </w:p>
        </w:tc>
        <w:tc>
          <w:tcPr>
            <w:tcW w:w="518" w:type="pct"/>
            <w:shd w:val="clear" w:color="auto" w:fill="auto"/>
          </w:tcPr>
          <w:p w14:paraId="6F7596FF" w14:textId="77777777" w:rsidR="00156650" w:rsidRPr="00424049" w:rsidRDefault="00156650" w:rsidP="00DD69A7">
            <w:pPr>
              <w:jc w:val="center"/>
            </w:pPr>
            <w:r w:rsidRPr="00424049">
              <w:t>N</w:t>
            </w:r>
          </w:p>
        </w:tc>
        <w:tc>
          <w:tcPr>
            <w:tcW w:w="473" w:type="pct"/>
            <w:shd w:val="clear" w:color="auto" w:fill="auto"/>
          </w:tcPr>
          <w:p w14:paraId="0D2EA69B" w14:textId="77777777" w:rsidR="00156650" w:rsidRPr="00424049" w:rsidRDefault="00156650" w:rsidP="00DD69A7">
            <w:pPr>
              <w:jc w:val="center"/>
            </w:pPr>
            <w:r w:rsidRPr="00424049">
              <w:t>Y</w:t>
            </w:r>
          </w:p>
        </w:tc>
        <w:tc>
          <w:tcPr>
            <w:tcW w:w="754" w:type="pct"/>
            <w:shd w:val="clear" w:color="auto" w:fill="auto"/>
          </w:tcPr>
          <w:p w14:paraId="51BA466C" w14:textId="77777777" w:rsidR="00156650" w:rsidRPr="00424049" w:rsidRDefault="00156650" w:rsidP="00DD69A7">
            <w:pPr>
              <w:pStyle w:val="Tabletext"/>
              <w:jc w:val="center"/>
              <w:rPr>
                <w:sz w:val="24"/>
                <w:szCs w:val="24"/>
              </w:rPr>
            </w:pPr>
          </w:p>
        </w:tc>
        <w:tc>
          <w:tcPr>
            <w:tcW w:w="518" w:type="pct"/>
            <w:shd w:val="clear" w:color="auto" w:fill="auto"/>
          </w:tcPr>
          <w:p w14:paraId="722C8D53" w14:textId="77777777" w:rsidR="00156650" w:rsidRPr="00424049" w:rsidRDefault="00156650" w:rsidP="00DD69A7">
            <w:pPr>
              <w:jc w:val="center"/>
            </w:pPr>
            <w:r w:rsidRPr="00424049">
              <w:t>N</w:t>
            </w:r>
          </w:p>
        </w:tc>
        <w:tc>
          <w:tcPr>
            <w:tcW w:w="470" w:type="pct"/>
            <w:shd w:val="clear" w:color="auto" w:fill="auto"/>
          </w:tcPr>
          <w:p w14:paraId="32369F2A" w14:textId="77777777" w:rsidR="00156650" w:rsidRPr="00424049" w:rsidRDefault="00156650" w:rsidP="00DD69A7">
            <w:pPr>
              <w:jc w:val="center"/>
            </w:pPr>
            <w:r w:rsidRPr="00424049">
              <w:t>N</w:t>
            </w:r>
          </w:p>
        </w:tc>
        <w:tc>
          <w:tcPr>
            <w:tcW w:w="1084" w:type="pct"/>
          </w:tcPr>
          <w:p w14:paraId="7484EB64" w14:textId="77777777" w:rsidR="00156650" w:rsidRPr="00424049" w:rsidRDefault="00156650" w:rsidP="00DD69A7">
            <w:pPr>
              <w:pStyle w:val="Tabletext"/>
              <w:jc w:val="center"/>
              <w:rPr>
                <w:sz w:val="24"/>
                <w:szCs w:val="24"/>
              </w:rPr>
            </w:pPr>
          </w:p>
        </w:tc>
        <w:tc>
          <w:tcPr>
            <w:tcW w:w="805" w:type="pct"/>
          </w:tcPr>
          <w:p w14:paraId="2A475311" w14:textId="77777777" w:rsidR="00156650" w:rsidRPr="00424049" w:rsidRDefault="00156650" w:rsidP="00DD69A7">
            <w:pPr>
              <w:jc w:val="center"/>
            </w:pPr>
            <w:r w:rsidRPr="00424049">
              <w:t>Y [specify]</w:t>
            </w:r>
          </w:p>
        </w:tc>
      </w:tr>
      <w:tr w:rsidR="00156650" w:rsidRPr="006C47C2" w14:paraId="75ABFD07" w14:textId="77777777" w:rsidTr="0015379B">
        <w:tc>
          <w:tcPr>
            <w:tcW w:w="378" w:type="pct"/>
            <w:shd w:val="clear" w:color="auto" w:fill="auto"/>
          </w:tcPr>
          <w:p w14:paraId="7BD7D4C0" w14:textId="77777777" w:rsidR="00156650" w:rsidRPr="00424049" w:rsidRDefault="00156650" w:rsidP="00DD69A7">
            <w:pPr>
              <w:pStyle w:val="Tabletext"/>
              <w:rPr>
                <w:sz w:val="24"/>
                <w:szCs w:val="24"/>
              </w:rPr>
            </w:pPr>
            <w:r w:rsidRPr="00424049">
              <w:rPr>
                <w:sz w:val="24"/>
                <w:szCs w:val="24"/>
              </w:rPr>
              <w:t xml:space="preserve"> V.27</w:t>
            </w:r>
          </w:p>
        </w:tc>
        <w:tc>
          <w:tcPr>
            <w:tcW w:w="518" w:type="pct"/>
            <w:shd w:val="clear" w:color="auto" w:fill="auto"/>
          </w:tcPr>
          <w:p w14:paraId="2209B221" w14:textId="77777777" w:rsidR="00156650" w:rsidRPr="00424049" w:rsidRDefault="00156650" w:rsidP="00DD69A7">
            <w:pPr>
              <w:pStyle w:val="Tabletext"/>
              <w:jc w:val="center"/>
              <w:rPr>
                <w:sz w:val="24"/>
                <w:szCs w:val="24"/>
              </w:rPr>
            </w:pPr>
            <w:r w:rsidRPr="00424049">
              <w:rPr>
                <w:sz w:val="24"/>
                <w:szCs w:val="24"/>
              </w:rPr>
              <w:t>N</w:t>
            </w:r>
          </w:p>
        </w:tc>
        <w:tc>
          <w:tcPr>
            <w:tcW w:w="473" w:type="pct"/>
            <w:shd w:val="clear" w:color="auto" w:fill="auto"/>
          </w:tcPr>
          <w:p w14:paraId="69035083" w14:textId="77777777" w:rsidR="00156650" w:rsidRPr="00424049" w:rsidRDefault="00156650" w:rsidP="00DD69A7">
            <w:pPr>
              <w:jc w:val="center"/>
            </w:pPr>
            <w:r w:rsidRPr="00424049">
              <w:t>Y</w:t>
            </w:r>
          </w:p>
        </w:tc>
        <w:tc>
          <w:tcPr>
            <w:tcW w:w="754" w:type="pct"/>
            <w:shd w:val="clear" w:color="auto" w:fill="auto"/>
          </w:tcPr>
          <w:p w14:paraId="3F349818" w14:textId="77777777" w:rsidR="00156650" w:rsidRPr="00424049" w:rsidRDefault="00156650" w:rsidP="00DD69A7">
            <w:pPr>
              <w:pStyle w:val="Tabletext"/>
              <w:jc w:val="center"/>
              <w:rPr>
                <w:sz w:val="24"/>
                <w:szCs w:val="24"/>
              </w:rPr>
            </w:pPr>
          </w:p>
        </w:tc>
        <w:tc>
          <w:tcPr>
            <w:tcW w:w="518" w:type="pct"/>
            <w:shd w:val="clear" w:color="auto" w:fill="auto"/>
          </w:tcPr>
          <w:p w14:paraId="5FBB96C6" w14:textId="77777777" w:rsidR="00156650" w:rsidRPr="00424049" w:rsidRDefault="00156650" w:rsidP="00DD69A7">
            <w:pPr>
              <w:jc w:val="center"/>
            </w:pPr>
            <w:r w:rsidRPr="00424049">
              <w:t>N</w:t>
            </w:r>
          </w:p>
        </w:tc>
        <w:tc>
          <w:tcPr>
            <w:tcW w:w="470" w:type="pct"/>
            <w:shd w:val="clear" w:color="auto" w:fill="auto"/>
          </w:tcPr>
          <w:p w14:paraId="3A9423C4" w14:textId="77777777" w:rsidR="00156650" w:rsidRPr="00424049" w:rsidRDefault="00156650" w:rsidP="00DD69A7">
            <w:pPr>
              <w:jc w:val="center"/>
            </w:pPr>
            <w:r w:rsidRPr="00424049">
              <w:t>N</w:t>
            </w:r>
          </w:p>
        </w:tc>
        <w:tc>
          <w:tcPr>
            <w:tcW w:w="1084" w:type="pct"/>
          </w:tcPr>
          <w:p w14:paraId="602CD704" w14:textId="77777777" w:rsidR="00156650" w:rsidRPr="00424049" w:rsidRDefault="00156650" w:rsidP="00DD69A7">
            <w:pPr>
              <w:pStyle w:val="Tabletext"/>
              <w:jc w:val="center"/>
              <w:rPr>
                <w:sz w:val="24"/>
                <w:szCs w:val="24"/>
              </w:rPr>
            </w:pPr>
          </w:p>
        </w:tc>
        <w:tc>
          <w:tcPr>
            <w:tcW w:w="805" w:type="pct"/>
          </w:tcPr>
          <w:p w14:paraId="334192DD" w14:textId="77777777" w:rsidR="00156650" w:rsidRPr="00424049" w:rsidRDefault="00156650" w:rsidP="00DD69A7">
            <w:pPr>
              <w:jc w:val="center"/>
            </w:pPr>
            <w:r w:rsidRPr="00424049">
              <w:t>Y [specify]</w:t>
            </w:r>
          </w:p>
        </w:tc>
      </w:tr>
      <w:tr w:rsidR="00156650" w:rsidRPr="006C47C2" w14:paraId="11C1D1B7" w14:textId="77777777" w:rsidTr="0015379B">
        <w:tc>
          <w:tcPr>
            <w:tcW w:w="378" w:type="pct"/>
            <w:shd w:val="clear" w:color="auto" w:fill="auto"/>
          </w:tcPr>
          <w:p w14:paraId="6216E017" w14:textId="77777777" w:rsidR="00156650" w:rsidRPr="00424049" w:rsidRDefault="00156650" w:rsidP="00DD69A7">
            <w:pPr>
              <w:pStyle w:val="Tabletext"/>
              <w:rPr>
                <w:sz w:val="24"/>
                <w:szCs w:val="24"/>
              </w:rPr>
            </w:pPr>
            <w:r w:rsidRPr="00424049">
              <w:rPr>
                <w:sz w:val="24"/>
                <w:szCs w:val="24"/>
              </w:rPr>
              <w:t>V.27 bis</w:t>
            </w:r>
          </w:p>
        </w:tc>
        <w:tc>
          <w:tcPr>
            <w:tcW w:w="518" w:type="pct"/>
            <w:shd w:val="clear" w:color="auto" w:fill="auto"/>
          </w:tcPr>
          <w:p w14:paraId="229FB796" w14:textId="77777777" w:rsidR="00156650" w:rsidRPr="00424049" w:rsidRDefault="00156650" w:rsidP="00DD69A7">
            <w:pPr>
              <w:jc w:val="center"/>
            </w:pPr>
            <w:r w:rsidRPr="00424049">
              <w:t>N</w:t>
            </w:r>
          </w:p>
        </w:tc>
        <w:tc>
          <w:tcPr>
            <w:tcW w:w="473" w:type="pct"/>
            <w:shd w:val="clear" w:color="auto" w:fill="auto"/>
          </w:tcPr>
          <w:p w14:paraId="6452B82D" w14:textId="77777777" w:rsidR="00156650" w:rsidRPr="00424049" w:rsidRDefault="00156650" w:rsidP="00DD69A7">
            <w:pPr>
              <w:jc w:val="center"/>
            </w:pPr>
            <w:r w:rsidRPr="00424049">
              <w:t>Y</w:t>
            </w:r>
          </w:p>
        </w:tc>
        <w:tc>
          <w:tcPr>
            <w:tcW w:w="754" w:type="pct"/>
            <w:shd w:val="clear" w:color="auto" w:fill="auto"/>
          </w:tcPr>
          <w:p w14:paraId="54708983" w14:textId="77777777" w:rsidR="00156650" w:rsidRPr="00424049" w:rsidRDefault="00156650" w:rsidP="00DD69A7">
            <w:pPr>
              <w:pStyle w:val="Tabletext"/>
              <w:jc w:val="center"/>
              <w:rPr>
                <w:sz w:val="24"/>
                <w:szCs w:val="24"/>
              </w:rPr>
            </w:pPr>
          </w:p>
        </w:tc>
        <w:tc>
          <w:tcPr>
            <w:tcW w:w="518" w:type="pct"/>
            <w:shd w:val="clear" w:color="auto" w:fill="auto"/>
          </w:tcPr>
          <w:p w14:paraId="7C584765" w14:textId="77777777" w:rsidR="00156650" w:rsidRPr="00424049" w:rsidRDefault="00156650" w:rsidP="00DD69A7">
            <w:pPr>
              <w:jc w:val="center"/>
            </w:pPr>
            <w:r w:rsidRPr="00424049">
              <w:t>N</w:t>
            </w:r>
          </w:p>
        </w:tc>
        <w:tc>
          <w:tcPr>
            <w:tcW w:w="470" w:type="pct"/>
            <w:shd w:val="clear" w:color="auto" w:fill="auto"/>
          </w:tcPr>
          <w:p w14:paraId="61B7E19B" w14:textId="77777777" w:rsidR="00156650" w:rsidRPr="00424049" w:rsidRDefault="00156650" w:rsidP="00DD69A7">
            <w:pPr>
              <w:jc w:val="center"/>
            </w:pPr>
            <w:r w:rsidRPr="00424049">
              <w:t>N</w:t>
            </w:r>
          </w:p>
        </w:tc>
        <w:tc>
          <w:tcPr>
            <w:tcW w:w="1084" w:type="pct"/>
          </w:tcPr>
          <w:p w14:paraId="6656D125" w14:textId="77777777" w:rsidR="00156650" w:rsidRPr="00424049" w:rsidRDefault="00156650" w:rsidP="00DD69A7">
            <w:pPr>
              <w:pStyle w:val="Tabletext"/>
              <w:jc w:val="center"/>
              <w:rPr>
                <w:sz w:val="24"/>
                <w:szCs w:val="24"/>
              </w:rPr>
            </w:pPr>
          </w:p>
        </w:tc>
        <w:tc>
          <w:tcPr>
            <w:tcW w:w="805" w:type="pct"/>
          </w:tcPr>
          <w:p w14:paraId="2BA2707A" w14:textId="77777777" w:rsidR="00156650" w:rsidRPr="00424049" w:rsidRDefault="00156650" w:rsidP="00DD69A7">
            <w:pPr>
              <w:jc w:val="center"/>
            </w:pPr>
            <w:r w:rsidRPr="00424049">
              <w:t>Y [specify]</w:t>
            </w:r>
          </w:p>
        </w:tc>
      </w:tr>
      <w:tr w:rsidR="00156650" w:rsidRPr="006C47C2" w14:paraId="5EE67FD8" w14:textId="77777777" w:rsidTr="0015379B">
        <w:tc>
          <w:tcPr>
            <w:tcW w:w="378" w:type="pct"/>
            <w:shd w:val="clear" w:color="auto" w:fill="auto"/>
          </w:tcPr>
          <w:p w14:paraId="53970157" w14:textId="77777777" w:rsidR="00156650" w:rsidRPr="00424049" w:rsidRDefault="00156650" w:rsidP="00DD69A7">
            <w:pPr>
              <w:pStyle w:val="Tabletext"/>
              <w:rPr>
                <w:sz w:val="24"/>
                <w:szCs w:val="24"/>
              </w:rPr>
            </w:pPr>
            <w:r w:rsidRPr="00424049">
              <w:rPr>
                <w:sz w:val="24"/>
                <w:szCs w:val="24"/>
              </w:rPr>
              <w:t xml:space="preserve">V.27 </w:t>
            </w:r>
            <w:proofErr w:type="spellStart"/>
            <w:r w:rsidRPr="00424049">
              <w:rPr>
                <w:sz w:val="24"/>
                <w:szCs w:val="24"/>
              </w:rPr>
              <w:t>ter</w:t>
            </w:r>
            <w:proofErr w:type="spellEnd"/>
          </w:p>
        </w:tc>
        <w:tc>
          <w:tcPr>
            <w:tcW w:w="518" w:type="pct"/>
            <w:shd w:val="clear" w:color="auto" w:fill="auto"/>
          </w:tcPr>
          <w:p w14:paraId="631B58B8" w14:textId="77777777" w:rsidR="00156650" w:rsidRPr="00424049" w:rsidRDefault="00156650" w:rsidP="00DD69A7">
            <w:pPr>
              <w:jc w:val="center"/>
            </w:pPr>
            <w:r w:rsidRPr="00424049">
              <w:t>N</w:t>
            </w:r>
          </w:p>
        </w:tc>
        <w:tc>
          <w:tcPr>
            <w:tcW w:w="473" w:type="pct"/>
            <w:shd w:val="clear" w:color="auto" w:fill="auto"/>
          </w:tcPr>
          <w:p w14:paraId="2B277D30" w14:textId="77777777" w:rsidR="00156650" w:rsidRPr="00424049" w:rsidRDefault="00156650" w:rsidP="00DD69A7">
            <w:pPr>
              <w:jc w:val="center"/>
            </w:pPr>
            <w:r w:rsidRPr="00424049">
              <w:t>Y</w:t>
            </w:r>
          </w:p>
        </w:tc>
        <w:tc>
          <w:tcPr>
            <w:tcW w:w="754" w:type="pct"/>
            <w:shd w:val="clear" w:color="auto" w:fill="auto"/>
          </w:tcPr>
          <w:p w14:paraId="24FA54F5" w14:textId="77777777" w:rsidR="00156650" w:rsidRPr="00424049" w:rsidRDefault="00156650" w:rsidP="00DD69A7">
            <w:pPr>
              <w:pStyle w:val="Tabletext"/>
              <w:jc w:val="center"/>
              <w:rPr>
                <w:sz w:val="24"/>
                <w:szCs w:val="24"/>
              </w:rPr>
            </w:pPr>
          </w:p>
        </w:tc>
        <w:tc>
          <w:tcPr>
            <w:tcW w:w="518" w:type="pct"/>
            <w:shd w:val="clear" w:color="auto" w:fill="auto"/>
          </w:tcPr>
          <w:p w14:paraId="329A0F86" w14:textId="77777777" w:rsidR="00156650" w:rsidRPr="00424049" w:rsidRDefault="00156650" w:rsidP="00DD69A7">
            <w:pPr>
              <w:jc w:val="center"/>
            </w:pPr>
            <w:r w:rsidRPr="00424049">
              <w:t>N</w:t>
            </w:r>
          </w:p>
        </w:tc>
        <w:tc>
          <w:tcPr>
            <w:tcW w:w="470" w:type="pct"/>
            <w:shd w:val="clear" w:color="auto" w:fill="auto"/>
          </w:tcPr>
          <w:p w14:paraId="5B525D52" w14:textId="77777777" w:rsidR="00156650" w:rsidRPr="00424049" w:rsidRDefault="00156650" w:rsidP="00DD69A7">
            <w:pPr>
              <w:jc w:val="center"/>
            </w:pPr>
            <w:r w:rsidRPr="00424049">
              <w:t>N</w:t>
            </w:r>
          </w:p>
        </w:tc>
        <w:tc>
          <w:tcPr>
            <w:tcW w:w="1084" w:type="pct"/>
          </w:tcPr>
          <w:p w14:paraId="01D3043C" w14:textId="77777777" w:rsidR="00156650" w:rsidRPr="00424049" w:rsidRDefault="00156650" w:rsidP="00DD69A7">
            <w:pPr>
              <w:pStyle w:val="Tabletext"/>
              <w:jc w:val="center"/>
              <w:rPr>
                <w:sz w:val="24"/>
                <w:szCs w:val="24"/>
              </w:rPr>
            </w:pPr>
          </w:p>
        </w:tc>
        <w:tc>
          <w:tcPr>
            <w:tcW w:w="805" w:type="pct"/>
          </w:tcPr>
          <w:p w14:paraId="1756256D" w14:textId="77777777" w:rsidR="00156650" w:rsidRPr="00424049" w:rsidRDefault="00156650" w:rsidP="00DD69A7">
            <w:pPr>
              <w:jc w:val="center"/>
            </w:pPr>
            <w:r w:rsidRPr="00424049">
              <w:t>Y [specify]</w:t>
            </w:r>
          </w:p>
        </w:tc>
      </w:tr>
      <w:tr w:rsidR="00156650" w:rsidRPr="006C47C2" w14:paraId="48E5F7CB" w14:textId="77777777" w:rsidTr="0015379B">
        <w:tc>
          <w:tcPr>
            <w:tcW w:w="378" w:type="pct"/>
            <w:shd w:val="clear" w:color="auto" w:fill="auto"/>
          </w:tcPr>
          <w:p w14:paraId="4BC3699E" w14:textId="77777777" w:rsidR="00156650" w:rsidRPr="00424049" w:rsidRDefault="00156650" w:rsidP="00DD69A7">
            <w:pPr>
              <w:pStyle w:val="Tabletext"/>
              <w:rPr>
                <w:sz w:val="24"/>
                <w:szCs w:val="24"/>
              </w:rPr>
            </w:pPr>
            <w:r w:rsidRPr="00424049">
              <w:rPr>
                <w:sz w:val="24"/>
                <w:szCs w:val="24"/>
              </w:rPr>
              <w:t>V.29</w:t>
            </w:r>
          </w:p>
        </w:tc>
        <w:tc>
          <w:tcPr>
            <w:tcW w:w="518" w:type="pct"/>
            <w:shd w:val="clear" w:color="auto" w:fill="auto"/>
          </w:tcPr>
          <w:p w14:paraId="22B7BEAC" w14:textId="77777777" w:rsidR="00156650" w:rsidRPr="00424049" w:rsidRDefault="00156650" w:rsidP="00DD69A7">
            <w:pPr>
              <w:jc w:val="center"/>
            </w:pPr>
            <w:r w:rsidRPr="00424049">
              <w:t>N</w:t>
            </w:r>
          </w:p>
        </w:tc>
        <w:tc>
          <w:tcPr>
            <w:tcW w:w="473" w:type="pct"/>
            <w:shd w:val="clear" w:color="auto" w:fill="auto"/>
          </w:tcPr>
          <w:p w14:paraId="7E1A9204" w14:textId="77777777" w:rsidR="00156650" w:rsidRPr="00424049" w:rsidRDefault="00156650" w:rsidP="00DD69A7">
            <w:pPr>
              <w:jc w:val="center"/>
            </w:pPr>
            <w:r w:rsidRPr="00424049">
              <w:t>Y</w:t>
            </w:r>
          </w:p>
        </w:tc>
        <w:tc>
          <w:tcPr>
            <w:tcW w:w="754" w:type="pct"/>
            <w:shd w:val="clear" w:color="auto" w:fill="auto"/>
          </w:tcPr>
          <w:p w14:paraId="5C6092DF" w14:textId="77777777" w:rsidR="00156650" w:rsidRPr="00424049" w:rsidRDefault="00156650" w:rsidP="00DD69A7">
            <w:pPr>
              <w:pStyle w:val="Tabletext"/>
              <w:jc w:val="center"/>
              <w:rPr>
                <w:sz w:val="24"/>
                <w:szCs w:val="24"/>
              </w:rPr>
            </w:pPr>
          </w:p>
        </w:tc>
        <w:tc>
          <w:tcPr>
            <w:tcW w:w="518" w:type="pct"/>
            <w:shd w:val="clear" w:color="auto" w:fill="auto"/>
          </w:tcPr>
          <w:p w14:paraId="7FEF52BE" w14:textId="77777777" w:rsidR="00156650" w:rsidRPr="00424049" w:rsidRDefault="00156650" w:rsidP="00DD69A7">
            <w:pPr>
              <w:jc w:val="center"/>
            </w:pPr>
            <w:r w:rsidRPr="00424049">
              <w:t>N</w:t>
            </w:r>
          </w:p>
        </w:tc>
        <w:tc>
          <w:tcPr>
            <w:tcW w:w="470" w:type="pct"/>
            <w:shd w:val="clear" w:color="auto" w:fill="auto"/>
          </w:tcPr>
          <w:p w14:paraId="1B464C25" w14:textId="77777777" w:rsidR="00156650" w:rsidRPr="00424049" w:rsidRDefault="00156650" w:rsidP="00DD69A7">
            <w:pPr>
              <w:jc w:val="center"/>
            </w:pPr>
            <w:r w:rsidRPr="00424049">
              <w:t>N</w:t>
            </w:r>
          </w:p>
        </w:tc>
        <w:tc>
          <w:tcPr>
            <w:tcW w:w="1084" w:type="pct"/>
          </w:tcPr>
          <w:p w14:paraId="72E3EA80" w14:textId="77777777" w:rsidR="00156650" w:rsidRPr="00424049" w:rsidRDefault="00156650" w:rsidP="00DD69A7">
            <w:pPr>
              <w:pStyle w:val="Tabletext"/>
              <w:jc w:val="center"/>
              <w:rPr>
                <w:sz w:val="24"/>
                <w:szCs w:val="24"/>
              </w:rPr>
            </w:pPr>
          </w:p>
        </w:tc>
        <w:tc>
          <w:tcPr>
            <w:tcW w:w="805" w:type="pct"/>
          </w:tcPr>
          <w:p w14:paraId="2CA82025" w14:textId="77777777" w:rsidR="00156650" w:rsidRPr="00424049" w:rsidRDefault="00156650" w:rsidP="00DD69A7">
            <w:pPr>
              <w:jc w:val="center"/>
            </w:pPr>
            <w:r w:rsidRPr="00424049">
              <w:t>Y [specify]</w:t>
            </w:r>
          </w:p>
        </w:tc>
      </w:tr>
      <w:tr w:rsidR="00156650" w:rsidRPr="006C47C2" w14:paraId="5B1DE342" w14:textId="77777777" w:rsidTr="0015379B">
        <w:tc>
          <w:tcPr>
            <w:tcW w:w="378" w:type="pct"/>
            <w:shd w:val="clear" w:color="auto" w:fill="auto"/>
          </w:tcPr>
          <w:p w14:paraId="3960041C" w14:textId="77777777" w:rsidR="00156650" w:rsidRPr="00424049" w:rsidRDefault="00156650" w:rsidP="00DD69A7">
            <w:pPr>
              <w:pStyle w:val="Tabletext"/>
              <w:rPr>
                <w:sz w:val="24"/>
                <w:szCs w:val="24"/>
              </w:rPr>
            </w:pPr>
            <w:r w:rsidRPr="00424049">
              <w:rPr>
                <w:sz w:val="24"/>
                <w:szCs w:val="24"/>
              </w:rPr>
              <w:t>V.32</w:t>
            </w:r>
          </w:p>
        </w:tc>
        <w:tc>
          <w:tcPr>
            <w:tcW w:w="518" w:type="pct"/>
            <w:shd w:val="clear" w:color="auto" w:fill="auto"/>
          </w:tcPr>
          <w:p w14:paraId="338A6616" w14:textId="77777777" w:rsidR="00156650" w:rsidRPr="00424049" w:rsidRDefault="00156650" w:rsidP="00DD69A7">
            <w:pPr>
              <w:jc w:val="center"/>
            </w:pPr>
            <w:r w:rsidRPr="00424049">
              <w:t>N</w:t>
            </w:r>
          </w:p>
        </w:tc>
        <w:tc>
          <w:tcPr>
            <w:tcW w:w="473" w:type="pct"/>
            <w:shd w:val="clear" w:color="auto" w:fill="auto"/>
          </w:tcPr>
          <w:p w14:paraId="5F7B3182" w14:textId="77777777" w:rsidR="00156650" w:rsidRPr="00424049" w:rsidRDefault="00156650" w:rsidP="00DD69A7">
            <w:pPr>
              <w:jc w:val="center"/>
            </w:pPr>
            <w:r w:rsidRPr="00424049">
              <w:t>Y</w:t>
            </w:r>
          </w:p>
        </w:tc>
        <w:tc>
          <w:tcPr>
            <w:tcW w:w="754" w:type="pct"/>
            <w:shd w:val="clear" w:color="auto" w:fill="auto"/>
          </w:tcPr>
          <w:p w14:paraId="14272810" w14:textId="77777777" w:rsidR="00156650" w:rsidRPr="00424049" w:rsidRDefault="00156650" w:rsidP="00DD69A7">
            <w:pPr>
              <w:pStyle w:val="Tabletext"/>
              <w:jc w:val="center"/>
              <w:rPr>
                <w:sz w:val="24"/>
                <w:szCs w:val="24"/>
              </w:rPr>
            </w:pPr>
          </w:p>
        </w:tc>
        <w:tc>
          <w:tcPr>
            <w:tcW w:w="518" w:type="pct"/>
            <w:shd w:val="clear" w:color="auto" w:fill="auto"/>
          </w:tcPr>
          <w:p w14:paraId="3D38AD81" w14:textId="77777777" w:rsidR="00156650" w:rsidRPr="00424049" w:rsidRDefault="00156650" w:rsidP="00DD69A7">
            <w:pPr>
              <w:jc w:val="center"/>
            </w:pPr>
            <w:r w:rsidRPr="00424049">
              <w:t>N</w:t>
            </w:r>
          </w:p>
        </w:tc>
        <w:tc>
          <w:tcPr>
            <w:tcW w:w="470" w:type="pct"/>
            <w:shd w:val="clear" w:color="auto" w:fill="auto"/>
          </w:tcPr>
          <w:p w14:paraId="4264F07A" w14:textId="77777777" w:rsidR="00156650" w:rsidRPr="00424049" w:rsidRDefault="00156650" w:rsidP="00DD69A7">
            <w:pPr>
              <w:jc w:val="center"/>
            </w:pPr>
            <w:r w:rsidRPr="00424049">
              <w:t>N</w:t>
            </w:r>
          </w:p>
        </w:tc>
        <w:tc>
          <w:tcPr>
            <w:tcW w:w="1084" w:type="pct"/>
          </w:tcPr>
          <w:p w14:paraId="356A3E28" w14:textId="77777777" w:rsidR="00156650" w:rsidRPr="00424049" w:rsidRDefault="00156650" w:rsidP="00DD69A7">
            <w:pPr>
              <w:pStyle w:val="Tabletext"/>
              <w:jc w:val="center"/>
              <w:rPr>
                <w:sz w:val="24"/>
                <w:szCs w:val="24"/>
              </w:rPr>
            </w:pPr>
          </w:p>
        </w:tc>
        <w:tc>
          <w:tcPr>
            <w:tcW w:w="805" w:type="pct"/>
          </w:tcPr>
          <w:p w14:paraId="47DF4319" w14:textId="77777777" w:rsidR="00156650" w:rsidRPr="00424049" w:rsidRDefault="00156650" w:rsidP="00DD69A7">
            <w:pPr>
              <w:jc w:val="center"/>
            </w:pPr>
            <w:r w:rsidRPr="00424049">
              <w:t>Y [specify]</w:t>
            </w:r>
          </w:p>
        </w:tc>
      </w:tr>
      <w:tr w:rsidR="00156650" w:rsidRPr="006C47C2" w14:paraId="123A9E92" w14:textId="77777777" w:rsidTr="0015379B">
        <w:tc>
          <w:tcPr>
            <w:tcW w:w="378" w:type="pct"/>
            <w:shd w:val="clear" w:color="auto" w:fill="auto"/>
          </w:tcPr>
          <w:p w14:paraId="24A43844" w14:textId="77777777" w:rsidR="00156650" w:rsidRPr="00424049" w:rsidRDefault="00156650" w:rsidP="00DD69A7">
            <w:pPr>
              <w:pStyle w:val="Tabletext"/>
              <w:rPr>
                <w:sz w:val="24"/>
                <w:szCs w:val="24"/>
              </w:rPr>
            </w:pPr>
            <w:r w:rsidRPr="00424049">
              <w:rPr>
                <w:sz w:val="24"/>
                <w:szCs w:val="24"/>
              </w:rPr>
              <w:t>V.32 bis</w:t>
            </w:r>
          </w:p>
        </w:tc>
        <w:tc>
          <w:tcPr>
            <w:tcW w:w="518" w:type="pct"/>
            <w:shd w:val="clear" w:color="auto" w:fill="auto"/>
          </w:tcPr>
          <w:p w14:paraId="4B0F41A6" w14:textId="77777777" w:rsidR="00156650" w:rsidRPr="00424049" w:rsidRDefault="00156650" w:rsidP="00DD69A7">
            <w:pPr>
              <w:jc w:val="center"/>
            </w:pPr>
            <w:r w:rsidRPr="00424049">
              <w:t>N</w:t>
            </w:r>
          </w:p>
        </w:tc>
        <w:tc>
          <w:tcPr>
            <w:tcW w:w="473" w:type="pct"/>
            <w:shd w:val="clear" w:color="auto" w:fill="auto"/>
          </w:tcPr>
          <w:p w14:paraId="235658F2" w14:textId="77777777" w:rsidR="00156650" w:rsidRPr="00424049" w:rsidRDefault="00156650" w:rsidP="00DD69A7">
            <w:pPr>
              <w:jc w:val="center"/>
            </w:pPr>
            <w:r w:rsidRPr="00424049">
              <w:t>Y</w:t>
            </w:r>
          </w:p>
        </w:tc>
        <w:tc>
          <w:tcPr>
            <w:tcW w:w="754" w:type="pct"/>
            <w:shd w:val="clear" w:color="auto" w:fill="auto"/>
          </w:tcPr>
          <w:p w14:paraId="429EF502" w14:textId="77777777" w:rsidR="00156650" w:rsidRPr="00424049" w:rsidRDefault="00156650" w:rsidP="00DD69A7">
            <w:pPr>
              <w:pStyle w:val="Tabletext"/>
              <w:jc w:val="center"/>
              <w:rPr>
                <w:sz w:val="24"/>
                <w:szCs w:val="24"/>
              </w:rPr>
            </w:pPr>
          </w:p>
        </w:tc>
        <w:tc>
          <w:tcPr>
            <w:tcW w:w="518" w:type="pct"/>
            <w:shd w:val="clear" w:color="auto" w:fill="auto"/>
          </w:tcPr>
          <w:p w14:paraId="672A374C" w14:textId="77777777" w:rsidR="00156650" w:rsidRPr="00424049" w:rsidRDefault="00156650" w:rsidP="00DD69A7">
            <w:pPr>
              <w:jc w:val="center"/>
            </w:pPr>
            <w:r w:rsidRPr="00424049">
              <w:t>N</w:t>
            </w:r>
          </w:p>
        </w:tc>
        <w:tc>
          <w:tcPr>
            <w:tcW w:w="470" w:type="pct"/>
            <w:shd w:val="clear" w:color="auto" w:fill="auto"/>
          </w:tcPr>
          <w:p w14:paraId="59985C30" w14:textId="77777777" w:rsidR="00156650" w:rsidRPr="00424049" w:rsidRDefault="00156650" w:rsidP="00DD69A7">
            <w:pPr>
              <w:jc w:val="center"/>
            </w:pPr>
            <w:r w:rsidRPr="00424049">
              <w:t>N</w:t>
            </w:r>
          </w:p>
        </w:tc>
        <w:tc>
          <w:tcPr>
            <w:tcW w:w="1084" w:type="pct"/>
          </w:tcPr>
          <w:p w14:paraId="451587C3" w14:textId="77777777" w:rsidR="00156650" w:rsidRPr="00424049" w:rsidRDefault="00156650" w:rsidP="00DD69A7">
            <w:pPr>
              <w:pStyle w:val="Tabletext"/>
              <w:jc w:val="center"/>
              <w:rPr>
                <w:sz w:val="24"/>
                <w:szCs w:val="24"/>
              </w:rPr>
            </w:pPr>
          </w:p>
        </w:tc>
        <w:tc>
          <w:tcPr>
            <w:tcW w:w="805" w:type="pct"/>
          </w:tcPr>
          <w:p w14:paraId="66061403" w14:textId="77777777" w:rsidR="00156650" w:rsidRPr="00424049" w:rsidRDefault="00156650" w:rsidP="00DD69A7">
            <w:pPr>
              <w:jc w:val="center"/>
            </w:pPr>
            <w:r w:rsidRPr="00424049">
              <w:t>Y [specify]</w:t>
            </w:r>
          </w:p>
        </w:tc>
      </w:tr>
      <w:tr w:rsidR="00156650" w:rsidRPr="006C47C2" w14:paraId="3ED69308" w14:textId="77777777" w:rsidTr="0015379B">
        <w:tc>
          <w:tcPr>
            <w:tcW w:w="378" w:type="pct"/>
            <w:shd w:val="clear" w:color="auto" w:fill="auto"/>
          </w:tcPr>
          <w:p w14:paraId="6DE1F498" w14:textId="77777777" w:rsidR="00156650" w:rsidRPr="00424049" w:rsidRDefault="00156650" w:rsidP="00DD69A7">
            <w:pPr>
              <w:pStyle w:val="Tabletext"/>
              <w:rPr>
                <w:sz w:val="24"/>
                <w:szCs w:val="24"/>
              </w:rPr>
            </w:pPr>
            <w:r w:rsidRPr="00424049">
              <w:rPr>
                <w:sz w:val="24"/>
                <w:szCs w:val="24"/>
              </w:rPr>
              <w:t>V.34</w:t>
            </w:r>
          </w:p>
        </w:tc>
        <w:tc>
          <w:tcPr>
            <w:tcW w:w="518" w:type="pct"/>
            <w:shd w:val="clear" w:color="auto" w:fill="auto"/>
          </w:tcPr>
          <w:p w14:paraId="107155D8" w14:textId="77777777" w:rsidR="00156650" w:rsidRPr="00424049" w:rsidRDefault="00156650" w:rsidP="00DD69A7">
            <w:pPr>
              <w:jc w:val="center"/>
            </w:pPr>
            <w:r w:rsidRPr="00424049">
              <w:t>N</w:t>
            </w:r>
          </w:p>
        </w:tc>
        <w:tc>
          <w:tcPr>
            <w:tcW w:w="473" w:type="pct"/>
            <w:shd w:val="clear" w:color="auto" w:fill="auto"/>
          </w:tcPr>
          <w:p w14:paraId="66F7053A" w14:textId="77777777" w:rsidR="00156650" w:rsidRPr="00424049" w:rsidRDefault="00156650" w:rsidP="00DD69A7">
            <w:pPr>
              <w:jc w:val="center"/>
            </w:pPr>
            <w:r w:rsidRPr="00424049">
              <w:t>Y</w:t>
            </w:r>
          </w:p>
        </w:tc>
        <w:tc>
          <w:tcPr>
            <w:tcW w:w="754" w:type="pct"/>
            <w:shd w:val="clear" w:color="auto" w:fill="auto"/>
          </w:tcPr>
          <w:p w14:paraId="2D906008" w14:textId="77777777" w:rsidR="00156650" w:rsidRPr="00424049" w:rsidRDefault="00156650" w:rsidP="00DD69A7">
            <w:pPr>
              <w:pStyle w:val="Tabletext"/>
              <w:jc w:val="center"/>
              <w:rPr>
                <w:sz w:val="24"/>
                <w:szCs w:val="24"/>
              </w:rPr>
            </w:pPr>
          </w:p>
        </w:tc>
        <w:tc>
          <w:tcPr>
            <w:tcW w:w="518" w:type="pct"/>
            <w:shd w:val="clear" w:color="auto" w:fill="auto"/>
          </w:tcPr>
          <w:p w14:paraId="16C0E435" w14:textId="77777777" w:rsidR="00156650" w:rsidRPr="00424049" w:rsidRDefault="00156650" w:rsidP="00DD69A7">
            <w:pPr>
              <w:jc w:val="center"/>
            </w:pPr>
            <w:r w:rsidRPr="00424049">
              <w:t>N</w:t>
            </w:r>
          </w:p>
        </w:tc>
        <w:tc>
          <w:tcPr>
            <w:tcW w:w="470" w:type="pct"/>
            <w:shd w:val="clear" w:color="auto" w:fill="auto"/>
          </w:tcPr>
          <w:p w14:paraId="00FF7BCE" w14:textId="77777777" w:rsidR="00156650" w:rsidRPr="00424049" w:rsidRDefault="00156650" w:rsidP="00DD69A7">
            <w:pPr>
              <w:jc w:val="center"/>
            </w:pPr>
            <w:r w:rsidRPr="00424049">
              <w:t>N</w:t>
            </w:r>
          </w:p>
        </w:tc>
        <w:tc>
          <w:tcPr>
            <w:tcW w:w="1084" w:type="pct"/>
          </w:tcPr>
          <w:p w14:paraId="643D4A4D" w14:textId="77777777" w:rsidR="00156650" w:rsidRPr="00424049" w:rsidRDefault="00156650" w:rsidP="00DD69A7">
            <w:pPr>
              <w:pStyle w:val="Tabletext"/>
              <w:jc w:val="center"/>
              <w:rPr>
                <w:sz w:val="24"/>
                <w:szCs w:val="24"/>
              </w:rPr>
            </w:pPr>
          </w:p>
        </w:tc>
        <w:tc>
          <w:tcPr>
            <w:tcW w:w="805" w:type="pct"/>
          </w:tcPr>
          <w:p w14:paraId="1E585C38" w14:textId="77777777" w:rsidR="00156650" w:rsidRPr="00424049" w:rsidRDefault="00156650" w:rsidP="00DD69A7">
            <w:pPr>
              <w:jc w:val="center"/>
            </w:pPr>
            <w:r w:rsidRPr="00424049">
              <w:t>Y [specify]</w:t>
            </w:r>
          </w:p>
        </w:tc>
      </w:tr>
      <w:tr w:rsidR="00156650" w:rsidRPr="006C47C2" w14:paraId="3C58C9A1" w14:textId="77777777" w:rsidTr="0015379B">
        <w:tc>
          <w:tcPr>
            <w:tcW w:w="378" w:type="pct"/>
            <w:shd w:val="clear" w:color="auto" w:fill="auto"/>
          </w:tcPr>
          <w:p w14:paraId="48D366B5" w14:textId="77777777" w:rsidR="00156650" w:rsidRPr="00424049" w:rsidRDefault="00156650" w:rsidP="00DD69A7">
            <w:pPr>
              <w:pStyle w:val="Tabletext"/>
              <w:rPr>
                <w:sz w:val="24"/>
                <w:szCs w:val="24"/>
              </w:rPr>
            </w:pPr>
            <w:r w:rsidRPr="00424049">
              <w:rPr>
                <w:sz w:val="24"/>
                <w:szCs w:val="24"/>
              </w:rPr>
              <w:t>V.42</w:t>
            </w:r>
          </w:p>
        </w:tc>
        <w:tc>
          <w:tcPr>
            <w:tcW w:w="518" w:type="pct"/>
            <w:shd w:val="clear" w:color="auto" w:fill="auto"/>
          </w:tcPr>
          <w:p w14:paraId="71180E8F" w14:textId="77777777" w:rsidR="00156650" w:rsidRPr="00424049" w:rsidRDefault="00156650" w:rsidP="00DD69A7">
            <w:pPr>
              <w:jc w:val="center"/>
            </w:pPr>
            <w:r w:rsidRPr="00424049">
              <w:t>Y</w:t>
            </w:r>
          </w:p>
        </w:tc>
        <w:tc>
          <w:tcPr>
            <w:tcW w:w="473" w:type="pct"/>
            <w:shd w:val="clear" w:color="auto" w:fill="auto"/>
          </w:tcPr>
          <w:p w14:paraId="42F377DD" w14:textId="77777777" w:rsidR="00156650" w:rsidRPr="00424049" w:rsidRDefault="00156650" w:rsidP="00DD69A7">
            <w:pPr>
              <w:jc w:val="center"/>
            </w:pPr>
            <w:r w:rsidRPr="00424049">
              <w:t>Y</w:t>
            </w:r>
          </w:p>
        </w:tc>
        <w:tc>
          <w:tcPr>
            <w:tcW w:w="754" w:type="pct"/>
            <w:shd w:val="clear" w:color="auto" w:fill="auto"/>
          </w:tcPr>
          <w:p w14:paraId="114A3321" w14:textId="77777777" w:rsidR="00156650" w:rsidRPr="00424049" w:rsidRDefault="00156650" w:rsidP="00DD69A7">
            <w:pPr>
              <w:pStyle w:val="Tabletext"/>
              <w:jc w:val="center"/>
              <w:rPr>
                <w:sz w:val="24"/>
                <w:szCs w:val="24"/>
              </w:rPr>
            </w:pPr>
          </w:p>
        </w:tc>
        <w:tc>
          <w:tcPr>
            <w:tcW w:w="518" w:type="pct"/>
            <w:shd w:val="clear" w:color="auto" w:fill="auto"/>
          </w:tcPr>
          <w:p w14:paraId="6698244B" w14:textId="77777777" w:rsidR="00156650" w:rsidRPr="00424049" w:rsidRDefault="00156650" w:rsidP="00DD69A7">
            <w:pPr>
              <w:jc w:val="center"/>
            </w:pPr>
            <w:r w:rsidRPr="00424049">
              <w:t>N</w:t>
            </w:r>
          </w:p>
        </w:tc>
        <w:tc>
          <w:tcPr>
            <w:tcW w:w="470" w:type="pct"/>
            <w:shd w:val="clear" w:color="auto" w:fill="auto"/>
          </w:tcPr>
          <w:p w14:paraId="75B550FF" w14:textId="77777777" w:rsidR="00156650" w:rsidRPr="00424049" w:rsidRDefault="00156650" w:rsidP="00DD69A7">
            <w:pPr>
              <w:jc w:val="center"/>
            </w:pPr>
            <w:r w:rsidRPr="00424049">
              <w:t>N</w:t>
            </w:r>
          </w:p>
        </w:tc>
        <w:tc>
          <w:tcPr>
            <w:tcW w:w="1084" w:type="pct"/>
          </w:tcPr>
          <w:p w14:paraId="47F13B3A" w14:textId="77777777" w:rsidR="00156650" w:rsidRPr="00424049" w:rsidRDefault="00156650" w:rsidP="00DD69A7">
            <w:pPr>
              <w:pStyle w:val="Tabletext"/>
              <w:jc w:val="center"/>
              <w:rPr>
                <w:sz w:val="24"/>
                <w:szCs w:val="24"/>
              </w:rPr>
            </w:pPr>
          </w:p>
        </w:tc>
        <w:tc>
          <w:tcPr>
            <w:tcW w:w="805" w:type="pct"/>
          </w:tcPr>
          <w:p w14:paraId="0C79EBD4" w14:textId="77777777" w:rsidR="00156650" w:rsidRPr="00424049" w:rsidRDefault="00156650" w:rsidP="00DD69A7">
            <w:pPr>
              <w:jc w:val="center"/>
            </w:pPr>
            <w:r w:rsidRPr="00424049">
              <w:t>Y [specify]</w:t>
            </w:r>
          </w:p>
        </w:tc>
      </w:tr>
      <w:tr w:rsidR="00156650" w:rsidRPr="006C47C2" w14:paraId="6A85993F" w14:textId="77777777" w:rsidTr="0015379B">
        <w:tc>
          <w:tcPr>
            <w:tcW w:w="378" w:type="pct"/>
            <w:shd w:val="clear" w:color="auto" w:fill="auto"/>
          </w:tcPr>
          <w:p w14:paraId="353C065F" w14:textId="77777777" w:rsidR="00156650" w:rsidRPr="00424049" w:rsidRDefault="00156650" w:rsidP="00DD69A7">
            <w:pPr>
              <w:pStyle w:val="Tabletext"/>
              <w:rPr>
                <w:sz w:val="24"/>
                <w:szCs w:val="24"/>
              </w:rPr>
            </w:pPr>
            <w:r w:rsidRPr="00424049">
              <w:rPr>
                <w:sz w:val="24"/>
                <w:szCs w:val="24"/>
              </w:rPr>
              <w:t>V.42 bis</w:t>
            </w:r>
          </w:p>
        </w:tc>
        <w:tc>
          <w:tcPr>
            <w:tcW w:w="518" w:type="pct"/>
            <w:shd w:val="clear" w:color="auto" w:fill="auto"/>
          </w:tcPr>
          <w:p w14:paraId="5ACD3F08" w14:textId="77777777" w:rsidR="00156650" w:rsidRPr="00424049" w:rsidRDefault="00156650" w:rsidP="00DD69A7">
            <w:pPr>
              <w:jc w:val="center"/>
            </w:pPr>
            <w:r w:rsidRPr="00424049">
              <w:t>Y</w:t>
            </w:r>
          </w:p>
        </w:tc>
        <w:tc>
          <w:tcPr>
            <w:tcW w:w="473" w:type="pct"/>
            <w:shd w:val="clear" w:color="auto" w:fill="auto"/>
          </w:tcPr>
          <w:p w14:paraId="0EF7EB8D" w14:textId="77777777" w:rsidR="00156650" w:rsidRPr="00424049" w:rsidRDefault="00156650" w:rsidP="00DD69A7">
            <w:pPr>
              <w:jc w:val="center"/>
            </w:pPr>
            <w:r w:rsidRPr="00424049">
              <w:t>Y</w:t>
            </w:r>
          </w:p>
        </w:tc>
        <w:tc>
          <w:tcPr>
            <w:tcW w:w="754" w:type="pct"/>
            <w:shd w:val="clear" w:color="auto" w:fill="auto"/>
          </w:tcPr>
          <w:p w14:paraId="58144B4D" w14:textId="77777777" w:rsidR="00156650" w:rsidRPr="00424049" w:rsidRDefault="00156650" w:rsidP="00DD69A7">
            <w:pPr>
              <w:pStyle w:val="Tabletext"/>
              <w:jc w:val="center"/>
              <w:rPr>
                <w:sz w:val="24"/>
                <w:szCs w:val="24"/>
              </w:rPr>
            </w:pPr>
          </w:p>
        </w:tc>
        <w:tc>
          <w:tcPr>
            <w:tcW w:w="518" w:type="pct"/>
            <w:shd w:val="clear" w:color="auto" w:fill="auto"/>
          </w:tcPr>
          <w:p w14:paraId="1D99A2F7" w14:textId="77777777" w:rsidR="00156650" w:rsidRPr="00424049" w:rsidRDefault="00156650" w:rsidP="00DD69A7">
            <w:pPr>
              <w:jc w:val="center"/>
            </w:pPr>
            <w:r w:rsidRPr="00424049">
              <w:t>N</w:t>
            </w:r>
          </w:p>
        </w:tc>
        <w:tc>
          <w:tcPr>
            <w:tcW w:w="470" w:type="pct"/>
            <w:shd w:val="clear" w:color="auto" w:fill="auto"/>
          </w:tcPr>
          <w:p w14:paraId="2A0D96FA" w14:textId="77777777" w:rsidR="00156650" w:rsidRPr="00424049" w:rsidRDefault="00156650" w:rsidP="00DD69A7">
            <w:pPr>
              <w:jc w:val="center"/>
            </w:pPr>
            <w:r w:rsidRPr="00424049">
              <w:t>N</w:t>
            </w:r>
          </w:p>
        </w:tc>
        <w:tc>
          <w:tcPr>
            <w:tcW w:w="1084" w:type="pct"/>
          </w:tcPr>
          <w:p w14:paraId="6665C5F7" w14:textId="77777777" w:rsidR="00156650" w:rsidRPr="00424049" w:rsidRDefault="00156650" w:rsidP="00DD69A7">
            <w:pPr>
              <w:pStyle w:val="Tabletext"/>
              <w:jc w:val="center"/>
              <w:rPr>
                <w:sz w:val="24"/>
                <w:szCs w:val="24"/>
              </w:rPr>
            </w:pPr>
          </w:p>
        </w:tc>
        <w:tc>
          <w:tcPr>
            <w:tcW w:w="805" w:type="pct"/>
          </w:tcPr>
          <w:p w14:paraId="69688A11" w14:textId="77777777" w:rsidR="00156650" w:rsidRPr="00424049" w:rsidRDefault="00156650" w:rsidP="00DD69A7">
            <w:pPr>
              <w:jc w:val="center"/>
            </w:pPr>
            <w:r w:rsidRPr="00424049">
              <w:t>Y [specify]</w:t>
            </w:r>
          </w:p>
        </w:tc>
      </w:tr>
      <w:tr w:rsidR="00156650" w:rsidRPr="006C47C2" w14:paraId="775AB9BA" w14:textId="77777777" w:rsidTr="0015379B">
        <w:tc>
          <w:tcPr>
            <w:tcW w:w="378" w:type="pct"/>
            <w:shd w:val="clear" w:color="auto" w:fill="auto"/>
          </w:tcPr>
          <w:p w14:paraId="2254F562" w14:textId="77777777" w:rsidR="00156650" w:rsidRPr="00424049" w:rsidRDefault="00156650" w:rsidP="00DD69A7">
            <w:pPr>
              <w:pStyle w:val="Tabletext"/>
              <w:rPr>
                <w:sz w:val="24"/>
                <w:szCs w:val="24"/>
              </w:rPr>
            </w:pPr>
            <w:r w:rsidRPr="00424049">
              <w:rPr>
                <w:sz w:val="24"/>
                <w:szCs w:val="24"/>
              </w:rPr>
              <w:t>V.43</w:t>
            </w:r>
          </w:p>
        </w:tc>
        <w:tc>
          <w:tcPr>
            <w:tcW w:w="518" w:type="pct"/>
            <w:shd w:val="clear" w:color="auto" w:fill="auto"/>
          </w:tcPr>
          <w:p w14:paraId="30566EDE" w14:textId="77777777" w:rsidR="00156650" w:rsidRPr="00424049" w:rsidRDefault="00156650" w:rsidP="00DD69A7">
            <w:pPr>
              <w:pStyle w:val="Tabletext"/>
              <w:jc w:val="center"/>
              <w:rPr>
                <w:sz w:val="24"/>
                <w:szCs w:val="24"/>
              </w:rPr>
            </w:pPr>
            <w:r w:rsidRPr="00424049">
              <w:rPr>
                <w:sz w:val="24"/>
                <w:szCs w:val="24"/>
              </w:rPr>
              <w:t>N</w:t>
            </w:r>
          </w:p>
        </w:tc>
        <w:tc>
          <w:tcPr>
            <w:tcW w:w="473" w:type="pct"/>
            <w:shd w:val="clear" w:color="auto" w:fill="auto"/>
          </w:tcPr>
          <w:p w14:paraId="7EE81250" w14:textId="77777777" w:rsidR="00156650" w:rsidRPr="00424049" w:rsidRDefault="00156650" w:rsidP="00DD69A7">
            <w:pPr>
              <w:jc w:val="center"/>
            </w:pPr>
            <w:r w:rsidRPr="00424049">
              <w:t>Y</w:t>
            </w:r>
          </w:p>
        </w:tc>
        <w:tc>
          <w:tcPr>
            <w:tcW w:w="754" w:type="pct"/>
            <w:shd w:val="clear" w:color="auto" w:fill="auto"/>
          </w:tcPr>
          <w:p w14:paraId="281374D6" w14:textId="77777777" w:rsidR="00156650" w:rsidRPr="00424049" w:rsidRDefault="00156650" w:rsidP="00DD69A7">
            <w:pPr>
              <w:pStyle w:val="Tabletext"/>
              <w:jc w:val="center"/>
              <w:rPr>
                <w:sz w:val="24"/>
                <w:szCs w:val="24"/>
              </w:rPr>
            </w:pPr>
          </w:p>
        </w:tc>
        <w:tc>
          <w:tcPr>
            <w:tcW w:w="518" w:type="pct"/>
            <w:shd w:val="clear" w:color="auto" w:fill="auto"/>
          </w:tcPr>
          <w:p w14:paraId="0D75ED44" w14:textId="77777777" w:rsidR="00156650" w:rsidRPr="00424049" w:rsidRDefault="00156650" w:rsidP="00DD69A7">
            <w:pPr>
              <w:jc w:val="center"/>
            </w:pPr>
            <w:r w:rsidRPr="00424049">
              <w:t>N</w:t>
            </w:r>
          </w:p>
        </w:tc>
        <w:tc>
          <w:tcPr>
            <w:tcW w:w="470" w:type="pct"/>
            <w:shd w:val="clear" w:color="auto" w:fill="auto"/>
          </w:tcPr>
          <w:p w14:paraId="001C1409" w14:textId="77777777" w:rsidR="00156650" w:rsidRPr="00424049" w:rsidRDefault="00156650" w:rsidP="00DD69A7">
            <w:pPr>
              <w:jc w:val="center"/>
            </w:pPr>
            <w:r w:rsidRPr="00424049">
              <w:t>N</w:t>
            </w:r>
          </w:p>
        </w:tc>
        <w:tc>
          <w:tcPr>
            <w:tcW w:w="1084" w:type="pct"/>
          </w:tcPr>
          <w:p w14:paraId="503957F0" w14:textId="77777777" w:rsidR="00156650" w:rsidRPr="00424049" w:rsidRDefault="00156650" w:rsidP="00DD69A7">
            <w:pPr>
              <w:pStyle w:val="Tabletext"/>
              <w:jc w:val="center"/>
              <w:rPr>
                <w:sz w:val="24"/>
                <w:szCs w:val="24"/>
              </w:rPr>
            </w:pPr>
          </w:p>
        </w:tc>
        <w:tc>
          <w:tcPr>
            <w:tcW w:w="805" w:type="pct"/>
          </w:tcPr>
          <w:p w14:paraId="42EF74A5" w14:textId="77777777" w:rsidR="00156650" w:rsidRPr="00424049" w:rsidRDefault="00156650" w:rsidP="00DD69A7">
            <w:pPr>
              <w:jc w:val="center"/>
            </w:pPr>
            <w:r w:rsidRPr="00424049">
              <w:t>Y [specify]</w:t>
            </w:r>
          </w:p>
        </w:tc>
      </w:tr>
      <w:tr w:rsidR="00156650" w:rsidRPr="006C47C2" w14:paraId="358855D9" w14:textId="77777777" w:rsidTr="0015379B">
        <w:tc>
          <w:tcPr>
            <w:tcW w:w="378" w:type="pct"/>
            <w:shd w:val="clear" w:color="auto" w:fill="auto"/>
          </w:tcPr>
          <w:p w14:paraId="6E9401F7" w14:textId="77777777" w:rsidR="00156650" w:rsidRPr="00424049" w:rsidRDefault="00156650" w:rsidP="00DD69A7">
            <w:pPr>
              <w:pStyle w:val="Tabletext"/>
              <w:rPr>
                <w:sz w:val="24"/>
                <w:szCs w:val="24"/>
              </w:rPr>
            </w:pPr>
            <w:r w:rsidRPr="00424049">
              <w:rPr>
                <w:sz w:val="24"/>
                <w:szCs w:val="24"/>
              </w:rPr>
              <w:t>V.44</w:t>
            </w:r>
          </w:p>
        </w:tc>
        <w:tc>
          <w:tcPr>
            <w:tcW w:w="518" w:type="pct"/>
            <w:shd w:val="clear" w:color="auto" w:fill="auto"/>
          </w:tcPr>
          <w:p w14:paraId="3F1C4210" w14:textId="77777777" w:rsidR="00156650" w:rsidRPr="00424049" w:rsidRDefault="00156650" w:rsidP="00DD69A7">
            <w:pPr>
              <w:jc w:val="center"/>
            </w:pPr>
            <w:r w:rsidRPr="00424049">
              <w:t>Y</w:t>
            </w:r>
          </w:p>
        </w:tc>
        <w:tc>
          <w:tcPr>
            <w:tcW w:w="473" w:type="pct"/>
            <w:shd w:val="clear" w:color="auto" w:fill="auto"/>
          </w:tcPr>
          <w:p w14:paraId="3A1F37DB" w14:textId="77777777" w:rsidR="00156650" w:rsidRPr="00424049" w:rsidRDefault="00156650" w:rsidP="00DD69A7">
            <w:pPr>
              <w:jc w:val="center"/>
            </w:pPr>
            <w:r w:rsidRPr="00424049">
              <w:t>Y</w:t>
            </w:r>
          </w:p>
        </w:tc>
        <w:tc>
          <w:tcPr>
            <w:tcW w:w="754" w:type="pct"/>
            <w:shd w:val="clear" w:color="auto" w:fill="auto"/>
          </w:tcPr>
          <w:p w14:paraId="5AAE9071" w14:textId="77777777" w:rsidR="00156650" w:rsidRPr="00424049" w:rsidRDefault="00156650" w:rsidP="00DD69A7">
            <w:pPr>
              <w:pStyle w:val="Tabletext"/>
              <w:jc w:val="center"/>
              <w:rPr>
                <w:sz w:val="24"/>
                <w:szCs w:val="24"/>
              </w:rPr>
            </w:pPr>
          </w:p>
        </w:tc>
        <w:tc>
          <w:tcPr>
            <w:tcW w:w="518" w:type="pct"/>
            <w:shd w:val="clear" w:color="auto" w:fill="auto"/>
          </w:tcPr>
          <w:p w14:paraId="75E82E9E" w14:textId="77777777" w:rsidR="00156650" w:rsidRPr="00424049" w:rsidRDefault="00156650" w:rsidP="00DD69A7">
            <w:pPr>
              <w:jc w:val="center"/>
            </w:pPr>
            <w:r w:rsidRPr="00424049">
              <w:t>N</w:t>
            </w:r>
          </w:p>
        </w:tc>
        <w:tc>
          <w:tcPr>
            <w:tcW w:w="470" w:type="pct"/>
            <w:shd w:val="clear" w:color="auto" w:fill="auto"/>
          </w:tcPr>
          <w:p w14:paraId="67514EFE" w14:textId="77777777" w:rsidR="00156650" w:rsidRPr="00424049" w:rsidRDefault="00156650" w:rsidP="00DD69A7">
            <w:pPr>
              <w:jc w:val="center"/>
            </w:pPr>
            <w:r w:rsidRPr="00424049">
              <w:t>N</w:t>
            </w:r>
          </w:p>
        </w:tc>
        <w:tc>
          <w:tcPr>
            <w:tcW w:w="1084" w:type="pct"/>
          </w:tcPr>
          <w:p w14:paraId="3550602F" w14:textId="77777777" w:rsidR="00156650" w:rsidRPr="00424049" w:rsidRDefault="00156650" w:rsidP="00DD69A7">
            <w:pPr>
              <w:pStyle w:val="Tabletext"/>
              <w:jc w:val="center"/>
              <w:rPr>
                <w:sz w:val="24"/>
                <w:szCs w:val="24"/>
              </w:rPr>
            </w:pPr>
          </w:p>
        </w:tc>
        <w:tc>
          <w:tcPr>
            <w:tcW w:w="805" w:type="pct"/>
          </w:tcPr>
          <w:p w14:paraId="6786B2DA" w14:textId="77777777" w:rsidR="00156650" w:rsidRPr="00424049" w:rsidRDefault="00156650" w:rsidP="00DD69A7">
            <w:pPr>
              <w:jc w:val="center"/>
            </w:pPr>
            <w:r w:rsidRPr="00424049">
              <w:t>Y [specify]</w:t>
            </w:r>
          </w:p>
        </w:tc>
      </w:tr>
      <w:tr w:rsidR="00156650" w:rsidRPr="006C47C2" w14:paraId="096D6256" w14:textId="77777777" w:rsidTr="0015379B">
        <w:tc>
          <w:tcPr>
            <w:tcW w:w="378" w:type="pct"/>
            <w:shd w:val="clear" w:color="auto" w:fill="auto"/>
          </w:tcPr>
          <w:p w14:paraId="4A523AF3" w14:textId="77777777" w:rsidR="00156650" w:rsidRPr="00424049" w:rsidRDefault="00156650" w:rsidP="00DD69A7">
            <w:pPr>
              <w:pStyle w:val="Tabletext"/>
              <w:rPr>
                <w:sz w:val="24"/>
                <w:szCs w:val="24"/>
              </w:rPr>
            </w:pPr>
            <w:r w:rsidRPr="00424049">
              <w:rPr>
                <w:sz w:val="24"/>
                <w:szCs w:val="24"/>
              </w:rPr>
              <w:t>V.56 bis</w:t>
            </w:r>
          </w:p>
        </w:tc>
        <w:tc>
          <w:tcPr>
            <w:tcW w:w="518" w:type="pct"/>
            <w:shd w:val="clear" w:color="auto" w:fill="auto"/>
          </w:tcPr>
          <w:p w14:paraId="4FAC634E" w14:textId="77777777" w:rsidR="00156650" w:rsidRPr="00424049" w:rsidRDefault="00156650" w:rsidP="00DD69A7">
            <w:pPr>
              <w:jc w:val="center"/>
            </w:pPr>
            <w:r w:rsidRPr="00424049">
              <w:t>Y</w:t>
            </w:r>
          </w:p>
        </w:tc>
        <w:tc>
          <w:tcPr>
            <w:tcW w:w="473" w:type="pct"/>
            <w:shd w:val="clear" w:color="auto" w:fill="auto"/>
          </w:tcPr>
          <w:p w14:paraId="236A77D0" w14:textId="77777777" w:rsidR="00156650" w:rsidRPr="00424049" w:rsidRDefault="00156650" w:rsidP="00DD69A7">
            <w:pPr>
              <w:jc w:val="center"/>
            </w:pPr>
            <w:r w:rsidRPr="00424049">
              <w:t>N</w:t>
            </w:r>
          </w:p>
        </w:tc>
        <w:tc>
          <w:tcPr>
            <w:tcW w:w="754" w:type="pct"/>
            <w:shd w:val="clear" w:color="auto" w:fill="auto"/>
          </w:tcPr>
          <w:p w14:paraId="46831D2F" w14:textId="77777777" w:rsidR="00156650" w:rsidRPr="00424049" w:rsidRDefault="00156650" w:rsidP="00DD69A7">
            <w:pPr>
              <w:pStyle w:val="Tabletext"/>
              <w:jc w:val="center"/>
              <w:rPr>
                <w:sz w:val="24"/>
                <w:szCs w:val="24"/>
              </w:rPr>
            </w:pPr>
          </w:p>
        </w:tc>
        <w:tc>
          <w:tcPr>
            <w:tcW w:w="518" w:type="pct"/>
            <w:shd w:val="clear" w:color="auto" w:fill="auto"/>
          </w:tcPr>
          <w:p w14:paraId="2F037DE0" w14:textId="77777777" w:rsidR="00156650" w:rsidRPr="00424049" w:rsidRDefault="00156650" w:rsidP="00DD69A7">
            <w:pPr>
              <w:pStyle w:val="Tabletext"/>
              <w:jc w:val="center"/>
              <w:rPr>
                <w:sz w:val="24"/>
                <w:szCs w:val="24"/>
              </w:rPr>
            </w:pPr>
            <w:r w:rsidRPr="00424049">
              <w:rPr>
                <w:sz w:val="24"/>
                <w:szCs w:val="24"/>
              </w:rPr>
              <w:t>Y</w:t>
            </w:r>
          </w:p>
        </w:tc>
        <w:tc>
          <w:tcPr>
            <w:tcW w:w="470" w:type="pct"/>
            <w:shd w:val="clear" w:color="auto" w:fill="auto"/>
          </w:tcPr>
          <w:p w14:paraId="3400C022" w14:textId="77777777" w:rsidR="00156650" w:rsidRPr="00424049" w:rsidRDefault="00156650" w:rsidP="00DD69A7">
            <w:pPr>
              <w:jc w:val="center"/>
            </w:pPr>
            <w:r w:rsidRPr="00424049">
              <w:t>N</w:t>
            </w:r>
          </w:p>
        </w:tc>
        <w:tc>
          <w:tcPr>
            <w:tcW w:w="1084" w:type="pct"/>
          </w:tcPr>
          <w:p w14:paraId="1BD7B650" w14:textId="77777777" w:rsidR="00156650" w:rsidRPr="00424049" w:rsidRDefault="00156650" w:rsidP="00DD69A7">
            <w:pPr>
              <w:pStyle w:val="Tabletext"/>
              <w:jc w:val="center"/>
              <w:rPr>
                <w:sz w:val="24"/>
                <w:szCs w:val="24"/>
              </w:rPr>
            </w:pPr>
          </w:p>
        </w:tc>
        <w:tc>
          <w:tcPr>
            <w:tcW w:w="805" w:type="pct"/>
          </w:tcPr>
          <w:p w14:paraId="3D79EC5C" w14:textId="77777777" w:rsidR="00156650" w:rsidRPr="00424049" w:rsidRDefault="00156650" w:rsidP="00DD69A7">
            <w:pPr>
              <w:jc w:val="center"/>
            </w:pPr>
            <w:r w:rsidRPr="00424049">
              <w:t>N [specify]</w:t>
            </w:r>
          </w:p>
        </w:tc>
      </w:tr>
      <w:tr w:rsidR="00156650" w:rsidRPr="006C47C2" w14:paraId="6C6A5FE1" w14:textId="77777777" w:rsidTr="0015379B">
        <w:tc>
          <w:tcPr>
            <w:tcW w:w="378" w:type="pct"/>
            <w:shd w:val="clear" w:color="auto" w:fill="auto"/>
          </w:tcPr>
          <w:p w14:paraId="446239B6" w14:textId="77777777" w:rsidR="00156650" w:rsidRPr="00424049" w:rsidRDefault="00156650" w:rsidP="00DD69A7">
            <w:pPr>
              <w:pStyle w:val="Tabletext"/>
              <w:rPr>
                <w:sz w:val="24"/>
                <w:szCs w:val="24"/>
              </w:rPr>
            </w:pPr>
            <w:r w:rsidRPr="00424049">
              <w:rPr>
                <w:sz w:val="24"/>
                <w:szCs w:val="24"/>
              </w:rPr>
              <w:t xml:space="preserve">V.56 </w:t>
            </w:r>
            <w:proofErr w:type="spellStart"/>
            <w:r w:rsidRPr="00424049">
              <w:rPr>
                <w:sz w:val="24"/>
                <w:szCs w:val="24"/>
              </w:rPr>
              <w:t>ter</w:t>
            </w:r>
            <w:proofErr w:type="spellEnd"/>
          </w:p>
        </w:tc>
        <w:tc>
          <w:tcPr>
            <w:tcW w:w="518" w:type="pct"/>
            <w:shd w:val="clear" w:color="auto" w:fill="auto"/>
          </w:tcPr>
          <w:p w14:paraId="074CC500" w14:textId="77777777" w:rsidR="00156650" w:rsidRPr="00424049" w:rsidRDefault="00156650" w:rsidP="00DD69A7">
            <w:pPr>
              <w:jc w:val="center"/>
            </w:pPr>
            <w:r w:rsidRPr="00424049">
              <w:t>Y</w:t>
            </w:r>
          </w:p>
        </w:tc>
        <w:tc>
          <w:tcPr>
            <w:tcW w:w="473" w:type="pct"/>
            <w:shd w:val="clear" w:color="auto" w:fill="auto"/>
          </w:tcPr>
          <w:p w14:paraId="272E4839" w14:textId="77777777" w:rsidR="00156650" w:rsidRPr="00424049" w:rsidRDefault="00156650" w:rsidP="00DD69A7">
            <w:pPr>
              <w:jc w:val="center"/>
            </w:pPr>
            <w:r w:rsidRPr="00424049">
              <w:t>N</w:t>
            </w:r>
          </w:p>
        </w:tc>
        <w:tc>
          <w:tcPr>
            <w:tcW w:w="754" w:type="pct"/>
            <w:shd w:val="clear" w:color="auto" w:fill="auto"/>
          </w:tcPr>
          <w:p w14:paraId="35958787" w14:textId="77777777" w:rsidR="00156650" w:rsidRPr="00424049" w:rsidRDefault="00156650" w:rsidP="00DD69A7">
            <w:pPr>
              <w:pStyle w:val="Tabletext"/>
              <w:jc w:val="center"/>
              <w:rPr>
                <w:sz w:val="24"/>
                <w:szCs w:val="24"/>
              </w:rPr>
            </w:pPr>
          </w:p>
        </w:tc>
        <w:tc>
          <w:tcPr>
            <w:tcW w:w="518" w:type="pct"/>
            <w:shd w:val="clear" w:color="auto" w:fill="auto"/>
          </w:tcPr>
          <w:p w14:paraId="447D1132" w14:textId="77777777" w:rsidR="00156650" w:rsidRPr="00424049" w:rsidRDefault="00156650" w:rsidP="00DD69A7">
            <w:pPr>
              <w:pStyle w:val="Tabletext"/>
              <w:jc w:val="center"/>
              <w:rPr>
                <w:sz w:val="24"/>
                <w:szCs w:val="24"/>
              </w:rPr>
            </w:pPr>
            <w:r w:rsidRPr="00424049">
              <w:rPr>
                <w:sz w:val="24"/>
                <w:szCs w:val="24"/>
              </w:rPr>
              <w:t>Y</w:t>
            </w:r>
          </w:p>
        </w:tc>
        <w:tc>
          <w:tcPr>
            <w:tcW w:w="470" w:type="pct"/>
            <w:shd w:val="clear" w:color="auto" w:fill="auto"/>
          </w:tcPr>
          <w:p w14:paraId="0D098C20" w14:textId="77777777" w:rsidR="00156650" w:rsidRPr="00424049" w:rsidRDefault="00156650" w:rsidP="00DD69A7">
            <w:pPr>
              <w:jc w:val="center"/>
            </w:pPr>
            <w:r w:rsidRPr="00424049">
              <w:t>N</w:t>
            </w:r>
          </w:p>
        </w:tc>
        <w:tc>
          <w:tcPr>
            <w:tcW w:w="1084" w:type="pct"/>
          </w:tcPr>
          <w:p w14:paraId="42515CC0" w14:textId="77777777" w:rsidR="00156650" w:rsidRPr="00424049" w:rsidRDefault="00156650" w:rsidP="00DD69A7">
            <w:pPr>
              <w:pStyle w:val="Tabletext"/>
              <w:jc w:val="center"/>
              <w:rPr>
                <w:sz w:val="24"/>
                <w:szCs w:val="24"/>
              </w:rPr>
            </w:pPr>
          </w:p>
        </w:tc>
        <w:tc>
          <w:tcPr>
            <w:tcW w:w="805" w:type="pct"/>
          </w:tcPr>
          <w:p w14:paraId="46600346" w14:textId="77777777" w:rsidR="00156650" w:rsidRPr="00424049" w:rsidRDefault="00156650" w:rsidP="00DD69A7">
            <w:pPr>
              <w:jc w:val="center"/>
            </w:pPr>
            <w:r w:rsidRPr="00424049">
              <w:t>N [specify]</w:t>
            </w:r>
          </w:p>
        </w:tc>
      </w:tr>
      <w:tr w:rsidR="00156650" w:rsidRPr="006C47C2" w14:paraId="5F58A8BF" w14:textId="77777777" w:rsidTr="0015379B">
        <w:tc>
          <w:tcPr>
            <w:tcW w:w="378" w:type="pct"/>
            <w:shd w:val="clear" w:color="auto" w:fill="auto"/>
          </w:tcPr>
          <w:p w14:paraId="47ED3792" w14:textId="77777777" w:rsidR="00156650" w:rsidRPr="00424049" w:rsidRDefault="00156650" w:rsidP="00DD69A7">
            <w:pPr>
              <w:pStyle w:val="Tabletext"/>
              <w:rPr>
                <w:sz w:val="24"/>
                <w:szCs w:val="24"/>
              </w:rPr>
            </w:pPr>
            <w:r w:rsidRPr="00424049">
              <w:rPr>
                <w:sz w:val="24"/>
                <w:szCs w:val="24"/>
              </w:rPr>
              <w:t>V.59</w:t>
            </w:r>
          </w:p>
        </w:tc>
        <w:tc>
          <w:tcPr>
            <w:tcW w:w="518" w:type="pct"/>
            <w:shd w:val="clear" w:color="auto" w:fill="auto"/>
          </w:tcPr>
          <w:p w14:paraId="7279A730" w14:textId="77777777" w:rsidR="00156650" w:rsidRPr="00424049" w:rsidRDefault="00156650" w:rsidP="00DD69A7">
            <w:pPr>
              <w:jc w:val="center"/>
            </w:pPr>
            <w:r w:rsidRPr="00424049">
              <w:t>Y</w:t>
            </w:r>
          </w:p>
        </w:tc>
        <w:tc>
          <w:tcPr>
            <w:tcW w:w="473" w:type="pct"/>
            <w:shd w:val="clear" w:color="auto" w:fill="auto"/>
          </w:tcPr>
          <w:p w14:paraId="400FE3C2" w14:textId="77777777" w:rsidR="00156650" w:rsidRPr="00424049" w:rsidRDefault="00156650" w:rsidP="00DD69A7">
            <w:pPr>
              <w:jc w:val="center"/>
            </w:pPr>
            <w:r w:rsidRPr="00424049">
              <w:t>N</w:t>
            </w:r>
          </w:p>
        </w:tc>
        <w:tc>
          <w:tcPr>
            <w:tcW w:w="754" w:type="pct"/>
            <w:shd w:val="clear" w:color="auto" w:fill="auto"/>
          </w:tcPr>
          <w:p w14:paraId="3CA1651D" w14:textId="77777777" w:rsidR="00156650" w:rsidRPr="00424049" w:rsidRDefault="00156650" w:rsidP="00DD69A7">
            <w:pPr>
              <w:pStyle w:val="Tabletext"/>
              <w:jc w:val="center"/>
              <w:rPr>
                <w:sz w:val="24"/>
                <w:szCs w:val="24"/>
              </w:rPr>
            </w:pPr>
          </w:p>
        </w:tc>
        <w:tc>
          <w:tcPr>
            <w:tcW w:w="518" w:type="pct"/>
            <w:shd w:val="clear" w:color="auto" w:fill="auto"/>
          </w:tcPr>
          <w:p w14:paraId="16B0E8FF" w14:textId="77777777" w:rsidR="00156650" w:rsidRPr="00424049" w:rsidRDefault="00156650" w:rsidP="00DD69A7">
            <w:pPr>
              <w:jc w:val="center"/>
            </w:pPr>
            <w:r w:rsidRPr="00424049">
              <w:t>N</w:t>
            </w:r>
          </w:p>
        </w:tc>
        <w:tc>
          <w:tcPr>
            <w:tcW w:w="470" w:type="pct"/>
            <w:shd w:val="clear" w:color="auto" w:fill="auto"/>
          </w:tcPr>
          <w:p w14:paraId="1BE741DA" w14:textId="77777777" w:rsidR="00156650" w:rsidRPr="00424049" w:rsidRDefault="00156650" w:rsidP="00DD69A7">
            <w:pPr>
              <w:jc w:val="center"/>
            </w:pPr>
            <w:r w:rsidRPr="00424049">
              <w:t>N</w:t>
            </w:r>
          </w:p>
        </w:tc>
        <w:tc>
          <w:tcPr>
            <w:tcW w:w="1084" w:type="pct"/>
          </w:tcPr>
          <w:p w14:paraId="11D5F90D" w14:textId="77777777" w:rsidR="00156650" w:rsidRPr="00424049" w:rsidRDefault="00156650" w:rsidP="00DD69A7">
            <w:pPr>
              <w:pStyle w:val="Tabletext"/>
              <w:jc w:val="center"/>
              <w:rPr>
                <w:sz w:val="24"/>
                <w:szCs w:val="24"/>
              </w:rPr>
            </w:pPr>
          </w:p>
        </w:tc>
        <w:tc>
          <w:tcPr>
            <w:tcW w:w="805" w:type="pct"/>
          </w:tcPr>
          <w:p w14:paraId="58C02BAE" w14:textId="77777777" w:rsidR="00156650" w:rsidRPr="00424049" w:rsidRDefault="00156650" w:rsidP="00DD69A7">
            <w:pPr>
              <w:jc w:val="center"/>
            </w:pPr>
            <w:r w:rsidRPr="00424049">
              <w:t>N [specify]</w:t>
            </w:r>
          </w:p>
        </w:tc>
      </w:tr>
      <w:tr w:rsidR="00156650" w:rsidRPr="006C47C2" w14:paraId="68A8591A" w14:textId="77777777" w:rsidTr="0015379B">
        <w:tc>
          <w:tcPr>
            <w:tcW w:w="378" w:type="pct"/>
            <w:shd w:val="clear" w:color="auto" w:fill="auto"/>
          </w:tcPr>
          <w:p w14:paraId="674E8EDC" w14:textId="77777777" w:rsidR="00156650" w:rsidRPr="00424049" w:rsidRDefault="00156650" w:rsidP="00DD69A7">
            <w:pPr>
              <w:pStyle w:val="Tabletext"/>
              <w:rPr>
                <w:sz w:val="24"/>
                <w:szCs w:val="24"/>
              </w:rPr>
            </w:pPr>
            <w:r w:rsidRPr="00424049">
              <w:rPr>
                <w:sz w:val="24"/>
                <w:szCs w:val="24"/>
              </w:rPr>
              <w:t>V.61</w:t>
            </w:r>
          </w:p>
        </w:tc>
        <w:tc>
          <w:tcPr>
            <w:tcW w:w="518" w:type="pct"/>
            <w:shd w:val="clear" w:color="auto" w:fill="auto"/>
          </w:tcPr>
          <w:p w14:paraId="4BCB8834" w14:textId="77777777" w:rsidR="00156650" w:rsidRPr="00424049" w:rsidRDefault="00156650" w:rsidP="00DD69A7">
            <w:pPr>
              <w:jc w:val="center"/>
            </w:pPr>
            <w:r w:rsidRPr="00424049">
              <w:t>Y</w:t>
            </w:r>
          </w:p>
        </w:tc>
        <w:tc>
          <w:tcPr>
            <w:tcW w:w="473" w:type="pct"/>
            <w:shd w:val="clear" w:color="auto" w:fill="auto"/>
          </w:tcPr>
          <w:p w14:paraId="5A351D83" w14:textId="77777777" w:rsidR="00156650" w:rsidRPr="00424049" w:rsidRDefault="00156650" w:rsidP="00DD69A7">
            <w:pPr>
              <w:jc w:val="center"/>
            </w:pPr>
            <w:r w:rsidRPr="00424049">
              <w:t>Y</w:t>
            </w:r>
          </w:p>
        </w:tc>
        <w:tc>
          <w:tcPr>
            <w:tcW w:w="754" w:type="pct"/>
            <w:shd w:val="clear" w:color="auto" w:fill="auto"/>
          </w:tcPr>
          <w:p w14:paraId="42BA16A3" w14:textId="77777777" w:rsidR="00156650" w:rsidRPr="00424049" w:rsidRDefault="00156650" w:rsidP="00DD69A7">
            <w:pPr>
              <w:pStyle w:val="Tabletext"/>
              <w:jc w:val="center"/>
              <w:rPr>
                <w:sz w:val="24"/>
                <w:szCs w:val="24"/>
              </w:rPr>
            </w:pPr>
          </w:p>
        </w:tc>
        <w:tc>
          <w:tcPr>
            <w:tcW w:w="518" w:type="pct"/>
            <w:shd w:val="clear" w:color="auto" w:fill="auto"/>
          </w:tcPr>
          <w:p w14:paraId="78034234" w14:textId="77777777" w:rsidR="00156650" w:rsidRPr="00424049" w:rsidRDefault="00156650" w:rsidP="00DD69A7">
            <w:pPr>
              <w:jc w:val="center"/>
            </w:pPr>
            <w:r w:rsidRPr="00424049">
              <w:t>N</w:t>
            </w:r>
          </w:p>
        </w:tc>
        <w:tc>
          <w:tcPr>
            <w:tcW w:w="470" w:type="pct"/>
            <w:shd w:val="clear" w:color="auto" w:fill="auto"/>
          </w:tcPr>
          <w:p w14:paraId="300FC0AC" w14:textId="77777777" w:rsidR="00156650" w:rsidRPr="00424049" w:rsidRDefault="00156650" w:rsidP="00DD69A7">
            <w:pPr>
              <w:jc w:val="center"/>
            </w:pPr>
            <w:r w:rsidRPr="00424049">
              <w:t>N</w:t>
            </w:r>
          </w:p>
        </w:tc>
        <w:tc>
          <w:tcPr>
            <w:tcW w:w="1084" w:type="pct"/>
          </w:tcPr>
          <w:p w14:paraId="675F6305" w14:textId="77777777" w:rsidR="00156650" w:rsidRPr="00424049" w:rsidRDefault="00156650" w:rsidP="00DD69A7">
            <w:pPr>
              <w:pStyle w:val="Tabletext"/>
              <w:jc w:val="center"/>
              <w:rPr>
                <w:sz w:val="24"/>
                <w:szCs w:val="24"/>
              </w:rPr>
            </w:pPr>
          </w:p>
        </w:tc>
        <w:tc>
          <w:tcPr>
            <w:tcW w:w="805" w:type="pct"/>
          </w:tcPr>
          <w:p w14:paraId="51669D2B" w14:textId="77777777" w:rsidR="00156650" w:rsidRPr="00424049" w:rsidRDefault="00156650" w:rsidP="00DD69A7">
            <w:pPr>
              <w:jc w:val="center"/>
            </w:pPr>
            <w:r w:rsidRPr="00424049">
              <w:t>Y [specify]</w:t>
            </w:r>
          </w:p>
        </w:tc>
      </w:tr>
      <w:tr w:rsidR="00156650" w:rsidRPr="006C47C2" w14:paraId="294327C5" w14:textId="77777777" w:rsidTr="0015379B">
        <w:tc>
          <w:tcPr>
            <w:tcW w:w="378" w:type="pct"/>
            <w:shd w:val="clear" w:color="auto" w:fill="auto"/>
          </w:tcPr>
          <w:p w14:paraId="1D6F3C86" w14:textId="77777777" w:rsidR="00156650" w:rsidRPr="00424049" w:rsidRDefault="00156650" w:rsidP="00DD69A7">
            <w:pPr>
              <w:pStyle w:val="Tabletext"/>
              <w:rPr>
                <w:sz w:val="24"/>
                <w:szCs w:val="24"/>
              </w:rPr>
            </w:pPr>
            <w:r w:rsidRPr="00424049">
              <w:rPr>
                <w:sz w:val="24"/>
                <w:szCs w:val="24"/>
              </w:rPr>
              <w:lastRenderedPageBreak/>
              <w:t>V.70</w:t>
            </w:r>
          </w:p>
        </w:tc>
        <w:tc>
          <w:tcPr>
            <w:tcW w:w="518" w:type="pct"/>
            <w:shd w:val="clear" w:color="auto" w:fill="auto"/>
          </w:tcPr>
          <w:p w14:paraId="4F71A0BE" w14:textId="77777777" w:rsidR="00156650" w:rsidRPr="00424049" w:rsidRDefault="00156650" w:rsidP="00DD69A7">
            <w:pPr>
              <w:jc w:val="center"/>
            </w:pPr>
            <w:r w:rsidRPr="00424049">
              <w:t>Y</w:t>
            </w:r>
          </w:p>
        </w:tc>
        <w:tc>
          <w:tcPr>
            <w:tcW w:w="473" w:type="pct"/>
            <w:shd w:val="clear" w:color="auto" w:fill="auto"/>
          </w:tcPr>
          <w:p w14:paraId="55307E7A" w14:textId="77777777" w:rsidR="00156650" w:rsidRPr="00424049" w:rsidRDefault="00156650" w:rsidP="00DD69A7">
            <w:pPr>
              <w:jc w:val="center"/>
            </w:pPr>
            <w:r w:rsidRPr="00424049">
              <w:t>Y</w:t>
            </w:r>
          </w:p>
        </w:tc>
        <w:tc>
          <w:tcPr>
            <w:tcW w:w="754" w:type="pct"/>
            <w:shd w:val="clear" w:color="auto" w:fill="auto"/>
          </w:tcPr>
          <w:p w14:paraId="4070E5E9" w14:textId="77777777" w:rsidR="00156650" w:rsidRPr="00424049" w:rsidRDefault="00156650" w:rsidP="00DD69A7">
            <w:pPr>
              <w:pStyle w:val="Tabletext"/>
              <w:jc w:val="center"/>
              <w:rPr>
                <w:sz w:val="24"/>
                <w:szCs w:val="24"/>
              </w:rPr>
            </w:pPr>
          </w:p>
        </w:tc>
        <w:tc>
          <w:tcPr>
            <w:tcW w:w="518" w:type="pct"/>
            <w:shd w:val="clear" w:color="auto" w:fill="auto"/>
          </w:tcPr>
          <w:p w14:paraId="46310272" w14:textId="77777777" w:rsidR="00156650" w:rsidRPr="00424049" w:rsidRDefault="00156650" w:rsidP="00DD69A7">
            <w:pPr>
              <w:jc w:val="center"/>
            </w:pPr>
            <w:r w:rsidRPr="00424049">
              <w:t>N</w:t>
            </w:r>
          </w:p>
        </w:tc>
        <w:tc>
          <w:tcPr>
            <w:tcW w:w="470" w:type="pct"/>
            <w:shd w:val="clear" w:color="auto" w:fill="auto"/>
          </w:tcPr>
          <w:p w14:paraId="6137B158" w14:textId="77777777" w:rsidR="00156650" w:rsidRPr="00424049" w:rsidRDefault="00156650" w:rsidP="00DD69A7">
            <w:pPr>
              <w:jc w:val="center"/>
            </w:pPr>
            <w:r w:rsidRPr="00424049">
              <w:t>N</w:t>
            </w:r>
          </w:p>
        </w:tc>
        <w:tc>
          <w:tcPr>
            <w:tcW w:w="1084" w:type="pct"/>
          </w:tcPr>
          <w:p w14:paraId="309B6652" w14:textId="77777777" w:rsidR="00156650" w:rsidRPr="00424049" w:rsidRDefault="00156650" w:rsidP="00DD69A7">
            <w:pPr>
              <w:pStyle w:val="Tabletext"/>
              <w:jc w:val="center"/>
              <w:rPr>
                <w:sz w:val="24"/>
                <w:szCs w:val="24"/>
              </w:rPr>
            </w:pPr>
          </w:p>
        </w:tc>
        <w:tc>
          <w:tcPr>
            <w:tcW w:w="805" w:type="pct"/>
          </w:tcPr>
          <w:p w14:paraId="54B11A1A" w14:textId="77777777" w:rsidR="00156650" w:rsidRPr="00424049" w:rsidRDefault="00156650" w:rsidP="00DD69A7">
            <w:pPr>
              <w:jc w:val="center"/>
            </w:pPr>
            <w:r w:rsidRPr="00424049">
              <w:t>Y [specify]</w:t>
            </w:r>
          </w:p>
        </w:tc>
      </w:tr>
      <w:tr w:rsidR="00156650" w:rsidRPr="006C47C2" w14:paraId="450963F2" w14:textId="77777777" w:rsidTr="0015379B">
        <w:tc>
          <w:tcPr>
            <w:tcW w:w="378" w:type="pct"/>
            <w:shd w:val="clear" w:color="auto" w:fill="auto"/>
          </w:tcPr>
          <w:p w14:paraId="10597F9E" w14:textId="77777777" w:rsidR="00156650" w:rsidRPr="00424049" w:rsidRDefault="00156650" w:rsidP="00DD69A7">
            <w:pPr>
              <w:pStyle w:val="Tabletext"/>
              <w:rPr>
                <w:sz w:val="24"/>
                <w:szCs w:val="24"/>
              </w:rPr>
            </w:pPr>
            <w:r w:rsidRPr="00424049">
              <w:rPr>
                <w:sz w:val="24"/>
                <w:szCs w:val="24"/>
              </w:rPr>
              <w:t xml:space="preserve"> V.75</w:t>
            </w:r>
          </w:p>
        </w:tc>
        <w:tc>
          <w:tcPr>
            <w:tcW w:w="518" w:type="pct"/>
            <w:shd w:val="clear" w:color="auto" w:fill="auto"/>
          </w:tcPr>
          <w:p w14:paraId="54819C13" w14:textId="77777777" w:rsidR="00156650" w:rsidRPr="00424049" w:rsidRDefault="00156650" w:rsidP="00DD69A7">
            <w:pPr>
              <w:jc w:val="center"/>
            </w:pPr>
            <w:r w:rsidRPr="00424049">
              <w:t>Y</w:t>
            </w:r>
          </w:p>
        </w:tc>
        <w:tc>
          <w:tcPr>
            <w:tcW w:w="473" w:type="pct"/>
            <w:shd w:val="clear" w:color="auto" w:fill="auto"/>
          </w:tcPr>
          <w:p w14:paraId="0B4D7047" w14:textId="77777777" w:rsidR="00156650" w:rsidRPr="00424049" w:rsidRDefault="00156650" w:rsidP="00DD69A7">
            <w:pPr>
              <w:jc w:val="center"/>
            </w:pPr>
            <w:r w:rsidRPr="00424049">
              <w:t>Y</w:t>
            </w:r>
          </w:p>
        </w:tc>
        <w:tc>
          <w:tcPr>
            <w:tcW w:w="754" w:type="pct"/>
            <w:shd w:val="clear" w:color="auto" w:fill="auto"/>
          </w:tcPr>
          <w:p w14:paraId="34D9126F" w14:textId="77777777" w:rsidR="00156650" w:rsidRPr="00424049" w:rsidRDefault="00156650" w:rsidP="00DD69A7">
            <w:pPr>
              <w:pStyle w:val="Tabletext"/>
              <w:jc w:val="center"/>
              <w:rPr>
                <w:sz w:val="24"/>
                <w:szCs w:val="24"/>
              </w:rPr>
            </w:pPr>
          </w:p>
        </w:tc>
        <w:tc>
          <w:tcPr>
            <w:tcW w:w="518" w:type="pct"/>
            <w:shd w:val="clear" w:color="auto" w:fill="auto"/>
          </w:tcPr>
          <w:p w14:paraId="06A50079" w14:textId="77777777" w:rsidR="00156650" w:rsidRPr="00424049" w:rsidRDefault="00156650" w:rsidP="00DD69A7">
            <w:pPr>
              <w:jc w:val="center"/>
            </w:pPr>
            <w:r w:rsidRPr="00424049">
              <w:t>N</w:t>
            </w:r>
          </w:p>
        </w:tc>
        <w:tc>
          <w:tcPr>
            <w:tcW w:w="470" w:type="pct"/>
            <w:shd w:val="clear" w:color="auto" w:fill="auto"/>
          </w:tcPr>
          <w:p w14:paraId="030FD4C3" w14:textId="77777777" w:rsidR="00156650" w:rsidRPr="00424049" w:rsidRDefault="00156650" w:rsidP="00DD69A7">
            <w:pPr>
              <w:jc w:val="center"/>
            </w:pPr>
            <w:r w:rsidRPr="00424049">
              <w:t>N</w:t>
            </w:r>
          </w:p>
        </w:tc>
        <w:tc>
          <w:tcPr>
            <w:tcW w:w="1084" w:type="pct"/>
          </w:tcPr>
          <w:p w14:paraId="1161F62A" w14:textId="77777777" w:rsidR="00156650" w:rsidRPr="00424049" w:rsidRDefault="00156650" w:rsidP="00DD69A7">
            <w:pPr>
              <w:pStyle w:val="Tabletext"/>
              <w:jc w:val="center"/>
              <w:rPr>
                <w:sz w:val="24"/>
                <w:szCs w:val="24"/>
              </w:rPr>
            </w:pPr>
          </w:p>
        </w:tc>
        <w:tc>
          <w:tcPr>
            <w:tcW w:w="805" w:type="pct"/>
          </w:tcPr>
          <w:p w14:paraId="762D5B02" w14:textId="77777777" w:rsidR="00156650" w:rsidRPr="00424049" w:rsidRDefault="00156650" w:rsidP="00DD69A7">
            <w:pPr>
              <w:jc w:val="center"/>
            </w:pPr>
            <w:r w:rsidRPr="00424049">
              <w:t>Y [specify]</w:t>
            </w:r>
          </w:p>
        </w:tc>
      </w:tr>
      <w:tr w:rsidR="00156650" w:rsidRPr="006C47C2" w14:paraId="039AAA3A" w14:textId="77777777" w:rsidTr="0015379B">
        <w:tc>
          <w:tcPr>
            <w:tcW w:w="378" w:type="pct"/>
            <w:shd w:val="clear" w:color="auto" w:fill="auto"/>
          </w:tcPr>
          <w:p w14:paraId="144C1D73" w14:textId="77777777" w:rsidR="00156650" w:rsidRPr="00424049" w:rsidRDefault="00156650" w:rsidP="00DD69A7">
            <w:pPr>
              <w:pStyle w:val="Tabletext"/>
              <w:rPr>
                <w:sz w:val="24"/>
                <w:szCs w:val="24"/>
              </w:rPr>
            </w:pPr>
            <w:r w:rsidRPr="00424049">
              <w:rPr>
                <w:sz w:val="24"/>
                <w:szCs w:val="24"/>
              </w:rPr>
              <w:t>V.76</w:t>
            </w:r>
          </w:p>
        </w:tc>
        <w:tc>
          <w:tcPr>
            <w:tcW w:w="518" w:type="pct"/>
            <w:shd w:val="clear" w:color="auto" w:fill="auto"/>
          </w:tcPr>
          <w:p w14:paraId="471272C9" w14:textId="77777777" w:rsidR="00156650" w:rsidRPr="00424049" w:rsidRDefault="00156650" w:rsidP="00DD69A7">
            <w:pPr>
              <w:jc w:val="center"/>
            </w:pPr>
            <w:r w:rsidRPr="00424049">
              <w:t>Y</w:t>
            </w:r>
          </w:p>
        </w:tc>
        <w:tc>
          <w:tcPr>
            <w:tcW w:w="473" w:type="pct"/>
            <w:shd w:val="clear" w:color="auto" w:fill="auto"/>
          </w:tcPr>
          <w:p w14:paraId="29CA50BA" w14:textId="77777777" w:rsidR="00156650" w:rsidRPr="00424049" w:rsidRDefault="00156650" w:rsidP="00DD69A7">
            <w:pPr>
              <w:jc w:val="center"/>
            </w:pPr>
            <w:r w:rsidRPr="00424049">
              <w:t>Y</w:t>
            </w:r>
          </w:p>
        </w:tc>
        <w:tc>
          <w:tcPr>
            <w:tcW w:w="754" w:type="pct"/>
            <w:shd w:val="clear" w:color="auto" w:fill="auto"/>
          </w:tcPr>
          <w:p w14:paraId="5187C2E4" w14:textId="77777777" w:rsidR="00156650" w:rsidRPr="00424049" w:rsidRDefault="00156650" w:rsidP="00DD69A7">
            <w:pPr>
              <w:pStyle w:val="Tabletext"/>
              <w:jc w:val="center"/>
              <w:rPr>
                <w:sz w:val="24"/>
                <w:szCs w:val="24"/>
              </w:rPr>
            </w:pPr>
          </w:p>
        </w:tc>
        <w:tc>
          <w:tcPr>
            <w:tcW w:w="518" w:type="pct"/>
            <w:shd w:val="clear" w:color="auto" w:fill="auto"/>
          </w:tcPr>
          <w:p w14:paraId="604C7E11" w14:textId="77777777" w:rsidR="00156650" w:rsidRPr="00424049" w:rsidRDefault="00156650" w:rsidP="00DD69A7">
            <w:pPr>
              <w:jc w:val="center"/>
            </w:pPr>
            <w:r w:rsidRPr="00424049">
              <w:t>N</w:t>
            </w:r>
          </w:p>
        </w:tc>
        <w:tc>
          <w:tcPr>
            <w:tcW w:w="470" w:type="pct"/>
            <w:shd w:val="clear" w:color="auto" w:fill="auto"/>
          </w:tcPr>
          <w:p w14:paraId="718D38D3" w14:textId="77777777" w:rsidR="00156650" w:rsidRPr="00424049" w:rsidRDefault="00156650" w:rsidP="00DD69A7">
            <w:pPr>
              <w:jc w:val="center"/>
            </w:pPr>
            <w:r w:rsidRPr="00424049">
              <w:t>N</w:t>
            </w:r>
          </w:p>
        </w:tc>
        <w:tc>
          <w:tcPr>
            <w:tcW w:w="1084" w:type="pct"/>
          </w:tcPr>
          <w:p w14:paraId="51C9F102" w14:textId="77777777" w:rsidR="00156650" w:rsidRPr="00424049" w:rsidRDefault="00156650" w:rsidP="00DD69A7">
            <w:pPr>
              <w:pStyle w:val="Tabletext"/>
              <w:jc w:val="center"/>
              <w:rPr>
                <w:sz w:val="24"/>
                <w:szCs w:val="24"/>
              </w:rPr>
            </w:pPr>
          </w:p>
        </w:tc>
        <w:tc>
          <w:tcPr>
            <w:tcW w:w="805" w:type="pct"/>
          </w:tcPr>
          <w:p w14:paraId="4B2FCB64" w14:textId="77777777" w:rsidR="00156650" w:rsidRPr="00424049" w:rsidRDefault="00156650" w:rsidP="00DD69A7">
            <w:pPr>
              <w:jc w:val="center"/>
            </w:pPr>
            <w:r w:rsidRPr="00424049">
              <w:t>Y [specify]</w:t>
            </w:r>
          </w:p>
        </w:tc>
      </w:tr>
      <w:tr w:rsidR="00156650" w:rsidRPr="006C47C2" w14:paraId="2833D110" w14:textId="77777777" w:rsidTr="0015379B">
        <w:tc>
          <w:tcPr>
            <w:tcW w:w="378" w:type="pct"/>
            <w:shd w:val="clear" w:color="auto" w:fill="auto"/>
          </w:tcPr>
          <w:p w14:paraId="5F811FF3" w14:textId="77777777" w:rsidR="00156650" w:rsidRPr="00424049" w:rsidRDefault="00156650" w:rsidP="00DD69A7">
            <w:pPr>
              <w:pStyle w:val="Tabletext"/>
              <w:rPr>
                <w:sz w:val="24"/>
                <w:szCs w:val="24"/>
              </w:rPr>
            </w:pPr>
            <w:r w:rsidRPr="00424049">
              <w:rPr>
                <w:sz w:val="24"/>
                <w:szCs w:val="24"/>
              </w:rPr>
              <w:t>V.80</w:t>
            </w:r>
          </w:p>
        </w:tc>
        <w:tc>
          <w:tcPr>
            <w:tcW w:w="518" w:type="pct"/>
            <w:shd w:val="clear" w:color="auto" w:fill="auto"/>
          </w:tcPr>
          <w:p w14:paraId="77B3A5E9" w14:textId="77777777" w:rsidR="00156650" w:rsidRPr="00424049" w:rsidRDefault="00156650" w:rsidP="00DD69A7">
            <w:pPr>
              <w:jc w:val="center"/>
            </w:pPr>
            <w:r w:rsidRPr="00424049">
              <w:t>Y</w:t>
            </w:r>
          </w:p>
        </w:tc>
        <w:tc>
          <w:tcPr>
            <w:tcW w:w="473" w:type="pct"/>
            <w:shd w:val="clear" w:color="auto" w:fill="auto"/>
          </w:tcPr>
          <w:p w14:paraId="41F0C66B" w14:textId="77777777" w:rsidR="00156650" w:rsidRPr="00424049" w:rsidRDefault="00156650" w:rsidP="00DD69A7">
            <w:pPr>
              <w:pStyle w:val="Tabletext"/>
              <w:jc w:val="center"/>
              <w:rPr>
                <w:sz w:val="24"/>
                <w:szCs w:val="24"/>
              </w:rPr>
            </w:pPr>
            <w:r w:rsidRPr="00424049">
              <w:rPr>
                <w:sz w:val="24"/>
                <w:szCs w:val="24"/>
              </w:rPr>
              <w:t>N</w:t>
            </w:r>
          </w:p>
        </w:tc>
        <w:tc>
          <w:tcPr>
            <w:tcW w:w="754" w:type="pct"/>
            <w:shd w:val="clear" w:color="auto" w:fill="auto"/>
          </w:tcPr>
          <w:p w14:paraId="4CF8CA91" w14:textId="77777777" w:rsidR="00156650" w:rsidRPr="00424049" w:rsidRDefault="00156650" w:rsidP="00DD69A7">
            <w:pPr>
              <w:pStyle w:val="Tabletext"/>
              <w:jc w:val="center"/>
              <w:rPr>
                <w:sz w:val="24"/>
                <w:szCs w:val="24"/>
              </w:rPr>
            </w:pPr>
          </w:p>
        </w:tc>
        <w:tc>
          <w:tcPr>
            <w:tcW w:w="518" w:type="pct"/>
            <w:shd w:val="clear" w:color="auto" w:fill="auto"/>
          </w:tcPr>
          <w:p w14:paraId="7F7FF264" w14:textId="77777777" w:rsidR="00156650" w:rsidRPr="00424049" w:rsidRDefault="00156650" w:rsidP="00DD69A7">
            <w:pPr>
              <w:jc w:val="center"/>
            </w:pPr>
            <w:r w:rsidRPr="00424049">
              <w:t>N</w:t>
            </w:r>
          </w:p>
        </w:tc>
        <w:tc>
          <w:tcPr>
            <w:tcW w:w="470" w:type="pct"/>
            <w:shd w:val="clear" w:color="auto" w:fill="auto"/>
          </w:tcPr>
          <w:p w14:paraId="6A82DEBC" w14:textId="77777777" w:rsidR="00156650" w:rsidRPr="00424049" w:rsidRDefault="00156650" w:rsidP="00DD69A7">
            <w:pPr>
              <w:jc w:val="center"/>
            </w:pPr>
            <w:r w:rsidRPr="00424049">
              <w:t>N</w:t>
            </w:r>
          </w:p>
        </w:tc>
        <w:tc>
          <w:tcPr>
            <w:tcW w:w="1084" w:type="pct"/>
          </w:tcPr>
          <w:p w14:paraId="39A7CE9B" w14:textId="77777777" w:rsidR="00156650" w:rsidRPr="00424049" w:rsidRDefault="00156650" w:rsidP="00DD69A7">
            <w:pPr>
              <w:pStyle w:val="Tabletext"/>
              <w:jc w:val="center"/>
              <w:rPr>
                <w:sz w:val="24"/>
                <w:szCs w:val="24"/>
              </w:rPr>
            </w:pPr>
          </w:p>
        </w:tc>
        <w:tc>
          <w:tcPr>
            <w:tcW w:w="805" w:type="pct"/>
          </w:tcPr>
          <w:p w14:paraId="75ADD0E5" w14:textId="77777777" w:rsidR="00156650" w:rsidRPr="00424049" w:rsidRDefault="00156650" w:rsidP="00DD69A7">
            <w:pPr>
              <w:jc w:val="center"/>
            </w:pPr>
            <w:r w:rsidRPr="00424049">
              <w:t>Y [specify]</w:t>
            </w:r>
          </w:p>
        </w:tc>
      </w:tr>
      <w:tr w:rsidR="00156650" w:rsidRPr="006C47C2" w14:paraId="2CF5640F" w14:textId="77777777" w:rsidTr="0015379B">
        <w:tc>
          <w:tcPr>
            <w:tcW w:w="378" w:type="pct"/>
            <w:shd w:val="clear" w:color="auto" w:fill="auto"/>
          </w:tcPr>
          <w:p w14:paraId="66E80DA1" w14:textId="77777777" w:rsidR="00156650" w:rsidRPr="00424049" w:rsidRDefault="00156650" w:rsidP="00DD69A7">
            <w:pPr>
              <w:pStyle w:val="Tabletext"/>
              <w:rPr>
                <w:sz w:val="24"/>
                <w:szCs w:val="24"/>
              </w:rPr>
            </w:pPr>
            <w:r w:rsidRPr="00424049">
              <w:rPr>
                <w:sz w:val="24"/>
                <w:szCs w:val="24"/>
              </w:rPr>
              <w:t>V.90</w:t>
            </w:r>
          </w:p>
        </w:tc>
        <w:tc>
          <w:tcPr>
            <w:tcW w:w="518" w:type="pct"/>
            <w:shd w:val="clear" w:color="auto" w:fill="auto"/>
          </w:tcPr>
          <w:p w14:paraId="6F5FC9E1" w14:textId="77777777" w:rsidR="00156650" w:rsidRPr="00424049" w:rsidRDefault="00156650" w:rsidP="00DD69A7">
            <w:pPr>
              <w:pStyle w:val="Tabletext"/>
              <w:jc w:val="center"/>
              <w:rPr>
                <w:sz w:val="24"/>
                <w:szCs w:val="24"/>
              </w:rPr>
            </w:pPr>
            <w:r w:rsidRPr="00424049">
              <w:rPr>
                <w:sz w:val="24"/>
                <w:szCs w:val="24"/>
              </w:rPr>
              <w:t>Y</w:t>
            </w:r>
          </w:p>
        </w:tc>
        <w:tc>
          <w:tcPr>
            <w:tcW w:w="473" w:type="pct"/>
            <w:shd w:val="clear" w:color="auto" w:fill="auto"/>
          </w:tcPr>
          <w:p w14:paraId="48D0A843" w14:textId="77777777" w:rsidR="00156650" w:rsidRPr="00424049" w:rsidRDefault="00156650" w:rsidP="00DD69A7">
            <w:pPr>
              <w:pStyle w:val="Tabletext"/>
              <w:jc w:val="center"/>
              <w:rPr>
                <w:sz w:val="24"/>
                <w:szCs w:val="24"/>
              </w:rPr>
            </w:pPr>
            <w:r w:rsidRPr="00424049">
              <w:rPr>
                <w:sz w:val="24"/>
                <w:szCs w:val="24"/>
              </w:rPr>
              <w:t>Y</w:t>
            </w:r>
          </w:p>
        </w:tc>
        <w:tc>
          <w:tcPr>
            <w:tcW w:w="754" w:type="pct"/>
            <w:shd w:val="clear" w:color="auto" w:fill="auto"/>
          </w:tcPr>
          <w:p w14:paraId="07D3DEFF" w14:textId="77777777" w:rsidR="00156650" w:rsidRPr="00424049" w:rsidRDefault="00156650" w:rsidP="00DD69A7">
            <w:pPr>
              <w:pStyle w:val="Tabletext"/>
              <w:jc w:val="center"/>
              <w:rPr>
                <w:sz w:val="24"/>
                <w:szCs w:val="24"/>
              </w:rPr>
            </w:pPr>
          </w:p>
        </w:tc>
        <w:tc>
          <w:tcPr>
            <w:tcW w:w="518" w:type="pct"/>
            <w:shd w:val="clear" w:color="auto" w:fill="auto"/>
          </w:tcPr>
          <w:p w14:paraId="661E8924" w14:textId="77777777" w:rsidR="00156650" w:rsidRPr="00424049" w:rsidRDefault="00156650" w:rsidP="00DD69A7">
            <w:pPr>
              <w:pStyle w:val="Tabletext"/>
              <w:jc w:val="center"/>
              <w:rPr>
                <w:sz w:val="24"/>
                <w:szCs w:val="24"/>
              </w:rPr>
            </w:pPr>
            <w:r w:rsidRPr="00424049">
              <w:rPr>
                <w:sz w:val="24"/>
                <w:szCs w:val="24"/>
              </w:rPr>
              <w:t>Y</w:t>
            </w:r>
          </w:p>
        </w:tc>
        <w:tc>
          <w:tcPr>
            <w:tcW w:w="470" w:type="pct"/>
            <w:shd w:val="clear" w:color="auto" w:fill="auto"/>
          </w:tcPr>
          <w:p w14:paraId="3C80263C" w14:textId="77777777" w:rsidR="00156650" w:rsidRPr="00424049" w:rsidRDefault="00156650" w:rsidP="00DD69A7">
            <w:pPr>
              <w:jc w:val="center"/>
            </w:pPr>
            <w:r w:rsidRPr="00424049">
              <w:t>N</w:t>
            </w:r>
          </w:p>
        </w:tc>
        <w:tc>
          <w:tcPr>
            <w:tcW w:w="1084" w:type="pct"/>
          </w:tcPr>
          <w:p w14:paraId="1B47A4D0" w14:textId="77777777" w:rsidR="00156650" w:rsidRPr="00424049" w:rsidRDefault="00156650" w:rsidP="00DD69A7">
            <w:pPr>
              <w:pStyle w:val="Tabletext"/>
              <w:jc w:val="center"/>
              <w:rPr>
                <w:sz w:val="24"/>
                <w:szCs w:val="24"/>
              </w:rPr>
            </w:pPr>
          </w:p>
        </w:tc>
        <w:tc>
          <w:tcPr>
            <w:tcW w:w="805" w:type="pct"/>
          </w:tcPr>
          <w:p w14:paraId="268A9150" w14:textId="77777777" w:rsidR="00156650" w:rsidRPr="00424049" w:rsidRDefault="00156650" w:rsidP="00DD69A7">
            <w:pPr>
              <w:jc w:val="center"/>
            </w:pPr>
            <w:r w:rsidRPr="00424049">
              <w:t>Y [specify]</w:t>
            </w:r>
          </w:p>
        </w:tc>
      </w:tr>
      <w:tr w:rsidR="00156650" w:rsidRPr="006C47C2" w14:paraId="67976E6B" w14:textId="77777777" w:rsidTr="0015379B">
        <w:tc>
          <w:tcPr>
            <w:tcW w:w="378" w:type="pct"/>
            <w:shd w:val="clear" w:color="auto" w:fill="auto"/>
          </w:tcPr>
          <w:p w14:paraId="5D0C5D8D" w14:textId="77777777" w:rsidR="00156650" w:rsidRPr="00424049" w:rsidRDefault="00156650" w:rsidP="00DD69A7">
            <w:pPr>
              <w:pStyle w:val="Tabletext"/>
              <w:rPr>
                <w:sz w:val="24"/>
                <w:szCs w:val="24"/>
              </w:rPr>
            </w:pPr>
            <w:r w:rsidRPr="00424049">
              <w:rPr>
                <w:sz w:val="24"/>
                <w:szCs w:val="24"/>
              </w:rPr>
              <w:t>V.91</w:t>
            </w:r>
          </w:p>
        </w:tc>
        <w:tc>
          <w:tcPr>
            <w:tcW w:w="518" w:type="pct"/>
            <w:shd w:val="clear" w:color="auto" w:fill="auto"/>
          </w:tcPr>
          <w:p w14:paraId="3E6DDCB7" w14:textId="77777777" w:rsidR="00156650" w:rsidRPr="00424049" w:rsidRDefault="00156650" w:rsidP="00DD69A7">
            <w:pPr>
              <w:jc w:val="center"/>
            </w:pPr>
            <w:r w:rsidRPr="00424049">
              <w:t>Y</w:t>
            </w:r>
          </w:p>
        </w:tc>
        <w:tc>
          <w:tcPr>
            <w:tcW w:w="473" w:type="pct"/>
            <w:shd w:val="clear" w:color="auto" w:fill="auto"/>
          </w:tcPr>
          <w:p w14:paraId="17B920F0" w14:textId="77777777" w:rsidR="00156650" w:rsidRPr="00424049" w:rsidRDefault="00156650" w:rsidP="00DD69A7">
            <w:pPr>
              <w:pStyle w:val="Tabletext"/>
              <w:jc w:val="center"/>
              <w:rPr>
                <w:sz w:val="24"/>
                <w:szCs w:val="24"/>
              </w:rPr>
            </w:pPr>
            <w:r w:rsidRPr="00424049">
              <w:rPr>
                <w:sz w:val="24"/>
                <w:szCs w:val="24"/>
              </w:rPr>
              <w:t>Y</w:t>
            </w:r>
          </w:p>
        </w:tc>
        <w:tc>
          <w:tcPr>
            <w:tcW w:w="754" w:type="pct"/>
            <w:shd w:val="clear" w:color="auto" w:fill="auto"/>
          </w:tcPr>
          <w:p w14:paraId="34316377" w14:textId="77777777" w:rsidR="00156650" w:rsidRPr="00424049" w:rsidRDefault="00156650" w:rsidP="00DD69A7">
            <w:pPr>
              <w:pStyle w:val="Tabletext"/>
              <w:jc w:val="center"/>
              <w:rPr>
                <w:sz w:val="24"/>
                <w:szCs w:val="24"/>
              </w:rPr>
            </w:pPr>
          </w:p>
        </w:tc>
        <w:tc>
          <w:tcPr>
            <w:tcW w:w="518" w:type="pct"/>
            <w:shd w:val="clear" w:color="auto" w:fill="auto"/>
          </w:tcPr>
          <w:p w14:paraId="65C1A29F" w14:textId="77777777" w:rsidR="00156650" w:rsidRPr="00424049" w:rsidRDefault="00156650" w:rsidP="00DD69A7">
            <w:pPr>
              <w:pStyle w:val="Tabletext"/>
              <w:jc w:val="center"/>
              <w:rPr>
                <w:sz w:val="24"/>
                <w:szCs w:val="24"/>
              </w:rPr>
            </w:pPr>
            <w:r w:rsidRPr="00424049">
              <w:rPr>
                <w:sz w:val="24"/>
                <w:szCs w:val="24"/>
              </w:rPr>
              <w:t>N</w:t>
            </w:r>
          </w:p>
        </w:tc>
        <w:tc>
          <w:tcPr>
            <w:tcW w:w="470" w:type="pct"/>
            <w:shd w:val="clear" w:color="auto" w:fill="auto"/>
          </w:tcPr>
          <w:p w14:paraId="50889829" w14:textId="77777777" w:rsidR="00156650" w:rsidRPr="00424049" w:rsidRDefault="00156650" w:rsidP="00DD69A7">
            <w:pPr>
              <w:jc w:val="center"/>
            </w:pPr>
            <w:r w:rsidRPr="00424049">
              <w:t>N</w:t>
            </w:r>
          </w:p>
        </w:tc>
        <w:tc>
          <w:tcPr>
            <w:tcW w:w="1084" w:type="pct"/>
          </w:tcPr>
          <w:p w14:paraId="2342340A" w14:textId="77777777" w:rsidR="00156650" w:rsidRPr="00424049" w:rsidRDefault="00156650" w:rsidP="00DD69A7">
            <w:pPr>
              <w:pStyle w:val="Tabletext"/>
              <w:jc w:val="center"/>
              <w:rPr>
                <w:sz w:val="24"/>
                <w:szCs w:val="24"/>
              </w:rPr>
            </w:pPr>
          </w:p>
        </w:tc>
        <w:tc>
          <w:tcPr>
            <w:tcW w:w="805" w:type="pct"/>
          </w:tcPr>
          <w:p w14:paraId="3DD320A0" w14:textId="77777777" w:rsidR="00156650" w:rsidRPr="00424049" w:rsidRDefault="00156650" w:rsidP="00DD69A7">
            <w:pPr>
              <w:jc w:val="center"/>
            </w:pPr>
            <w:r w:rsidRPr="00424049">
              <w:t>Y [specify]</w:t>
            </w:r>
          </w:p>
        </w:tc>
      </w:tr>
      <w:tr w:rsidR="00156650" w:rsidRPr="006C47C2" w14:paraId="570D06FD" w14:textId="77777777" w:rsidTr="0015379B">
        <w:tc>
          <w:tcPr>
            <w:tcW w:w="378" w:type="pct"/>
            <w:shd w:val="clear" w:color="auto" w:fill="auto"/>
          </w:tcPr>
          <w:p w14:paraId="3773E5F9" w14:textId="77777777" w:rsidR="00156650" w:rsidRPr="00424049" w:rsidRDefault="00156650" w:rsidP="00DD69A7">
            <w:pPr>
              <w:pStyle w:val="Tabletext"/>
              <w:rPr>
                <w:sz w:val="24"/>
                <w:szCs w:val="24"/>
              </w:rPr>
            </w:pPr>
            <w:r w:rsidRPr="00424049">
              <w:rPr>
                <w:sz w:val="24"/>
                <w:szCs w:val="24"/>
              </w:rPr>
              <w:t>V.92</w:t>
            </w:r>
          </w:p>
        </w:tc>
        <w:tc>
          <w:tcPr>
            <w:tcW w:w="518" w:type="pct"/>
            <w:shd w:val="clear" w:color="auto" w:fill="auto"/>
          </w:tcPr>
          <w:p w14:paraId="744A58E5" w14:textId="77777777" w:rsidR="00156650" w:rsidRPr="00424049" w:rsidRDefault="00156650" w:rsidP="00DD69A7">
            <w:pPr>
              <w:jc w:val="center"/>
            </w:pPr>
            <w:r w:rsidRPr="00424049">
              <w:t>Y</w:t>
            </w:r>
          </w:p>
        </w:tc>
        <w:tc>
          <w:tcPr>
            <w:tcW w:w="473" w:type="pct"/>
            <w:shd w:val="clear" w:color="auto" w:fill="auto"/>
          </w:tcPr>
          <w:p w14:paraId="6341486B" w14:textId="77777777" w:rsidR="00156650" w:rsidRPr="00424049" w:rsidRDefault="00156650" w:rsidP="00DD69A7">
            <w:pPr>
              <w:pStyle w:val="Tabletext"/>
              <w:jc w:val="center"/>
              <w:rPr>
                <w:sz w:val="24"/>
                <w:szCs w:val="24"/>
              </w:rPr>
            </w:pPr>
            <w:r w:rsidRPr="00424049">
              <w:rPr>
                <w:sz w:val="24"/>
                <w:szCs w:val="24"/>
              </w:rPr>
              <w:t>Y</w:t>
            </w:r>
          </w:p>
        </w:tc>
        <w:tc>
          <w:tcPr>
            <w:tcW w:w="754" w:type="pct"/>
            <w:shd w:val="clear" w:color="auto" w:fill="auto"/>
          </w:tcPr>
          <w:p w14:paraId="5A841B31" w14:textId="77777777" w:rsidR="00156650" w:rsidRPr="00424049" w:rsidRDefault="00156650" w:rsidP="00DD69A7">
            <w:pPr>
              <w:pStyle w:val="Tabletext"/>
              <w:jc w:val="center"/>
              <w:rPr>
                <w:sz w:val="24"/>
                <w:szCs w:val="24"/>
              </w:rPr>
            </w:pPr>
          </w:p>
        </w:tc>
        <w:tc>
          <w:tcPr>
            <w:tcW w:w="518" w:type="pct"/>
            <w:shd w:val="clear" w:color="auto" w:fill="auto"/>
          </w:tcPr>
          <w:p w14:paraId="19141D57" w14:textId="77777777" w:rsidR="00156650" w:rsidRPr="00424049" w:rsidRDefault="00156650" w:rsidP="00DD69A7">
            <w:pPr>
              <w:pStyle w:val="Tabletext"/>
              <w:jc w:val="center"/>
              <w:rPr>
                <w:sz w:val="24"/>
                <w:szCs w:val="24"/>
              </w:rPr>
            </w:pPr>
            <w:r w:rsidRPr="00424049">
              <w:rPr>
                <w:sz w:val="24"/>
                <w:szCs w:val="24"/>
              </w:rPr>
              <w:t>Y</w:t>
            </w:r>
          </w:p>
        </w:tc>
        <w:tc>
          <w:tcPr>
            <w:tcW w:w="470" w:type="pct"/>
            <w:shd w:val="clear" w:color="auto" w:fill="auto"/>
          </w:tcPr>
          <w:p w14:paraId="33B653B8" w14:textId="77777777" w:rsidR="00156650" w:rsidRPr="00424049" w:rsidRDefault="00156650" w:rsidP="00DD69A7">
            <w:pPr>
              <w:jc w:val="center"/>
            </w:pPr>
            <w:r w:rsidRPr="00424049">
              <w:t>N</w:t>
            </w:r>
          </w:p>
        </w:tc>
        <w:tc>
          <w:tcPr>
            <w:tcW w:w="1084" w:type="pct"/>
          </w:tcPr>
          <w:p w14:paraId="74B68DC3" w14:textId="77777777" w:rsidR="00156650" w:rsidRPr="00424049" w:rsidRDefault="00156650" w:rsidP="00DD69A7">
            <w:pPr>
              <w:pStyle w:val="Tabletext"/>
              <w:jc w:val="center"/>
              <w:rPr>
                <w:sz w:val="24"/>
                <w:szCs w:val="24"/>
              </w:rPr>
            </w:pPr>
          </w:p>
        </w:tc>
        <w:tc>
          <w:tcPr>
            <w:tcW w:w="805" w:type="pct"/>
          </w:tcPr>
          <w:p w14:paraId="1A695C77" w14:textId="77777777" w:rsidR="00156650" w:rsidRPr="00424049" w:rsidRDefault="00156650" w:rsidP="00DD69A7">
            <w:pPr>
              <w:jc w:val="center"/>
            </w:pPr>
            <w:r w:rsidRPr="00424049">
              <w:t>Y [specify]</w:t>
            </w:r>
          </w:p>
        </w:tc>
      </w:tr>
      <w:tr w:rsidR="00156650" w:rsidRPr="006C47C2" w14:paraId="6D64046C" w14:textId="77777777" w:rsidTr="0015379B">
        <w:tc>
          <w:tcPr>
            <w:tcW w:w="378" w:type="pct"/>
            <w:shd w:val="clear" w:color="auto" w:fill="auto"/>
          </w:tcPr>
          <w:p w14:paraId="29D1F5DF" w14:textId="77777777" w:rsidR="00156650" w:rsidRPr="00424049" w:rsidRDefault="00156650" w:rsidP="00DD69A7">
            <w:pPr>
              <w:pStyle w:val="Tabletext"/>
              <w:rPr>
                <w:sz w:val="24"/>
                <w:szCs w:val="24"/>
              </w:rPr>
            </w:pPr>
            <w:r w:rsidRPr="00424049">
              <w:rPr>
                <w:sz w:val="24"/>
                <w:szCs w:val="24"/>
              </w:rPr>
              <w:t>V.110</w:t>
            </w:r>
          </w:p>
        </w:tc>
        <w:tc>
          <w:tcPr>
            <w:tcW w:w="518" w:type="pct"/>
            <w:shd w:val="clear" w:color="auto" w:fill="auto"/>
          </w:tcPr>
          <w:p w14:paraId="76D23D4E" w14:textId="77777777" w:rsidR="00156650" w:rsidRPr="00424049" w:rsidRDefault="00156650" w:rsidP="00DD69A7">
            <w:pPr>
              <w:jc w:val="center"/>
            </w:pPr>
            <w:r w:rsidRPr="00424049">
              <w:t>Y</w:t>
            </w:r>
          </w:p>
        </w:tc>
        <w:tc>
          <w:tcPr>
            <w:tcW w:w="473" w:type="pct"/>
            <w:shd w:val="clear" w:color="auto" w:fill="auto"/>
          </w:tcPr>
          <w:p w14:paraId="7A86DC9B" w14:textId="77777777" w:rsidR="00156650" w:rsidRPr="00424049" w:rsidRDefault="00156650" w:rsidP="00DD69A7">
            <w:pPr>
              <w:jc w:val="center"/>
            </w:pPr>
            <w:r w:rsidRPr="00424049">
              <w:t>Y</w:t>
            </w:r>
          </w:p>
        </w:tc>
        <w:tc>
          <w:tcPr>
            <w:tcW w:w="754" w:type="pct"/>
            <w:shd w:val="clear" w:color="auto" w:fill="auto"/>
          </w:tcPr>
          <w:p w14:paraId="22CA2F81" w14:textId="77777777" w:rsidR="00156650" w:rsidRPr="00424049" w:rsidRDefault="00156650" w:rsidP="00DD69A7">
            <w:pPr>
              <w:pStyle w:val="Tabletext"/>
              <w:jc w:val="center"/>
              <w:rPr>
                <w:sz w:val="24"/>
                <w:szCs w:val="24"/>
              </w:rPr>
            </w:pPr>
          </w:p>
        </w:tc>
        <w:tc>
          <w:tcPr>
            <w:tcW w:w="518" w:type="pct"/>
            <w:shd w:val="clear" w:color="auto" w:fill="auto"/>
          </w:tcPr>
          <w:p w14:paraId="418D31D1" w14:textId="77777777" w:rsidR="00156650" w:rsidRPr="00424049" w:rsidRDefault="00156650" w:rsidP="00DD69A7">
            <w:pPr>
              <w:jc w:val="center"/>
            </w:pPr>
            <w:r w:rsidRPr="00424049">
              <w:t>N</w:t>
            </w:r>
          </w:p>
        </w:tc>
        <w:tc>
          <w:tcPr>
            <w:tcW w:w="470" w:type="pct"/>
            <w:shd w:val="clear" w:color="auto" w:fill="auto"/>
          </w:tcPr>
          <w:p w14:paraId="60BD037A" w14:textId="77777777" w:rsidR="00156650" w:rsidRPr="00424049" w:rsidRDefault="00156650" w:rsidP="00DD69A7">
            <w:pPr>
              <w:jc w:val="center"/>
            </w:pPr>
            <w:r w:rsidRPr="00424049">
              <w:t>N</w:t>
            </w:r>
          </w:p>
        </w:tc>
        <w:tc>
          <w:tcPr>
            <w:tcW w:w="1084" w:type="pct"/>
          </w:tcPr>
          <w:p w14:paraId="4E3B5661" w14:textId="77777777" w:rsidR="00156650" w:rsidRPr="00424049" w:rsidRDefault="00156650" w:rsidP="00DD69A7">
            <w:pPr>
              <w:pStyle w:val="Tabletext"/>
              <w:jc w:val="center"/>
              <w:rPr>
                <w:sz w:val="24"/>
                <w:szCs w:val="24"/>
              </w:rPr>
            </w:pPr>
          </w:p>
        </w:tc>
        <w:tc>
          <w:tcPr>
            <w:tcW w:w="805" w:type="pct"/>
          </w:tcPr>
          <w:p w14:paraId="556DB921" w14:textId="77777777" w:rsidR="00156650" w:rsidRPr="00424049" w:rsidRDefault="00156650" w:rsidP="00DD69A7">
            <w:pPr>
              <w:jc w:val="center"/>
            </w:pPr>
            <w:r w:rsidRPr="00424049">
              <w:t>Y [specify]</w:t>
            </w:r>
          </w:p>
        </w:tc>
      </w:tr>
      <w:tr w:rsidR="00156650" w:rsidRPr="006C47C2" w14:paraId="34AED2AC" w14:textId="77777777" w:rsidTr="0015379B">
        <w:tc>
          <w:tcPr>
            <w:tcW w:w="378" w:type="pct"/>
            <w:shd w:val="clear" w:color="auto" w:fill="auto"/>
          </w:tcPr>
          <w:p w14:paraId="310A907B" w14:textId="77777777" w:rsidR="00156650" w:rsidRPr="00424049" w:rsidRDefault="00156650" w:rsidP="00DD69A7">
            <w:pPr>
              <w:pStyle w:val="Tabletext"/>
              <w:rPr>
                <w:sz w:val="24"/>
                <w:szCs w:val="24"/>
              </w:rPr>
            </w:pPr>
            <w:r w:rsidRPr="00424049">
              <w:rPr>
                <w:sz w:val="24"/>
                <w:szCs w:val="24"/>
              </w:rPr>
              <w:t>V.120</w:t>
            </w:r>
          </w:p>
        </w:tc>
        <w:tc>
          <w:tcPr>
            <w:tcW w:w="518" w:type="pct"/>
            <w:shd w:val="clear" w:color="auto" w:fill="auto"/>
          </w:tcPr>
          <w:p w14:paraId="7D55923A" w14:textId="77777777" w:rsidR="00156650" w:rsidRPr="00424049" w:rsidRDefault="00156650" w:rsidP="00DD69A7">
            <w:pPr>
              <w:jc w:val="center"/>
            </w:pPr>
            <w:r w:rsidRPr="00424049">
              <w:t>Y</w:t>
            </w:r>
          </w:p>
        </w:tc>
        <w:tc>
          <w:tcPr>
            <w:tcW w:w="473" w:type="pct"/>
            <w:shd w:val="clear" w:color="auto" w:fill="auto"/>
          </w:tcPr>
          <w:p w14:paraId="56D7A937" w14:textId="77777777" w:rsidR="00156650" w:rsidRPr="00424049" w:rsidRDefault="00156650" w:rsidP="00DD69A7">
            <w:pPr>
              <w:jc w:val="center"/>
            </w:pPr>
            <w:r w:rsidRPr="00424049">
              <w:t>Y</w:t>
            </w:r>
          </w:p>
        </w:tc>
        <w:tc>
          <w:tcPr>
            <w:tcW w:w="754" w:type="pct"/>
            <w:shd w:val="clear" w:color="auto" w:fill="auto"/>
          </w:tcPr>
          <w:p w14:paraId="2A837D6C" w14:textId="77777777" w:rsidR="00156650" w:rsidRPr="00424049" w:rsidRDefault="00156650" w:rsidP="00DD69A7">
            <w:pPr>
              <w:pStyle w:val="Tabletext"/>
              <w:jc w:val="center"/>
              <w:rPr>
                <w:sz w:val="24"/>
                <w:szCs w:val="24"/>
              </w:rPr>
            </w:pPr>
          </w:p>
        </w:tc>
        <w:tc>
          <w:tcPr>
            <w:tcW w:w="518" w:type="pct"/>
            <w:shd w:val="clear" w:color="auto" w:fill="auto"/>
          </w:tcPr>
          <w:p w14:paraId="116F54EE" w14:textId="77777777" w:rsidR="00156650" w:rsidRPr="00424049" w:rsidRDefault="00156650" w:rsidP="00DD69A7">
            <w:pPr>
              <w:jc w:val="center"/>
            </w:pPr>
            <w:r w:rsidRPr="00424049">
              <w:t>N</w:t>
            </w:r>
          </w:p>
        </w:tc>
        <w:tc>
          <w:tcPr>
            <w:tcW w:w="470" w:type="pct"/>
            <w:shd w:val="clear" w:color="auto" w:fill="auto"/>
          </w:tcPr>
          <w:p w14:paraId="7719E6E1" w14:textId="77777777" w:rsidR="00156650" w:rsidRPr="00424049" w:rsidRDefault="00156650" w:rsidP="00DD69A7">
            <w:pPr>
              <w:jc w:val="center"/>
            </w:pPr>
            <w:r w:rsidRPr="00424049">
              <w:t>N</w:t>
            </w:r>
          </w:p>
        </w:tc>
        <w:tc>
          <w:tcPr>
            <w:tcW w:w="1084" w:type="pct"/>
          </w:tcPr>
          <w:p w14:paraId="37BB3D53" w14:textId="77777777" w:rsidR="00156650" w:rsidRPr="00424049" w:rsidRDefault="00156650" w:rsidP="00DD69A7">
            <w:pPr>
              <w:pStyle w:val="Tabletext"/>
              <w:jc w:val="center"/>
              <w:rPr>
                <w:sz w:val="24"/>
                <w:szCs w:val="24"/>
              </w:rPr>
            </w:pPr>
          </w:p>
        </w:tc>
        <w:tc>
          <w:tcPr>
            <w:tcW w:w="805" w:type="pct"/>
          </w:tcPr>
          <w:p w14:paraId="252C6F19" w14:textId="77777777" w:rsidR="00156650" w:rsidRPr="00424049" w:rsidRDefault="00156650" w:rsidP="00DD69A7">
            <w:pPr>
              <w:jc w:val="center"/>
            </w:pPr>
            <w:r w:rsidRPr="00424049">
              <w:t>Y [specify]</w:t>
            </w:r>
          </w:p>
        </w:tc>
      </w:tr>
      <w:tr w:rsidR="00156650" w:rsidRPr="006C47C2" w14:paraId="2F677AB3" w14:textId="77777777" w:rsidTr="0015379B">
        <w:tc>
          <w:tcPr>
            <w:tcW w:w="378" w:type="pct"/>
            <w:shd w:val="clear" w:color="auto" w:fill="auto"/>
          </w:tcPr>
          <w:p w14:paraId="31D4D9FD" w14:textId="77777777" w:rsidR="00156650" w:rsidRPr="00424049" w:rsidRDefault="00156650" w:rsidP="00DD69A7">
            <w:pPr>
              <w:pStyle w:val="Tabletext"/>
              <w:rPr>
                <w:sz w:val="24"/>
                <w:szCs w:val="24"/>
              </w:rPr>
            </w:pPr>
            <w:r w:rsidRPr="00424049">
              <w:rPr>
                <w:sz w:val="24"/>
                <w:szCs w:val="24"/>
              </w:rPr>
              <w:t>V.130</w:t>
            </w:r>
          </w:p>
        </w:tc>
        <w:tc>
          <w:tcPr>
            <w:tcW w:w="518" w:type="pct"/>
            <w:shd w:val="clear" w:color="auto" w:fill="auto"/>
          </w:tcPr>
          <w:p w14:paraId="4DBBA004" w14:textId="77777777" w:rsidR="00156650" w:rsidRPr="00424049" w:rsidRDefault="00156650" w:rsidP="00DD69A7">
            <w:pPr>
              <w:jc w:val="center"/>
            </w:pPr>
            <w:r w:rsidRPr="00424049">
              <w:t>N</w:t>
            </w:r>
          </w:p>
        </w:tc>
        <w:tc>
          <w:tcPr>
            <w:tcW w:w="473" w:type="pct"/>
            <w:shd w:val="clear" w:color="auto" w:fill="auto"/>
          </w:tcPr>
          <w:p w14:paraId="31F6A2E1" w14:textId="77777777" w:rsidR="00156650" w:rsidRPr="00424049" w:rsidRDefault="00156650" w:rsidP="00DD69A7">
            <w:pPr>
              <w:jc w:val="center"/>
            </w:pPr>
            <w:r w:rsidRPr="00424049">
              <w:t>Y</w:t>
            </w:r>
          </w:p>
        </w:tc>
        <w:tc>
          <w:tcPr>
            <w:tcW w:w="754" w:type="pct"/>
            <w:shd w:val="clear" w:color="auto" w:fill="auto"/>
          </w:tcPr>
          <w:p w14:paraId="5DD35B04" w14:textId="77777777" w:rsidR="00156650" w:rsidRPr="00424049" w:rsidRDefault="00156650" w:rsidP="00DD69A7">
            <w:pPr>
              <w:pStyle w:val="Tabletext"/>
              <w:jc w:val="center"/>
              <w:rPr>
                <w:sz w:val="24"/>
                <w:szCs w:val="24"/>
              </w:rPr>
            </w:pPr>
          </w:p>
        </w:tc>
        <w:tc>
          <w:tcPr>
            <w:tcW w:w="518" w:type="pct"/>
            <w:shd w:val="clear" w:color="auto" w:fill="auto"/>
          </w:tcPr>
          <w:p w14:paraId="10579B06" w14:textId="77777777" w:rsidR="00156650" w:rsidRPr="00424049" w:rsidRDefault="00156650" w:rsidP="00DD69A7">
            <w:pPr>
              <w:jc w:val="center"/>
            </w:pPr>
            <w:r w:rsidRPr="00424049">
              <w:t>N</w:t>
            </w:r>
          </w:p>
        </w:tc>
        <w:tc>
          <w:tcPr>
            <w:tcW w:w="470" w:type="pct"/>
            <w:shd w:val="clear" w:color="auto" w:fill="auto"/>
          </w:tcPr>
          <w:p w14:paraId="0BE2DE3E" w14:textId="77777777" w:rsidR="00156650" w:rsidRPr="00424049" w:rsidRDefault="00156650" w:rsidP="00DD69A7">
            <w:pPr>
              <w:jc w:val="center"/>
            </w:pPr>
            <w:r w:rsidRPr="00424049">
              <w:t>N</w:t>
            </w:r>
          </w:p>
        </w:tc>
        <w:tc>
          <w:tcPr>
            <w:tcW w:w="1084" w:type="pct"/>
          </w:tcPr>
          <w:p w14:paraId="1974B8AF" w14:textId="77777777" w:rsidR="00156650" w:rsidRPr="00424049" w:rsidRDefault="00156650" w:rsidP="00DD69A7">
            <w:pPr>
              <w:pStyle w:val="Tabletext"/>
              <w:jc w:val="center"/>
              <w:rPr>
                <w:sz w:val="24"/>
                <w:szCs w:val="24"/>
              </w:rPr>
            </w:pPr>
          </w:p>
        </w:tc>
        <w:tc>
          <w:tcPr>
            <w:tcW w:w="805" w:type="pct"/>
          </w:tcPr>
          <w:p w14:paraId="2DDDC1FB" w14:textId="77777777" w:rsidR="00156650" w:rsidRPr="00424049" w:rsidRDefault="00156650" w:rsidP="00DD69A7">
            <w:pPr>
              <w:jc w:val="center"/>
            </w:pPr>
            <w:r w:rsidRPr="00424049">
              <w:t>Y [specify]</w:t>
            </w:r>
          </w:p>
        </w:tc>
      </w:tr>
      <w:tr w:rsidR="00156650" w:rsidRPr="006C47C2" w14:paraId="42EFB8BB" w14:textId="77777777" w:rsidTr="0015379B">
        <w:tc>
          <w:tcPr>
            <w:tcW w:w="378" w:type="pct"/>
            <w:shd w:val="clear" w:color="auto" w:fill="auto"/>
          </w:tcPr>
          <w:p w14:paraId="2FDAE791" w14:textId="77777777" w:rsidR="00156650" w:rsidRPr="00424049" w:rsidRDefault="00156650" w:rsidP="00DD69A7">
            <w:pPr>
              <w:pStyle w:val="Tabletext"/>
              <w:rPr>
                <w:sz w:val="24"/>
                <w:szCs w:val="24"/>
              </w:rPr>
            </w:pPr>
            <w:r w:rsidRPr="00424049">
              <w:rPr>
                <w:sz w:val="24"/>
                <w:szCs w:val="24"/>
              </w:rPr>
              <w:t>V.150.X</w:t>
            </w:r>
          </w:p>
        </w:tc>
        <w:tc>
          <w:tcPr>
            <w:tcW w:w="518" w:type="pct"/>
            <w:shd w:val="clear" w:color="auto" w:fill="auto"/>
          </w:tcPr>
          <w:p w14:paraId="7BF2648A" w14:textId="77777777" w:rsidR="00156650" w:rsidRPr="00424049" w:rsidRDefault="00156650" w:rsidP="00DD69A7">
            <w:pPr>
              <w:jc w:val="center"/>
            </w:pPr>
            <w:r w:rsidRPr="00424049">
              <w:t>N</w:t>
            </w:r>
          </w:p>
        </w:tc>
        <w:tc>
          <w:tcPr>
            <w:tcW w:w="473" w:type="pct"/>
            <w:shd w:val="clear" w:color="auto" w:fill="auto"/>
          </w:tcPr>
          <w:p w14:paraId="1D07EB2F" w14:textId="77777777" w:rsidR="00156650" w:rsidRPr="00424049" w:rsidRDefault="00156650" w:rsidP="00DD69A7">
            <w:pPr>
              <w:jc w:val="center"/>
            </w:pPr>
            <w:r w:rsidRPr="00424049">
              <w:t>Y</w:t>
            </w:r>
          </w:p>
        </w:tc>
        <w:tc>
          <w:tcPr>
            <w:tcW w:w="754" w:type="pct"/>
            <w:shd w:val="clear" w:color="auto" w:fill="auto"/>
          </w:tcPr>
          <w:p w14:paraId="53D63706" w14:textId="77777777" w:rsidR="00156650" w:rsidRPr="00424049" w:rsidRDefault="00156650" w:rsidP="00DD69A7">
            <w:pPr>
              <w:pStyle w:val="Tabletext"/>
              <w:jc w:val="center"/>
              <w:rPr>
                <w:sz w:val="24"/>
                <w:szCs w:val="24"/>
              </w:rPr>
            </w:pPr>
          </w:p>
        </w:tc>
        <w:tc>
          <w:tcPr>
            <w:tcW w:w="518" w:type="pct"/>
            <w:shd w:val="clear" w:color="auto" w:fill="auto"/>
          </w:tcPr>
          <w:p w14:paraId="5C09CFEC" w14:textId="77777777" w:rsidR="00156650" w:rsidRPr="00424049" w:rsidRDefault="00156650" w:rsidP="00DD69A7">
            <w:pPr>
              <w:jc w:val="center"/>
            </w:pPr>
            <w:r w:rsidRPr="00424049">
              <w:t>N</w:t>
            </w:r>
          </w:p>
        </w:tc>
        <w:tc>
          <w:tcPr>
            <w:tcW w:w="470" w:type="pct"/>
            <w:shd w:val="clear" w:color="auto" w:fill="auto"/>
          </w:tcPr>
          <w:p w14:paraId="7F7A7C67" w14:textId="77777777" w:rsidR="00156650" w:rsidRPr="00424049" w:rsidRDefault="00156650" w:rsidP="00DD69A7">
            <w:pPr>
              <w:jc w:val="center"/>
            </w:pPr>
            <w:r w:rsidRPr="00424049">
              <w:t>N</w:t>
            </w:r>
          </w:p>
        </w:tc>
        <w:tc>
          <w:tcPr>
            <w:tcW w:w="1084" w:type="pct"/>
          </w:tcPr>
          <w:p w14:paraId="19037C4C" w14:textId="77777777" w:rsidR="00156650" w:rsidRPr="00424049" w:rsidRDefault="00156650" w:rsidP="00DD69A7">
            <w:pPr>
              <w:pStyle w:val="Tabletext"/>
              <w:jc w:val="center"/>
              <w:rPr>
                <w:sz w:val="24"/>
                <w:szCs w:val="24"/>
              </w:rPr>
            </w:pPr>
          </w:p>
        </w:tc>
        <w:tc>
          <w:tcPr>
            <w:tcW w:w="805" w:type="pct"/>
          </w:tcPr>
          <w:p w14:paraId="35C43345" w14:textId="77777777" w:rsidR="00156650" w:rsidRPr="00424049" w:rsidRDefault="00156650" w:rsidP="00DD69A7">
            <w:pPr>
              <w:jc w:val="center"/>
            </w:pPr>
            <w:r w:rsidRPr="00424049">
              <w:t>Y [specify]</w:t>
            </w:r>
          </w:p>
        </w:tc>
      </w:tr>
      <w:tr w:rsidR="00156650" w:rsidRPr="006C47C2" w14:paraId="7EE4A6DE" w14:textId="77777777" w:rsidTr="0015379B">
        <w:tc>
          <w:tcPr>
            <w:tcW w:w="378" w:type="pct"/>
            <w:shd w:val="clear" w:color="auto" w:fill="auto"/>
          </w:tcPr>
          <w:p w14:paraId="018EAF89" w14:textId="77777777" w:rsidR="00156650" w:rsidRPr="00424049" w:rsidRDefault="00156650" w:rsidP="00DD69A7">
            <w:pPr>
              <w:pStyle w:val="Tabletext"/>
              <w:rPr>
                <w:sz w:val="24"/>
                <w:szCs w:val="24"/>
              </w:rPr>
            </w:pPr>
            <w:r w:rsidRPr="00424049">
              <w:rPr>
                <w:sz w:val="24"/>
                <w:szCs w:val="24"/>
              </w:rPr>
              <w:t>V.151</w:t>
            </w:r>
          </w:p>
        </w:tc>
        <w:tc>
          <w:tcPr>
            <w:tcW w:w="518" w:type="pct"/>
            <w:shd w:val="clear" w:color="auto" w:fill="auto"/>
          </w:tcPr>
          <w:p w14:paraId="59F0C6D3" w14:textId="77777777" w:rsidR="00156650" w:rsidRPr="00424049" w:rsidRDefault="00156650" w:rsidP="00DD69A7">
            <w:pPr>
              <w:jc w:val="center"/>
            </w:pPr>
            <w:r w:rsidRPr="00424049">
              <w:t>N</w:t>
            </w:r>
          </w:p>
        </w:tc>
        <w:tc>
          <w:tcPr>
            <w:tcW w:w="473" w:type="pct"/>
            <w:shd w:val="clear" w:color="auto" w:fill="auto"/>
          </w:tcPr>
          <w:p w14:paraId="0508855E" w14:textId="77777777" w:rsidR="00156650" w:rsidRPr="00424049" w:rsidRDefault="00156650" w:rsidP="00DD69A7">
            <w:pPr>
              <w:jc w:val="center"/>
            </w:pPr>
            <w:r w:rsidRPr="00424049">
              <w:t>Y</w:t>
            </w:r>
          </w:p>
        </w:tc>
        <w:tc>
          <w:tcPr>
            <w:tcW w:w="754" w:type="pct"/>
            <w:shd w:val="clear" w:color="auto" w:fill="auto"/>
          </w:tcPr>
          <w:p w14:paraId="32F117A1" w14:textId="77777777" w:rsidR="00156650" w:rsidRPr="00424049" w:rsidRDefault="00156650" w:rsidP="00DD69A7">
            <w:pPr>
              <w:pStyle w:val="Tabletext"/>
              <w:jc w:val="center"/>
              <w:rPr>
                <w:sz w:val="24"/>
                <w:szCs w:val="24"/>
              </w:rPr>
            </w:pPr>
          </w:p>
        </w:tc>
        <w:tc>
          <w:tcPr>
            <w:tcW w:w="518" w:type="pct"/>
            <w:shd w:val="clear" w:color="auto" w:fill="auto"/>
          </w:tcPr>
          <w:p w14:paraId="662442F8" w14:textId="77777777" w:rsidR="00156650" w:rsidRPr="00424049" w:rsidRDefault="00156650" w:rsidP="00DD69A7">
            <w:pPr>
              <w:jc w:val="center"/>
            </w:pPr>
            <w:r w:rsidRPr="00424049">
              <w:t>N</w:t>
            </w:r>
          </w:p>
        </w:tc>
        <w:tc>
          <w:tcPr>
            <w:tcW w:w="470" w:type="pct"/>
            <w:shd w:val="clear" w:color="auto" w:fill="auto"/>
          </w:tcPr>
          <w:p w14:paraId="182A08E0" w14:textId="77777777" w:rsidR="00156650" w:rsidRPr="00424049" w:rsidRDefault="00156650" w:rsidP="00DD69A7">
            <w:pPr>
              <w:jc w:val="center"/>
            </w:pPr>
            <w:r w:rsidRPr="00424049">
              <w:t>N</w:t>
            </w:r>
          </w:p>
        </w:tc>
        <w:tc>
          <w:tcPr>
            <w:tcW w:w="1084" w:type="pct"/>
          </w:tcPr>
          <w:p w14:paraId="1FA3389E" w14:textId="77777777" w:rsidR="00156650" w:rsidRPr="00424049" w:rsidRDefault="00156650" w:rsidP="00DD69A7">
            <w:pPr>
              <w:pStyle w:val="Tabletext"/>
              <w:jc w:val="center"/>
              <w:rPr>
                <w:sz w:val="24"/>
                <w:szCs w:val="24"/>
              </w:rPr>
            </w:pPr>
          </w:p>
        </w:tc>
        <w:tc>
          <w:tcPr>
            <w:tcW w:w="805" w:type="pct"/>
          </w:tcPr>
          <w:p w14:paraId="53BFC490" w14:textId="77777777" w:rsidR="00156650" w:rsidRPr="00424049" w:rsidRDefault="00156650" w:rsidP="00DD69A7">
            <w:pPr>
              <w:jc w:val="center"/>
            </w:pPr>
            <w:r w:rsidRPr="00424049">
              <w:t>Y [specify]</w:t>
            </w:r>
          </w:p>
        </w:tc>
      </w:tr>
      <w:tr w:rsidR="00156650" w:rsidRPr="006C47C2" w14:paraId="461CA898" w14:textId="77777777" w:rsidTr="0015379B">
        <w:tc>
          <w:tcPr>
            <w:tcW w:w="378" w:type="pct"/>
            <w:shd w:val="clear" w:color="auto" w:fill="auto"/>
          </w:tcPr>
          <w:p w14:paraId="24E29BB2" w14:textId="77777777" w:rsidR="00156650" w:rsidRPr="00424049" w:rsidRDefault="00156650" w:rsidP="00DD69A7">
            <w:pPr>
              <w:pStyle w:val="Tabletext"/>
              <w:rPr>
                <w:sz w:val="24"/>
                <w:szCs w:val="24"/>
              </w:rPr>
            </w:pPr>
            <w:r w:rsidRPr="00424049">
              <w:rPr>
                <w:sz w:val="24"/>
                <w:szCs w:val="24"/>
              </w:rPr>
              <w:t>V.152</w:t>
            </w:r>
          </w:p>
        </w:tc>
        <w:tc>
          <w:tcPr>
            <w:tcW w:w="518" w:type="pct"/>
            <w:shd w:val="clear" w:color="auto" w:fill="auto"/>
          </w:tcPr>
          <w:p w14:paraId="247BB7AF" w14:textId="77777777" w:rsidR="00156650" w:rsidRPr="00424049" w:rsidRDefault="00156650" w:rsidP="00DD69A7">
            <w:pPr>
              <w:jc w:val="center"/>
            </w:pPr>
            <w:r w:rsidRPr="00424049">
              <w:t>N</w:t>
            </w:r>
          </w:p>
        </w:tc>
        <w:tc>
          <w:tcPr>
            <w:tcW w:w="473" w:type="pct"/>
            <w:shd w:val="clear" w:color="auto" w:fill="auto"/>
          </w:tcPr>
          <w:p w14:paraId="39427B02" w14:textId="77777777" w:rsidR="00156650" w:rsidRPr="00424049" w:rsidRDefault="00156650" w:rsidP="00DD69A7">
            <w:pPr>
              <w:jc w:val="center"/>
            </w:pPr>
            <w:r w:rsidRPr="00424049">
              <w:t>Y</w:t>
            </w:r>
          </w:p>
        </w:tc>
        <w:tc>
          <w:tcPr>
            <w:tcW w:w="754" w:type="pct"/>
            <w:shd w:val="clear" w:color="auto" w:fill="auto"/>
          </w:tcPr>
          <w:p w14:paraId="4675CBAD" w14:textId="77777777" w:rsidR="00156650" w:rsidRPr="00424049" w:rsidRDefault="00156650" w:rsidP="00DD69A7">
            <w:pPr>
              <w:pStyle w:val="Tabletext"/>
              <w:jc w:val="center"/>
              <w:rPr>
                <w:sz w:val="24"/>
                <w:szCs w:val="24"/>
              </w:rPr>
            </w:pPr>
          </w:p>
        </w:tc>
        <w:tc>
          <w:tcPr>
            <w:tcW w:w="518" w:type="pct"/>
            <w:shd w:val="clear" w:color="auto" w:fill="auto"/>
          </w:tcPr>
          <w:p w14:paraId="30137E6C" w14:textId="77777777" w:rsidR="00156650" w:rsidRPr="00424049" w:rsidRDefault="00156650" w:rsidP="00DD69A7">
            <w:pPr>
              <w:jc w:val="center"/>
            </w:pPr>
            <w:r w:rsidRPr="00424049">
              <w:t>N</w:t>
            </w:r>
          </w:p>
        </w:tc>
        <w:tc>
          <w:tcPr>
            <w:tcW w:w="470" w:type="pct"/>
            <w:shd w:val="clear" w:color="auto" w:fill="auto"/>
          </w:tcPr>
          <w:p w14:paraId="76E5AF27" w14:textId="77777777" w:rsidR="00156650" w:rsidRPr="00424049" w:rsidRDefault="00156650" w:rsidP="00DD69A7">
            <w:pPr>
              <w:jc w:val="center"/>
            </w:pPr>
            <w:r w:rsidRPr="00424049">
              <w:t>N</w:t>
            </w:r>
          </w:p>
        </w:tc>
        <w:tc>
          <w:tcPr>
            <w:tcW w:w="1084" w:type="pct"/>
          </w:tcPr>
          <w:p w14:paraId="647D54AA" w14:textId="77777777" w:rsidR="00156650" w:rsidRPr="00424049" w:rsidRDefault="00156650" w:rsidP="00DD69A7">
            <w:pPr>
              <w:pStyle w:val="Tabletext"/>
              <w:jc w:val="center"/>
              <w:rPr>
                <w:sz w:val="24"/>
                <w:szCs w:val="24"/>
              </w:rPr>
            </w:pPr>
          </w:p>
        </w:tc>
        <w:tc>
          <w:tcPr>
            <w:tcW w:w="805" w:type="pct"/>
          </w:tcPr>
          <w:p w14:paraId="3725F45F" w14:textId="77777777" w:rsidR="00156650" w:rsidRPr="00424049" w:rsidRDefault="00156650" w:rsidP="00DD69A7">
            <w:pPr>
              <w:jc w:val="center"/>
            </w:pPr>
            <w:r w:rsidRPr="00424049">
              <w:t>Y [specify]</w:t>
            </w:r>
          </w:p>
        </w:tc>
      </w:tr>
      <w:tr w:rsidR="00156650" w:rsidRPr="006C47C2" w14:paraId="15AF55D3" w14:textId="77777777" w:rsidTr="0015379B">
        <w:tc>
          <w:tcPr>
            <w:tcW w:w="378" w:type="pct"/>
            <w:shd w:val="clear" w:color="auto" w:fill="auto"/>
          </w:tcPr>
          <w:p w14:paraId="547C9F04" w14:textId="77777777" w:rsidR="00156650" w:rsidRPr="00424049" w:rsidRDefault="00156650" w:rsidP="00DD69A7">
            <w:pPr>
              <w:pStyle w:val="Tabletext"/>
              <w:rPr>
                <w:sz w:val="24"/>
                <w:szCs w:val="24"/>
              </w:rPr>
            </w:pPr>
            <w:r w:rsidRPr="00424049">
              <w:rPr>
                <w:sz w:val="24"/>
                <w:szCs w:val="24"/>
              </w:rPr>
              <w:t>V.250</w:t>
            </w:r>
          </w:p>
        </w:tc>
        <w:tc>
          <w:tcPr>
            <w:tcW w:w="518" w:type="pct"/>
            <w:shd w:val="clear" w:color="auto" w:fill="auto"/>
          </w:tcPr>
          <w:p w14:paraId="4BED4773" w14:textId="77777777" w:rsidR="00156650" w:rsidRPr="00424049" w:rsidRDefault="00156650" w:rsidP="00DD69A7">
            <w:pPr>
              <w:jc w:val="center"/>
            </w:pPr>
            <w:r w:rsidRPr="00424049">
              <w:t>Y</w:t>
            </w:r>
          </w:p>
        </w:tc>
        <w:tc>
          <w:tcPr>
            <w:tcW w:w="473" w:type="pct"/>
            <w:shd w:val="clear" w:color="auto" w:fill="auto"/>
          </w:tcPr>
          <w:p w14:paraId="68DAEF4D" w14:textId="77777777" w:rsidR="00156650" w:rsidRPr="00424049" w:rsidRDefault="00156650" w:rsidP="00DD69A7">
            <w:pPr>
              <w:jc w:val="center"/>
            </w:pPr>
            <w:r w:rsidRPr="00424049">
              <w:t>N</w:t>
            </w:r>
          </w:p>
        </w:tc>
        <w:tc>
          <w:tcPr>
            <w:tcW w:w="754" w:type="pct"/>
            <w:shd w:val="clear" w:color="auto" w:fill="auto"/>
          </w:tcPr>
          <w:p w14:paraId="321B45B9" w14:textId="77777777" w:rsidR="00156650" w:rsidRPr="00424049" w:rsidRDefault="00156650" w:rsidP="00DD69A7">
            <w:pPr>
              <w:pStyle w:val="Tabletext"/>
              <w:jc w:val="center"/>
              <w:rPr>
                <w:sz w:val="24"/>
                <w:szCs w:val="24"/>
              </w:rPr>
            </w:pPr>
          </w:p>
        </w:tc>
        <w:tc>
          <w:tcPr>
            <w:tcW w:w="518" w:type="pct"/>
            <w:shd w:val="clear" w:color="auto" w:fill="auto"/>
          </w:tcPr>
          <w:p w14:paraId="5B4EA17F" w14:textId="77777777" w:rsidR="00156650" w:rsidRPr="00424049" w:rsidRDefault="00156650" w:rsidP="00DD69A7">
            <w:pPr>
              <w:jc w:val="center"/>
            </w:pPr>
            <w:r w:rsidRPr="00424049">
              <w:t>N</w:t>
            </w:r>
          </w:p>
        </w:tc>
        <w:tc>
          <w:tcPr>
            <w:tcW w:w="470" w:type="pct"/>
            <w:shd w:val="clear" w:color="auto" w:fill="auto"/>
          </w:tcPr>
          <w:p w14:paraId="7296766D" w14:textId="77777777" w:rsidR="00156650" w:rsidRPr="00424049" w:rsidRDefault="00156650" w:rsidP="00DD69A7">
            <w:pPr>
              <w:jc w:val="center"/>
            </w:pPr>
            <w:r w:rsidRPr="00424049">
              <w:t>N</w:t>
            </w:r>
          </w:p>
        </w:tc>
        <w:tc>
          <w:tcPr>
            <w:tcW w:w="1084" w:type="pct"/>
          </w:tcPr>
          <w:p w14:paraId="114A2604" w14:textId="77777777" w:rsidR="00156650" w:rsidRPr="00424049" w:rsidRDefault="00156650" w:rsidP="00DD69A7">
            <w:pPr>
              <w:pStyle w:val="Tabletext"/>
              <w:jc w:val="center"/>
              <w:rPr>
                <w:sz w:val="24"/>
                <w:szCs w:val="24"/>
              </w:rPr>
            </w:pPr>
          </w:p>
        </w:tc>
        <w:tc>
          <w:tcPr>
            <w:tcW w:w="805" w:type="pct"/>
          </w:tcPr>
          <w:p w14:paraId="64A12903" w14:textId="77777777" w:rsidR="00156650" w:rsidRPr="00424049" w:rsidRDefault="00156650" w:rsidP="00DD69A7">
            <w:pPr>
              <w:jc w:val="center"/>
            </w:pPr>
            <w:r w:rsidRPr="00424049">
              <w:t>Y [specify]</w:t>
            </w:r>
          </w:p>
        </w:tc>
      </w:tr>
      <w:tr w:rsidR="00156650" w:rsidRPr="006C47C2" w14:paraId="393543C7" w14:textId="77777777" w:rsidTr="0015379B">
        <w:tc>
          <w:tcPr>
            <w:tcW w:w="378" w:type="pct"/>
            <w:shd w:val="clear" w:color="auto" w:fill="auto"/>
          </w:tcPr>
          <w:p w14:paraId="027C2B31" w14:textId="77777777" w:rsidR="00156650" w:rsidRPr="00424049" w:rsidRDefault="00156650" w:rsidP="00DD69A7">
            <w:pPr>
              <w:pStyle w:val="Tabletext"/>
              <w:rPr>
                <w:sz w:val="24"/>
                <w:szCs w:val="24"/>
              </w:rPr>
            </w:pPr>
            <w:r w:rsidRPr="00424049">
              <w:rPr>
                <w:sz w:val="24"/>
                <w:szCs w:val="24"/>
              </w:rPr>
              <w:t>V.251</w:t>
            </w:r>
          </w:p>
        </w:tc>
        <w:tc>
          <w:tcPr>
            <w:tcW w:w="518" w:type="pct"/>
            <w:shd w:val="clear" w:color="auto" w:fill="auto"/>
          </w:tcPr>
          <w:p w14:paraId="7091985E" w14:textId="77777777" w:rsidR="00156650" w:rsidRPr="00424049" w:rsidRDefault="00156650" w:rsidP="00DD69A7">
            <w:pPr>
              <w:jc w:val="center"/>
            </w:pPr>
            <w:r w:rsidRPr="00424049">
              <w:t>Y</w:t>
            </w:r>
          </w:p>
        </w:tc>
        <w:tc>
          <w:tcPr>
            <w:tcW w:w="473" w:type="pct"/>
            <w:shd w:val="clear" w:color="auto" w:fill="auto"/>
          </w:tcPr>
          <w:p w14:paraId="1C8F3661" w14:textId="77777777" w:rsidR="00156650" w:rsidRPr="00424049" w:rsidRDefault="00156650" w:rsidP="00DD69A7">
            <w:pPr>
              <w:jc w:val="center"/>
            </w:pPr>
            <w:r w:rsidRPr="00424049">
              <w:t>N</w:t>
            </w:r>
          </w:p>
        </w:tc>
        <w:tc>
          <w:tcPr>
            <w:tcW w:w="754" w:type="pct"/>
            <w:shd w:val="clear" w:color="auto" w:fill="auto"/>
          </w:tcPr>
          <w:p w14:paraId="3D25E4C1" w14:textId="77777777" w:rsidR="00156650" w:rsidRPr="00424049" w:rsidRDefault="00156650" w:rsidP="00DD69A7">
            <w:pPr>
              <w:pStyle w:val="Tabletext"/>
              <w:jc w:val="center"/>
              <w:rPr>
                <w:sz w:val="24"/>
                <w:szCs w:val="24"/>
              </w:rPr>
            </w:pPr>
          </w:p>
        </w:tc>
        <w:tc>
          <w:tcPr>
            <w:tcW w:w="518" w:type="pct"/>
            <w:shd w:val="clear" w:color="auto" w:fill="auto"/>
          </w:tcPr>
          <w:p w14:paraId="71C59ED2" w14:textId="77777777" w:rsidR="00156650" w:rsidRPr="00424049" w:rsidRDefault="00156650" w:rsidP="00DD69A7">
            <w:pPr>
              <w:jc w:val="center"/>
            </w:pPr>
            <w:r w:rsidRPr="00424049">
              <w:t>N</w:t>
            </w:r>
          </w:p>
        </w:tc>
        <w:tc>
          <w:tcPr>
            <w:tcW w:w="470" w:type="pct"/>
            <w:shd w:val="clear" w:color="auto" w:fill="auto"/>
          </w:tcPr>
          <w:p w14:paraId="456ACEE8" w14:textId="77777777" w:rsidR="00156650" w:rsidRPr="00424049" w:rsidRDefault="00156650" w:rsidP="00DD69A7">
            <w:pPr>
              <w:jc w:val="center"/>
            </w:pPr>
            <w:r w:rsidRPr="00424049">
              <w:t>N</w:t>
            </w:r>
          </w:p>
        </w:tc>
        <w:tc>
          <w:tcPr>
            <w:tcW w:w="1084" w:type="pct"/>
          </w:tcPr>
          <w:p w14:paraId="2D90746C" w14:textId="77777777" w:rsidR="00156650" w:rsidRPr="00424049" w:rsidRDefault="00156650" w:rsidP="00DD69A7">
            <w:pPr>
              <w:pStyle w:val="Tabletext"/>
              <w:jc w:val="center"/>
              <w:rPr>
                <w:sz w:val="24"/>
                <w:szCs w:val="24"/>
              </w:rPr>
            </w:pPr>
          </w:p>
        </w:tc>
        <w:tc>
          <w:tcPr>
            <w:tcW w:w="805" w:type="pct"/>
          </w:tcPr>
          <w:p w14:paraId="19CF1A6B" w14:textId="77777777" w:rsidR="00156650" w:rsidRPr="00424049" w:rsidRDefault="00156650" w:rsidP="00DD69A7">
            <w:pPr>
              <w:jc w:val="center"/>
            </w:pPr>
            <w:r w:rsidRPr="00424049">
              <w:t>Y [specify]</w:t>
            </w:r>
          </w:p>
        </w:tc>
      </w:tr>
      <w:tr w:rsidR="00156650" w:rsidRPr="006C47C2" w14:paraId="51C1FDD7" w14:textId="77777777" w:rsidTr="0015379B">
        <w:tc>
          <w:tcPr>
            <w:tcW w:w="378" w:type="pct"/>
            <w:shd w:val="clear" w:color="auto" w:fill="auto"/>
          </w:tcPr>
          <w:p w14:paraId="4B75F904" w14:textId="77777777" w:rsidR="00156650" w:rsidRPr="00424049" w:rsidRDefault="00156650" w:rsidP="00DD69A7">
            <w:pPr>
              <w:pStyle w:val="Tabletext"/>
              <w:rPr>
                <w:sz w:val="24"/>
                <w:szCs w:val="24"/>
              </w:rPr>
            </w:pPr>
            <w:r w:rsidRPr="00424049">
              <w:rPr>
                <w:sz w:val="24"/>
                <w:szCs w:val="24"/>
              </w:rPr>
              <w:t>V.252</w:t>
            </w:r>
          </w:p>
        </w:tc>
        <w:tc>
          <w:tcPr>
            <w:tcW w:w="518" w:type="pct"/>
            <w:shd w:val="clear" w:color="auto" w:fill="auto"/>
          </w:tcPr>
          <w:p w14:paraId="07DEF27C" w14:textId="77777777" w:rsidR="00156650" w:rsidRPr="00424049" w:rsidRDefault="00156650" w:rsidP="00DD69A7">
            <w:pPr>
              <w:jc w:val="center"/>
            </w:pPr>
            <w:r w:rsidRPr="00424049">
              <w:t>Y</w:t>
            </w:r>
          </w:p>
        </w:tc>
        <w:tc>
          <w:tcPr>
            <w:tcW w:w="473" w:type="pct"/>
            <w:shd w:val="clear" w:color="auto" w:fill="auto"/>
          </w:tcPr>
          <w:p w14:paraId="0F094555" w14:textId="77777777" w:rsidR="00156650" w:rsidRPr="00424049" w:rsidRDefault="00156650" w:rsidP="00DD69A7">
            <w:pPr>
              <w:jc w:val="center"/>
            </w:pPr>
            <w:r w:rsidRPr="00424049">
              <w:t>N</w:t>
            </w:r>
          </w:p>
        </w:tc>
        <w:tc>
          <w:tcPr>
            <w:tcW w:w="754" w:type="pct"/>
            <w:shd w:val="clear" w:color="auto" w:fill="auto"/>
          </w:tcPr>
          <w:p w14:paraId="71B58FE3" w14:textId="77777777" w:rsidR="00156650" w:rsidRPr="00424049" w:rsidRDefault="00156650" w:rsidP="00DD69A7">
            <w:pPr>
              <w:pStyle w:val="Tabletext"/>
              <w:jc w:val="center"/>
              <w:rPr>
                <w:sz w:val="24"/>
                <w:szCs w:val="24"/>
              </w:rPr>
            </w:pPr>
          </w:p>
        </w:tc>
        <w:tc>
          <w:tcPr>
            <w:tcW w:w="518" w:type="pct"/>
            <w:shd w:val="clear" w:color="auto" w:fill="auto"/>
          </w:tcPr>
          <w:p w14:paraId="5D5DF8A4" w14:textId="77777777" w:rsidR="00156650" w:rsidRPr="00424049" w:rsidRDefault="00156650" w:rsidP="00DD69A7">
            <w:pPr>
              <w:jc w:val="center"/>
            </w:pPr>
            <w:r w:rsidRPr="00424049">
              <w:t>N</w:t>
            </w:r>
          </w:p>
        </w:tc>
        <w:tc>
          <w:tcPr>
            <w:tcW w:w="470" w:type="pct"/>
            <w:shd w:val="clear" w:color="auto" w:fill="auto"/>
          </w:tcPr>
          <w:p w14:paraId="79188B1C" w14:textId="77777777" w:rsidR="00156650" w:rsidRPr="00424049" w:rsidRDefault="00156650" w:rsidP="00DD69A7">
            <w:pPr>
              <w:jc w:val="center"/>
            </w:pPr>
            <w:r w:rsidRPr="00424049">
              <w:t>N</w:t>
            </w:r>
          </w:p>
        </w:tc>
        <w:tc>
          <w:tcPr>
            <w:tcW w:w="1084" w:type="pct"/>
          </w:tcPr>
          <w:p w14:paraId="3D9DA1B7" w14:textId="77777777" w:rsidR="00156650" w:rsidRPr="00424049" w:rsidRDefault="00156650" w:rsidP="00DD69A7">
            <w:pPr>
              <w:pStyle w:val="Tabletext"/>
              <w:jc w:val="center"/>
              <w:rPr>
                <w:sz w:val="24"/>
                <w:szCs w:val="24"/>
              </w:rPr>
            </w:pPr>
          </w:p>
        </w:tc>
        <w:tc>
          <w:tcPr>
            <w:tcW w:w="805" w:type="pct"/>
          </w:tcPr>
          <w:p w14:paraId="6351BCB9" w14:textId="77777777" w:rsidR="00156650" w:rsidRPr="00424049" w:rsidRDefault="00156650" w:rsidP="00DD69A7">
            <w:pPr>
              <w:jc w:val="center"/>
            </w:pPr>
            <w:r w:rsidRPr="00424049">
              <w:t>Y [specify]</w:t>
            </w:r>
          </w:p>
        </w:tc>
      </w:tr>
      <w:tr w:rsidR="00156650" w:rsidRPr="006C47C2" w14:paraId="529CA4EE" w14:textId="77777777" w:rsidTr="0015379B">
        <w:tc>
          <w:tcPr>
            <w:tcW w:w="378" w:type="pct"/>
            <w:shd w:val="clear" w:color="auto" w:fill="auto"/>
          </w:tcPr>
          <w:p w14:paraId="1A340BE2" w14:textId="77777777" w:rsidR="00156650" w:rsidRPr="00424049" w:rsidRDefault="00156650" w:rsidP="00DD69A7">
            <w:pPr>
              <w:pStyle w:val="Tabletext"/>
              <w:rPr>
                <w:sz w:val="24"/>
                <w:szCs w:val="24"/>
              </w:rPr>
            </w:pPr>
            <w:r w:rsidRPr="00424049">
              <w:rPr>
                <w:sz w:val="24"/>
                <w:szCs w:val="24"/>
              </w:rPr>
              <w:t>V.253</w:t>
            </w:r>
          </w:p>
        </w:tc>
        <w:tc>
          <w:tcPr>
            <w:tcW w:w="518" w:type="pct"/>
            <w:shd w:val="clear" w:color="auto" w:fill="auto"/>
          </w:tcPr>
          <w:p w14:paraId="59B88A5B" w14:textId="77777777" w:rsidR="00156650" w:rsidRPr="00424049" w:rsidRDefault="00156650" w:rsidP="00DD69A7">
            <w:pPr>
              <w:jc w:val="center"/>
            </w:pPr>
            <w:r w:rsidRPr="00424049">
              <w:t>Y</w:t>
            </w:r>
          </w:p>
        </w:tc>
        <w:tc>
          <w:tcPr>
            <w:tcW w:w="473" w:type="pct"/>
            <w:shd w:val="clear" w:color="auto" w:fill="auto"/>
          </w:tcPr>
          <w:p w14:paraId="17A0BA2D" w14:textId="77777777" w:rsidR="00156650" w:rsidRPr="00424049" w:rsidRDefault="00156650" w:rsidP="00DD69A7">
            <w:pPr>
              <w:jc w:val="center"/>
            </w:pPr>
            <w:r w:rsidRPr="00424049">
              <w:t>N</w:t>
            </w:r>
          </w:p>
        </w:tc>
        <w:tc>
          <w:tcPr>
            <w:tcW w:w="754" w:type="pct"/>
            <w:shd w:val="clear" w:color="auto" w:fill="auto"/>
          </w:tcPr>
          <w:p w14:paraId="0C130028" w14:textId="77777777" w:rsidR="00156650" w:rsidRPr="00424049" w:rsidRDefault="00156650" w:rsidP="00DD69A7">
            <w:pPr>
              <w:pStyle w:val="Tabletext"/>
              <w:jc w:val="center"/>
              <w:rPr>
                <w:sz w:val="24"/>
                <w:szCs w:val="24"/>
              </w:rPr>
            </w:pPr>
          </w:p>
        </w:tc>
        <w:tc>
          <w:tcPr>
            <w:tcW w:w="518" w:type="pct"/>
            <w:shd w:val="clear" w:color="auto" w:fill="auto"/>
          </w:tcPr>
          <w:p w14:paraId="4FF9ADA9" w14:textId="77777777" w:rsidR="00156650" w:rsidRPr="00424049" w:rsidRDefault="00156650" w:rsidP="00DD69A7">
            <w:pPr>
              <w:jc w:val="center"/>
            </w:pPr>
            <w:r w:rsidRPr="00424049">
              <w:t>N</w:t>
            </w:r>
          </w:p>
        </w:tc>
        <w:tc>
          <w:tcPr>
            <w:tcW w:w="470" w:type="pct"/>
            <w:shd w:val="clear" w:color="auto" w:fill="auto"/>
          </w:tcPr>
          <w:p w14:paraId="38880FE6" w14:textId="77777777" w:rsidR="00156650" w:rsidRPr="00424049" w:rsidRDefault="00156650" w:rsidP="00DD69A7">
            <w:pPr>
              <w:jc w:val="center"/>
            </w:pPr>
            <w:r w:rsidRPr="00424049">
              <w:t>N</w:t>
            </w:r>
          </w:p>
        </w:tc>
        <w:tc>
          <w:tcPr>
            <w:tcW w:w="1084" w:type="pct"/>
          </w:tcPr>
          <w:p w14:paraId="56D6CCC9" w14:textId="77777777" w:rsidR="00156650" w:rsidRPr="00424049" w:rsidRDefault="00156650" w:rsidP="00DD69A7">
            <w:pPr>
              <w:pStyle w:val="Tabletext"/>
              <w:jc w:val="center"/>
              <w:rPr>
                <w:sz w:val="24"/>
                <w:szCs w:val="24"/>
              </w:rPr>
            </w:pPr>
          </w:p>
        </w:tc>
        <w:tc>
          <w:tcPr>
            <w:tcW w:w="805" w:type="pct"/>
          </w:tcPr>
          <w:p w14:paraId="097B19E2" w14:textId="77777777" w:rsidR="00156650" w:rsidRPr="00424049" w:rsidRDefault="00156650" w:rsidP="00DD69A7">
            <w:pPr>
              <w:jc w:val="center"/>
            </w:pPr>
            <w:r w:rsidRPr="00424049">
              <w:t>Y [specify]</w:t>
            </w:r>
          </w:p>
        </w:tc>
      </w:tr>
    </w:tbl>
    <w:p w14:paraId="5E701048" w14:textId="77777777" w:rsidR="00156650" w:rsidRPr="00424049" w:rsidRDefault="00156650" w:rsidP="00156650">
      <w:pPr>
        <w:rPr>
          <w:b/>
        </w:rPr>
      </w:pPr>
    </w:p>
    <w:p w14:paraId="0C2D817C" w14:textId="77777777" w:rsidR="00156650" w:rsidRPr="00424049" w:rsidRDefault="00156650" w:rsidP="00156650">
      <w:pPr>
        <w:rPr>
          <w:b/>
        </w:rPr>
      </w:pPr>
      <w:r w:rsidRPr="00424049">
        <w:rPr>
          <w:b/>
        </w:rPr>
        <w:lastRenderedPageBreak/>
        <w:t>Notes:</w:t>
      </w:r>
    </w:p>
    <w:p w14:paraId="48CD3808" w14:textId="77777777" w:rsidR="00156650" w:rsidRPr="00424049" w:rsidRDefault="00156650" w:rsidP="00156650">
      <w:pPr>
        <w:rPr>
          <w:b/>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9254"/>
      </w:tblGrid>
      <w:tr w:rsidR="00156650" w:rsidRPr="006C47C2" w14:paraId="6B93094C" w14:textId="77777777" w:rsidTr="00DD69A7">
        <w:tc>
          <w:tcPr>
            <w:tcW w:w="1186" w:type="dxa"/>
          </w:tcPr>
          <w:p w14:paraId="03EB5769" w14:textId="77777777" w:rsidR="00156650" w:rsidRPr="00424049" w:rsidRDefault="00156650" w:rsidP="00DD69A7">
            <w:pPr>
              <w:pStyle w:val="Tabletext"/>
              <w:rPr>
                <w:sz w:val="24"/>
                <w:szCs w:val="24"/>
              </w:rPr>
            </w:pPr>
            <w:r w:rsidRPr="00424049">
              <w:rPr>
                <w:sz w:val="24"/>
                <w:szCs w:val="24"/>
              </w:rPr>
              <w:t>1.</w:t>
            </w:r>
          </w:p>
        </w:tc>
        <w:tc>
          <w:tcPr>
            <w:tcW w:w="9254" w:type="dxa"/>
          </w:tcPr>
          <w:p w14:paraId="76851C13" w14:textId="77777777" w:rsidR="00156650" w:rsidRPr="00424049" w:rsidRDefault="00156650" w:rsidP="00DD69A7">
            <w:pPr>
              <w:pStyle w:val="Tabletext"/>
              <w:rPr>
                <w:sz w:val="24"/>
                <w:szCs w:val="24"/>
                <w:lang w:val="en-US"/>
              </w:rPr>
            </w:pPr>
            <w:r w:rsidRPr="00424049">
              <w:rPr>
                <w:sz w:val="24"/>
                <w:szCs w:val="24"/>
              </w:rPr>
              <w:t>H.248 systems comprise the base protocol Recommendation in H.248.1 and add-on modules (called “</w:t>
            </w:r>
            <w:r w:rsidRPr="00424049">
              <w:rPr>
                <w:i/>
                <w:sz w:val="24"/>
                <w:szCs w:val="24"/>
              </w:rPr>
              <w:t>Packages</w:t>
            </w:r>
            <w:r w:rsidRPr="00424049">
              <w:rPr>
                <w:sz w:val="24"/>
                <w:szCs w:val="24"/>
              </w:rPr>
              <w:t xml:space="preserve">”) found in the other H.248.x texts. Some of the modules are interdependent (e.g. a package that expands the features of another package). H.248 is suitable for conformity and interoperability testing however given the usage of between an MGC and MG the behaviour really needs to be tested as part of an overall system, i.e. call control behaviour drives H.248 behaviour which drives bearer/media behaviour. When used in an overall system, H.248 is typically "profiled" and testing would occur against this. ITU-T SG16 has up until this stage </w:t>
            </w:r>
            <w:proofErr w:type="gramStart"/>
            <w:r w:rsidRPr="00424049">
              <w:rPr>
                <w:sz w:val="24"/>
                <w:szCs w:val="24"/>
              </w:rPr>
              <w:t>not developed</w:t>
            </w:r>
            <w:proofErr w:type="gramEnd"/>
            <w:r w:rsidRPr="00424049">
              <w:rPr>
                <w:sz w:val="24"/>
                <w:szCs w:val="24"/>
              </w:rPr>
              <w:t xml:space="preserve"> any profiles. This has been left up to ETSI TISPAN, 3GPP, MSF. There are currently no tests specified in any of the H.248.x sub-series and it is unlikely that development of additional normative text to describe test suites work would be supported by contributions. However, there are tests available from other SDOs e.g.</w:t>
            </w:r>
            <w:r w:rsidRPr="00424049">
              <w:rPr>
                <w:b/>
                <w:sz w:val="24"/>
                <w:szCs w:val="24"/>
              </w:rPr>
              <w:t xml:space="preserve"> </w:t>
            </w:r>
            <w:r w:rsidRPr="00424049">
              <w:rPr>
                <w:sz w:val="24"/>
                <w:szCs w:val="24"/>
              </w:rPr>
              <w:t>MSF has developed several H.248/</w:t>
            </w:r>
            <w:proofErr w:type="spellStart"/>
            <w:r w:rsidRPr="00424049">
              <w:rPr>
                <w:sz w:val="24"/>
                <w:szCs w:val="24"/>
              </w:rPr>
              <w:t>Megaco</w:t>
            </w:r>
            <w:proofErr w:type="spellEnd"/>
            <w:r w:rsidRPr="00424049">
              <w:rPr>
                <w:sz w:val="24"/>
                <w:szCs w:val="24"/>
              </w:rPr>
              <w:t xml:space="preserve"> interoperability agreements (see: </w:t>
            </w:r>
            <w:hyperlink r:id="rId75" w:history="1">
              <w:r w:rsidRPr="00424049">
                <w:rPr>
                  <w:rStyle w:val="Hyperlink"/>
                  <w:szCs w:val="24"/>
                </w:rPr>
                <w:t>http://www.msforum.org/techinfo/approved.shtml</w:t>
              </w:r>
            </w:hyperlink>
            <w:r w:rsidRPr="00424049">
              <w:rPr>
                <w:sz w:val="24"/>
                <w:szCs w:val="24"/>
              </w:rPr>
              <w:t>).</w:t>
            </w:r>
          </w:p>
        </w:tc>
      </w:tr>
      <w:tr w:rsidR="00156650" w:rsidRPr="006C47C2" w14:paraId="6C45423E" w14:textId="77777777" w:rsidTr="00DD69A7">
        <w:tc>
          <w:tcPr>
            <w:tcW w:w="1186" w:type="dxa"/>
          </w:tcPr>
          <w:p w14:paraId="02D8A751" w14:textId="77777777" w:rsidR="00156650" w:rsidRPr="00424049" w:rsidRDefault="00156650" w:rsidP="00DD69A7">
            <w:pPr>
              <w:pStyle w:val="Tabletext"/>
              <w:rPr>
                <w:sz w:val="24"/>
                <w:szCs w:val="24"/>
              </w:rPr>
            </w:pPr>
            <w:r w:rsidRPr="00424049">
              <w:rPr>
                <w:sz w:val="24"/>
                <w:szCs w:val="24"/>
              </w:rPr>
              <w:t>2.</w:t>
            </w:r>
          </w:p>
        </w:tc>
        <w:tc>
          <w:tcPr>
            <w:tcW w:w="9254" w:type="dxa"/>
          </w:tcPr>
          <w:p w14:paraId="4C9787E5" w14:textId="77777777" w:rsidR="00156650" w:rsidRPr="00424049" w:rsidRDefault="00156650" w:rsidP="00DD69A7">
            <w:pPr>
              <w:pStyle w:val="Tabletext"/>
              <w:rPr>
                <w:sz w:val="24"/>
                <w:szCs w:val="24"/>
              </w:rPr>
            </w:pPr>
            <w:r w:rsidRPr="00424049">
              <w:rPr>
                <w:sz w:val="24"/>
                <w:szCs w:val="24"/>
              </w:rPr>
              <w:t xml:space="preserve">H.323 systems comprise in addition to the base Recommendation in H.323 some mandatory and optional elements specified in other Recommendations. To-date, they </w:t>
            </w:r>
            <w:proofErr w:type="gramStart"/>
            <w:r w:rsidRPr="00424049">
              <w:rPr>
                <w:sz w:val="24"/>
                <w:szCs w:val="24"/>
              </w:rPr>
              <w:t>are:</w:t>
            </w:r>
            <w:proofErr w:type="gramEnd"/>
            <w:r w:rsidRPr="00424049">
              <w:rPr>
                <w:sz w:val="24"/>
                <w:szCs w:val="24"/>
              </w:rPr>
              <w:t xml:space="preserve"> H.323, H.225.0, H.235 Series, H.245, H.246, H.283, H.341, H.361, H.450 Series, H.460 Series, and H.500 Series. It should be noted that many H.323 media gateway controllers use H.248 and that there are also media-related specifications like T.38, V.150.x, V.151, V.152, and all G-series and H-series audio and video codecs. This makes it difficult to draw the line on what makes up the H.323 system.</w:t>
            </w:r>
          </w:p>
        </w:tc>
      </w:tr>
      <w:tr w:rsidR="00156650" w:rsidRPr="006C47C2" w14:paraId="0F7FF2A1" w14:textId="77777777" w:rsidTr="00DD69A7">
        <w:tc>
          <w:tcPr>
            <w:tcW w:w="1186" w:type="dxa"/>
          </w:tcPr>
          <w:p w14:paraId="380B4480" w14:textId="77777777" w:rsidR="00156650" w:rsidRPr="00424049" w:rsidRDefault="00156650" w:rsidP="00DD69A7">
            <w:pPr>
              <w:pStyle w:val="Tabletext"/>
              <w:rPr>
                <w:sz w:val="24"/>
                <w:szCs w:val="24"/>
              </w:rPr>
            </w:pPr>
            <w:r w:rsidRPr="00424049">
              <w:rPr>
                <w:sz w:val="24"/>
                <w:szCs w:val="24"/>
              </w:rPr>
              <w:t>3.</w:t>
            </w:r>
          </w:p>
        </w:tc>
        <w:tc>
          <w:tcPr>
            <w:tcW w:w="9254" w:type="dxa"/>
          </w:tcPr>
          <w:p w14:paraId="234FC5A2" w14:textId="77777777" w:rsidR="00156650" w:rsidRPr="00424049" w:rsidRDefault="00156650" w:rsidP="00DD69A7">
            <w:pPr>
              <w:jc w:val="both"/>
            </w:pPr>
            <w:r w:rsidRPr="00424049">
              <w:t xml:space="preserve">Speech and/or audio codec Recommendations in the G.7xx series contain either a set of test vectors or reference ANSI C source code that can be used to verify compliance with the Recommendation. Since 1995, the standardization of G.729 and G.723.1, ANSI-C code constitutes an integral part of the ITU-T speech and audio coding Recommendations. For the previous standards (G.711, G.726, G.727, G.722, </w:t>
            </w:r>
            <w:r w:rsidRPr="00424049">
              <w:rPr>
                <w:i/>
              </w:rPr>
              <w:t>G.728</w:t>
            </w:r>
            <w:r w:rsidRPr="00424049">
              <w:t>) their C-codes are in the ITU-T software tools library (ITU-T G.191 Annex A). G.711’s compliance is verified through the provisions in G.712.</w:t>
            </w:r>
          </w:p>
          <w:p w14:paraId="465D973E" w14:textId="77777777" w:rsidR="00156650" w:rsidRPr="00424049" w:rsidRDefault="00156650" w:rsidP="00DD69A7">
            <w:pPr>
              <w:pStyle w:val="Tabletext"/>
              <w:rPr>
                <w:sz w:val="24"/>
                <w:szCs w:val="24"/>
              </w:rPr>
            </w:pPr>
            <w:r w:rsidRPr="00424049">
              <w:rPr>
                <w:sz w:val="24"/>
                <w:szCs w:val="24"/>
              </w:rPr>
              <w:t>Further guidance could be developed on how to use reference ANSI C source code of each of the G.7xx series Recommendations in the assertion of compliance of an implementation.</w:t>
            </w:r>
          </w:p>
        </w:tc>
      </w:tr>
      <w:tr w:rsidR="00156650" w:rsidRPr="006C47C2" w14:paraId="48279DF2" w14:textId="77777777" w:rsidTr="00DD69A7">
        <w:tc>
          <w:tcPr>
            <w:tcW w:w="1186" w:type="dxa"/>
          </w:tcPr>
          <w:p w14:paraId="3A8BBA71" w14:textId="77777777" w:rsidR="00156650" w:rsidRPr="00424049" w:rsidRDefault="00156650" w:rsidP="00DD69A7">
            <w:pPr>
              <w:pStyle w:val="Tabletext"/>
              <w:rPr>
                <w:sz w:val="24"/>
                <w:szCs w:val="24"/>
              </w:rPr>
            </w:pPr>
            <w:r w:rsidRPr="00424049">
              <w:rPr>
                <w:sz w:val="24"/>
                <w:szCs w:val="24"/>
              </w:rPr>
              <w:lastRenderedPageBreak/>
              <w:t>4.</w:t>
            </w:r>
          </w:p>
        </w:tc>
        <w:tc>
          <w:tcPr>
            <w:tcW w:w="9254" w:type="dxa"/>
          </w:tcPr>
          <w:p w14:paraId="1D7C647C" w14:textId="77777777" w:rsidR="00156650" w:rsidRPr="00424049" w:rsidRDefault="00156650" w:rsidP="00DD69A7">
            <w:pPr>
              <w:pStyle w:val="Tabletext"/>
              <w:rPr>
                <w:sz w:val="24"/>
                <w:szCs w:val="24"/>
              </w:rPr>
            </w:pPr>
            <w:r w:rsidRPr="00424049">
              <w:rPr>
                <w:sz w:val="24"/>
                <w:szCs w:val="24"/>
              </w:rPr>
              <w:t>ITU-T G.</w:t>
            </w:r>
            <w:r w:rsidRPr="00424049">
              <w:rPr>
                <w:sz w:val="24"/>
                <w:szCs w:val="24"/>
                <w:lang w:val="en-US"/>
              </w:rPr>
              <w:t>722.2 is also normalized in 3GPP as AMR-WB (3 GPP TS 26.190)</w:t>
            </w:r>
          </w:p>
        </w:tc>
      </w:tr>
      <w:tr w:rsidR="00156650" w:rsidRPr="006C47C2" w14:paraId="3A57EE12" w14:textId="77777777" w:rsidTr="00DD69A7">
        <w:tc>
          <w:tcPr>
            <w:tcW w:w="1186" w:type="dxa"/>
          </w:tcPr>
          <w:p w14:paraId="32E32FE5" w14:textId="77777777" w:rsidR="00156650" w:rsidRPr="00424049" w:rsidRDefault="00156650" w:rsidP="00DD69A7">
            <w:pPr>
              <w:pStyle w:val="Tabletext"/>
              <w:rPr>
                <w:sz w:val="24"/>
                <w:szCs w:val="24"/>
              </w:rPr>
            </w:pPr>
            <w:r w:rsidRPr="00424049">
              <w:rPr>
                <w:sz w:val="24"/>
                <w:szCs w:val="24"/>
              </w:rPr>
              <w:t>5.</w:t>
            </w:r>
          </w:p>
        </w:tc>
        <w:tc>
          <w:tcPr>
            <w:tcW w:w="9254" w:type="dxa"/>
          </w:tcPr>
          <w:p w14:paraId="50B13C02" w14:textId="77777777" w:rsidR="00156650" w:rsidRPr="00424049" w:rsidRDefault="00156650" w:rsidP="00DD69A7">
            <w:pPr>
              <w:pStyle w:val="Tabletext"/>
              <w:rPr>
                <w:sz w:val="24"/>
                <w:szCs w:val="24"/>
              </w:rPr>
            </w:pPr>
            <w:r w:rsidRPr="00424049">
              <w:rPr>
                <w:sz w:val="24"/>
                <w:szCs w:val="24"/>
              </w:rPr>
              <w:t>Information for these Recommendations need to be further researched</w:t>
            </w:r>
          </w:p>
        </w:tc>
      </w:tr>
    </w:tbl>
    <w:p w14:paraId="5A54FE1B" w14:textId="77777777" w:rsidR="00156650" w:rsidRPr="00424049" w:rsidRDefault="00156650" w:rsidP="00156650">
      <w:pPr>
        <w:rPr>
          <w:b/>
          <w:bCs/>
        </w:rPr>
      </w:pPr>
    </w:p>
    <w:p w14:paraId="09A53C49" w14:textId="77777777" w:rsidR="00156650" w:rsidRPr="00424049" w:rsidRDefault="00156650" w:rsidP="0015379B">
      <w:pPr>
        <w:pageBreakBefore/>
        <w:ind w:hanging="360"/>
        <w:rPr>
          <w:b/>
          <w:bCs/>
          <w:sz w:val="32"/>
          <w:szCs w:val="32"/>
        </w:rPr>
      </w:pPr>
      <w:r w:rsidRPr="00424049">
        <w:rPr>
          <w:b/>
          <w:bCs/>
          <w:sz w:val="32"/>
          <w:szCs w:val="32"/>
        </w:rPr>
        <w:lastRenderedPageBreak/>
        <w:t>Study Group 17</w:t>
      </w:r>
    </w:p>
    <w:p w14:paraId="23067445" w14:textId="77777777" w:rsidR="00156650" w:rsidRPr="00424049" w:rsidRDefault="00156650" w:rsidP="00156650">
      <w:pPr>
        <w:pStyle w:val="Artheading"/>
        <w:spacing w:before="0" w:after="240"/>
        <w:jc w:val="left"/>
        <w:rPr>
          <w:bCs/>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1560"/>
        <w:gridCol w:w="1433"/>
        <w:gridCol w:w="2278"/>
        <w:gridCol w:w="1566"/>
        <w:gridCol w:w="1424"/>
        <w:gridCol w:w="3274"/>
        <w:gridCol w:w="2411"/>
      </w:tblGrid>
      <w:tr w:rsidR="005B5563" w:rsidRPr="006C47C2" w14:paraId="78A4270E" w14:textId="77777777" w:rsidTr="005B5563">
        <w:trPr>
          <w:trHeight w:val="630"/>
          <w:tblHeader/>
        </w:trPr>
        <w:tc>
          <w:tcPr>
            <w:tcW w:w="378" w:type="pct"/>
            <w:vMerge w:val="restart"/>
            <w:shd w:val="clear" w:color="auto" w:fill="auto"/>
            <w:vAlign w:val="center"/>
          </w:tcPr>
          <w:p w14:paraId="49A733F0" w14:textId="77777777" w:rsidR="005B5563" w:rsidRPr="00424049" w:rsidRDefault="005B5563" w:rsidP="005B5563">
            <w:pPr>
              <w:pStyle w:val="Artheading"/>
              <w:spacing w:before="0" w:after="240"/>
              <w:rPr>
                <w:sz w:val="24"/>
                <w:szCs w:val="24"/>
              </w:rPr>
            </w:pPr>
            <w:r w:rsidRPr="00424049">
              <w:rPr>
                <w:sz w:val="24"/>
                <w:szCs w:val="24"/>
              </w:rPr>
              <w:t xml:space="preserve">ITU-T Rec./ </w:t>
            </w:r>
            <w:r w:rsidRPr="00424049">
              <w:rPr>
                <w:sz w:val="24"/>
                <w:szCs w:val="24"/>
              </w:rPr>
              <w:br/>
              <w:t xml:space="preserve">Sub-series or </w:t>
            </w:r>
            <w:r w:rsidRPr="00424049">
              <w:rPr>
                <w:sz w:val="24"/>
                <w:szCs w:val="24"/>
              </w:rPr>
              <w:br/>
            </w:r>
            <w:proofErr w:type="spellStart"/>
            <w:r w:rsidRPr="00424049">
              <w:rPr>
                <w:sz w:val="24"/>
                <w:szCs w:val="24"/>
              </w:rPr>
              <w:t>Supl</w:t>
            </w:r>
            <w:proofErr w:type="spellEnd"/>
            <w:r w:rsidRPr="00424049">
              <w:rPr>
                <w:sz w:val="24"/>
                <w:szCs w:val="24"/>
              </w:rPr>
              <w:t>. or System</w:t>
            </w:r>
          </w:p>
        </w:tc>
        <w:tc>
          <w:tcPr>
            <w:tcW w:w="992" w:type="pct"/>
            <w:gridSpan w:val="2"/>
            <w:shd w:val="clear" w:color="auto" w:fill="auto"/>
            <w:vAlign w:val="center"/>
          </w:tcPr>
          <w:p w14:paraId="2E8052DC" w14:textId="77777777" w:rsidR="005B5563" w:rsidRPr="00424049" w:rsidRDefault="005B5563" w:rsidP="005B5563">
            <w:pPr>
              <w:pStyle w:val="Tablehead"/>
              <w:rPr>
                <w:sz w:val="24"/>
                <w:szCs w:val="24"/>
              </w:rPr>
            </w:pPr>
            <w:r w:rsidRPr="00424049">
              <w:rPr>
                <w:sz w:val="24"/>
                <w:szCs w:val="24"/>
              </w:rPr>
              <w:t>Suitability for testing</w:t>
            </w:r>
          </w:p>
        </w:tc>
        <w:tc>
          <w:tcPr>
            <w:tcW w:w="755" w:type="pct"/>
            <w:vMerge w:val="restart"/>
            <w:shd w:val="clear" w:color="auto" w:fill="auto"/>
          </w:tcPr>
          <w:p w14:paraId="0BF77F24" w14:textId="77777777" w:rsidR="005B5563" w:rsidRPr="00424049" w:rsidRDefault="005B5563" w:rsidP="005B5563">
            <w:pPr>
              <w:pStyle w:val="Tabletext"/>
              <w:rPr>
                <w:b/>
                <w:bCs/>
                <w:sz w:val="24"/>
                <w:szCs w:val="24"/>
              </w:rPr>
            </w:pPr>
            <w:r w:rsidRPr="00424049">
              <w:rPr>
                <w:b/>
                <w:bCs/>
                <w:sz w:val="24"/>
                <w:szCs w:val="24"/>
              </w:rPr>
              <w:t xml:space="preserve">Parameters </w:t>
            </w:r>
          </w:p>
          <w:p w14:paraId="30D54AEA" w14:textId="77777777" w:rsidR="005B5563" w:rsidRPr="00424049" w:rsidRDefault="005B5563" w:rsidP="005B5563">
            <w:pPr>
              <w:pStyle w:val="Tabletext"/>
              <w:rPr>
                <w:b/>
                <w:bCs/>
                <w:sz w:val="24"/>
                <w:szCs w:val="24"/>
              </w:rPr>
            </w:pPr>
            <w:r w:rsidRPr="00424049">
              <w:rPr>
                <w:b/>
                <w:bCs/>
                <w:sz w:val="24"/>
                <w:szCs w:val="24"/>
              </w:rPr>
              <w:t>to be tested</w:t>
            </w:r>
          </w:p>
        </w:tc>
        <w:tc>
          <w:tcPr>
            <w:tcW w:w="519" w:type="pct"/>
            <w:vMerge w:val="restart"/>
            <w:shd w:val="clear" w:color="auto" w:fill="auto"/>
          </w:tcPr>
          <w:p w14:paraId="01A7CDC0" w14:textId="13087CB0" w:rsidR="005B5563" w:rsidRPr="00424049" w:rsidRDefault="005B5563" w:rsidP="005B5563">
            <w:pPr>
              <w:pStyle w:val="Tabletext"/>
              <w:rPr>
                <w:b/>
                <w:bCs/>
                <w:sz w:val="24"/>
                <w:szCs w:val="24"/>
                <w:lang w:val="fr-CH"/>
              </w:rPr>
            </w:pPr>
            <w:r w:rsidRPr="00F45FA7">
              <w:rPr>
                <w:b/>
                <w:bCs/>
                <w:sz w:val="24"/>
                <w:szCs w:val="24"/>
                <w:lang w:val="fr-CH"/>
              </w:rPr>
              <w:t xml:space="preserve">Tests suites </w:t>
            </w:r>
            <w:proofErr w:type="spellStart"/>
            <w:r w:rsidRPr="00F45FA7">
              <w:rPr>
                <w:b/>
                <w:bCs/>
                <w:sz w:val="24"/>
                <w:szCs w:val="24"/>
                <w:lang w:val="fr-CH"/>
              </w:rPr>
              <w:t>available</w:t>
            </w:r>
            <w:proofErr w:type="spellEnd"/>
            <w:r w:rsidRPr="00F45FA7">
              <w:rPr>
                <w:b/>
                <w:bCs/>
                <w:sz w:val="24"/>
                <w:szCs w:val="24"/>
                <w:lang w:val="fr-CH"/>
              </w:rPr>
              <w:t xml:space="preserve"> in</w:t>
            </w:r>
            <w:r>
              <w:rPr>
                <w:b/>
                <w:bCs/>
                <w:sz w:val="24"/>
                <w:szCs w:val="24"/>
                <w:lang w:val="fr-CH"/>
              </w:rPr>
              <w:br/>
            </w:r>
            <w:r w:rsidRPr="00F45FA7">
              <w:rPr>
                <w:b/>
                <w:bCs/>
                <w:sz w:val="24"/>
                <w:szCs w:val="24"/>
                <w:lang w:val="fr-CH"/>
              </w:rPr>
              <w:t xml:space="preserve">ITU-T </w:t>
            </w:r>
            <w:proofErr w:type="spellStart"/>
            <w:r w:rsidRPr="00F45FA7">
              <w:rPr>
                <w:b/>
                <w:bCs/>
                <w:sz w:val="24"/>
                <w:szCs w:val="24"/>
                <w:lang w:val="fr-CH"/>
              </w:rPr>
              <w:t>Rec</w:t>
            </w:r>
            <w:r>
              <w:rPr>
                <w:b/>
                <w:bCs/>
                <w:sz w:val="24"/>
                <w:szCs w:val="24"/>
                <w:lang w:val="fr-CH"/>
              </w:rPr>
              <w:t>s</w:t>
            </w:r>
            <w:proofErr w:type="spellEnd"/>
            <w:r w:rsidRPr="00F45FA7">
              <w:rPr>
                <w:b/>
                <w:bCs/>
                <w:sz w:val="24"/>
                <w:szCs w:val="24"/>
                <w:lang w:val="fr-CH"/>
              </w:rPr>
              <w:t xml:space="preserve"> [Y/N]</w:t>
            </w:r>
          </w:p>
        </w:tc>
        <w:tc>
          <w:tcPr>
            <w:tcW w:w="472" w:type="pct"/>
            <w:vMerge w:val="restart"/>
            <w:shd w:val="clear" w:color="auto" w:fill="auto"/>
          </w:tcPr>
          <w:p w14:paraId="1D8CF0F4" w14:textId="00418112" w:rsidR="005B5563" w:rsidRPr="00424049" w:rsidRDefault="005B5563" w:rsidP="005B5563">
            <w:pPr>
              <w:pStyle w:val="Tabletext"/>
              <w:rPr>
                <w:b/>
                <w:bCs/>
                <w:sz w:val="24"/>
                <w:szCs w:val="24"/>
              </w:rPr>
            </w:pPr>
            <w:r w:rsidRPr="00F45FA7">
              <w:rPr>
                <w:b/>
                <w:bCs/>
                <w:sz w:val="24"/>
                <w:szCs w:val="24"/>
              </w:rPr>
              <w:t xml:space="preserve">Tests suites </w:t>
            </w:r>
            <w:r w:rsidRPr="00833C93">
              <w:rPr>
                <w:rFonts w:asciiTheme="majorBidi" w:eastAsiaTheme="minorEastAsia" w:hAnsiTheme="majorBidi" w:cstheme="majorBidi"/>
                <w:b/>
                <w:bCs/>
                <w:szCs w:val="24"/>
              </w:rPr>
              <w:t>developed by A.5 qualified SDOs</w:t>
            </w:r>
            <w:r>
              <w:rPr>
                <w:rFonts w:asciiTheme="majorBidi" w:eastAsiaTheme="minorEastAsia" w:hAnsiTheme="majorBidi" w:cstheme="majorBidi"/>
                <w:b/>
                <w:bCs/>
                <w:szCs w:val="24"/>
              </w:rPr>
              <w:t xml:space="preserve"> [Y/N]</w:t>
            </w:r>
          </w:p>
        </w:tc>
        <w:tc>
          <w:tcPr>
            <w:tcW w:w="1085" w:type="pct"/>
            <w:vMerge w:val="restart"/>
          </w:tcPr>
          <w:p w14:paraId="20EC91C6" w14:textId="05443B59" w:rsidR="005B5563" w:rsidRPr="00424049" w:rsidRDefault="005B5563" w:rsidP="005B5563">
            <w:pPr>
              <w:pStyle w:val="Tabletext"/>
              <w:rPr>
                <w:b/>
                <w:bCs/>
                <w:sz w:val="18"/>
                <w:szCs w:val="18"/>
                <w:lang w:val="en-US"/>
              </w:rPr>
            </w:pPr>
            <w:r w:rsidRPr="00F45FA7">
              <w:rPr>
                <w:b/>
                <w:bCs/>
              </w:rPr>
              <w:t xml:space="preserve">Reference to the applicable </w:t>
            </w:r>
            <w:r>
              <w:rPr>
                <w:b/>
                <w:bCs/>
              </w:rPr>
              <w:t>t</w:t>
            </w:r>
            <w:r w:rsidRPr="00F45FA7">
              <w:rPr>
                <w:b/>
                <w:bCs/>
              </w:rPr>
              <w:t xml:space="preserve">est </w:t>
            </w:r>
            <w:r>
              <w:rPr>
                <w:b/>
                <w:bCs/>
              </w:rPr>
              <w:t>s</w:t>
            </w:r>
            <w:r w:rsidRPr="00F45FA7">
              <w:rPr>
                <w:b/>
                <w:bCs/>
              </w:rPr>
              <w:t>uite</w:t>
            </w:r>
          </w:p>
        </w:tc>
        <w:tc>
          <w:tcPr>
            <w:tcW w:w="799" w:type="pct"/>
            <w:vMerge w:val="restart"/>
          </w:tcPr>
          <w:p w14:paraId="2EA12F66" w14:textId="59E45A2D" w:rsidR="005B5563" w:rsidRPr="00424049" w:rsidRDefault="005B5563" w:rsidP="005B5563">
            <w:pPr>
              <w:pStyle w:val="Tabletext"/>
              <w:rPr>
                <w:b/>
                <w:bCs/>
                <w:sz w:val="24"/>
                <w:szCs w:val="24"/>
              </w:rPr>
            </w:pPr>
            <w:r>
              <w:rPr>
                <w:b/>
                <w:bCs/>
                <w:sz w:val="24"/>
                <w:szCs w:val="24"/>
              </w:rPr>
              <w:t>N</w:t>
            </w:r>
            <w:r w:rsidRPr="00F45FA7">
              <w:rPr>
                <w:b/>
                <w:bCs/>
                <w:sz w:val="24"/>
                <w:szCs w:val="24"/>
              </w:rPr>
              <w:t>ew test suites ITU/ Others</w:t>
            </w:r>
          </w:p>
        </w:tc>
      </w:tr>
      <w:tr w:rsidR="00156650" w:rsidRPr="006C47C2" w14:paraId="0229E168" w14:textId="77777777" w:rsidTr="00DD69A7">
        <w:trPr>
          <w:trHeight w:val="630"/>
          <w:tblHeader/>
        </w:trPr>
        <w:tc>
          <w:tcPr>
            <w:tcW w:w="378" w:type="pct"/>
            <w:vMerge/>
            <w:shd w:val="clear" w:color="auto" w:fill="auto"/>
            <w:vAlign w:val="center"/>
          </w:tcPr>
          <w:p w14:paraId="4C7B3D78" w14:textId="77777777" w:rsidR="00156650" w:rsidRPr="00424049" w:rsidRDefault="00156650" w:rsidP="00DD69A7">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43"/>
              <w:rPr>
                <w:sz w:val="24"/>
                <w:szCs w:val="24"/>
              </w:rPr>
            </w:pPr>
          </w:p>
        </w:tc>
        <w:tc>
          <w:tcPr>
            <w:tcW w:w="517" w:type="pct"/>
            <w:shd w:val="clear" w:color="auto" w:fill="auto"/>
            <w:vAlign w:val="center"/>
          </w:tcPr>
          <w:p w14:paraId="2EF20853" w14:textId="77777777" w:rsidR="00156650" w:rsidRPr="00424049" w:rsidRDefault="00156650" w:rsidP="00DD69A7">
            <w:pPr>
              <w:pStyle w:val="Tablehead"/>
              <w:rPr>
                <w:sz w:val="24"/>
                <w:szCs w:val="24"/>
              </w:rPr>
            </w:pPr>
            <w:r w:rsidRPr="00424049">
              <w:rPr>
                <w:sz w:val="24"/>
                <w:szCs w:val="24"/>
              </w:rPr>
              <w:t>Conformity</w:t>
            </w:r>
            <w:r w:rsidRPr="00424049">
              <w:rPr>
                <w:sz w:val="24"/>
                <w:szCs w:val="24"/>
              </w:rPr>
              <w:br/>
              <w:t>(c)</w:t>
            </w:r>
          </w:p>
        </w:tc>
        <w:tc>
          <w:tcPr>
            <w:tcW w:w="474" w:type="pct"/>
            <w:shd w:val="clear" w:color="auto" w:fill="auto"/>
            <w:vAlign w:val="center"/>
          </w:tcPr>
          <w:p w14:paraId="163628EE" w14:textId="77777777" w:rsidR="00156650" w:rsidRPr="00424049" w:rsidRDefault="00156650" w:rsidP="00DD69A7">
            <w:pPr>
              <w:pStyle w:val="Tablehead"/>
              <w:rPr>
                <w:sz w:val="24"/>
                <w:szCs w:val="24"/>
              </w:rPr>
            </w:pPr>
            <w:r w:rsidRPr="00424049">
              <w:rPr>
                <w:sz w:val="24"/>
                <w:szCs w:val="24"/>
              </w:rPr>
              <w:t>Interoperability</w:t>
            </w:r>
            <w:r w:rsidRPr="00424049">
              <w:rPr>
                <w:sz w:val="24"/>
                <w:szCs w:val="24"/>
              </w:rPr>
              <w:br/>
              <w:t>(</w:t>
            </w:r>
            <w:proofErr w:type="spellStart"/>
            <w:r w:rsidRPr="00424049">
              <w:rPr>
                <w:sz w:val="24"/>
                <w:szCs w:val="24"/>
              </w:rPr>
              <w:t>i</w:t>
            </w:r>
            <w:proofErr w:type="spellEnd"/>
            <w:r w:rsidRPr="00424049">
              <w:rPr>
                <w:sz w:val="24"/>
                <w:szCs w:val="24"/>
              </w:rPr>
              <w:t>)</w:t>
            </w:r>
          </w:p>
        </w:tc>
        <w:tc>
          <w:tcPr>
            <w:tcW w:w="755" w:type="pct"/>
            <w:vMerge/>
            <w:shd w:val="clear" w:color="auto" w:fill="auto"/>
            <w:vAlign w:val="center"/>
          </w:tcPr>
          <w:p w14:paraId="36CCDE98" w14:textId="77777777" w:rsidR="00156650" w:rsidRPr="00424049" w:rsidRDefault="00156650" w:rsidP="00DD69A7">
            <w:pPr>
              <w:pStyle w:val="Tablehead"/>
              <w:rPr>
                <w:sz w:val="24"/>
                <w:szCs w:val="24"/>
              </w:rPr>
            </w:pPr>
          </w:p>
        </w:tc>
        <w:tc>
          <w:tcPr>
            <w:tcW w:w="519" w:type="pct"/>
            <w:vMerge/>
            <w:shd w:val="clear" w:color="auto" w:fill="auto"/>
            <w:vAlign w:val="center"/>
          </w:tcPr>
          <w:p w14:paraId="6C844688" w14:textId="77777777" w:rsidR="00156650" w:rsidRPr="00424049" w:rsidRDefault="00156650" w:rsidP="00DD69A7">
            <w:pPr>
              <w:pStyle w:val="Tablehead"/>
              <w:rPr>
                <w:sz w:val="24"/>
                <w:szCs w:val="24"/>
              </w:rPr>
            </w:pPr>
          </w:p>
        </w:tc>
        <w:tc>
          <w:tcPr>
            <w:tcW w:w="472" w:type="pct"/>
            <w:vMerge/>
            <w:shd w:val="clear" w:color="auto" w:fill="auto"/>
          </w:tcPr>
          <w:p w14:paraId="2992BD07" w14:textId="77777777" w:rsidR="00156650" w:rsidRPr="00424049" w:rsidRDefault="00156650" w:rsidP="00DD69A7">
            <w:pPr>
              <w:pStyle w:val="Tablehead"/>
              <w:rPr>
                <w:sz w:val="24"/>
                <w:szCs w:val="24"/>
              </w:rPr>
            </w:pPr>
          </w:p>
        </w:tc>
        <w:tc>
          <w:tcPr>
            <w:tcW w:w="1085" w:type="pct"/>
            <w:vMerge/>
          </w:tcPr>
          <w:p w14:paraId="7D6A857D" w14:textId="77777777" w:rsidR="00156650" w:rsidRPr="00424049" w:rsidRDefault="00156650" w:rsidP="00DD69A7">
            <w:pPr>
              <w:pStyle w:val="Tablehead"/>
              <w:rPr>
                <w:sz w:val="24"/>
                <w:szCs w:val="24"/>
              </w:rPr>
            </w:pPr>
          </w:p>
        </w:tc>
        <w:tc>
          <w:tcPr>
            <w:tcW w:w="799" w:type="pct"/>
            <w:vMerge/>
          </w:tcPr>
          <w:p w14:paraId="7A900557" w14:textId="77777777" w:rsidR="00156650" w:rsidRPr="00424049" w:rsidRDefault="00156650" w:rsidP="00DD69A7">
            <w:pPr>
              <w:pStyle w:val="Tablehead"/>
              <w:rPr>
                <w:sz w:val="24"/>
                <w:szCs w:val="24"/>
              </w:rPr>
            </w:pPr>
          </w:p>
        </w:tc>
      </w:tr>
      <w:tr w:rsidR="00156650" w:rsidRPr="006C47C2" w14:paraId="356BB2CE" w14:textId="77777777" w:rsidTr="00DD69A7">
        <w:trPr>
          <w:tblHeader/>
        </w:trPr>
        <w:tc>
          <w:tcPr>
            <w:tcW w:w="378" w:type="pct"/>
            <w:shd w:val="clear" w:color="auto" w:fill="auto"/>
          </w:tcPr>
          <w:p w14:paraId="1BB8FD91" w14:textId="77777777" w:rsidR="00156650" w:rsidRPr="00424049" w:rsidRDefault="00156650" w:rsidP="00DD69A7">
            <w:pPr>
              <w:pStyle w:val="Tabletext"/>
              <w:spacing w:before="0" w:after="0"/>
              <w:jc w:val="center"/>
              <w:rPr>
                <w:sz w:val="24"/>
                <w:szCs w:val="24"/>
              </w:rPr>
            </w:pPr>
            <w:r w:rsidRPr="00424049">
              <w:rPr>
                <w:sz w:val="24"/>
                <w:szCs w:val="24"/>
              </w:rPr>
              <w:t>X.292</w:t>
            </w:r>
          </w:p>
        </w:tc>
        <w:tc>
          <w:tcPr>
            <w:tcW w:w="517" w:type="pct"/>
            <w:shd w:val="clear" w:color="auto" w:fill="auto"/>
            <w:vAlign w:val="center"/>
          </w:tcPr>
          <w:p w14:paraId="22E472A8" w14:textId="77777777" w:rsidR="00156650" w:rsidRPr="00424049" w:rsidRDefault="00156650" w:rsidP="00DD69A7">
            <w:pPr>
              <w:pStyle w:val="Tablehead"/>
              <w:rPr>
                <w:sz w:val="24"/>
                <w:szCs w:val="24"/>
              </w:rPr>
            </w:pPr>
            <w:r>
              <w:rPr>
                <w:sz w:val="24"/>
                <w:szCs w:val="24"/>
              </w:rPr>
              <w:t>N</w:t>
            </w:r>
          </w:p>
        </w:tc>
        <w:tc>
          <w:tcPr>
            <w:tcW w:w="474" w:type="pct"/>
            <w:shd w:val="clear" w:color="auto" w:fill="auto"/>
            <w:vAlign w:val="center"/>
          </w:tcPr>
          <w:p w14:paraId="310F4C62" w14:textId="77777777" w:rsidR="00156650" w:rsidRPr="00424049" w:rsidRDefault="00156650" w:rsidP="00DD69A7">
            <w:pPr>
              <w:pStyle w:val="Tablehead"/>
              <w:rPr>
                <w:sz w:val="24"/>
                <w:szCs w:val="24"/>
              </w:rPr>
            </w:pPr>
            <w:r>
              <w:rPr>
                <w:sz w:val="24"/>
                <w:szCs w:val="24"/>
              </w:rPr>
              <w:t>N</w:t>
            </w:r>
          </w:p>
        </w:tc>
        <w:tc>
          <w:tcPr>
            <w:tcW w:w="755" w:type="pct"/>
            <w:shd w:val="clear" w:color="auto" w:fill="auto"/>
            <w:vAlign w:val="center"/>
          </w:tcPr>
          <w:p w14:paraId="32F20BAB" w14:textId="77777777" w:rsidR="00156650" w:rsidRPr="00424049" w:rsidRDefault="00156650" w:rsidP="00DD69A7">
            <w:pPr>
              <w:pStyle w:val="Tablehead"/>
              <w:rPr>
                <w:sz w:val="24"/>
                <w:szCs w:val="24"/>
              </w:rPr>
            </w:pPr>
          </w:p>
        </w:tc>
        <w:tc>
          <w:tcPr>
            <w:tcW w:w="519" w:type="pct"/>
            <w:shd w:val="clear" w:color="auto" w:fill="auto"/>
          </w:tcPr>
          <w:p w14:paraId="0AB65E37" w14:textId="77777777" w:rsidR="00156650" w:rsidRPr="00424049" w:rsidRDefault="00156650" w:rsidP="00DD69A7">
            <w:pPr>
              <w:pStyle w:val="Tabletext"/>
              <w:spacing w:before="0" w:after="0"/>
              <w:jc w:val="center"/>
              <w:rPr>
                <w:sz w:val="24"/>
                <w:szCs w:val="24"/>
              </w:rPr>
            </w:pPr>
          </w:p>
        </w:tc>
        <w:tc>
          <w:tcPr>
            <w:tcW w:w="472" w:type="pct"/>
            <w:shd w:val="clear" w:color="auto" w:fill="auto"/>
          </w:tcPr>
          <w:p w14:paraId="11491536" w14:textId="77777777" w:rsidR="00156650" w:rsidRPr="00424049" w:rsidRDefault="00156650" w:rsidP="00DD69A7">
            <w:pPr>
              <w:pStyle w:val="Tablehead"/>
              <w:rPr>
                <w:b w:val="0"/>
                <w:bCs/>
                <w:sz w:val="24"/>
                <w:szCs w:val="24"/>
              </w:rPr>
            </w:pPr>
            <w:r>
              <w:rPr>
                <w:b w:val="0"/>
                <w:bCs/>
                <w:sz w:val="24"/>
                <w:szCs w:val="24"/>
              </w:rPr>
              <w:t>N</w:t>
            </w:r>
          </w:p>
        </w:tc>
        <w:tc>
          <w:tcPr>
            <w:tcW w:w="1085" w:type="pct"/>
          </w:tcPr>
          <w:p w14:paraId="3BBF790E" w14:textId="77777777" w:rsidR="00156650" w:rsidRPr="00424049" w:rsidRDefault="00156650" w:rsidP="00DD69A7">
            <w:pPr>
              <w:pStyle w:val="Tablehead"/>
              <w:rPr>
                <w:b w:val="0"/>
                <w:bCs/>
                <w:sz w:val="24"/>
                <w:szCs w:val="24"/>
              </w:rPr>
            </w:pPr>
          </w:p>
        </w:tc>
        <w:tc>
          <w:tcPr>
            <w:tcW w:w="799" w:type="pct"/>
          </w:tcPr>
          <w:p w14:paraId="3B93F005" w14:textId="77777777" w:rsidR="00156650" w:rsidRPr="00424049" w:rsidRDefault="00156650" w:rsidP="00DD69A7">
            <w:pPr>
              <w:pStyle w:val="Tablehead"/>
              <w:rPr>
                <w:sz w:val="24"/>
                <w:szCs w:val="24"/>
              </w:rPr>
            </w:pPr>
          </w:p>
        </w:tc>
      </w:tr>
    </w:tbl>
    <w:p w14:paraId="7FB74B25" w14:textId="77777777" w:rsidR="00156650" w:rsidRPr="00424049" w:rsidRDefault="00156650" w:rsidP="00156650">
      <w:pPr>
        <w:rPr>
          <w:rFonts w:eastAsia="MS Mincho"/>
        </w:rPr>
      </w:pPr>
    </w:p>
    <w:p w14:paraId="35CAC121" w14:textId="77777777" w:rsidR="00156650" w:rsidRPr="00424049" w:rsidRDefault="00156650" w:rsidP="00156650">
      <w:pPr>
        <w:pStyle w:val="Artheading"/>
        <w:spacing w:before="0" w:after="240"/>
        <w:jc w:val="left"/>
        <w:rPr>
          <w:bCs/>
          <w:sz w:val="24"/>
          <w:szCs w:val="24"/>
        </w:rPr>
      </w:pPr>
      <w:r w:rsidRPr="00424049">
        <w:rPr>
          <w:bCs/>
          <w:sz w:val="24"/>
          <w:szCs w:val="24"/>
        </w:rPr>
        <w:t>Tree and Tabular Combined Notation (TTCN)</w:t>
      </w: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9"/>
        <w:gridCol w:w="1590"/>
        <w:gridCol w:w="1301"/>
        <w:gridCol w:w="2314"/>
        <w:gridCol w:w="1590"/>
        <w:gridCol w:w="1445"/>
        <w:gridCol w:w="3181"/>
        <w:gridCol w:w="2508"/>
      </w:tblGrid>
      <w:tr w:rsidR="005B5563" w:rsidRPr="006C47C2" w14:paraId="07C5BA2A" w14:textId="77777777" w:rsidTr="00DD69A7">
        <w:trPr>
          <w:trHeight w:val="630"/>
          <w:tblHeader/>
        </w:trPr>
        <w:tc>
          <w:tcPr>
            <w:tcW w:w="384" w:type="pct"/>
            <w:vMerge w:val="restart"/>
            <w:shd w:val="clear" w:color="auto" w:fill="auto"/>
            <w:vAlign w:val="center"/>
          </w:tcPr>
          <w:p w14:paraId="3E5FDE0A" w14:textId="77777777" w:rsidR="005B5563" w:rsidRPr="00424049" w:rsidRDefault="005B5563" w:rsidP="005B5563">
            <w:pPr>
              <w:pStyle w:val="Artheading"/>
              <w:spacing w:before="0" w:after="240"/>
              <w:rPr>
                <w:sz w:val="24"/>
                <w:szCs w:val="24"/>
              </w:rPr>
            </w:pPr>
            <w:r w:rsidRPr="00424049">
              <w:rPr>
                <w:sz w:val="24"/>
                <w:szCs w:val="24"/>
              </w:rPr>
              <w:t xml:space="preserve">ITU-T Rec./ </w:t>
            </w:r>
            <w:r w:rsidRPr="00424049">
              <w:rPr>
                <w:sz w:val="24"/>
                <w:szCs w:val="24"/>
              </w:rPr>
              <w:br/>
              <w:t xml:space="preserve">Sub-series or </w:t>
            </w:r>
            <w:r w:rsidRPr="00424049">
              <w:rPr>
                <w:sz w:val="24"/>
                <w:szCs w:val="24"/>
              </w:rPr>
              <w:br/>
            </w:r>
            <w:proofErr w:type="spellStart"/>
            <w:r w:rsidRPr="00424049">
              <w:rPr>
                <w:sz w:val="24"/>
                <w:szCs w:val="24"/>
              </w:rPr>
              <w:t>Supl</w:t>
            </w:r>
            <w:proofErr w:type="spellEnd"/>
            <w:r w:rsidRPr="00424049">
              <w:rPr>
                <w:sz w:val="24"/>
                <w:szCs w:val="24"/>
              </w:rPr>
              <w:t>. or System</w:t>
            </w:r>
          </w:p>
        </w:tc>
        <w:tc>
          <w:tcPr>
            <w:tcW w:w="958" w:type="pct"/>
            <w:gridSpan w:val="2"/>
            <w:shd w:val="clear" w:color="auto" w:fill="auto"/>
            <w:vAlign w:val="center"/>
          </w:tcPr>
          <w:p w14:paraId="7ED5F14F" w14:textId="77777777" w:rsidR="005B5563" w:rsidRPr="00424049" w:rsidRDefault="005B5563" w:rsidP="005B5563">
            <w:pPr>
              <w:pStyle w:val="Tablehead"/>
              <w:rPr>
                <w:sz w:val="24"/>
                <w:szCs w:val="24"/>
              </w:rPr>
            </w:pPr>
            <w:r w:rsidRPr="00424049">
              <w:rPr>
                <w:sz w:val="24"/>
                <w:szCs w:val="24"/>
              </w:rPr>
              <w:t>Suitability for testing</w:t>
            </w:r>
          </w:p>
        </w:tc>
        <w:tc>
          <w:tcPr>
            <w:tcW w:w="767" w:type="pct"/>
            <w:vMerge w:val="restart"/>
            <w:shd w:val="clear" w:color="auto" w:fill="auto"/>
          </w:tcPr>
          <w:p w14:paraId="70974F12" w14:textId="77777777" w:rsidR="005B5563" w:rsidRPr="00424049" w:rsidRDefault="005B5563" w:rsidP="005B5563">
            <w:pPr>
              <w:pStyle w:val="Tabletext"/>
              <w:rPr>
                <w:b/>
                <w:bCs/>
                <w:sz w:val="24"/>
                <w:szCs w:val="24"/>
              </w:rPr>
            </w:pPr>
            <w:r w:rsidRPr="00424049">
              <w:rPr>
                <w:b/>
                <w:bCs/>
                <w:sz w:val="24"/>
                <w:szCs w:val="24"/>
              </w:rPr>
              <w:t xml:space="preserve">Parameters </w:t>
            </w:r>
          </w:p>
          <w:p w14:paraId="77C14A9D" w14:textId="77777777" w:rsidR="005B5563" w:rsidRPr="00424049" w:rsidRDefault="005B5563" w:rsidP="005B5563">
            <w:pPr>
              <w:pStyle w:val="Tabletext"/>
              <w:rPr>
                <w:b/>
                <w:bCs/>
                <w:sz w:val="24"/>
                <w:szCs w:val="24"/>
              </w:rPr>
            </w:pPr>
            <w:r w:rsidRPr="00424049">
              <w:rPr>
                <w:b/>
                <w:bCs/>
                <w:sz w:val="24"/>
                <w:szCs w:val="24"/>
              </w:rPr>
              <w:t>to be tested</w:t>
            </w:r>
          </w:p>
        </w:tc>
        <w:tc>
          <w:tcPr>
            <w:tcW w:w="527" w:type="pct"/>
            <w:vMerge w:val="restart"/>
            <w:shd w:val="clear" w:color="auto" w:fill="auto"/>
          </w:tcPr>
          <w:p w14:paraId="4D586A96" w14:textId="7045D4C0" w:rsidR="005B5563" w:rsidRPr="00424049" w:rsidRDefault="005B5563" w:rsidP="005B5563">
            <w:pPr>
              <w:pStyle w:val="Tabletext"/>
              <w:rPr>
                <w:b/>
                <w:bCs/>
                <w:sz w:val="24"/>
                <w:szCs w:val="24"/>
                <w:lang w:val="fr-CH"/>
              </w:rPr>
            </w:pPr>
            <w:r w:rsidRPr="00F45FA7">
              <w:rPr>
                <w:b/>
                <w:bCs/>
                <w:sz w:val="24"/>
                <w:szCs w:val="24"/>
                <w:lang w:val="fr-CH"/>
              </w:rPr>
              <w:t xml:space="preserve">Tests suites </w:t>
            </w:r>
            <w:proofErr w:type="spellStart"/>
            <w:r w:rsidRPr="00F45FA7">
              <w:rPr>
                <w:b/>
                <w:bCs/>
                <w:sz w:val="24"/>
                <w:szCs w:val="24"/>
                <w:lang w:val="fr-CH"/>
              </w:rPr>
              <w:t>available</w:t>
            </w:r>
            <w:proofErr w:type="spellEnd"/>
            <w:r w:rsidRPr="00F45FA7">
              <w:rPr>
                <w:b/>
                <w:bCs/>
                <w:sz w:val="24"/>
                <w:szCs w:val="24"/>
                <w:lang w:val="fr-CH"/>
              </w:rPr>
              <w:t xml:space="preserve"> in</w:t>
            </w:r>
            <w:r>
              <w:rPr>
                <w:b/>
                <w:bCs/>
                <w:sz w:val="24"/>
                <w:szCs w:val="24"/>
                <w:lang w:val="fr-CH"/>
              </w:rPr>
              <w:br/>
            </w:r>
            <w:r w:rsidRPr="00F45FA7">
              <w:rPr>
                <w:b/>
                <w:bCs/>
                <w:sz w:val="24"/>
                <w:szCs w:val="24"/>
                <w:lang w:val="fr-CH"/>
              </w:rPr>
              <w:t xml:space="preserve">ITU-T </w:t>
            </w:r>
            <w:proofErr w:type="spellStart"/>
            <w:r w:rsidRPr="00F45FA7">
              <w:rPr>
                <w:b/>
                <w:bCs/>
                <w:sz w:val="24"/>
                <w:szCs w:val="24"/>
                <w:lang w:val="fr-CH"/>
              </w:rPr>
              <w:t>Rec</w:t>
            </w:r>
            <w:r>
              <w:rPr>
                <w:b/>
                <w:bCs/>
                <w:sz w:val="24"/>
                <w:szCs w:val="24"/>
                <w:lang w:val="fr-CH"/>
              </w:rPr>
              <w:t>s</w:t>
            </w:r>
            <w:proofErr w:type="spellEnd"/>
            <w:r w:rsidRPr="00F45FA7">
              <w:rPr>
                <w:b/>
                <w:bCs/>
                <w:sz w:val="24"/>
                <w:szCs w:val="24"/>
                <w:lang w:val="fr-CH"/>
              </w:rPr>
              <w:t xml:space="preserve"> [Y/N]</w:t>
            </w:r>
          </w:p>
        </w:tc>
        <w:tc>
          <w:tcPr>
            <w:tcW w:w="479" w:type="pct"/>
            <w:vMerge w:val="restart"/>
            <w:shd w:val="clear" w:color="auto" w:fill="auto"/>
          </w:tcPr>
          <w:p w14:paraId="53FDD894" w14:textId="09671042" w:rsidR="005B5563" w:rsidRPr="00424049" w:rsidRDefault="005B5563" w:rsidP="005B5563">
            <w:pPr>
              <w:pStyle w:val="Tabletext"/>
              <w:rPr>
                <w:b/>
                <w:bCs/>
                <w:sz w:val="24"/>
                <w:szCs w:val="24"/>
              </w:rPr>
            </w:pPr>
            <w:r w:rsidRPr="00F45FA7">
              <w:rPr>
                <w:b/>
                <w:bCs/>
                <w:sz w:val="24"/>
                <w:szCs w:val="24"/>
              </w:rPr>
              <w:t xml:space="preserve">Tests suites </w:t>
            </w:r>
            <w:r w:rsidRPr="00833C93">
              <w:rPr>
                <w:rFonts w:asciiTheme="majorBidi" w:eastAsiaTheme="minorEastAsia" w:hAnsiTheme="majorBidi" w:cstheme="majorBidi"/>
                <w:b/>
                <w:bCs/>
                <w:szCs w:val="24"/>
              </w:rPr>
              <w:t>developed by A.5 qualified SDOs</w:t>
            </w:r>
            <w:r>
              <w:rPr>
                <w:rFonts w:asciiTheme="majorBidi" w:eastAsiaTheme="minorEastAsia" w:hAnsiTheme="majorBidi" w:cstheme="majorBidi"/>
                <w:b/>
                <w:bCs/>
                <w:szCs w:val="24"/>
              </w:rPr>
              <w:t xml:space="preserve"> [Y/N]</w:t>
            </w:r>
          </w:p>
        </w:tc>
        <w:tc>
          <w:tcPr>
            <w:tcW w:w="1054" w:type="pct"/>
            <w:vMerge w:val="restart"/>
          </w:tcPr>
          <w:p w14:paraId="2E09FF55" w14:textId="3622372F" w:rsidR="005B5563" w:rsidRPr="00424049" w:rsidRDefault="005B5563" w:rsidP="005B5563">
            <w:pPr>
              <w:pStyle w:val="Tabletext"/>
              <w:rPr>
                <w:b/>
                <w:bCs/>
                <w:sz w:val="18"/>
                <w:szCs w:val="18"/>
                <w:lang w:val="en-US"/>
              </w:rPr>
            </w:pPr>
            <w:r w:rsidRPr="00F45FA7">
              <w:rPr>
                <w:b/>
                <w:bCs/>
              </w:rPr>
              <w:t xml:space="preserve">Reference to the applicable </w:t>
            </w:r>
            <w:r>
              <w:rPr>
                <w:b/>
                <w:bCs/>
              </w:rPr>
              <w:t>t</w:t>
            </w:r>
            <w:r w:rsidRPr="00F45FA7">
              <w:rPr>
                <w:b/>
                <w:bCs/>
              </w:rPr>
              <w:t xml:space="preserve">est </w:t>
            </w:r>
            <w:r>
              <w:rPr>
                <w:b/>
                <w:bCs/>
              </w:rPr>
              <w:t>s</w:t>
            </w:r>
            <w:r w:rsidRPr="00F45FA7">
              <w:rPr>
                <w:b/>
                <w:bCs/>
              </w:rPr>
              <w:t>uite</w:t>
            </w:r>
          </w:p>
        </w:tc>
        <w:tc>
          <w:tcPr>
            <w:tcW w:w="831" w:type="pct"/>
            <w:vMerge w:val="restart"/>
          </w:tcPr>
          <w:p w14:paraId="50953958" w14:textId="2FB75CD5" w:rsidR="005B5563" w:rsidRPr="00424049" w:rsidRDefault="005B5563" w:rsidP="005B5563">
            <w:pPr>
              <w:pStyle w:val="Tabletext"/>
              <w:rPr>
                <w:b/>
                <w:bCs/>
                <w:sz w:val="24"/>
                <w:szCs w:val="24"/>
              </w:rPr>
            </w:pPr>
            <w:r>
              <w:rPr>
                <w:b/>
                <w:bCs/>
                <w:sz w:val="24"/>
                <w:szCs w:val="24"/>
              </w:rPr>
              <w:t>N</w:t>
            </w:r>
            <w:r w:rsidRPr="00F45FA7">
              <w:rPr>
                <w:b/>
                <w:bCs/>
                <w:sz w:val="24"/>
                <w:szCs w:val="24"/>
              </w:rPr>
              <w:t>ew test suites ITU/ Others</w:t>
            </w:r>
          </w:p>
        </w:tc>
      </w:tr>
      <w:tr w:rsidR="00156650" w:rsidRPr="006C47C2" w14:paraId="07274C2B" w14:textId="77777777" w:rsidTr="00DD69A7">
        <w:trPr>
          <w:trHeight w:val="630"/>
          <w:tblHeader/>
        </w:trPr>
        <w:tc>
          <w:tcPr>
            <w:tcW w:w="384" w:type="pct"/>
            <w:vMerge/>
            <w:shd w:val="clear" w:color="auto" w:fill="auto"/>
            <w:vAlign w:val="center"/>
          </w:tcPr>
          <w:p w14:paraId="4783A4E4" w14:textId="77777777" w:rsidR="00156650" w:rsidRPr="00424049" w:rsidRDefault="00156650" w:rsidP="00DD69A7">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43"/>
              <w:rPr>
                <w:sz w:val="24"/>
                <w:szCs w:val="24"/>
              </w:rPr>
            </w:pPr>
          </w:p>
        </w:tc>
        <w:tc>
          <w:tcPr>
            <w:tcW w:w="527" w:type="pct"/>
            <w:shd w:val="clear" w:color="auto" w:fill="auto"/>
            <w:vAlign w:val="center"/>
          </w:tcPr>
          <w:p w14:paraId="20598B2F" w14:textId="77777777" w:rsidR="00156650" w:rsidRPr="00424049" w:rsidRDefault="00156650" w:rsidP="00DD69A7">
            <w:pPr>
              <w:pStyle w:val="Tablehead"/>
              <w:rPr>
                <w:sz w:val="24"/>
                <w:szCs w:val="24"/>
              </w:rPr>
            </w:pPr>
            <w:r w:rsidRPr="00424049">
              <w:rPr>
                <w:sz w:val="24"/>
                <w:szCs w:val="24"/>
              </w:rPr>
              <w:t>Conformity</w:t>
            </w:r>
            <w:r w:rsidRPr="00424049">
              <w:rPr>
                <w:sz w:val="24"/>
                <w:szCs w:val="24"/>
              </w:rPr>
              <w:br/>
              <w:t>(c)</w:t>
            </w:r>
          </w:p>
        </w:tc>
        <w:tc>
          <w:tcPr>
            <w:tcW w:w="431" w:type="pct"/>
            <w:shd w:val="clear" w:color="auto" w:fill="auto"/>
            <w:vAlign w:val="center"/>
          </w:tcPr>
          <w:p w14:paraId="263D4113" w14:textId="77777777" w:rsidR="00156650" w:rsidRPr="00424049" w:rsidRDefault="00156650" w:rsidP="00DD69A7">
            <w:pPr>
              <w:pStyle w:val="Tablehead"/>
              <w:rPr>
                <w:sz w:val="24"/>
                <w:szCs w:val="24"/>
              </w:rPr>
            </w:pPr>
            <w:r w:rsidRPr="00424049">
              <w:rPr>
                <w:sz w:val="24"/>
                <w:szCs w:val="24"/>
              </w:rPr>
              <w:t>Interoperability</w:t>
            </w:r>
            <w:r w:rsidRPr="00424049">
              <w:rPr>
                <w:sz w:val="24"/>
                <w:szCs w:val="24"/>
              </w:rPr>
              <w:br/>
              <w:t>(</w:t>
            </w:r>
            <w:proofErr w:type="spellStart"/>
            <w:r w:rsidRPr="00424049">
              <w:rPr>
                <w:sz w:val="24"/>
                <w:szCs w:val="24"/>
              </w:rPr>
              <w:t>i</w:t>
            </w:r>
            <w:proofErr w:type="spellEnd"/>
            <w:r w:rsidRPr="00424049">
              <w:rPr>
                <w:sz w:val="24"/>
                <w:szCs w:val="24"/>
              </w:rPr>
              <w:t>)</w:t>
            </w:r>
          </w:p>
        </w:tc>
        <w:tc>
          <w:tcPr>
            <w:tcW w:w="767" w:type="pct"/>
            <w:vMerge/>
            <w:shd w:val="clear" w:color="auto" w:fill="auto"/>
            <w:vAlign w:val="center"/>
          </w:tcPr>
          <w:p w14:paraId="16F635D2" w14:textId="77777777" w:rsidR="00156650" w:rsidRPr="00424049" w:rsidRDefault="00156650" w:rsidP="00DD69A7">
            <w:pPr>
              <w:pStyle w:val="Tablehead"/>
              <w:rPr>
                <w:sz w:val="24"/>
                <w:szCs w:val="24"/>
              </w:rPr>
            </w:pPr>
          </w:p>
        </w:tc>
        <w:tc>
          <w:tcPr>
            <w:tcW w:w="527" w:type="pct"/>
            <w:vMerge/>
            <w:shd w:val="clear" w:color="auto" w:fill="auto"/>
            <w:vAlign w:val="center"/>
          </w:tcPr>
          <w:p w14:paraId="7E7B6A70" w14:textId="77777777" w:rsidR="00156650" w:rsidRPr="00424049" w:rsidRDefault="00156650" w:rsidP="00DD69A7">
            <w:pPr>
              <w:pStyle w:val="Tablehead"/>
              <w:rPr>
                <w:sz w:val="24"/>
                <w:szCs w:val="24"/>
              </w:rPr>
            </w:pPr>
          </w:p>
        </w:tc>
        <w:tc>
          <w:tcPr>
            <w:tcW w:w="479" w:type="pct"/>
            <w:vMerge/>
            <w:shd w:val="clear" w:color="auto" w:fill="auto"/>
            <w:vAlign w:val="center"/>
          </w:tcPr>
          <w:p w14:paraId="5FAF50E2" w14:textId="77777777" w:rsidR="00156650" w:rsidRPr="00424049" w:rsidRDefault="00156650" w:rsidP="00DD69A7">
            <w:pPr>
              <w:pStyle w:val="Tablehead"/>
              <w:rPr>
                <w:sz w:val="24"/>
                <w:szCs w:val="24"/>
              </w:rPr>
            </w:pPr>
          </w:p>
        </w:tc>
        <w:tc>
          <w:tcPr>
            <w:tcW w:w="1054" w:type="pct"/>
            <w:vMerge/>
          </w:tcPr>
          <w:p w14:paraId="63BED43A" w14:textId="77777777" w:rsidR="00156650" w:rsidRPr="00424049" w:rsidRDefault="00156650" w:rsidP="00DD69A7">
            <w:pPr>
              <w:pStyle w:val="Tablehead"/>
              <w:rPr>
                <w:sz w:val="24"/>
                <w:szCs w:val="24"/>
              </w:rPr>
            </w:pPr>
          </w:p>
        </w:tc>
        <w:tc>
          <w:tcPr>
            <w:tcW w:w="831" w:type="pct"/>
            <w:vMerge/>
          </w:tcPr>
          <w:p w14:paraId="2AE0A504" w14:textId="77777777" w:rsidR="00156650" w:rsidRPr="00424049" w:rsidRDefault="00156650" w:rsidP="00DD69A7">
            <w:pPr>
              <w:pStyle w:val="Tablehead"/>
              <w:rPr>
                <w:sz w:val="24"/>
                <w:szCs w:val="24"/>
              </w:rPr>
            </w:pPr>
          </w:p>
        </w:tc>
      </w:tr>
      <w:tr w:rsidR="00156650" w:rsidRPr="006C47C2" w14:paraId="2FEE63F5" w14:textId="77777777" w:rsidTr="00DD69A7">
        <w:tc>
          <w:tcPr>
            <w:tcW w:w="384" w:type="pct"/>
            <w:shd w:val="clear" w:color="auto" w:fill="auto"/>
          </w:tcPr>
          <w:p w14:paraId="09A1CC91" w14:textId="77777777" w:rsidR="00156650" w:rsidRPr="00424049" w:rsidRDefault="00156650" w:rsidP="00DD69A7">
            <w:pPr>
              <w:pStyle w:val="Tabletext"/>
              <w:spacing w:before="0" w:after="0"/>
              <w:jc w:val="center"/>
              <w:rPr>
                <w:sz w:val="24"/>
                <w:szCs w:val="24"/>
              </w:rPr>
            </w:pPr>
            <w:r w:rsidRPr="00424049">
              <w:rPr>
                <w:rStyle w:val="Strong"/>
                <w:sz w:val="24"/>
                <w:szCs w:val="24"/>
              </w:rPr>
              <w:t>Z.161</w:t>
            </w:r>
          </w:p>
        </w:tc>
        <w:tc>
          <w:tcPr>
            <w:tcW w:w="527" w:type="pct"/>
            <w:shd w:val="clear" w:color="auto" w:fill="auto"/>
            <w:vAlign w:val="center"/>
          </w:tcPr>
          <w:p w14:paraId="1F3179F8" w14:textId="77777777" w:rsidR="00156650" w:rsidRPr="00424049" w:rsidRDefault="00156650" w:rsidP="00DD69A7">
            <w:pPr>
              <w:pStyle w:val="Tablehead"/>
              <w:rPr>
                <w:sz w:val="24"/>
                <w:szCs w:val="24"/>
              </w:rPr>
            </w:pPr>
            <w:r>
              <w:rPr>
                <w:sz w:val="24"/>
                <w:szCs w:val="24"/>
              </w:rPr>
              <w:t>N</w:t>
            </w:r>
          </w:p>
        </w:tc>
        <w:tc>
          <w:tcPr>
            <w:tcW w:w="431" w:type="pct"/>
            <w:shd w:val="clear" w:color="auto" w:fill="auto"/>
            <w:vAlign w:val="center"/>
          </w:tcPr>
          <w:p w14:paraId="4820E7C6" w14:textId="77777777" w:rsidR="00156650" w:rsidRPr="00424049" w:rsidRDefault="00156650" w:rsidP="00DD69A7">
            <w:pPr>
              <w:pStyle w:val="Tablehead"/>
              <w:rPr>
                <w:sz w:val="24"/>
                <w:szCs w:val="24"/>
              </w:rPr>
            </w:pPr>
            <w:r>
              <w:rPr>
                <w:sz w:val="24"/>
                <w:szCs w:val="24"/>
              </w:rPr>
              <w:t>N</w:t>
            </w:r>
          </w:p>
        </w:tc>
        <w:tc>
          <w:tcPr>
            <w:tcW w:w="767" w:type="pct"/>
            <w:shd w:val="clear" w:color="auto" w:fill="auto"/>
            <w:vAlign w:val="center"/>
          </w:tcPr>
          <w:p w14:paraId="3168781D" w14:textId="77777777" w:rsidR="00156650" w:rsidRPr="00424049" w:rsidRDefault="00156650" w:rsidP="00DD69A7">
            <w:pPr>
              <w:pStyle w:val="Tablehead"/>
              <w:rPr>
                <w:sz w:val="24"/>
                <w:szCs w:val="24"/>
              </w:rPr>
            </w:pPr>
          </w:p>
        </w:tc>
        <w:tc>
          <w:tcPr>
            <w:tcW w:w="527" w:type="pct"/>
            <w:shd w:val="clear" w:color="auto" w:fill="auto"/>
          </w:tcPr>
          <w:p w14:paraId="0FD4BA91" w14:textId="77777777" w:rsidR="00156650" w:rsidRPr="00424049" w:rsidRDefault="00156650" w:rsidP="00DD69A7">
            <w:pPr>
              <w:pStyle w:val="Tabletext"/>
              <w:spacing w:before="0" w:after="0"/>
              <w:jc w:val="center"/>
              <w:rPr>
                <w:sz w:val="24"/>
                <w:szCs w:val="24"/>
              </w:rPr>
            </w:pPr>
          </w:p>
        </w:tc>
        <w:tc>
          <w:tcPr>
            <w:tcW w:w="479" w:type="pct"/>
            <w:shd w:val="clear" w:color="auto" w:fill="auto"/>
          </w:tcPr>
          <w:p w14:paraId="6F0611D5" w14:textId="77777777" w:rsidR="00156650" w:rsidRPr="00424049" w:rsidRDefault="00156650" w:rsidP="00DD69A7">
            <w:pPr>
              <w:pStyle w:val="Tabletext"/>
              <w:spacing w:before="0" w:after="0"/>
              <w:jc w:val="center"/>
              <w:rPr>
                <w:sz w:val="24"/>
                <w:szCs w:val="24"/>
              </w:rPr>
            </w:pPr>
            <w:r w:rsidRPr="00C0638D">
              <w:rPr>
                <w:sz w:val="24"/>
                <w:szCs w:val="24"/>
              </w:rPr>
              <w:t>N</w:t>
            </w:r>
          </w:p>
        </w:tc>
        <w:tc>
          <w:tcPr>
            <w:tcW w:w="1054" w:type="pct"/>
          </w:tcPr>
          <w:p w14:paraId="56E70B51" w14:textId="77777777" w:rsidR="00156650" w:rsidRPr="00424049" w:rsidRDefault="00156650" w:rsidP="00DD69A7">
            <w:pPr>
              <w:pStyle w:val="Tabletext"/>
              <w:spacing w:before="0" w:after="0"/>
              <w:jc w:val="center"/>
              <w:rPr>
                <w:sz w:val="24"/>
                <w:szCs w:val="24"/>
              </w:rPr>
            </w:pPr>
          </w:p>
        </w:tc>
        <w:tc>
          <w:tcPr>
            <w:tcW w:w="831" w:type="pct"/>
          </w:tcPr>
          <w:p w14:paraId="78AA14D7" w14:textId="77777777" w:rsidR="00156650" w:rsidRPr="00424049" w:rsidRDefault="00156650" w:rsidP="00DD69A7">
            <w:pPr>
              <w:pStyle w:val="Tablehead"/>
              <w:rPr>
                <w:sz w:val="24"/>
                <w:szCs w:val="24"/>
              </w:rPr>
            </w:pPr>
          </w:p>
        </w:tc>
      </w:tr>
      <w:tr w:rsidR="00156650" w:rsidRPr="006C47C2" w14:paraId="07063449" w14:textId="77777777" w:rsidTr="00DD69A7">
        <w:tc>
          <w:tcPr>
            <w:tcW w:w="384" w:type="pct"/>
            <w:shd w:val="clear" w:color="auto" w:fill="auto"/>
          </w:tcPr>
          <w:p w14:paraId="677D7E8D" w14:textId="77777777" w:rsidR="00156650" w:rsidRPr="00424049" w:rsidRDefault="00156650" w:rsidP="00DD69A7">
            <w:pPr>
              <w:pStyle w:val="Tabletext"/>
              <w:spacing w:before="0" w:after="0"/>
              <w:jc w:val="center"/>
              <w:rPr>
                <w:sz w:val="24"/>
                <w:szCs w:val="24"/>
              </w:rPr>
            </w:pPr>
            <w:r w:rsidRPr="00424049">
              <w:rPr>
                <w:rStyle w:val="Strong"/>
                <w:sz w:val="24"/>
                <w:szCs w:val="24"/>
              </w:rPr>
              <w:t>Z.162</w:t>
            </w:r>
          </w:p>
        </w:tc>
        <w:tc>
          <w:tcPr>
            <w:tcW w:w="527" w:type="pct"/>
            <w:shd w:val="clear" w:color="auto" w:fill="auto"/>
          </w:tcPr>
          <w:p w14:paraId="546CCB2D" w14:textId="77777777" w:rsidR="00156650" w:rsidRPr="00424049" w:rsidRDefault="00156650" w:rsidP="00DD69A7">
            <w:pPr>
              <w:pStyle w:val="Tablehead"/>
              <w:rPr>
                <w:sz w:val="24"/>
                <w:szCs w:val="24"/>
              </w:rPr>
            </w:pPr>
            <w:r w:rsidRPr="00D27E95">
              <w:rPr>
                <w:sz w:val="24"/>
                <w:szCs w:val="24"/>
              </w:rPr>
              <w:t>N</w:t>
            </w:r>
          </w:p>
        </w:tc>
        <w:tc>
          <w:tcPr>
            <w:tcW w:w="431" w:type="pct"/>
            <w:shd w:val="clear" w:color="auto" w:fill="auto"/>
          </w:tcPr>
          <w:p w14:paraId="6CBB6306" w14:textId="77777777" w:rsidR="00156650" w:rsidRPr="00424049" w:rsidRDefault="00156650" w:rsidP="00DD69A7">
            <w:pPr>
              <w:pStyle w:val="Tablehead"/>
              <w:rPr>
                <w:sz w:val="24"/>
                <w:szCs w:val="24"/>
              </w:rPr>
            </w:pPr>
            <w:r w:rsidRPr="00D27E95">
              <w:rPr>
                <w:sz w:val="24"/>
                <w:szCs w:val="24"/>
              </w:rPr>
              <w:t>N</w:t>
            </w:r>
          </w:p>
        </w:tc>
        <w:tc>
          <w:tcPr>
            <w:tcW w:w="767" w:type="pct"/>
            <w:shd w:val="clear" w:color="auto" w:fill="auto"/>
            <w:vAlign w:val="center"/>
          </w:tcPr>
          <w:p w14:paraId="6BD2C9AC" w14:textId="77777777" w:rsidR="00156650" w:rsidRPr="00424049" w:rsidRDefault="00156650" w:rsidP="00DD69A7">
            <w:pPr>
              <w:pStyle w:val="Tablehead"/>
              <w:rPr>
                <w:sz w:val="24"/>
                <w:szCs w:val="24"/>
              </w:rPr>
            </w:pPr>
          </w:p>
        </w:tc>
        <w:tc>
          <w:tcPr>
            <w:tcW w:w="527" w:type="pct"/>
            <w:shd w:val="clear" w:color="auto" w:fill="auto"/>
          </w:tcPr>
          <w:p w14:paraId="108FCC4A" w14:textId="77777777" w:rsidR="00156650" w:rsidRPr="00424049" w:rsidRDefault="00156650" w:rsidP="00DD69A7">
            <w:pPr>
              <w:pStyle w:val="Tabletext"/>
              <w:spacing w:before="0" w:after="0"/>
              <w:jc w:val="center"/>
              <w:rPr>
                <w:sz w:val="24"/>
                <w:szCs w:val="24"/>
              </w:rPr>
            </w:pPr>
          </w:p>
        </w:tc>
        <w:tc>
          <w:tcPr>
            <w:tcW w:w="479" w:type="pct"/>
            <w:shd w:val="clear" w:color="auto" w:fill="auto"/>
          </w:tcPr>
          <w:p w14:paraId="779CEFA6" w14:textId="77777777" w:rsidR="00156650" w:rsidRPr="00424049" w:rsidRDefault="00156650" w:rsidP="00DD69A7">
            <w:pPr>
              <w:pStyle w:val="Tabletext"/>
              <w:spacing w:before="0" w:after="0"/>
              <w:jc w:val="center"/>
              <w:rPr>
                <w:sz w:val="24"/>
                <w:szCs w:val="24"/>
              </w:rPr>
            </w:pPr>
            <w:r w:rsidRPr="00C0638D">
              <w:rPr>
                <w:sz w:val="24"/>
                <w:szCs w:val="24"/>
              </w:rPr>
              <w:t>N</w:t>
            </w:r>
          </w:p>
        </w:tc>
        <w:tc>
          <w:tcPr>
            <w:tcW w:w="1054" w:type="pct"/>
          </w:tcPr>
          <w:p w14:paraId="5AA2990E" w14:textId="77777777" w:rsidR="00156650" w:rsidRPr="00424049" w:rsidRDefault="00156650" w:rsidP="00DD69A7">
            <w:pPr>
              <w:pStyle w:val="Tabletext"/>
              <w:spacing w:before="0" w:after="0"/>
              <w:jc w:val="center"/>
              <w:rPr>
                <w:sz w:val="24"/>
                <w:szCs w:val="24"/>
              </w:rPr>
            </w:pPr>
          </w:p>
        </w:tc>
        <w:tc>
          <w:tcPr>
            <w:tcW w:w="831" w:type="pct"/>
          </w:tcPr>
          <w:p w14:paraId="2AD6A1B4" w14:textId="77777777" w:rsidR="00156650" w:rsidRPr="00424049" w:rsidRDefault="00156650" w:rsidP="00DD69A7">
            <w:pPr>
              <w:pStyle w:val="Tablehead"/>
              <w:rPr>
                <w:sz w:val="24"/>
                <w:szCs w:val="24"/>
              </w:rPr>
            </w:pPr>
          </w:p>
        </w:tc>
      </w:tr>
      <w:tr w:rsidR="00156650" w:rsidRPr="006C47C2" w14:paraId="6EEC9B2B" w14:textId="77777777" w:rsidTr="00DD69A7">
        <w:tc>
          <w:tcPr>
            <w:tcW w:w="384" w:type="pct"/>
            <w:shd w:val="clear" w:color="auto" w:fill="auto"/>
          </w:tcPr>
          <w:p w14:paraId="14108959" w14:textId="77777777" w:rsidR="00156650" w:rsidRPr="00424049" w:rsidRDefault="00156650" w:rsidP="00DD69A7">
            <w:pPr>
              <w:pStyle w:val="Tabletext"/>
              <w:spacing w:before="0" w:after="0"/>
              <w:jc w:val="center"/>
              <w:rPr>
                <w:rStyle w:val="Strong"/>
                <w:b w:val="0"/>
                <w:bCs w:val="0"/>
                <w:sz w:val="24"/>
                <w:szCs w:val="24"/>
              </w:rPr>
            </w:pPr>
            <w:r w:rsidRPr="00424049">
              <w:rPr>
                <w:rStyle w:val="Strong"/>
                <w:sz w:val="24"/>
                <w:szCs w:val="24"/>
              </w:rPr>
              <w:t>Z.162</w:t>
            </w:r>
          </w:p>
        </w:tc>
        <w:tc>
          <w:tcPr>
            <w:tcW w:w="527" w:type="pct"/>
            <w:shd w:val="clear" w:color="auto" w:fill="auto"/>
          </w:tcPr>
          <w:p w14:paraId="5971D0FB" w14:textId="77777777" w:rsidR="00156650" w:rsidRPr="00424049" w:rsidRDefault="00156650" w:rsidP="00DD69A7">
            <w:pPr>
              <w:pStyle w:val="Tablehead"/>
              <w:rPr>
                <w:sz w:val="24"/>
                <w:szCs w:val="24"/>
              </w:rPr>
            </w:pPr>
            <w:r w:rsidRPr="00D27E95">
              <w:rPr>
                <w:sz w:val="24"/>
                <w:szCs w:val="24"/>
              </w:rPr>
              <w:t>N</w:t>
            </w:r>
          </w:p>
        </w:tc>
        <w:tc>
          <w:tcPr>
            <w:tcW w:w="431" w:type="pct"/>
            <w:shd w:val="clear" w:color="auto" w:fill="auto"/>
          </w:tcPr>
          <w:p w14:paraId="7E6B091E" w14:textId="77777777" w:rsidR="00156650" w:rsidRPr="00424049" w:rsidRDefault="00156650" w:rsidP="00DD69A7">
            <w:pPr>
              <w:pStyle w:val="Tablehead"/>
              <w:rPr>
                <w:sz w:val="24"/>
                <w:szCs w:val="24"/>
              </w:rPr>
            </w:pPr>
            <w:r w:rsidRPr="00D27E95">
              <w:rPr>
                <w:sz w:val="24"/>
                <w:szCs w:val="24"/>
              </w:rPr>
              <w:t>N</w:t>
            </w:r>
          </w:p>
        </w:tc>
        <w:tc>
          <w:tcPr>
            <w:tcW w:w="767" w:type="pct"/>
            <w:shd w:val="clear" w:color="auto" w:fill="auto"/>
            <w:vAlign w:val="center"/>
          </w:tcPr>
          <w:p w14:paraId="6B49BF3A" w14:textId="77777777" w:rsidR="00156650" w:rsidRPr="00424049" w:rsidRDefault="00156650" w:rsidP="00DD69A7">
            <w:pPr>
              <w:pStyle w:val="Tablehead"/>
              <w:rPr>
                <w:sz w:val="24"/>
                <w:szCs w:val="24"/>
              </w:rPr>
            </w:pPr>
          </w:p>
        </w:tc>
        <w:tc>
          <w:tcPr>
            <w:tcW w:w="527" w:type="pct"/>
            <w:shd w:val="clear" w:color="auto" w:fill="auto"/>
          </w:tcPr>
          <w:p w14:paraId="073A13AD" w14:textId="77777777" w:rsidR="00156650" w:rsidRPr="00424049" w:rsidRDefault="00156650" w:rsidP="00DD69A7">
            <w:pPr>
              <w:pStyle w:val="Tabletext"/>
              <w:spacing w:before="0" w:after="0"/>
              <w:jc w:val="center"/>
              <w:rPr>
                <w:sz w:val="24"/>
                <w:szCs w:val="24"/>
              </w:rPr>
            </w:pPr>
          </w:p>
        </w:tc>
        <w:tc>
          <w:tcPr>
            <w:tcW w:w="479" w:type="pct"/>
            <w:shd w:val="clear" w:color="auto" w:fill="auto"/>
          </w:tcPr>
          <w:p w14:paraId="5A119436" w14:textId="77777777" w:rsidR="00156650" w:rsidRPr="00424049" w:rsidRDefault="00156650" w:rsidP="00DD69A7">
            <w:pPr>
              <w:jc w:val="center"/>
            </w:pPr>
            <w:r w:rsidRPr="00C0638D">
              <w:t>N</w:t>
            </w:r>
          </w:p>
        </w:tc>
        <w:tc>
          <w:tcPr>
            <w:tcW w:w="1054" w:type="pct"/>
          </w:tcPr>
          <w:p w14:paraId="6F6FB694" w14:textId="77777777" w:rsidR="00156650" w:rsidRPr="00424049" w:rsidRDefault="00156650" w:rsidP="00DD69A7">
            <w:pPr>
              <w:pStyle w:val="Tabletext"/>
              <w:spacing w:before="0" w:after="0"/>
              <w:jc w:val="center"/>
              <w:rPr>
                <w:sz w:val="24"/>
                <w:szCs w:val="24"/>
              </w:rPr>
            </w:pPr>
          </w:p>
        </w:tc>
        <w:tc>
          <w:tcPr>
            <w:tcW w:w="831" w:type="pct"/>
          </w:tcPr>
          <w:p w14:paraId="2BBC393D" w14:textId="77777777" w:rsidR="00156650" w:rsidRPr="00424049" w:rsidRDefault="00156650" w:rsidP="00DD69A7">
            <w:pPr>
              <w:pStyle w:val="Tablehead"/>
              <w:rPr>
                <w:sz w:val="24"/>
                <w:szCs w:val="24"/>
              </w:rPr>
            </w:pPr>
          </w:p>
        </w:tc>
      </w:tr>
      <w:tr w:rsidR="00156650" w:rsidRPr="006C47C2" w14:paraId="47F77C3D" w14:textId="77777777" w:rsidTr="00DD69A7">
        <w:tc>
          <w:tcPr>
            <w:tcW w:w="384" w:type="pct"/>
            <w:shd w:val="clear" w:color="auto" w:fill="auto"/>
          </w:tcPr>
          <w:p w14:paraId="0609C1CD" w14:textId="77777777" w:rsidR="00156650" w:rsidRPr="00424049" w:rsidRDefault="00156650" w:rsidP="00DD69A7">
            <w:pPr>
              <w:pStyle w:val="Tabletext"/>
              <w:spacing w:before="0" w:after="0"/>
              <w:jc w:val="center"/>
              <w:rPr>
                <w:rStyle w:val="Strong"/>
                <w:b w:val="0"/>
                <w:bCs w:val="0"/>
                <w:sz w:val="24"/>
                <w:szCs w:val="24"/>
              </w:rPr>
            </w:pPr>
            <w:r w:rsidRPr="00424049">
              <w:rPr>
                <w:rStyle w:val="Strong"/>
                <w:sz w:val="24"/>
                <w:szCs w:val="24"/>
              </w:rPr>
              <w:t>Z.164</w:t>
            </w:r>
          </w:p>
        </w:tc>
        <w:tc>
          <w:tcPr>
            <w:tcW w:w="527" w:type="pct"/>
            <w:shd w:val="clear" w:color="auto" w:fill="auto"/>
          </w:tcPr>
          <w:p w14:paraId="3F5C8EA5" w14:textId="77777777" w:rsidR="00156650" w:rsidRPr="00424049" w:rsidRDefault="00156650" w:rsidP="00DD69A7">
            <w:pPr>
              <w:pStyle w:val="Tablehead"/>
              <w:rPr>
                <w:sz w:val="24"/>
                <w:szCs w:val="24"/>
              </w:rPr>
            </w:pPr>
            <w:r w:rsidRPr="00D27E95">
              <w:rPr>
                <w:sz w:val="24"/>
                <w:szCs w:val="24"/>
              </w:rPr>
              <w:t>N</w:t>
            </w:r>
          </w:p>
        </w:tc>
        <w:tc>
          <w:tcPr>
            <w:tcW w:w="431" w:type="pct"/>
            <w:shd w:val="clear" w:color="auto" w:fill="auto"/>
          </w:tcPr>
          <w:p w14:paraId="5CD91A1E" w14:textId="77777777" w:rsidR="00156650" w:rsidRPr="00424049" w:rsidRDefault="00156650" w:rsidP="00DD69A7">
            <w:pPr>
              <w:pStyle w:val="Tablehead"/>
              <w:rPr>
                <w:sz w:val="24"/>
                <w:szCs w:val="24"/>
              </w:rPr>
            </w:pPr>
            <w:r w:rsidRPr="00D27E95">
              <w:rPr>
                <w:sz w:val="24"/>
                <w:szCs w:val="24"/>
              </w:rPr>
              <w:t>N</w:t>
            </w:r>
          </w:p>
        </w:tc>
        <w:tc>
          <w:tcPr>
            <w:tcW w:w="767" w:type="pct"/>
            <w:shd w:val="clear" w:color="auto" w:fill="auto"/>
            <w:vAlign w:val="center"/>
          </w:tcPr>
          <w:p w14:paraId="0FCBEA5C" w14:textId="77777777" w:rsidR="00156650" w:rsidRPr="00424049" w:rsidRDefault="00156650" w:rsidP="00DD69A7">
            <w:pPr>
              <w:pStyle w:val="Tablehead"/>
              <w:rPr>
                <w:sz w:val="24"/>
                <w:szCs w:val="24"/>
              </w:rPr>
            </w:pPr>
          </w:p>
        </w:tc>
        <w:tc>
          <w:tcPr>
            <w:tcW w:w="527" w:type="pct"/>
            <w:shd w:val="clear" w:color="auto" w:fill="auto"/>
          </w:tcPr>
          <w:p w14:paraId="1CEA8FC2" w14:textId="77777777" w:rsidR="00156650" w:rsidRPr="00424049" w:rsidRDefault="00156650" w:rsidP="00DD69A7">
            <w:pPr>
              <w:pStyle w:val="Tabletext"/>
              <w:spacing w:before="0" w:after="0"/>
              <w:jc w:val="center"/>
              <w:rPr>
                <w:sz w:val="24"/>
                <w:szCs w:val="24"/>
              </w:rPr>
            </w:pPr>
          </w:p>
        </w:tc>
        <w:tc>
          <w:tcPr>
            <w:tcW w:w="479" w:type="pct"/>
            <w:shd w:val="clear" w:color="auto" w:fill="auto"/>
          </w:tcPr>
          <w:p w14:paraId="6D99D220" w14:textId="77777777" w:rsidR="00156650" w:rsidRPr="00424049" w:rsidRDefault="00156650" w:rsidP="00DD69A7">
            <w:pPr>
              <w:jc w:val="center"/>
            </w:pPr>
            <w:r w:rsidRPr="00C0638D">
              <w:t>N</w:t>
            </w:r>
          </w:p>
        </w:tc>
        <w:tc>
          <w:tcPr>
            <w:tcW w:w="1054" w:type="pct"/>
          </w:tcPr>
          <w:p w14:paraId="411F0EDC" w14:textId="77777777" w:rsidR="00156650" w:rsidRPr="00424049" w:rsidRDefault="00156650" w:rsidP="00DD69A7">
            <w:pPr>
              <w:pStyle w:val="Tabletext"/>
              <w:spacing w:before="0" w:after="0"/>
              <w:jc w:val="center"/>
              <w:rPr>
                <w:sz w:val="24"/>
                <w:szCs w:val="24"/>
              </w:rPr>
            </w:pPr>
          </w:p>
        </w:tc>
        <w:tc>
          <w:tcPr>
            <w:tcW w:w="831" w:type="pct"/>
          </w:tcPr>
          <w:p w14:paraId="5F89E3DD" w14:textId="77777777" w:rsidR="00156650" w:rsidRPr="00424049" w:rsidRDefault="00156650" w:rsidP="00DD69A7">
            <w:pPr>
              <w:pStyle w:val="Tablehead"/>
              <w:rPr>
                <w:sz w:val="24"/>
                <w:szCs w:val="24"/>
              </w:rPr>
            </w:pPr>
          </w:p>
        </w:tc>
      </w:tr>
      <w:tr w:rsidR="00156650" w:rsidRPr="006C47C2" w14:paraId="4C8A41CF" w14:textId="77777777" w:rsidTr="00DD69A7">
        <w:tc>
          <w:tcPr>
            <w:tcW w:w="384" w:type="pct"/>
            <w:shd w:val="clear" w:color="auto" w:fill="auto"/>
          </w:tcPr>
          <w:p w14:paraId="7C65F9A9" w14:textId="77777777" w:rsidR="00156650" w:rsidRPr="00424049" w:rsidRDefault="00156650" w:rsidP="00DD69A7">
            <w:pPr>
              <w:pStyle w:val="Tabletext"/>
              <w:spacing w:before="0" w:after="0"/>
              <w:jc w:val="center"/>
              <w:rPr>
                <w:rStyle w:val="Strong"/>
                <w:b w:val="0"/>
                <w:bCs w:val="0"/>
                <w:sz w:val="24"/>
                <w:szCs w:val="24"/>
              </w:rPr>
            </w:pPr>
            <w:r w:rsidRPr="00424049">
              <w:rPr>
                <w:rStyle w:val="Strong"/>
                <w:sz w:val="24"/>
                <w:szCs w:val="24"/>
              </w:rPr>
              <w:t>Z.165</w:t>
            </w:r>
          </w:p>
        </w:tc>
        <w:tc>
          <w:tcPr>
            <w:tcW w:w="527" w:type="pct"/>
            <w:shd w:val="clear" w:color="auto" w:fill="auto"/>
          </w:tcPr>
          <w:p w14:paraId="6F27CFDD" w14:textId="77777777" w:rsidR="00156650" w:rsidRPr="00424049" w:rsidRDefault="00156650" w:rsidP="00DD69A7">
            <w:pPr>
              <w:pStyle w:val="Tablehead"/>
              <w:rPr>
                <w:sz w:val="24"/>
                <w:szCs w:val="24"/>
              </w:rPr>
            </w:pPr>
            <w:r w:rsidRPr="00D27E95">
              <w:rPr>
                <w:sz w:val="24"/>
                <w:szCs w:val="24"/>
              </w:rPr>
              <w:t>N</w:t>
            </w:r>
          </w:p>
        </w:tc>
        <w:tc>
          <w:tcPr>
            <w:tcW w:w="431" w:type="pct"/>
            <w:shd w:val="clear" w:color="auto" w:fill="auto"/>
          </w:tcPr>
          <w:p w14:paraId="655E3AB5" w14:textId="77777777" w:rsidR="00156650" w:rsidRPr="00424049" w:rsidRDefault="00156650" w:rsidP="00DD69A7">
            <w:pPr>
              <w:pStyle w:val="Tablehead"/>
              <w:rPr>
                <w:sz w:val="24"/>
                <w:szCs w:val="24"/>
              </w:rPr>
            </w:pPr>
            <w:r w:rsidRPr="00D27E95">
              <w:rPr>
                <w:sz w:val="24"/>
                <w:szCs w:val="24"/>
              </w:rPr>
              <w:t>N</w:t>
            </w:r>
          </w:p>
        </w:tc>
        <w:tc>
          <w:tcPr>
            <w:tcW w:w="767" w:type="pct"/>
            <w:shd w:val="clear" w:color="auto" w:fill="auto"/>
            <w:vAlign w:val="center"/>
          </w:tcPr>
          <w:p w14:paraId="6AFF2178" w14:textId="77777777" w:rsidR="00156650" w:rsidRPr="00424049" w:rsidRDefault="00156650" w:rsidP="00DD69A7">
            <w:pPr>
              <w:pStyle w:val="Tablehead"/>
              <w:rPr>
                <w:sz w:val="24"/>
                <w:szCs w:val="24"/>
              </w:rPr>
            </w:pPr>
          </w:p>
        </w:tc>
        <w:tc>
          <w:tcPr>
            <w:tcW w:w="527" w:type="pct"/>
            <w:shd w:val="clear" w:color="auto" w:fill="auto"/>
          </w:tcPr>
          <w:p w14:paraId="58B3F220" w14:textId="77777777" w:rsidR="00156650" w:rsidRPr="00424049" w:rsidRDefault="00156650" w:rsidP="00DD69A7">
            <w:pPr>
              <w:pStyle w:val="Tabletext"/>
              <w:spacing w:before="0" w:after="0"/>
              <w:jc w:val="center"/>
              <w:rPr>
                <w:sz w:val="24"/>
                <w:szCs w:val="24"/>
              </w:rPr>
            </w:pPr>
          </w:p>
        </w:tc>
        <w:tc>
          <w:tcPr>
            <w:tcW w:w="479" w:type="pct"/>
            <w:shd w:val="clear" w:color="auto" w:fill="auto"/>
          </w:tcPr>
          <w:p w14:paraId="0A5CA772" w14:textId="77777777" w:rsidR="00156650" w:rsidRPr="00424049" w:rsidRDefault="00156650" w:rsidP="00DD69A7">
            <w:pPr>
              <w:jc w:val="center"/>
            </w:pPr>
            <w:r w:rsidRPr="00C0638D">
              <w:t>N</w:t>
            </w:r>
          </w:p>
        </w:tc>
        <w:tc>
          <w:tcPr>
            <w:tcW w:w="1054" w:type="pct"/>
          </w:tcPr>
          <w:p w14:paraId="1F907085" w14:textId="77777777" w:rsidR="00156650" w:rsidRPr="00424049" w:rsidRDefault="00156650" w:rsidP="00DD69A7">
            <w:pPr>
              <w:pStyle w:val="Tabletext"/>
              <w:spacing w:before="0" w:after="0"/>
              <w:jc w:val="center"/>
              <w:rPr>
                <w:sz w:val="24"/>
                <w:szCs w:val="24"/>
              </w:rPr>
            </w:pPr>
          </w:p>
        </w:tc>
        <w:tc>
          <w:tcPr>
            <w:tcW w:w="831" w:type="pct"/>
          </w:tcPr>
          <w:p w14:paraId="03396953" w14:textId="77777777" w:rsidR="00156650" w:rsidRPr="00424049" w:rsidRDefault="00156650" w:rsidP="00DD69A7">
            <w:pPr>
              <w:pStyle w:val="Tablehead"/>
              <w:rPr>
                <w:sz w:val="24"/>
                <w:szCs w:val="24"/>
              </w:rPr>
            </w:pPr>
          </w:p>
        </w:tc>
      </w:tr>
      <w:tr w:rsidR="00156650" w:rsidRPr="006C47C2" w14:paraId="592DD393" w14:textId="77777777" w:rsidTr="00DD69A7">
        <w:tc>
          <w:tcPr>
            <w:tcW w:w="384" w:type="pct"/>
            <w:shd w:val="clear" w:color="auto" w:fill="auto"/>
          </w:tcPr>
          <w:p w14:paraId="6F0B85EE" w14:textId="77777777" w:rsidR="00156650" w:rsidRPr="00424049" w:rsidRDefault="00156650" w:rsidP="00DD69A7">
            <w:pPr>
              <w:pStyle w:val="Tabletext"/>
              <w:spacing w:before="0" w:after="0"/>
              <w:jc w:val="center"/>
              <w:rPr>
                <w:rStyle w:val="Strong"/>
                <w:b w:val="0"/>
                <w:bCs w:val="0"/>
                <w:sz w:val="24"/>
                <w:szCs w:val="24"/>
              </w:rPr>
            </w:pPr>
            <w:r w:rsidRPr="00424049">
              <w:rPr>
                <w:rStyle w:val="Strong"/>
                <w:sz w:val="24"/>
                <w:szCs w:val="24"/>
              </w:rPr>
              <w:t>Z.166</w:t>
            </w:r>
          </w:p>
        </w:tc>
        <w:tc>
          <w:tcPr>
            <w:tcW w:w="527" w:type="pct"/>
            <w:shd w:val="clear" w:color="auto" w:fill="auto"/>
          </w:tcPr>
          <w:p w14:paraId="281DE33D" w14:textId="77777777" w:rsidR="00156650" w:rsidRPr="00424049" w:rsidRDefault="00156650" w:rsidP="00DD69A7">
            <w:pPr>
              <w:pStyle w:val="Tablehead"/>
              <w:rPr>
                <w:sz w:val="24"/>
                <w:szCs w:val="24"/>
              </w:rPr>
            </w:pPr>
            <w:r w:rsidRPr="00D27E95">
              <w:rPr>
                <w:sz w:val="24"/>
                <w:szCs w:val="24"/>
              </w:rPr>
              <w:t>N</w:t>
            </w:r>
          </w:p>
        </w:tc>
        <w:tc>
          <w:tcPr>
            <w:tcW w:w="431" w:type="pct"/>
            <w:shd w:val="clear" w:color="auto" w:fill="auto"/>
          </w:tcPr>
          <w:p w14:paraId="1DA364AB" w14:textId="77777777" w:rsidR="00156650" w:rsidRPr="00424049" w:rsidRDefault="00156650" w:rsidP="00DD69A7">
            <w:pPr>
              <w:pStyle w:val="Tablehead"/>
              <w:rPr>
                <w:sz w:val="24"/>
                <w:szCs w:val="24"/>
              </w:rPr>
            </w:pPr>
            <w:r w:rsidRPr="00D27E95">
              <w:rPr>
                <w:sz w:val="24"/>
                <w:szCs w:val="24"/>
              </w:rPr>
              <w:t>N</w:t>
            </w:r>
          </w:p>
        </w:tc>
        <w:tc>
          <w:tcPr>
            <w:tcW w:w="767" w:type="pct"/>
            <w:shd w:val="clear" w:color="auto" w:fill="auto"/>
            <w:vAlign w:val="center"/>
          </w:tcPr>
          <w:p w14:paraId="2059AEDE" w14:textId="77777777" w:rsidR="00156650" w:rsidRPr="00424049" w:rsidRDefault="00156650" w:rsidP="00DD69A7">
            <w:pPr>
              <w:pStyle w:val="Tablehead"/>
              <w:rPr>
                <w:sz w:val="24"/>
                <w:szCs w:val="24"/>
              </w:rPr>
            </w:pPr>
          </w:p>
        </w:tc>
        <w:tc>
          <w:tcPr>
            <w:tcW w:w="527" w:type="pct"/>
            <w:shd w:val="clear" w:color="auto" w:fill="auto"/>
          </w:tcPr>
          <w:p w14:paraId="2B963DB6" w14:textId="77777777" w:rsidR="00156650" w:rsidRPr="00424049" w:rsidRDefault="00156650" w:rsidP="00DD69A7">
            <w:pPr>
              <w:pStyle w:val="Tabletext"/>
              <w:spacing w:before="0" w:after="0"/>
              <w:jc w:val="center"/>
              <w:rPr>
                <w:sz w:val="24"/>
                <w:szCs w:val="24"/>
              </w:rPr>
            </w:pPr>
          </w:p>
        </w:tc>
        <w:tc>
          <w:tcPr>
            <w:tcW w:w="479" w:type="pct"/>
            <w:shd w:val="clear" w:color="auto" w:fill="auto"/>
          </w:tcPr>
          <w:p w14:paraId="3DCA3866" w14:textId="77777777" w:rsidR="00156650" w:rsidRPr="00424049" w:rsidRDefault="00156650" w:rsidP="00DD69A7">
            <w:pPr>
              <w:jc w:val="center"/>
            </w:pPr>
            <w:r w:rsidRPr="00C0638D">
              <w:t>N</w:t>
            </w:r>
          </w:p>
        </w:tc>
        <w:tc>
          <w:tcPr>
            <w:tcW w:w="1054" w:type="pct"/>
          </w:tcPr>
          <w:p w14:paraId="11E26D43" w14:textId="77777777" w:rsidR="00156650" w:rsidRPr="00424049" w:rsidRDefault="00156650" w:rsidP="00DD69A7">
            <w:pPr>
              <w:pStyle w:val="Tabletext"/>
              <w:spacing w:before="0" w:after="0"/>
              <w:jc w:val="center"/>
              <w:rPr>
                <w:sz w:val="24"/>
                <w:szCs w:val="24"/>
              </w:rPr>
            </w:pPr>
          </w:p>
        </w:tc>
        <w:tc>
          <w:tcPr>
            <w:tcW w:w="831" w:type="pct"/>
          </w:tcPr>
          <w:p w14:paraId="36864C67" w14:textId="77777777" w:rsidR="00156650" w:rsidRPr="00424049" w:rsidRDefault="00156650" w:rsidP="00DD69A7">
            <w:pPr>
              <w:pStyle w:val="Tablehead"/>
              <w:rPr>
                <w:sz w:val="24"/>
                <w:szCs w:val="24"/>
              </w:rPr>
            </w:pPr>
          </w:p>
        </w:tc>
      </w:tr>
      <w:tr w:rsidR="00156650" w:rsidRPr="006C47C2" w14:paraId="4B89A0DB" w14:textId="77777777" w:rsidTr="00DD69A7">
        <w:tc>
          <w:tcPr>
            <w:tcW w:w="384" w:type="pct"/>
            <w:shd w:val="clear" w:color="auto" w:fill="auto"/>
          </w:tcPr>
          <w:p w14:paraId="4E1A852B" w14:textId="77777777" w:rsidR="00156650" w:rsidRPr="00424049" w:rsidRDefault="00156650" w:rsidP="00DD69A7">
            <w:pPr>
              <w:pStyle w:val="Tabletext"/>
              <w:spacing w:before="0" w:after="0"/>
              <w:jc w:val="center"/>
              <w:rPr>
                <w:rStyle w:val="Strong"/>
                <w:b w:val="0"/>
                <w:bCs w:val="0"/>
                <w:sz w:val="24"/>
                <w:szCs w:val="24"/>
              </w:rPr>
            </w:pPr>
            <w:r w:rsidRPr="00424049">
              <w:rPr>
                <w:rStyle w:val="Strong"/>
                <w:sz w:val="24"/>
                <w:szCs w:val="24"/>
              </w:rPr>
              <w:t>Z.167</w:t>
            </w:r>
          </w:p>
        </w:tc>
        <w:tc>
          <w:tcPr>
            <w:tcW w:w="527" w:type="pct"/>
            <w:shd w:val="clear" w:color="auto" w:fill="auto"/>
          </w:tcPr>
          <w:p w14:paraId="6A73A97F" w14:textId="77777777" w:rsidR="00156650" w:rsidRPr="00424049" w:rsidRDefault="00156650" w:rsidP="00DD69A7">
            <w:pPr>
              <w:pStyle w:val="Tablehead"/>
              <w:rPr>
                <w:sz w:val="24"/>
                <w:szCs w:val="24"/>
              </w:rPr>
            </w:pPr>
            <w:r w:rsidRPr="00D27E95">
              <w:rPr>
                <w:sz w:val="24"/>
                <w:szCs w:val="24"/>
              </w:rPr>
              <w:t>N</w:t>
            </w:r>
          </w:p>
        </w:tc>
        <w:tc>
          <w:tcPr>
            <w:tcW w:w="431" w:type="pct"/>
            <w:shd w:val="clear" w:color="auto" w:fill="auto"/>
          </w:tcPr>
          <w:p w14:paraId="723A5609" w14:textId="77777777" w:rsidR="00156650" w:rsidRPr="00424049" w:rsidRDefault="00156650" w:rsidP="00DD69A7">
            <w:pPr>
              <w:pStyle w:val="Tablehead"/>
              <w:rPr>
                <w:sz w:val="24"/>
                <w:szCs w:val="24"/>
              </w:rPr>
            </w:pPr>
            <w:r w:rsidRPr="00D27E95">
              <w:rPr>
                <w:sz w:val="24"/>
                <w:szCs w:val="24"/>
              </w:rPr>
              <w:t>N</w:t>
            </w:r>
          </w:p>
        </w:tc>
        <w:tc>
          <w:tcPr>
            <w:tcW w:w="767" w:type="pct"/>
            <w:shd w:val="clear" w:color="auto" w:fill="auto"/>
            <w:vAlign w:val="center"/>
          </w:tcPr>
          <w:p w14:paraId="43037C7F" w14:textId="77777777" w:rsidR="00156650" w:rsidRPr="00424049" w:rsidRDefault="00156650" w:rsidP="00DD69A7">
            <w:pPr>
              <w:pStyle w:val="Tablehead"/>
              <w:rPr>
                <w:sz w:val="24"/>
                <w:szCs w:val="24"/>
              </w:rPr>
            </w:pPr>
          </w:p>
        </w:tc>
        <w:tc>
          <w:tcPr>
            <w:tcW w:w="527" w:type="pct"/>
            <w:shd w:val="clear" w:color="auto" w:fill="auto"/>
          </w:tcPr>
          <w:p w14:paraId="77CBFD42" w14:textId="77777777" w:rsidR="00156650" w:rsidRPr="00424049" w:rsidRDefault="00156650" w:rsidP="00DD69A7">
            <w:pPr>
              <w:pStyle w:val="Tabletext"/>
              <w:spacing w:before="0" w:after="0"/>
              <w:jc w:val="center"/>
              <w:rPr>
                <w:sz w:val="24"/>
                <w:szCs w:val="24"/>
              </w:rPr>
            </w:pPr>
          </w:p>
        </w:tc>
        <w:tc>
          <w:tcPr>
            <w:tcW w:w="479" w:type="pct"/>
            <w:shd w:val="clear" w:color="auto" w:fill="auto"/>
          </w:tcPr>
          <w:p w14:paraId="67BFC71C" w14:textId="77777777" w:rsidR="00156650" w:rsidRPr="00424049" w:rsidRDefault="00156650" w:rsidP="00DD69A7">
            <w:pPr>
              <w:jc w:val="center"/>
            </w:pPr>
            <w:r w:rsidRPr="00C0638D">
              <w:t>N</w:t>
            </w:r>
          </w:p>
        </w:tc>
        <w:tc>
          <w:tcPr>
            <w:tcW w:w="1054" w:type="pct"/>
          </w:tcPr>
          <w:p w14:paraId="43465A02" w14:textId="77777777" w:rsidR="00156650" w:rsidRPr="00424049" w:rsidRDefault="00156650" w:rsidP="00DD69A7">
            <w:pPr>
              <w:pStyle w:val="Tabletext"/>
              <w:spacing w:before="0" w:after="0"/>
              <w:jc w:val="center"/>
              <w:rPr>
                <w:sz w:val="24"/>
                <w:szCs w:val="24"/>
              </w:rPr>
            </w:pPr>
          </w:p>
        </w:tc>
        <w:tc>
          <w:tcPr>
            <w:tcW w:w="831" w:type="pct"/>
          </w:tcPr>
          <w:p w14:paraId="7CF7DA96" w14:textId="77777777" w:rsidR="00156650" w:rsidRPr="00424049" w:rsidRDefault="00156650" w:rsidP="00DD69A7">
            <w:pPr>
              <w:pStyle w:val="Tablehead"/>
              <w:rPr>
                <w:sz w:val="24"/>
                <w:szCs w:val="24"/>
              </w:rPr>
            </w:pPr>
          </w:p>
        </w:tc>
      </w:tr>
      <w:tr w:rsidR="00156650" w:rsidRPr="006C47C2" w14:paraId="65FDB902" w14:textId="77777777" w:rsidTr="00DD69A7">
        <w:tc>
          <w:tcPr>
            <w:tcW w:w="384" w:type="pct"/>
            <w:shd w:val="clear" w:color="auto" w:fill="auto"/>
          </w:tcPr>
          <w:p w14:paraId="79ECCED7" w14:textId="77777777" w:rsidR="00156650" w:rsidRPr="00424049" w:rsidRDefault="00156650" w:rsidP="00DD69A7">
            <w:pPr>
              <w:pStyle w:val="Tabletext"/>
              <w:spacing w:before="0" w:after="0"/>
              <w:jc w:val="center"/>
              <w:rPr>
                <w:rStyle w:val="Strong"/>
                <w:b w:val="0"/>
                <w:bCs w:val="0"/>
                <w:sz w:val="24"/>
                <w:szCs w:val="24"/>
              </w:rPr>
            </w:pPr>
            <w:r w:rsidRPr="00424049">
              <w:rPr>
                <w:rStyle w:val="Strong"/>
                <w:sz w:val="24"/>
                <w:szCs w:val="24"/>
              </w:rPr>
              <w:lastRenderedPageBreak/>
              <w:t>Z.168</w:t>
            </w:r>
          </w:p>
        </w:tc>
        <w:tc>
          <w:tcPr>
            <w:tcW w:w="527" w:type="pct"/>
            <w:shd w:val="clear" w:color="auto" w:fill="auto"/>
          </w:tcPr>
          <w:p w14:paraId="0CC813C8" w14:textId="77777777" w:rsidR="00156650" w:rsidRPr="00424049" w:rsidRDefault="00156650" w:rsidP="00DD69A7">
            <w:pPr>
              <w:pStyle w:val="Tablehead"/>
              <w:rPr>
                <w:sz w:val="24"/>
                <w:szCs w:val="24"/>
              </w:rPr>
            </w:pPr>
            <w:r w:rsidRPr="00D27E95">
              <w:rPr>
                <w:sz w:val="24"/>
                <w:szCs w:val="24"/>
              </w:rPr>
              <w:t>N</w:t>
            </w:r>
          </w:p>
        </w:tc>
        <w:tc>
          <w:tcPr>
            <w:tcW w:w="431" w:type="pct"/>
            <w:shd w:val="clear" w:color="auto" w:fill="auto"/>
          </w:tcPr>
          <w:p w14:paraId="72AB94ED" w14:textId="77777777" w:rsidR="00156650" w:rsidRPr="00424049" w:rsidRDefault="00156650" w:rsidP="00DD69A7">
            <w:pPr>
              <w:pStyle w:val="Tablehead"/>
              <w:rPr>
                <w:sz w:val="24"/>
                <w:szCs w:val="24"/>
              </w:rPr>
            </w:pPr>
            <w:r w:rsidRPr="00D27E95">
              <w:rPr>
                <w:sz w:val="24"/>
                <w:szCs w:val="24"/>
              </w:rPr>
              <w:t>N</w:t>
            </w:r>
          </w:p>
        </w:tc>
        <w:tc>
          <w:tcPr>
            <w:tcW w:w="767" w:type="pct"/>
            <w:shd w:val="clear" w:color="auto" w:fill="auto"/>
            <w:vAlign w:val="center"/>
          </w:tcPr>
          <w:p w14:paraId="3B7D4DEC" w14:textId="77777777" w:rsidR="00156650" w:rsidRPr="00424049" w:rsidRDefault="00156650" w:rsidP="00DD69A7">
            <w:pPr>
              <w:pStyle w:val="Tablehead"/>
              <w:rPr>
                <w:sz w:val="24"/>
                <w:szCs w:val="24"/>
              </w:rPr>
            </w:pPr>
          </w:p>
        </w:tc>
        <w:tc>
          <w:tcPr>
            <w:tcW w:w="527" w:type="pct"/>
            <w:shd w:val="clear" w:color="auto" w:fill="auto"/>
          </w:tcPr>
          <w:p w14:paraId="51231A18" w14:textId="77777777" w:rsidR="00156650" w:rsidRPr="00424049" w:rsidRDefault="00156650" w:rsidP="00DD69A7">
            <w:pPr>
              <w:pStyle w:val="Tabletext"/>
              <w:spacing w:before="0" w:after="0"/>
              <w:jc w:val="center"/>
              <w:rPr>
                <w:sz w:val="24"/>
                <w:szCs w:val="24"/>
              </w:rPr>
            </w:pPr>
          </w:p>
        </w:tc>
        <w:tc>
          <w:tcPr>
            <w:tcW w:w="479" w:type="pct"/>
            <w:shd w:val="clear" w:color="auto" w:fill="auto"/>
          </w:tcPr>
          <w:p w14:paraId="4AACEFDF" w14:textId="77777777" w:rsidR="00156650" w:rsidRPr="00424049" w:rsidRDefault="00156650" w:rsidP="00DD69A7">
            <w:pPr>
              <w:jc w:val="center"/>
            </w:pPr>
            <w:r w:rsidRPr="00C0638D">
              <w:t>N</w:t>
            </w:r>
          </w:p>
        </w:tc>
        <w:tc>
          <w:tcPr>
            <w:tcW w:w="1054" w:type="pct"/>
          </w:tcPr>
          <w:p w14:paraId="677B2017" w14:textId="77777777" w:rsidR="00156650" w:rsidRPr="00424049" w:rsidRDefault="00156650" w:rsidP="00DD69A7">
            <w:pPr>
              <w:pStyle w:val="Tabletext"/>
              <w:spacing w:before="0" w:after="0"/>
              <w:jc w:val="center"/>
              <w:rPr>
                <w:sz w:val="24"/>
                <w:szCs w:val="24"/>
              </w:rPr>
            </w:pPr>
          </w:p>
        </w:tc>
        <w:tc>
          <w:tcPr>
            <w:tcW w:w="831" w:type="pct"/>
          </w:tcPr>
          <w:p w14:paraId="798B09A3" w14:textId="77777777" w:rsidR="00156650" w:rsidRPr="00424049" w:rsidRDefault="00156650" w:rsidP="00DD69A7">
            <w:pPr>
              <w:pStyle w:val="Tablehead"/>
              <w:rPr>
                <w:sz w:val="24"/>
                <w:szCs w:val="24"/>
              </w:rPr>
            </w:pPr>
          </w:p>
        </w:tc>
      </w:tr>
      <w:tr w:rsidR="00156650" w:rsidRPr="006C47C2" w14:paraId="333EFE57" w14:textId="77777777" w:rsidTr="00DD69A7">
        <w:tc>
          <w:tcPr>
            <w:tcW w:w="384" w:type="pct"/>
            <w:shd w:val="clear" w:color="auto" w:fill="auto"/>
          </w:tcPr>
          <w:p w14:paraId="51AF793D" w14:textId="77777777" w:rsidR="00156650" w:rsidRPr="00424049" w:rsidRDefault="00156650" w:rsidP="00DD69A7">
            <w:pPr>
              <w:pStyle w:val="Tabletext"/>
              <w:spacing w:before="0" w:after="0"/>
              <w:jc w:val="center"/>
              <w:rPr>
                <w:rStyle w:val="Strong"/>
                <w:b w:val="0"/>
                <w:bCs w:val="0"/>
                <w:sz w:val="24"/>
                <w:szCs w:val="24"/>
              </w:rPr>
            </w:pPr>
            <w:r w:rsidRPr="00424049">
              <w:rPr>
                <w:rStyle w:val="Strong"/>
                <w:sz w:val="24"/>
                <w:szCs w:val="24"/>
              </w:rPr>
              <w:t>Z.169</w:t>
            </w:r>
          </w:p>
        </w:tc>
        <w:tc>
          <w:tcPr>
            <w:tcW w:w="527" w:type="pct"/>
            <w:shd w:val="clear" w:color="auto" w:fill="auto"/>
          </w:tcPr>
          <w:p w14:paraId="53CAE822" w14:textId="77777777" w:rsidR="00156650" w:rsidRPr="00424049" w:rsidRDefault="00156650" w:rsidP="00DD69A7">
            <w:pPr>
              <w:pStyle w:val="Tablehead"/>
              <w:rPr>
                <w:sz w:val="24"/>
                <w:szCs w:val="24"/>
              </w:rPr>
            </w:pPr>
            <w:r w:rsidRPr="00D27E95">
              <w:rPr>
                <w:sz w:val="24"/>
                <w:szCs w:val="24"/>
              </w:rPr>
              <w:t>N</w:t>
            </w:r>
          </w:p>
        </w:tc>
        <w:tc>
          <w:tcPr>
            <w:tcW w:w="431" w:type="pct"/>
            <w:shd w:val="clear" w:color="auto" w:fill="auto"/>
          </w:tcPr>
          <w:p w14:paraId="2A384B6D" w14:textId="77777777" w:rsidR="00156650" w:rsidRPr="00424049" w:rsidRDefault="00156650" w:rsidP="00DD69A7">
            <w:pPr>
              <w:pStyle w:val="Tablehead"/>
              <w:rPr>
                <w:sz w:val="24"/>
                <w:szCs w:val="24"/>
              </w:rPr>
            </w:pPr>
            <w:r w:rsidRPr="00D27E95">
              <w:rPr>
                <w:sz w:val="24"/>
                <w:szCs w:val="24"/>
              </w:rPr>
              <w:t>N</w:t>
            </w:r>
          </w:p>
        </w:tc>
        <w:tc>
          <w:tcPr>
            <w:tcW w:w="767" w:type="pct"/>
            <w:shd w:val="clear" w:color="auto" w:fill="auto"/>
            <w:vAlign w:val="center"/>
          </w:tcPr>
          <w:p w14:paraId="4CB25DBA" w14:textId="77777777" w:rsidR="00156650" w:rsidRPr="00424049" w:rsidRDefault="00156650" w:rsidP="00DD69A7">
            <w:pPr>
              <w:pStyle w:val="Tablehead"/>
              <w:rPr>
                <w:sz w:val="24"/>
                <w:szCs w:val="24"/>
              </w:rPr>
            </w:pPr>
          </w:p>
        </w:tc>
        <w:tc>
          <w:tcPr>
            <w:tcW w:w="527" w:type="pct"/>
            <w:shd w:val="clear" w:color="auto" w:fill="auto"/>
          </w:tcPr>
          <w:p w14:paraId="71C28D32" w14:textId="77777777" w:rsidR="00156650" w:rsidRPr="00424049" w:rsidRDefault="00156650" w:rsidP="00DD69A7">
            <w:pPr>
              <w:pStyle w:val="Tabletext"/>
              <w:spacing w:before="0" w:after="0"/>
              <w:jc w:val="center"/>
              <w:rPr>
                <w:sz w:val="24"/>
                <w:szCs w:val="24"/>
              </w:rPr>
            </w:pPr>
          </w:p>
        </w:tc>
        <w:tc>
          <w:tcPr>
            <w:tcW w:w="479" w:type="pct"/>
            <w:shd w:val="clear" w:color="auto" w:fill="auto"/>
          </w:tcPr>
          <w:p w14:paraId="4FAFB531" w14:textId="77777777" w:rsidR="00156650" w:rsidRPr="00424049" w:rsidRDefault="00156650" w:rsidP="00DD69A7">
            <w:pPr>
              <w:jc w:val="center"/>
            </w:pPr>
            <w:r w:rsidRPr="00C0638D">
              <w:t>N</w:t>
            </w:r>
          </w:p>
        </w:tc>
        <w:tc>
          <w:tcPr>
            <w:tcW w:w="1054" w:type="pct"/>
          </w:tcPr>
          <w:p w14:paraId="22C706B9" w14:textId="77777777" w:rsidR="00156650" w:rsidRPr="00424049" w:rsidRDefault="00156650" w:rsidP="00DD69A7">
            <w:pPr>
              <w:pStyle w:val="Tabletext"/>
              <w:spacing w:before="0" w:after="0"/>
              <w:jc w:val="center"/>
              <w:rPr>
                <w:sz w:val="24"/>
                <w:szCs w:val="24"/>
              </w:rPr>
            </w:pPr>
          </w:p>
        </w:tc>
        <w:tc>
          <w:tcPr>
            <w:tcW w:w="831" w:type="pct"/>
          </w:tcPr>
          <w:p w14:paraId="4859AC97" w14:textId="77777777" w:rsidR="00156650" w:rsidRPr="00424049" w:rsidRDefault="00156650" w:rsidP="00DD69A7">
            <w:pPr>
              <w:pStyle w:val="Tablehead"/>
              <w:rPr>
                <w:sz w:val="24"/>
                <w:szCs w:val="24"/>
              </w:rPr>
            </w:pPr>
          </w:p>
        </w:tc>
      </w:tr>
      <w:tr w:rsidR="00156650" w:rsidRPr="006C47C2" w14:paraId="210FF215" w14:textId="77777777" w:rsidTr="00DD69A7">
        <w:tc>
          <w:tcPr>
            <w:tcW w:w="384" w:type="pct"/>
            <w:shd w:val="clear" w:color="auto" w:fill="auto"/>
          </w:tcPr>
          <w:p w14:paraId="12B00F26" w14:textId="77777777" w:rsidR="00156650" w:rsidRPr="00424049" w:rsidRDefault="00156650" w:rsidP="00DD69A7">
            <w:pPr>
              <w:pStyle w:val="Tabletext"/>
              <w:spacing w:before="0" w:after="0"/>
              <w:jc w:val="center"/>
              <w:rPr>
                <w:rStyle w:val="Strong"/>
                <w:b w:val="0"/>
                <w:bCs w:val="0"/>
                <w:sz w:val="24"/>
                <w:szCs w:val="24"/>
              </w:rPr>
            </w:pPr>
            <w:r w:rsidRPr="00424049">
              <w:rPr>
                <w:rStyle w:val="Strong"/>
                <w:sz w:val="24"/>
                <w:szCs w:val="24"/>
              </w:rPr>
              <w:t>Z.170</w:t>
            </w:r>
          </w:p>
        </w:tc>
        <w:tc>
          <w:tcPr>
            <w:tcW w:w="527" w:type="pct"/>
            <w:shd w:val="clear" w:color="auto" w:fill="auto"/>
          </w:tcPr>
          <w:p w14:paraId="0741D97C" w14:textId="77777777" w:rsidR="00156650" w:rsidRPr="00424049" w:rsidRDefault="00156650" w:rsidP="00DD69A7">
            <w:pPr>
              <w:pStyle w:val="Tablehead"/>
              <w:rPr>
                <w:sz w:val="24"/>
                <w:szCs w:val="24"/>
              </w:rPr>
            </w:pPr>
            <w:r w:rsidRPr="00D27E95">
              <w:rPr>
                <w:sz w:val="24"/>
                <w:szCs w:val="24"/>
              </w:rPr>
              <w:t>N</w:t>
            </w:r>
          </w:p>
        </w:tc>
        <w:tc>
          <w:tcPr>
            <w:tcW w:w="431" w:type="pct"/>
            <w:shd w:val="clear" w:color="auto" w:fill="auto"/>
          </w:tcPr>
          <w:p w14:paraId="044111C3" w14:textId="77777777" w:rsidR="00156650" w:rsidRPr="00424049" w:rsidRDefault="00156650" w:rsidP="00DD69A7">
            <w:pPr>
              <w:pStyle w:val="Tablehead"/>
              <w:rPr>
                <w:sz w:val="24"/>
                <w:szCs w:val="24"/>
              </w:rPr>
            </w:pPr>
            <w:r w:rsidRPr="00D27E95">
              <w:rPr>
                <w:sz w:val="24"/>
                <w:szCs w:val="24"/>
              </w:rPr>
              <w:t>N</w:t>
            </w:r>
          </w:p>
        </w:tc>
        <w:tc>
          <w:tcPr>
            <w:tcW w:w="767" w:type="pct"/>
            <w:shd w:val="clear" w:color="auto" w:fill="auto"/>
            <w:vAlign w:val="center"/>
          </w:tcPr>
          <w:p w14:paraId="4F5323A8" w14:textId="77777777" w:rsidR="00156650" w:rsidRPr="00424049" w:rsidRDefault="00156650" w:rsidP="00DD69A7">
            <w:pPr>
              <w:pStyle w:val="Tablehead"/>
              <w:rPr>
                <w:sz w:val="24"/>
                <w:szCs w:val="24"/>
              </w:rPr>
            </w:pPr>
          </w:p>
        </w:tc>
        <w:tc>
          <w:tcPr>
            <w:tcW w:w="527" w:type="pct"/>
            <w:shd w:val="clear" w:color="auto" w:fill="auto"/>
          </w:tcPr>
          <w:p w14:paraId="438BB840" w14:textId="77777777" w:rsidR="00156650" w:rsidRPr="00424049" w:rsidRDefault="00156650" w:rsidP="00DD69A7">
            <w:pPr>
              <w:pStyle w:val="Tabletext"/>
              <w:spacing w:before="0" w:after="0"/>
              <w:jc w:val="center"/>
              <w:rPr>
                <w:sz w:val="24"/>
                <w:szCs w:val="24"/>
              </w:rPr>
            </w:pPr>
          </w:p>
        </w:tc>
        <w:tc>
          <w:tcPr>
            <w:tcW w:w="479" w:type="pct"/>
            <w:shd w:val="clear" w:color="auto" w:fill="auto"/>
          </w:tcPr>
          <w:p w14:paraId="62284F62" w14:textId="77777777" w:rsidR="00156650" w:rsidRPr="00424049" w:rsidRDefault="00156650" w:rsidP="00DD69A7">
            <w:pPr>
              <w:jc w:val="center"/>
            </w:pPr>
            <w:r w:rsidRPr="00C0638D">
              <w:t>N</w:t>
            </w:r>
          </w:p>
        </w:tc>
        <w:tc>
          <w:tcPr>
            <w:tcW w:w="1054" w:type="pct"/>
          </w:tcPr>
          <w:p w14:paraId="3F7A3E2A" w14:textId="77777777" w:rsidR="00156650" w:rsidRPr="00424049" w:rsidRDefault="00156650" w:rsidP="00DD69A7">
            <w:pPr>
              <w:pStyle w:val="Tabletext"/>
              <w:spacing w:before="0" w:after="0"/>
              <w:jc w:val="center"/>
              <w:rPr>
                <w:sz w:val="24"/>
                <w:szCs w:val="24"/>
              </w:rPr>
            </w:pPr>
          </w:p>
        </w:tc>
        <w:tc>
          <w:tcPr>
            <w:tcW w:w="831" w:type="pct"/>
          </w:tcPr>
          <w:p w14:paraId="4FAFA9BF" w14:textId="77777777" w:rsidR="00156650" w:rsidRPr="00424049" w:rsidRDefault="00156650" w:rsidP="00DD69A7">
            <w:pPr>
              <w:pStyle w:val="Tablehead"/>
              <w:rPr>
                <w:sz w:val="24"/>
                <w:szCs w:val="24"/>
              </w:rPr>
            </w:pPr>
          </w:p>
        </w:tc>
      </w:tr>
    </w:tbl>
    <w:p w14:paraId="7BC6E678" w14:textId="77777777" w:rsidR="00156650" w:rsidRPr="00424049" w:rsidRDefault="00156650" w:rsidP="00156650">
      <w:pPr>
        <w:pStyle w:val="Artheading"/>
        <w:spacing w:before="0" w:after="240"/>
        <w:jc w:val="left"/>
        <w:rPr>
          <w:bCs/>
          <w:sz w:val="24"/>
          <w:szCs w:val="24"/>
        </w:rPr>
      </w:pPr>
    </w:p>
    <w:p w14:paraId="6624653F" w14:textId="77777777" w:rsidR="00156650" w:rsidRPr="00424049" w:rsidRDefault="00156650" w:rsidP="00156650">
      <w:pPr>
        <w:pStyle w:val="Artheading"/>
        <w:spacing w:before="0" w:after="240"/>
        <w:jc w:val="left"/>
        <w:rPr>
          <w:bCs/>
          <w:sz w:val="24"/>
          <w:szCs w:val="24"/>
        </w:rPr>
      </w:pPr>
      <w:r w:rsidRPr="00424049">
        <w:rPr>
          <w:bCs/>
          <w:sz w:val="24"/>
          <w:szCs w:val="24"/>
        </w:rPr>
        <w:t>Supplements to X-series recommendations</w:t>
      </w:r>
    </w:p>
    <w:tbl>
      <w:tblPr>
        <w:tblW w:w="524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1708"/>
        <w:gridCol w:w="1434"/>
        <w:gridCol w:w="2278"/>
        <w:gridCol w:w="1613"/>
        <w:gridCol w:w="1376"/>
        <w:gridCol w:w="3276"/>
        <w:gridCol w:w="2403"/>
      </w:tblGrid>
      <w:tr w:rsidR="005B5563" w:rsidRPr="006C47C2" w14:paraId="1544D9E9" w14:textId="77777777" w:rsidTr="00DD69A7">
        <w:trPr>
          <w:trHeight w:val="630"/>
          <w:tblHeader/>
        </w:trPr>
        <w:tc>
          <w:tcPr>
            <w:tcW w:w="381" w:type="pct"/>
            <w:vMerge w:val="restart"/>
            <w:shd w:val="clear" w:color="auto" w:fill="auto"/>
            <w:vAlign w:val="center"/>
          </w:tcPr>
          <w:p w14:paraId="1D4CFD87" w14:textId="77777777" w:rsidR="005B5563" w:rsidRPr="00424049" w:rsidRDefault="005B5563" w:rsidP="005B5563">
            <w:pPr>
              <w:pStyle w:val="Artheading"/>
              <w:spacing w:before="0" w:after="240"/>
              <w:rPr>
                <w:sz w:val="24"/>
                <w:szCs w:val="24"/>
              </w:rPr>
            </w:pPr>
            <w:r w:rsidRPr="00424049">
              <w:rPr>
                <w:sz w:val="24"/>
                <w:szCs w:val="24"/>
              </w:rPr>
              <w:t xml:space="preserve">ITU-T Rec./ </w:t>
            </w:r>
            <w:r w:rsidRPr="00424049">
              <w:rPr>
                <w:sz w:val="24"/>
                <w:szCs w:val="24"/>
              </w:rPr>
              <w:br/>
              <w:t xml:space="preserve">Sub-series or </w:t>
            </w:r>
            <w:r w:rsidRPr="00424049">
              <w:rPr>
                <w:sz w:val="24"/>
                <w:szCs w:val="24"/>
              </w:rPr>
              <w:br/>
            </w:r>
            <w:proofErr w:type="spellStart"/>
            <w:r w:rsidRPr="00424049">
              <w:rPr>
                <w:sz w:val="24"/>
                <w:szCs w:val="24"/>
              </w:rPr>
              <w:t>Supl</w:t>
            </w:r>
            <w:proofErr w:type="spellEnd"/>
            <w:r w:rsidRPr="00424049">
              <w:rPr>
                <w:sz w:val="24"/>
                <w:szCs w:val="24"/>
              </w:rPr>
              <w:t>. or System</w:t>
            </w:r>
          </w:p>
        </w:tc>
        <w:tc>
          <w:tcPr>
            <w:tcW w:w="1030" w:type="pct"/>
            <w:gridSpan w:val="2"/>
            <w:shd w:val="clear" w:color="auto" w:fill="auto"/>
            <w:vAlign w:val="center"/>
          </w:tcPr>
          <w:p w14:paraId="2DA6DD24" w14:textId="77777777" w:rsidR="005B5563" w:rsidRPr="00424049" w:rsidRDefault="005B5563" w:rsidP="005B5563">
            <w:pPr>
              <w:pStyle w:val="Tablehead"/>
              <w:rPr>
                <w:sz w:val="24"/>
                <w:szCs w:val="24"/>
              </w:rPr>
            </w:pPr>
            <w:r w:rsidRPr="00424049">
              <w:rPr>
                <w:sz w:val="24"/>
                <w:szCs w:val="24"/>
              </w:rPr>
              <w:t>Suitability for testing</w:t>
            </w:r>
          </w:p>
        </w:tc>
        <w:tc>
          <w:tcPr>
            <w:tcW w:w="747" w:type="pct"/>
            <w:vMerge w:val="restart"/>
            <w:shd w:val="clear" w:color="auto" w:fill="auto"/>
          </w:tcPr>
          <w:p w14:paraId="757E7149" w14:textId="77777777" w:rsidR="005B5563" w:rsidRPr="00424049" w:rsidRDefault="005B5563" w:rsidP="005B5563">
            <w:pPr>
              <w:pStyle w:val="Tabletext"/>
              <w:rPr>
                <w:b/>
                <w:bCs/>
                <w:sz w:val="24"/>
                <w:szCs w:val="24"/>
              </w:rPr>
            </w:pPr>
            <w:r w:rsidRPr="00424049">
              <w:rPr>
                <w:b/>
                <w:bCs/>
                <w:sz w:val="24"/>
                <w:szCs w:val="24"/>
              </w:rPr>
              <w:t xml:space="preserve">Parameters </w:t>
            </w:r>
          </w:p>
          <w:p w14:paraId="0ECCFB1A" w14:textId="77777777" w:rsidR="005B5563" w:rsidRPr="00424049" w:rsidRDefault="005B5563" w:rsidP="005B5563">
            <w:pPr>
              <w:pStyle w:val="Tabletext"/>
              <w:rPr>
                <w:b/>
                <w:bCs/>
                <w:sz w:val="24"/>
                <w:szCs w:val="24"/>
              </w:rPr>
            </w:pPr>
            <w:r w:rsidRPr="00424049">
              <w:rPr>
                <w:b/>
                <w:bCs/>
                <w:sz w:val="24"/>
                <w:szCs w:val="24"/>
              </w:rPr>
              <w:t>to be tested</w:t>
            </w:r>
          </w:p>
        </w:tc>
        <w:tc>
          <w:tcPr>
            <w:tcW w:w="529" w:type="pct"/>
            <w:vMerge w:val="restart"/>
            <w:shd w:val="clear" w:color="auto" w:fill="auto"/>
          </w:tcPr>
          <w:p w14:paraId="68C9D867" w14:textId="34270215" w:rsidR="005B5563" w:rsidRPr="00424049" w:rsidRDefault="005B5563" w:rsidP="005B5563">
            <w:pPr>
              <w:pStyle w:val="Tabletext"/>
              <w:rPr>
                <w:b/>
                <w:bCs/>
                <w:sz w:val="24"/>
                <w:szCs w:val="24"/>
                <w:lang w:val="fr-CH"/>
              </w:rPr>
            </w:pPr>
            <w:r w:rsidRPr="00F45FA7">
              <w:rPr>
                <w:b/>
                <w:bCs/>
                <w:sz w:val="24"/>
                <w:szCs w:val="24"/>
                <w:lang w:val="fr-CH"/>
              </w:rPr>
              <w:t xml:space="preserve">Tests suites </w:t>
            </w:r>
            <w:proofErr w:type="spellStart"/>
            <w:r w:rsidRPr="00F45FA7">
              <w:rPr>
                <w:b/>
                <w:bCs/>
                <w:sz w:val="24"/>
                <w:szCs w:val="24"/>
                <w:lang w:val="fr-CH"/>
              </w:rPr>
              <w:t>available</w:t>
            </w:r>
            <w:proofErr w:type="spellEnd"/>
            <w:r w:rsidRPr="00F45FA7">
              <w:rPr>
                <w:b/>
                <w:bCs/>
                <w:sz w:val="24"/>
                <w:szCs w:val="24"/>
                <w:lang w:val="fr-CH"/>
              </w:rPr>
              <w:t xml:space="preserve"> in</w:t>
            </w:r>
            <w:r>
              <w:rPr>
                <w:b/>
                <w:bCs/>
                <w:sz w:val="24"/>
                <w:szCs w:val="24"/>
                <w:lang w:val="fr-CH"/>
              </w:rPr>
              <w:br/>
            </w:r>
            <w:r w:rsidRPr="00F45FA7">
              <w:rPr>
                <w:b/>
                <w:bCs/>
                <w:sz w:val="24"/>
                <w:szCs w:val="24"/>
                <w:lang w:val="fr-CH"/>
              </w:rPr>
              <w:t xml:space="preserve">ITU-T </w:t>
            </w:r>
            <w:proofErr w:type="spellStart"/>
            <w:r w:rsidRPr="00F45FA7">
              <w:rPr>
                <w:b/>
                <w:bCs/>
                <w:sz w:val="24"/>
                <w:szCs w:val="24"/>
                <w:lang w:val="fr-CH"/>
              </w:rPr>
              <w:t>Rec</w:t>
            </w:r>
            <w:r>
              <w:rPr>
                <w:b/>
                <w:bCs/>
                <w:sz w:val="24"/>
                <w:szCs w:val="24"/>
                <w:lang w:val="fr-CH"/>
              </w:rPr>
              <w:t>s</w:t>
            </w:r>
            <w:proofErr w:type="spellEnd"/>
            <w:r w:rsidRPr="00F45FA7">
              <w:rPr>
                <w:b/>
                <w:bCs/>
                <w:sz w:val="24"/>
                <w:szCs w:val="24"/>
                <w:lang w:val="fr-CH"/>
              </w:rPr>
              <w:t xml:space="preserve"> [Y/N]</w:t>
            </w:r>
          </w:p>
        </w:tc>
        <w:tc>
          <w:tcPr>
            <w:tcW w:w="451" w:type="pct"/>
            <w:vMerge w:val="restart"/>
            <w:shd w:val="clear" w:color="auto" w:fill="auto"/>
          </w:tcPr>
          <w:p w14:paraId="227FDDF5" w14:textId="0A5F1F3D" w:rsidR="005B5563" w:rsidRPr="00424049" w:rsidRDefault="005B5563" w:rsidP="005B5563">
            <w:pPr>
              <w:pStyle w:val="Tabletext"/>
              <w:rPr>
                <w:b/>
                <w:bCs/>
                <w:sz w:val="24"/>
                <w:szCs w:val="24"/>
              </w:rPr>
            </w:pPr>
            <w:r w:rsidRPr="00F45FA7">
              <w:rPr>
                <w:b/>
                <w:bCs/>
                <w:sz w:val="24"/>
                <w:szCs w:val="24"/>
              </w:rPr>
              <w:t xml:space="preserve">Tests suites </w:t>
            </w:r>
            <w:r w:rsidRPr="00833C93">
              <w:rPr>
                <w:rFonts w:asciiTheme="majorBidi" w:eastAsiaTheme="minorEastAsia" w:hAnsiTheme="majorBidi" w:cstheme="majorBidi"/>
                <w:b/>
                <w:bCs/>
                <w:szCs w:val="24"/>
              </w:rPr>
              <w:t>developed by A.5 qualified SDOs</w:t>
            </w:r>
            <w:r>
              <w:rPr>
                <w:rFonts w:asciiTheme="majorBidi" w:eastAsiaTheme="minorEastAsia" w:hAnsiTheme="majorBidi" w:cstheme="majorBidi"/>
                <w:b/>
                <w:bCs/>
                <w:szCs w:val="24"/>
              </w:rPr>
              <w:t xml:space="preserve"> [Y/N]</w:t>
            </w:r>
          </w:p>
        </w:tc>
        <w:tc>
          <w:tcPr>
            <w:tcW w:w="1074" w:type="pct"/>
            <w:vMerge w:val="restart"/>
          </w:tcPr>
          <w:p w14:paraId="33676FD2" w14:textId="2FDB6D87" w:rsidR="005B5563" w:rsidRPr="00424049" w:rsidRDefault="005B5563" w:rsidP="005B5563">
            <w:pPr>
              <w:pStyle w:val="Tabletext"/>
              <w:rPr>
                <w:b/>
                <w:bCs/>
                <w:sz w:val="18"/>
                <w:szCs w:val="18"/>
                <w:lang w:val="en-US"/>
              </w:rPr>
            </w:pPr>
            <w:r w:rsidRPr="00F45FA7">
              <w:rPr>
                <w:b/>
                <w:bCs/>
              </w:rPr>
              <w:t xml:space="preserve">Reference to the applicable </w:t>
            </w:r>
            <w:r>
              <w:rPr>
                <w:b/>
                <w:bCs/>
              </w:rPr>
              <w:t>t</w:t>
            </w:r>
            <w:r w:rsidRPr="00F45FA7">
              <w:rPr>
                <w:b/>
                <w:bCs/>
              </w:rPr>
              <w:t xml:space="preserve">est </w:t>
            </w:r>
            <w:r>
              <w:rPr>
                <w:b/>
                <w:bCs/>
              </w:rPr>
              <w:t>s</w:t>
            </w:r>
            <w:r w:rsidRPr="00F45FA7">
              <w:rPr>
                <w:b/>
                <w:bCs/>
              </w:rPr>
              <w:t>uite</w:t>
            </w:r>
          </w:p>
        </w:tc>
        <w:tc>
          <w:tcPr>
            <w:tcW w:w="788" w:type="pct"/>
            <w:vMerge w:val="restart"/>
          </w:tcPr>
          <w:p w14:paraId="22398F8D" w14:textId="404C3E0E" w:rsidR="005B5563" w:rsidRPr="00424049" w:rsidRDefault="005B5563" w:rsidP="005B5563">
            <w:pPr>
              <w:pStyle w:val="Tabletext"/>
              <w:rPr>
                <w:b/>
                <w:bCs/>
                <w:sz w:val="24"/>
                <w:szCs w:val="24"/>
              </w:rPr>
            </w:pPr>
            <w:r>
              <w:rPr>
                <w:b/>
                <w:bCs/>
                <w:sz w:val="24"/>
                <w:szCs w:val="24"/>
              </w:rPr>
              <w:t>N</w:t>
            </w:r>
            <w:r w:rsidRPr="00F45FA7">
              <w:rPr>
                <w:b/>
                <w:bCs/>
                <w:sz w:val="24"/>
                <w:szCs w:val="24"/>
              </w:rPr>
              <w:t>ew test suites ITU/ Others</w:t>
            </w:r>
          </w:p>
        </w:tc>
      </w:tr>
      <w:tr w:rsidR="00156650" w:rsidRPr="006C47C2" w14:paraId="5D86E366" w14:textId="77777777" w:rsidTr="005B5563">
        <w:trPr>
          <w:trHeight w:val="630"/>
          <w:tblHeader/>
        </w:trPr>
        <w:tc>
          <w:tcPr>
            <w:tcW w:w="381" w:type="pct"/>
            <w:vMerge/>
            <w:shd w:val="clear" w:color="auto" w:fill="auto"/>
            <w:vAlign w:val="center"/>
          </w:tcPr>
          <w:p w14:paraId="0D687047" w14:textId="77777777" w:rsidR="00156650" w:rsidRPr="00424049" w:rsidRDefault="00156650" w:rsidP="00DD69A7">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43"/>
              <w:rPr>
                <w:sz w:val="24"/>
                <w:szCs w:val="24"/>
              </w:rPr>
            </w:pPr>
          </w:p>
        </w:tc>
        <w:tc>
          <w:tcPr>
            <w:tcW w:w="560" w:type="pct"/>
            <w:shd w:val="clear" w:color="auto" w:fill="auto"/>
            <w:vAlign w:val="center"/>
          </w:tcPr>
          <w:p w14:paraId="7AA802D8" w14:textId="77777777" w:rsidR="00156650" w:rsidRPr="00424049" w:rsidRDefault="00156650" w:rsidP="00DD69A7">
            <w:pPr>
              <w:pStyle w:val="Tablehead"/>
              <w:rPr>
                <w:sz w:val="24"/>
                <w:szCs w:val="24"/>
              </w:rPr>
            </w:pPr>
            <w:r w:rsidRPr="00424049">
              <w:rPr>
                <w:sz w:val="24"/>
                <w:szCs w:val="24"/>
              </w:rPr>
              <w:t>Conformity</w:t>
            </w:r>
            <w:r w:rsidRPr="00424049">
              <w:rPr>
                <w:sz w:val="24"/>
                <w:szCs w:val="24"/>
              </w:rPr>
              <w:br/>
              <w:t>(c)</w:t>
            </w:r>
          </w:p>
        </w:tc>
        <w:tc>
          <w:tcPr>
            <w:tcW w:w="470" w:type="pct"/>
            <w:shd w:val="clear" w:color="auto" w:fill="auto"/>
            <w:vAlign w:val="center"/>
          </w:tcPr>
          <w:p w14:paraId="1A821B5F" w14:textId="77777777" w:rsidR="00156650" w:rsidRPr="00424049" w:rsidRDefault="00156650" w:rsidP="00DD69A7">
            <w:pPr>
              <w:pStyle w:val="Tablehead"/>
              <w:rPr>
                <w:sz w:val="24"/>
                <w:szCs w:val="24"/>
              </w:rPr>
            </w:pPr>
            <w:r w:rsidRPr="00424049">
              <w:rPr>
                <w:sz w:val="24"/>
                <w:szCs w:val="24"/>
              </w:rPr>
              <w:t>Interoperability</w:t>
            </w:r>
            <w:r w:rsidRPr="00424049">
              <w:rPr>
                <w:sz w:val="24"/>
                <w:szCs w:val="24"/>
              </w:rPr>
              <w:br/>
              <w:t>(</w:t>
            </w:r>
            <w:proofErr w:type="spellStart"/>
            <w:r w:rsidRPr="00424049">
              <w:rPr>
                <w:sz w:val="24"/>
                <w:szCs w:val="24"/>
              </w:rPr>
              <w:t>i</w:t>
            </w:r>
            <w:proofErr w:type="spellEnd"/>
            <w:r w:rsidRPr="00424049">
              <w:rPr>
                <w:sz w:val="24"/>
                <w:szCs w:val="24"/>
              </w:rPr>
              <w:t>)</w:t>
            </w:r>
          </w:p>
        </w:tc>
        <w:tc>
          <w:tcPr>
            <w:tcW w:w="747" w:type="pct"/>
            <w:vMerge/>
            <w:shd w:val="clear" w:color="auto" w:fill="auto"/>
            <w:vAlign w:val="center"/>
          </w:tcPr>
          <w:p w14:paraId="0C60CB94" w14:textId="77777777" w:rsidR="00156650" w:rsidRPr="00424049" w:rsidRDefault="00156650" w:rsidP="00DD69A7">
            <w:pPr>
              <w:pStyle w:val="Tablehead"/>
              <w:rPr>
                <w:sz w:val="24"/>
                <w:szCs w:val="24"/>
              </w:rPr>
            </w:pPr>
          </w:p>
        </w:tc>
        <w:tc>
          <w:tcPr>
            <w:tcW w:w="529" w:type="pct"/>
            <w:vMerge/>
            <w:shd w:val="clear" w:color="auto" w:fill="auto"/>
            <w:vAlign w:val="center"/>
          </w:tcPr>
          <w:p w14:paraId="786EABDA" w14:textId="77777777" w:rsidR="00156650" w:rsidRPr="00424049" w:rsidRDefault="00156650" w:rsidP="00DD69A7">
            <w:pPr>
              <w:pStyle w:val="Tablehead"/>
              <w:rPr>
                <w:sz w:val="24"/>
                <w:szCs w:val="24"/>
              </w:rPr>
            </w:pPr>
          </w:p>
        </w:tc>
        <w:tc>
          <w:tcPr>
            <w:tcW w:w="451" w:type="pct"/>
            <w:vMerge/>
            <w:shd w:val="clear" w:color="auto" w:fill="auto"/>
            <w:vAlign w:val="center"/>
          </w:tcPr>
          <w:p w14:paraId="48C3C826" w14:textId="77777777" w:rsidR="00156650" w:rsidRPr="00424049" w:rsidRDefault="00156650" w:rsidP="00DD69A7">
            <w:pPr>
              <w:pStyle w:val="Tablehead"/>
              <w:rPr>
                <w:sz w:val="24"/>
                <w:szCs w:val="24"/>
              </w:rPr>
            </w:pPr>
          </w:p>
        </w:tc>
        <w:tc>
          <w:tcPr>
            <w:tcW w:w="1074" w:type="pct"/>
            <w:vMerge/>
          </w:tcPr>
          <w:p w14:paraId="19E240AF" w14:textId="77777777" w:rsidR="00156650" w:rsidRPr="00424049" w:rsidRDefault="00156650" w:rsidP="00DD69A7">
            <w:pPr>
              <w:pStyle w:val="Tablehead"/>
              <w:rPr>
                <w:sz w:val="24"/>
                <w:szCs w:val="24"/>
              </w:rPr>
            </w:pPr>
          </w:p>
        </w:tc>
        <w:tc>
          <w:tcPr>
            <w:tcW w:w="788" w:type="pct"/>
            <w:vMerge/>
          </w:tcPr>
          <w:p w14:paraId="17D83C1D" w14:textId="77777777" w:rsidR="00156650" w:rsidRPr="00424049" w:rsidRDefault="00156650" w:rsidP="00DD69A7">
            <w:pPr>
              <w:pStyle w:val="Tablehead"/>
              <w:rPr>
                <w:sz w:val="24"/>
                <w:szCs w:val="24"/>
              </w:rPr>
            </w:pPr>
          </w:p>
        </w:tc>
      </w:tr>
    </w:tbl>
    <w:p w14:paraId="1ACEA91B" w14:textId="77777777" w:rsidR="00156650" w:rsidRPr="00424049" w:rsidRDefault="00156650" w:rsidP="00156650">
      <w:pPr>
        <w:spacing w:after="120"/>
        <w:rPr>
          <w:rFonts w:eastAsia="MS Mincho"/>
        </w:rPr>
      </w:pPr>
    </w:p>
    <w:tbl>
      <w:tblPr>
        <w:tblW w:w="525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3"/>
        <w:gridCol w:w="1598"/>
        <w:gridCol w:w="1454"/>
        <w:gridCol w:w="2278"/>
        <w:gridCol w:w="1567"/>
        <w:gridCol w:w="1283"/>
        <w:gridCol w:w="3279"/>
        <w:gridCol w:w="2544"/>
      </w:tblGrid>
      <w:tr w:rsidR="00156650" w:rsidRPr="006C47C2" w14:paraId="30F0E2D3" w14:textId="77777777" w:rsidTr="00DD69A7">
        <w:trPr>
          <w:trHeight w:val="630"/>
          <w:tblHeader/>
        </w:trPr>
        <w:tc>
          <w:tcPr>
            <w:tcW w:w="426" w:type="pct"/>
            <w:vMerge w:val="restart"/>
            <w:shd w:val="clear" w:color="auto" w:fill="auto"/>
            <w:vAlign w:val="center"/>
          </w:tcPr>
          <w:p w14:paraId="053A3D9D" w14:textId="77777777" w:rsidR="00156650" w:rsidRPr="00424049" w:rsidRDefault="00156650" w:rsidP="00DD69A7">
            <w:pPr>
              <w:pStyle w:val="Artheading"/>
              <w:spacing w:before="0" w:after="240"/>
              <w:ind w:left="186" w:hanging="186"/>
              <w:rPr>
                <w:sz w:val="24"/>
                <w:szCs w:val="24"/>
              </w:rPr>
            </w:pPr>
            <w:r w:rsidRPr="00424049">
              <w:rPr>
                <w:sz w:val="24"/>
                <w:szCs w:val="24"/>
              </w:rPr>
              <w:lastRenderedPageBreak/>
              <w:t xml:space="preserve">ITU-T Rec./ </w:t>
            </w:r>
            <w:r w:rsidRPr="00424049">
              <w:rPr>
                <w:sz w:val="24"/>
                <w:szCs w:val="24"/>
              </w:rPr>
              <w:br/>
              <w:t xml:space="preserve">Sub-series or </w:t>
            </w:r>
            <w:r w:rsidRPr="00424049">
              <w:rPr>
                <w:sz w:val="24"/>
                <w:szCs w:val="24"/>
              </w:rPr>
              <w:br/>
            </w:r>
            <w:proofErr w:type="spellStart"/>
            <w:r w:rsidRPr="00424049">
              <w:rPr>
                <w:sz w:val="24"/>
                <w:szCs w:val="24"/>
              </w:rPr>
              <w:t>Supl</w:t>
            </w:r>
            <w:proofErr w:type="spellEnd"/>
            <w:r w:rsidRPr="00424049">
              <w:rPr>
                <w:sz w:val="24"/>
                <w:szCs w:val="24"/>
              </w:rPr>
              <w:t>. or System</w:t>
            </w:r>
          </w:p>
        </w:tc>
        <w:tc>
          <w:tcPr>
            <w:tcW w:w="997" w:type="pct"/>
            <w:gridSpan w:val="2"/>
            <w:shd w:val="clear" w:color="auto" w:fill="auto"/>
            <w:vAlign w:val="center"/>
          </w:tcPr>
          <w:p w14:paraId="265A6A7B" w14:textId="77777777" w:rsidR="00156650" w:rsidRPr="00424049" w:rsidRDefault="00156650" w:rsidP="00DD69A7">
            <w:pPr>
              <w:pStyle w:val="Tablehead"/>
              <w:rPr>
                <w:sz w:val="24"/>
                <w:szCs w:val="24"/>
              </w:rPr>
            </w:pPr>
            <w:r w:rsidRPr="00424049">
              <w:rPr>
                <w:sz w:val="24"/>
                <w:szCs w:val="24"/>
              </w:rPr>
              <w:t>Suitability for testing</w:t>
            </w:r>
          </w:p>
        </w:tc>
        <w:tc>
          <w:tcPr>
            <w:tcW w:w="744" w:type="pct"/>
            <w:vMerge w:val="restart"/>
            <w:shd w:val="clear" w:color="auto" w:fill="auto"/>
          </w:tcPr>
          <w:p w14:paraId="75B3BE3B" w14:textId="77777777" w:rsidR="00156650" w:rsidRPr="00424049" w:rsidRDefault="00156650" w:rsidP="00DD69A7">
            <w:pPr>
              <w:pStyle w:val="Tabletext"/>
              <w:rPr>
                <w:b/>
                <w:bCs/>
                <w:sz w:val="24"/>
                <w:szCs w:val="24"/>
              </w:rPr>
            </w:pPr>
            <w:r w:rsidRPr="00424049">
              <w:rPr>
                <w:b/>
                <w:bCs/>
                <w:sz w:val="24"/>
                <w:szCs w:val="24"/>
              </w:rPr>
              <w:t xml:space="preserve">Parameters </w:t>
            </w:r>
          </w:p>
          <w:p w14:paraId="0B95DD91" w14:textId="77777777" w:rsidR="00156650" w:rsidRPr="00424049" w:rsidRDefault="00156650" w:rsidP="00DD69A7">
            <w:pPr>
              <w:pStyle w:val="Tabletext"/>
              <w:rPr>
                <w:b/>
                <w:bCs/>
                <w:sz w:val="24"/>
                <w:szCs w:val="24"/>
              </w:rPr>
            </w:pPr>
            <w:r w:rsidRPr="00424049">
              <w:rPr>
                <w:b/>
                <w:bCs/>
                <w:sz w:val="24"/>
                <w:szCs w:val="24"/>
              </w:rPr>
              <w:t>to be tested</w:t>
            </w:r>
          </w:p>
        </w:tc>
        <w:tc>
          <w:tcPr>
            <w:tcW w:w="512" w:type="pct"/>
            <w:vMerge w:val="restart"/>
            <w:shd w:val="clear" w:color="auto" w:fill="auto"/>
          </w:tcPr>
          <w:p w14:paraId="0F61A82B" w14:textId="77777777" w:rsidR="00156650" w:rsidRPr="00424049" w:rsidRDefault="00156650" w:rsidP="00DD69A7">
            <w:pPr>
              <w:pStyle w:val="Tabletext"/>
              <w:rPr>
                <w:b/>
                <w:bCs/>
                <w:sz w:val="24"/>
                <w:szCs w:val="24"/>
                <w:lang w:val="fr-CH"/>
              </w:rPr>
            </w:pPr>
            <w:r w:rsidRPr="00424049">
              <w:rPr>
                <w:b/>
                <w:bCs/>
                <w:sz w:val="24"/>
                <w:szCs w:val="24"/>
                <w:lang w:val="fr-CH"/>
              </w:rPr>
              <w:t xml:space="preserve">Tests suites </w:t>
            </w:r>
            <w:proofErr w:type="spellStart"/>
            <w:r w:rsidRPr="00424049">
              <w:rPr>
                <w:b/>
                <w:bCs/>
                <w:sz w:val="24"/>
                <w:szCs w:val="24"/>
                <w:lang w:val="fr-CH"/>
              </w:rPr>
              <w:t>available</w:t>
            </w:r>
            <w:proofErr w:type="spellEnd"/>
            <w:r w:rsidRPr="00424049">
              <w:rPr>
                <w:b/>
                <w:bCs/>
                <w:sz w:val="24"/>
                <w:szCs w:val="24"/>
                <w:lang w:val="fr-CH"/>
              </w:rPr>
              <w:t xml:space="preserve"> in ITU-T </w:t>
            </w:r>
            <w:proofErr w:type="spellStart"/>
            <w:r w:rsidRPr="00424049">
              <w:rPr>
                <w:b/>
                <w:bCs/>
                <w:sz w:val="24"/>
                <w:szCs w:val="24"/>
                <w:lang w:val="fr-CH"/>
              </w:rPr>
              <w:t>Recs</w:t>
            </w:r>
            <w:proofErr w:type="spellEnd"/>
            <w:r w:rsidRPr="00424049">
              <w:rPr>
                <w:b/>
                <w:bCs/>
                <w:sz w:val="24"/>
                <w:szCs w:val="24"/>
                <w:lang w:val="fr-CH"/>
              </w:rPr>
              <w:t xml:space="preserve"> [Y/N]</w:t>
            </w:r>
          </w:p>
        </w:tc>
        <w:tc>
          <w:tcPr>
            <w:tcW w:w="419" w:type="pct"/>
            <w:vMerge w:val="restart"/>
            <w:shd w:val="clear" w:color="auto" w:fill="auto"/>
          </w:tcPr>
          <w:p w14:paraId="307D3EB5" w14:textId="77777777" w:rsidR="00156650" w:rsidRPr="00424049" w:rsidRDefault="00156650" w:rsidP="00DD69A7">
            <w:pPr>
              <w:pStyle w:val="Tabletext"/>
              <w:rPr>
                <w:b/>
                <w:bCs/>
                <w:sz w:val="24"/>
                <w:szCs w:val="24"/>
              </w:rPr>
            </w:pPr>
            <w:r w:rsidRPr="00424049">
              <w:rPr>
                <w:b/>
                <w:bCs/>
                <w:sz w:val="24"/>
                <w:szCs w:val="24"/>
              </w:rPr>
              <w:t>Tests suites available from SDOs / Forums / Labs [Y/N]</w:t>
            </w:r>
          </w:p>
        </w:tc>
        <w:tc>
          <w:tcPr>
            <w:tcW w:w="1071" w:type="pct"/>
            <w:vMerge w:val="restart"/>
          </w:tcPr>
          <w:p w14:paraId="4FDB6B5D" w14:textId="77777777" w:rsidR="00156650" w:rsidRPr="00424049" w:rsidRDefault="00156650" w:rsidP="00DD69A7">
            <w:pPr>
              <w:pStyle w:val="Tabletext"/>
              <w:rPr>
                <w:b/>
                <w:bCs/>
                <w:lang w:val="en-US"/>
              </w:rPr>
            </w:pPr>
            <w:r w:rsidRPr="00424049">
              <w:rPr>
                <w:b/>
                <w:bCs/>
              </w:rPr>
              <w:t>Reference to the applicable Test Suite</w:t>
            </w:r>
          </w:p>
          <w:p w14:paraId="2FB29ECF" w14:textId="3CF2AC50" w:rsidR="00156650" w:rsidRPr="00424049" w:rsidRDefault="00156650" w:rsidP="00DD69A7">
            <w:pPr>
              <w:pStyle w:val="Tabletext"/>
              <w:rPr>
                <w:b/>
                <w:bCs/>
                <w:sz w:val="18"/>
                <w:szCs w:val="18"/>
                <w:lang w:val="en-US"/>
              </w:rPr>
            </w:pPr>
            <w:r w:rsidRPr="00424049">
              <w:rPr>
                <w:sz w:val="18"/>
                <w:szCs w:val="18"/>
              </w:rPr>
              <w:t xml:space="preserve">(existing ITU-T Recs and/or other SDOs / Forums) </w:t>
            </w:r>
          </w:p>
        </w:tc>
        <w:tc>
          <w:tcPr>
            <w:tcW w:w="831" w:type="pct"/>
            <w:vMerge w:val="restart"/>
          </w:tcPr>
          <w:p w14:paraId="728344BC" w14:textId="77777777" w:rsidR="00156650" w:rsidRPr="00424049" w:rsidRDefault="00156650" w:rsidP="00DD69A7">
            <w:pPr>
              <w:pStyle w:val="Tabletext"/>
              <w:rPr>
                <w:b/>
                <w:bCs/>
                <w:sz w:val="24"/>
                <w:szCs w:val="24"/>
              </w:rPr>
            </w:pPr>
            <w:r w:rsidRPr="00424049">
              <w:rPr>
                <w:b/>
                <w:bCs/>
                <w:sz w:val="24"/>
                <w:szCs w:val="24"/>
              </w:rPr>
              <w:t>Who studies additional / new test suites ITU/ Others</w:t>
            </w:r>
          </w:p>
        </w:tc>
      </w:tr>
      <w:tr w:rsidR="00156650" w:rsidRPr="006C47C2" w14:paraId="5D8C2E4E" w14:textId="77777777" w:rsidTr="00DD69A7">
        <w:trPr>
          <w:trHeight w:val="630"/>
          <w:tblHeader/>
        </w:trPr>
        <w:tc>
          <w:tcPr>
            <w:tcW w:w="426" w:type="pct"/>
            <w:vMerge/>
            <w:shd w:val="clear" w:color="auto" w:fill="auto"/>
            <w:vAlign w:val="center"/>
          </w:tcPr>
          <w:p w14:paraId="243A7C51" w14:textId="77777777" w:rsidR="00156650" w:rsidRPr="00424049" w:rsidRDefault="00156650" w:rsidP="00DD69A7">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43"/>
              <w:rPr>
                <w:sz w:val="24"/>
                <w:szCs w:val="24"/>
              </w:rPr>
            </w:pPr>
          </w:p>
        </w:tc>
        <w:tc>
          <w:tcPr>
            <w:tcW w:w="522" w:type="pct"/>
            <w:shd w:val="clear" w:color="auto" w:fill="auto"/>
            <w:vAlign w:val="center"/>
          </w:tcPr>
          <w:p w14:paraId="72BFE3B9" w14:textId="77777777" w:rsidR="00156650" w:rsidRPr="00424049" w:rsidRDefault="00156650" w:rsidP="00DD69A7">
            <w:pPr>
              <w:pStyle w:val="Tablehead"/>
              <w:rPr>
                <w:sz w:val="24"/>
                <w:szCs w:val="24"/>
              </w:rPr>
            </w:pPr>
            <w:r w:rsidRPr="00424049">
              <w:rPr>
                <w:sz w:val="24"/>
                <w:szCs w:val="24"/>
              </w:rPr>
              <w:t>Conformity</w:t>
            </w:r>
            <w:r w:rsidRPr="00424049">
              <w:rPr>
                <w:sz w:val="24"/>
                <w:szCs w:val="24"/>
              </w:rPr>
              <w:br/>
              <w:t>(c)</w:t>
            </w:r>
          </w:p>
        </w:tc>
        <w:tc>
          <w:tcPr>
            <w:tcW w:w="475" w:type="pct"/>
            <w:shd w:val="clear" w:color="auto" w:fill="auto"/>
            <w:vAlign w:val="center"/>
          </w:tcPr>
          <w:p w14:paraId="4690282B" w14:textId="77777777" w:rsidR="00156650" w:rsidRPr="00424049" w:rsidRDefault="00156650" w:rsidP="00DD69A7">
            <w:pPr>
              <w:pStyle w:val="Tablehead"/>
              <w:rPr>
                <w:sz w:val="24"/>
                <w:szCs w:val="24"/>
              </w:rPr>
            </w:pPr>
            <w:r w:rsidRPr="00424049">
              <w:rPr>
                <w:sz w:val="24"/>
                <w:szCs w:val="24"/>
              </w:rPr>
              <w:t>Interoperability</w:t>
            </w:r>
            <w:r w:rsidRPr="00424049">
              <w:rPr>
                <w:sz w:val="24"/>
                <w:szCs w:val="24"/>
              </w:rPr>
              <w:br/>
              <w:t>(</w:t>
            </w:r>
            <w:proofErr w:type="spellStart"/>
            <w:r w:rsidRPr="00424049">
              <w:rPr>
                <w:sz w:val="24"/>
                <w:szCs w:val="24"/>
              </w:rPr>
              <w:t>i</w:t>
            </w:r>
            <w:proofErr w:type="spellEnd"/>
            <w:r w:rsidRPr="00424049">
              <w:rPr>
                <w:sz w:val="24"/>
                <w:szCs w:val="24"/>
              </w:rPr>
              <w:t>)</w:t>
            </w:r>
          </w:p>
        </w:tc>
        <w:tc>
          <w:tcPr>
            <w:tcW w:w="744" w:type="pct"/>
            <w:vMerge/>
            <w:shd w:val="clear" w:color="auto" w:fill="auto"/>
            <w:vAlign w:val="center"/>
          </w:tcPr>
          <w:p w14:paraId="2361CC1F" w14:textId="77777777" w:rsidR="00156650" w:rsidRPr="00424049" w:rsidRDefault="00156650" w:rsidP="00DD69A7">
            <w:pPr>
              <w:pStyle w:val="Tablehead"/>
              <w:rPr>
                <w:sz w:val="24"/>
                <w:szCs w:val="24"/>
              </w:rPr>
            </w:pPr>
          </w:p>
        </w:tc>
        <w:tc>
          <w:tcPr>
            <w:tcW w:w="512" w:type="pct"/>
            <w:vMerge/>
            <w:shd w:val="clear" w:color="auto" w:fill="auto"/>
            <w:vAlign w:val="center"/>
          </w:tcPr>
          <w:p w14:paraId="79E07436" w14:textId="77777777" w:rsidR="00156650" w:rsidRPr="00424049" w:rsidRDefault="00156650" w:rsidP="00DD69A7">
            <w:pPr>
              <w:pStyle w:val="Tablehead"/>
              <w:rPr>
                <w:sz w:val="24"/>
                <w:szCs w:val="24"/>
              </w:rPr>
            </w:pPr>
          </w:p>
        </w:tc>
        <w:tc>
          <w:tcPr>
            <w:tcW w:w="419" w:type="pct"/>
            <w:vMerge/>
            <w:shd w:val="clear" w:color="auto" w:fill="auto"/>
            <w:vAlign w:val="center"/>
          </w:tcPr>
          <w:p w14:paraId="32D7293D" w14:textId="77777777" w:rsidR="00156650" w:rsidRPr="00424049" w:rsidRDefault="00156650" w:rsidP="00DD69A7">
            <w:pPr>
              <w:pStyle w:val="Tablehead"/>
              <w:rPr>
                <w:sz w:val="24"/>
                <w:szCs w:val="24"/>
              </w:rPr>
            </w:pPr>
          </w:p>
        </w:tc>
        <w:tc>
          <w:tcPr>
            <w:tcW w:w="1071" w:type="pct"/>
            <w:vMerge/>
          </w:tcPr>
          <w:p w14:paraId="0355D91D" w14:textId="77777777" w:rsidR="00156650" w:rsidRPr="00424049" w:rsidRDefault="00156650" w:rsidP="00DD69A7">
            <w:pPr>
              <w:pStyle w:val="Tablehead"/>
              <w:rPr>
                <w:sz w:val="24"/>
                <w:szCs w:val="24"/>
              </w:rPr>
            </w:pPr>
          </w:p>
        </w:tc>
        <w:tc>
          <w:tcPr>
            <w:tcW w:w="831" w:type="pct"/>
            <w:vMerge/>
          </w:tcPr>
          <w:p w14:paraId="0F76D9BF" w14:textId="77777777" w:rsidR="00156650" w:rsidRPr="00424049" w:rsidRDefault="00156650" w:rsidP="00DD69A7">
            <w:pPr>
              <w:pStyle w:val="Tablehead"/>
              <w:rPr>
                <w:sz w:val="24"/>
                <w:szCs w:val="24"/>
              </w:rPr>
            </w:pPr>
          </w:p>
        </w:tc>
      </w:tr>
      <w:tr w:rsidR="00156650" w:rsidRPr="006C47C2" w14:paraId="76EF8BD6" w14:textId="77777777" w:rsidTr="00DD69A7">
        <w:tc>
          <w:tcPr>
            <w:tcW w:w="426" w:type="pct"/>
            <w:shd w:val="clear" w:color="auto" w:fill="auto"/>
          </w:tcPr>
          <w:p w14:paraId="65D94FD5" w14:textId="77777777" w:rsidR="00156650" w:rsidRPr="00424049" w:rsidRDefault="00156650" w:rsidP="00DD69A7">
            <w:pPr>
              <w:pStyle w:val="Tabletext"/>
              <w:spacing w:before="0" w:after="0"/>
              <w:jc w:val="center"/>
              <w:rPr>
                <w:sz w:val="24"/>
                <w:szCs w:val="24"/>
              </w:rPr>
            </w:pPr>
            <w:r w:rsidRPr="00424049">
              <w:rPr>
                <w:sz w:val="24"/>
                <w:szCs w:val="24"/>
              </w:rPr>
              <w:t>X.224</w:t>
            </w:r>
          </w:p>
        </w:tc>
        <w:tc>
          <w:tcPr>
            <w:tcW w:w="522" w:type="pct"/>
            <w:shd w:val="clear" w:color="auto" w:fill="auto"/>
            <w:vAlign w:val="center"/>
          </w:tcPr>
          <w:p w14:paraId="5CD894FD" w14:textId="77777777" w:rsidR="00156650" w:rsidRPr="00424049" w:rsidRDefault="00156650" w:rsidP="00DD69A7">
            <w:pPr>
              <w:pStyle w:val="Tablehead"/>
              <w:rPr>
                <w:sz w:val="24"/>
                <w:szCs w:val="24"/>
              </w:rPr>
            </w:pPr>
          </w:p>
        </w:tc>
        <w:tc>
          <w:tcPr>
            <w:tcW w:w="475" w:type="pct"/>
            <w:shd w:val="clear" w:color="auto" w:fill="auto"/>
            <w:vAlign w:val="center"/>
          </w:tcPr>
          <w:p w14:paraId="7BD89C5A" w14:textId="77777777" w:rsidR="00156650" w:rsidRPr="00424049" w:rsidRDefault="00156650" w:rsidP="00DD69A7">
            <w:pPr>
              <w:pStyle w:val="Tablehead"/>
              <w:rPr>
                <w:sz w:val="24"/>
                <w:szCs w:val="24"/>
              </w:rPr>
            </w:pPr>
          </w:p>
        </w:tc>
        <w:tc>
          <w:tcPr>
            <w:tcW w:w="744" w:type="pct"/>
            <w:shd w:val="clear" w:color="auto" w:fill="auto"/>
            <w:vAlign w:val="center"/>
          </w:tcPr>
          <w:p w14:paraId="3FF31EDC" w14:textId="77777777" w:rsidR="00156650" w:rsidRPr="00424049" w:rsidRDefault="00156650" w:rsidP="00DD69A7">
            <w:pPr>
              <w:pStyle w:val="Tablehead"/>
              <w:rPr>
                <w:sz w:val="24"/>
                <w:szCs w:val="24"/>
              </w:rPr>
            </w:pPr>
          </w:p>
        </w:tc>
        <w:tc>
          <w:tcPr>
            <w:tcW w:w="512" w:type="pct"/>
            <w:shd w:val="clear" w:color="auto" w:fill="auto"/>
          </w:tcPr>
          <w:p w14:paraId="6CF3A2A1" w14:textId="77777777" w:rsidR="00156650" w:rsidRPr="00424049" w:rsidRDefault="00156650" w:rsidP="00DD69A7">
            <w:pPr>
              <w:pStyle w:val="Tabletext"/>
              <w:spacing w:before="0" w:after="0"/>
              <w:jc w:val="center"/>
              <w:rPr>
                <w:sz w:val="24"/>
                <w:szCs w:val="24"/>
              </w:rPr>
            </w:pPr>
          </w:p>
        </w:tc>
        <w:tc>
          <w:tcPr>
            <w:tcW w:w="419" w:type="pct"/>
            <w:shd w:val="clear" w:color="auto" w:fill="auto"/>
            <w:vAlign w:val="center"/>
          </w:tcPr>
          <w:p w14:paraId="59B2E9FB" w14:textId="77777777" w:rsidR="00156650" w:rsidRPr="00424049" w:rsidRDefault="00156650" w:rsidP="00DD69A7">
            <w:pPr>
              <w:pStyle w:val="Tabletext"/>
              <w:spacing w:before="0" w:after="0"/>
              <w:jc w:val="center"/>
              <w:rPr>
                <w:sz w:val="24"/>
                <w:szCs w:val="24"/>
              </w:rPr>
            </w:pPr>
            <w:r w:rsidRPr="00424049">
              <w:rPr>
                <w:sz w:val="24"/>
                <w:szCs w:val="24"/>
              </w:rPr>
              <w:t>Y</w:t>
            </w:r>
          </w:p>
        </w:tc>
        <w:tc>
          <w:tcPr>
            <w:tcW w:w="1071" w:type="pct"/>
            <w:vAlign w:val="center"/>
          </w:tcPr>
          <w:p w14:paraId="3FC726D0" w14:textId="77777777" w:rsidR="00156650" w:rsidRPr="00424049" w:rsidRDefault="00156650" w:rsidP="00DD69A7">
            <w:pPr>
              <w:pStyle w:val="Tabletext"/>
              <w:spacing w:before="0" w:after="0"/>
              <w:jc w:val="center"/>
              <w:rPr>
                <w:sz w:val="24"/>
                <w:szCs w:val="24"/>
              </w:rPr>
            </w:pPr>
            <w:r w:rsidRPr="00424049">
              <w:rPr>
                <w:sz w:val="24"/>
                <w:szCs w:val="24"/>
              </w:rPr>
              <w:t>ISO/IEC 8073</w:t>
            </w:r>
          </w:p>
        </w:tc>
        <w:tc>
          <w:tcPr>
            <w:tcW w:w="831" w:type="pct"/>
          </w:tcPr>
          <w:p w14:paraId="5628D13A" w14:textId="77777777" w:rsidR="00156650" w:rsidRPr="00424049" w:rsidRDefault="00156650" w:rsidP="00DD69A7">
            <w:pPr>
              <w:pStyle w:val="Tablehead"/>
              <w:rPr>
                <w:sz w:val="24"/>
                <w:szCs w:val="24"/>
              </w:rPr>
            </w:pPr>
          </w:p>
        </w:tc>
      </w:tr>
      <w:tr w:rsidR="00156650" w:rsidRPr="006C47C2" w14:paraId="30048746" w14:textId="77777777" w:rsidTr="00DD69A7">
        <w:tc>
          <w:tcPr>
            <w:tcW w:w="426" w:type="pct"/>
            <w:shd w:val="clear" w:color="auto" w:fill="auto"/>
          </w:tcPr>
          <w:p w14:paraId="5ED494EA" w14:textId="77777777" w:rsidR="00156650" w:rsidRPr="00424049" w:rsidRDefault="00156650" w:rsidP="00DD69A7">
            <w:pPr>
              <w:pStyle w:val="Tabletext"/>
              <w:spacing w:before="0" w:after="0"/>
              <w:jc w:val="center"/>
              <w:rPr>
                <w:sz w:val="24"/>
                <w:szCs w:val="24"/>
              </w:rPr>
            </w:pPr>
            <w:r w:rsidRPr="00424049">
              <w:rPr>
                <w:sz w:val="24"/>
                <w:szCs w:val="24"/>
              </w:rPr>
              <w:t>X.233</w:t>
            </w:r>
          </w:p>
        </w:tc>
        <w:tc>
          <w:tcPr>
            <w:tcW w:w="522" w:type="pct"/>
            <w:shd w:val="clear" w:color="auto" w:fill="auto"/>
            <w:vAlign w:val="center"/>
          </w:tcPr>
          <w:p w14:paraId="1C61BEBC" w14:textId="77777777" w:rsidR="00156650" w:rsidRPr="00424049" w:rsidRDefault="00156650" w:rsidP="00DD69A7">
            <w:pPr>
              <w:pStyle w:val="Tablehead"/>
              <w:rPr>
                <w:sz w:val="24"/>
                <w:szCs w:val="24"/>
              </w:rPr>
            </w:pPr>
          </w:p>
        </w:tc>
        <w:tc>
          <w:tcPr>
            <w:tcW w:w="475" w:type="pct"/>
            <w:shd w:val="clear" w:color="auto" w:fill="auto"/>
            <w:vAlign w:val="center"/>
          </w:tcPr>
          <w:p w14:paraId="6CDEF116" w14:textId="77777777" w:rsidR="00156650" w:rsidRPr="00424049" w:rsidRDefault="00156650" w:rsidP="00DD69A7">
            <w:pPr>
              <w:pStyle w:val="Tablehead"/>
              <w:rPr>
                <w:sz w:val="24"/>
                <w:szCs w:val="24"/>
              </w:rPr>
            </w:pPr>
          </w:p>
        </w:tc>
        <w:tc>
          <w:tcPr>
            <w:tcW w:w="744" w:type="pct"/>
            <w:shd w:val="clear" w:color="auto" w:fill="auto"/>
            <w:vAlign w:val="center"/>
          </w:tcPr>
          <w:p w14:paraId="3FD3BB13" w14:textId="77777777" w:rsidR="00156650" w:rsidRPr="00424049" w:rsidRDefault="00156650" w:rsidP="00DD69A7">
            <w:pPr>
              <w:pStyle w:val="Tablehead"/>
              <w:rPr>
                <w:sz w:val="24"/>
                <w:szCs w:val="24"/>
              </w:rPr>
            </w:pPr>
          </w:p>
        </w:tc>
        <w:tc>
          <w:tcPr>
            <w:tcW w:w="512" w:type="pct"/>
            <w:shd w:val="clear" w:color="auto" w:fill="auto"/>
          </w:tcPr>
          <w:p w14:paraId="38BC98E7" w14:textId="77777777" w:rsidR="00156650" w:rsidRPr="00424049" w:rsidRDefault="00156650" w:rsidP="00DD69A7">
            <w:pPr>
              <w:pStyle w:val="Tabletext"/>
              <w:spacing w:before="0" w:after="0"/>
              <w:jc w:val="center"/>
              <w:rPr>
                <w:sz w:val="24"/>
                <w:szCs w:val="24"/>
              </w:rPr>
            </w:pPr>
          </w:p>
        </w:tc>
        <w:tc>
          <w:tcPr>
            <w:tcW w:w="419" w:type="pct"/>
            <w:shd w:val="clear" w:color="auto" w:fill="auto"/>
          </w:tcPr>
          <w:p w14:paraId="364296F5" w14:textId="77777777" w:rsidR="00156650" w:rsidRPr="00424049" w:rsidRDefault="00156650" w:rsidP="00DD69A7">
            <w:pPr>
              <w:jc w:val="center"/>
            </w:pPr>
            <w:r w:rsidRPr="00424049">
              <w:t>Y</w:t>
            </w:r>
          </w:p>
        </w:tc>
        <w:tc>
          <w:tcPr>
            <w:tcW w:w="1071" w:type="pct"/>
          </w:tcPr>
          <w:p w14:paraId="33A601F5" w14:textId="77777777" w:rsidR="00156650" w:rsidRPr="00424049" w:rsidRDefault="00156650" w:rsidP="00DD69A7">
            <w:pPr>
              <w:pStyle w:val="Tabletext"/>
              <w:spacing w:before="0" w:after="0"/>
              <w:jc w:val="center"/>
              <w:rPr>
                <w:sz w:val="24"/>
                <w:szCs w:val="24"/>
              </w:rPr>
            </w:pPr>
            <w:r w:rsidRPr="00424049">
              <w:rPr>
                <w:sz w:val="24"/>
                <w:szCs w:val="24"/>
              </w:rPr>
              <w:t>ISO/IEC 8473-1</w:t>
            </w:r>
          </w:p>
        </w:tc>
        <w:tc>
          <w:tcPr>
            <w:tcW w:w="831" w:type="pct"/>
          </w:tcPr>
          <w:p w14:paraId="02A5DC64" w14:textId="77777777" w:rsidR="00156650" w:rsidRPr="00424049" w:rsidRDefault="00156650" w:rsidP="00DD69A7">
            <w:pPr>
              <w:pStyle w:val="Tablehead"/>
              <w:rPr>
                <w:sz w:val="24"/>
                <w:szCs w:val="24"/>
              </w:rPr>
            </w:pPr>
          </w:p>
        </w:tc>
      </w:tr>
      <w:tr w:rsidR="00156650" w:rsidRPr="006C47C2" w14:paraId="69C91D43" w14:textId="77777777" w:rsidTr="00DD69A7">
        <w:tc>
          <w:tcPr>
            <w:tcW w:w="426" w:type="pct"/>
            <w:shd w:val="clear" w:color="auto" w:fill="auto"/>
          </w:tcPr>
          <w:p w14:paraId="38C662F2" w14:textId="77777777" w:rsidR="00156650" w:rsidRPr="00424049" w:rsidRDefault="00156650" w:rsidP="00DD69A7">
            <w:pPr>
              <w:pStyle w:val="Tabletext"/>
              <w:spacing w:before="0" w:after="0"/>
              <w:jc w:val="center"/>
              <w:rPr>
                <w:sz w:val="24"/>
                <w:szCs w:val="24"/>
              </w:rPr>
            </w:pPr>
            <w:r w:rsidRPr="00424049">
              <w:rPr>
                <w:sz w:val="24"/>
                <w:szCs w:val="24"/>
              </w:rPr>
              <w:t>X.234</w:t>
            </w:r>
          </w:p>
        </w:tc>
        <w:tc>
          <w:tcPr>
            <w:tcW w:w="522" w:type="pct"/>
            <w:shd w:val="clear" w:color="auto" w:fill="auto"/>
            <w:vAlign w:val="center"/>
          </w:tcPr>
          <w:p w14:paraId="2DCEB894" w14:textId="77777777" w:rsidR="00156650" w:rsidRPr="00424049" w:rsidRDefault="00156650" w:rsidP="00DD69A7">
            <w:pPr>
              <w:pStyle w:val="Tablehead"/>
              <w:rPr>
                <w:sz w:val="24"/>
                <w:szCs w:val="24"/>
              </w:rPr>
            </w:pPr>
          </w:p>
        </w:tc>
        <w:tc>
          <w:tcPr>
            <w:tcW w:w="475" w:type="pct"/>
            <w:shd w:val="clear" w:color="auto" w:fill="auto"/>
            <w:vAlign w:val="center"/>
          </w:tcPr>
          <w:p w14:paraId="6E8BD75C" w14:textId="77777777" w:rsidR="00156650" w:rsidRPr="00424049" w:rsidRDefault="00156650" w:rsidP="00DD69A7">
            <w:pPr>
              <w:pStyle w:val="Tablehead"/>
              <w:rPr>
                <w:sz w:val="24"/>
                <w:szCs w:val="24"/>
              </w:rPr>
            </w:pPr>
          </w:p>
        </w:tc>
        <w:tc>
          <w:tcPr>
            <w:tcW w:w="744" w:type="pct"/>
            <w:shd w:val="clear" w:color="auto" w:fill="auto"/>
            <w:vAlign w:val="center"/>
          </w:tcPr>
          <w:p w14:paraId="05D1DD36" w14:textId="77777777" w:rsidR="00156650" w:rsidRPr="00424049" w:rsidRDefault="00156650" w:rsidP="00DD69A7">
            <w:pPr>
              <w:pStyle w:val="Tablehead"/>
              <w:rPr>
                <w:sz w:val="24"/>
                <w:szCs w:val="24"/>
              </w:rPr>
            </w:pPr>
          </w:p>
        </w:tc>
        <w:tc>
          <w:tcPr>
            <w:tcW w:w="512" w:type="pct"/>
            <w:shd w:val="clear" w:color="auto" w:fill="auto"/>
          </w:tcPr>
          <w:p w14:paraId="5F200C99" w14:textId="77777777" w:rsidR="00156650" w:rsidRPr="00424049" w:rsidRDefault="00156650" w:rsidP="00DD69A7">
            <w:pPr>
              <w:pStyle w:val="Tabletext"/>
              <w:spacing w:before="0" w:after="0"/>
              <w:jc w:val="center"/>
              <w:rPr>
                <w:sz w:val="24"/>
                <w:szCs w:val="24"/>
              </w:rPr>
            </w:pPr>
          </w:p>
        </w:tc>
        <w:tc>
          <w:tcPr>
            <w:tcW w:w="419" w:type="pct"/>
            <w:shd w:val="clear" w:color="auto" w:fill="auto"/>
          </w:tcPr>
          <w:p w14:paraId="6B903B52" w14:textId="77777777" w:rsidR="00156650" w:rsidRPr="00424049" w:rsidRDefault="00156650" w:rsidP="00DD69A7">
            <w:pPr>
              <w:jc w:val="center"/>
            </w:pPr>
            <w:r w:rsidRPr="00424049">
              <w:t>Y</w:t>
            </w:r>
          </w:p>
        </w:tc>
        <w:tc>
          <w:tcPr>
            <w:tcW w:w="1071" w:type="pct"/>
          </w:tcPr>
          <w:p w14:paraId="1740AEA7" w14:textId="77777777" w:rsidR="00156650" w:rsidRPr="00424049" w:rsidRDefault="00156650" w:rsidP="00DD69A7">
            <w:pPr>
              <w:pStyle w:val="Tabletext"/>
              <w:spacing w:before="0" w:after="0"/>
              <w:jc w:val="center"/>
              <w:rPr>
                <w:sz w:val="24"/>
                <w:szCs w:val="24"/>
              </w:rPr>
            </w:pPr>
            <w:r w:rsidRPr="00424049">
              <w:rPr>
                <w:sz w:val="24"/>
                <w:szCs w:val="24"/>
              </w:rPr>
              <w:t>ISO/IEC 8602</w:t>
            </w:r>
          </w:p>
        </w:tc>
        <w:tc>
          <w:tcPr>
            <w:tcW w:w="831" w:type="pct"/>
          </w:tcPr>
          <w:p w14:paraId="27790BDE" w14:textId="77777777" w:rsidR="00156650" w:rsidRPr="00424049" w:rsidRDefault="00156650" w:rsidP="00DD69A7">
            <w:pPr>
              <w:pStyle w:val="Tablehead"/>
              <w:rPr>
                <w:sz w:val="24"/>
                <w:szCs w:val="24"/>
              </w:rPr>
            </w:pPr>
          </w:p>
        </w:tc>
      </w:tr>
      <w:tr w:rsidR="00156650" w:rsidRPr="006C47C2" w14:paraId="7BF24786" w14:textId="77777777" w:rsidTr="00DD69A7">
        <w:tc>
          <w:tcPr>
            <w:tcW w:w="426" w:type="pct"/>
            <w:shd w:val="clear" w:color="auto" w:fill="auto"/>
          </w:tcPr>
          <w:p w14:paraId="63747678" w14:textId="77777777" w:rsidR="00156650" w:rsidRPr="00424049" w:rsidRDefault="00156650" w:rsidP="00DD69A7">
            <w:pPr>
              <w:pStyle w:val="Tabletext"/>
              <w:spacing w:before="0" w:after="0"/>
              <w:jc w:val="center"/>
              <w:rPr>
                <w:sz w:val="24"/>
                <w:szCs w:val="24"/>
              </w:rPr>
            </w:pPr>
            <w:r w:rsidRPr="00424049">
              <w:rPr>
                <w:sz w:val="24"/>
                <w:szCs w:val="24"/>
              </w:rPr>
              <w:t>X.273</w:t>
            </w:r>
          </w:p>
        </w:tc>
        <w:tc>
          <w:tcPr>
            <w:tcW w:w="522" w:type="pct"/>
            <w:shd w:val="clear" w:color="auto" w:fill="auto"/>
            <w:vAlign w:val="center"/>
          </w:tcPr>
          <w:p w14:paraId="05F1BF5A" w14:textId="77777777" w:rsidR="00156650" w:rsidRPr="00424049" w:rsidRDefault="00156650" w:rsidP="00DD69A7">
            <w:pPr>
              <w:pStyle w:val="Tablehead"/>
              <w:rPr>
                <w:sz w:val="24"/>
                <w:szCs w:val="24"/>
              </w:rPr>
            </w:pPr>
          </w:p>
        </w:tc>
        <w:tc>
          <w:tcPr>
            <w:tcW w:w="475" w:type="pct"/>
            <w:shd w:val="clear" w:color="auto" w:fill="auto"/>
            <w:vAlign w:val="center"/>
          </w:tcPr>
          <w:p w14:paraId="2646866F" w14:textId="77777777" w:rsidR="00156650" w:rsidRPr="00424049" w:rsidRDefault="00156650" w:rsidP="00DD69A7">
            <w:pPr>
              <w:pStyle w:val="Tablehead"/>
              <w:rPr>
                <w:sz w:val="24"/>
                <w:szCs w:val="24"/>
              </w:rPr>
            </w:pPr>
          </w:p>
        </w:tc>
        <w:tc>
          <w:tcPr>
            <w:tcW w:w="744" w:type="pct"/>
            <w:shd w:val="clear" w:color="auto" w:fill="auto"/>
            <w:vAlign w:val="center"/>
          </w:tcPr>
          <w:p w14:paraId="7AA026A3" w14:textId="77777777" w:rsidR="00156650" w:rsidRPr="00424049" w:rsidRDefault="00156650" w:rsidP="00DD69A7">
            <w:pPr>
              <w:pStyle w:val="Tablehead"/>
              <w:rPr>
                <w:sz w:val="24"/>
                <w:szCs w:val="24"/>
              </w:rPr>
            </w:pPr>
          </w:p>
        </w:tc>
        <w:tc>
          <w:tcPr>
            <w:tcW w:w="512" w:type="pct"/>
            <w:shd w:val="clear" w:color="auto" w:fill="auto"/>
          </w:tcPr>
          <w:p w14:paraId="6CF74501" w14:textId="77777777" w:rsidR="00156650" w:rsidRPr="00424049" w:rsidRDefault="00156650" w:rsidP="00DD69A7">
            <w:pPr>
              <w:pStyle w:val="Tabletext"/>
              <w:spacing w:before="0" w:after="0"/>
              <w:jc w:val="center"/>
              <w:rPr>
                <w:sz w:val="24"/>
                <w:szCs w:val="24"/>
              </w:rPr>
            </w:pPr>
          </w:p>
        </w:tc>
        <w:tc>
          <w:tcPr>
            <w:tcW w:w="419" w:type="pct"/>
            <w:shd w:val="clear" w:color="auto" w:fill="auto"/>
          </w:tcPr>
          <w:p w14:paraId="651F3910" w14:textId="77777777" w:rsidR="00156650" w:rsidRPr="00424049" w:rsidRDefault="00156650" w:rsidP="00DD69A7">
            <w:pPr>
              <w:jc w:val="center"/>
            </w:pPr>
            <w:r w:rsidRPr="00424049">
              <w:t>Y</w:t>
            </w:r>
          </w:p>
        </w:tc>
        <w:tc>
          <w:tcPr>
            <w:tcW w:w="1071" w:type="pct"/>
          </w:tcPr>
          <w:p w14:paraId="79DD04D5" w14:textId="77777777" w:rsidR="00156650" w:rsidRPr="00424049" w:rsidRDefault="00156650" w:rsidP="00DD69A7">
            <w:pPr>
              <w:pStyle w:val="Tabletext"/>
              <w:spacing w:before="0" w:after="0"/>
              <w:jc w:val="center"/>
              <w:rPr>
                <w:sz w:val="24"/>
                <w:szCs w:val="24"/>
              </w:rPr>
            </w:pPr>
            <w:r w:rsidRPr="00424049">
              <w:rPr>
                <w:sz w:val="24"/>
                <w:szCs w:val="24"/>
              </w:rPr>
              <w:t>ISO/IEC 11577</w:t>
            </w:r>
          </w:p>
        </w:tc>
        <w:tc>
          <w:tcPr>
            <w:tcW w:w="831" w:type="pct"/>
          </w:tcPr>
          <w:p w14:paraId="2F0F6068" w14:textId="77777777" w:rsidR="00156650" w:rsidRPr="00424049" w:rsidRDefault="00156650" w:rsidP="00DD69A7">
            <w:pPr>
              <w:pStyle w:val="Tablehead"/>
              <w:rPr>
                <w:sz w:val="24"/>
                <w:szCs w:val="24"/>
              </w:rPr>
            </w:pPr>
          </w:p>
        </w:tc>
      </w:tr>
      <w:tr w:rsidR="00156650" w:rsidRPr="006C47C2" w14:paraId="122FB3E4" w14:textId="77777777" w:rsidTr="00DD69A7">
        <w:tc>
          <w:tcPr>
            <w:tcW w:w="426" w:type="pct"/>
            <w:shd w:val="clear" w:color="auto" w:fill="auto"/>
          </w:tcPr>
          <w:p w14:paraId="18AEE667" w14:textId="77777777" w:rsidR="00156650" w:rsidRPr="00424049" w:rsidRDefault="00156650" w:rsidP="00DD69A7">
            <w:pPr>
              <w:pStyle w:val="Tabletext"/>
              <w:spacing w:before="0" w:after="0"/>
              <w:jc w:val="center"/>
              <w:rPr>
                <w:sz w:val="24"/>
                <w:szCs w:val="24"/>
              </w:rPr>
            </w:pPr>
            <w:r w:rsidRPr="00424049">
              <w:rPr>
                <w:sz w:val="24"/>
                <w:szCs w:val="24"/>
              </w:rPr>
              <w:t>X.274</w:t>
            </w:r>
          </w:p>
        </w:tc>
        <w:tc>
          <w:tcPr>
            <w:tcW w:w="522" w:type="pct"/>
            <w:shd w:val="clear" w:color="auto" w:fill="auto"/>
            <w:vAlign w:val="center"/>
          </w:tcPr>
          <w:p w14:paraId="08C9C7AD" w14:textId="77777777" w:rsidR="00156650" w:rsidRPr="00424049" w:rsidRDefault="00156650" w:rsidP="00DD69A7">
            <w:pPr>
              <w:pStyle w:val="Tablehead"/>
              <w:rPr>
                <w:sz w:val="24"/>
                <w:szCs w:val="24"/>
              </w:rPr>
            </w:pPr>
          </w:p>
        </w:tc>
        <w:tc>
          <w:tcPr>
            <w:tcW w:w="475" w:type="pct"/>
            <w:shd w:val="clear" w:color="auto" w:fill="auto"/>
            <w:vAlign w:val="center"/>
          </w:tcPr>
          <w:p w14:paraId="3FFDEB8C" w14:textId="77777777" w:rsidR="00156650" w:rsidRPr="00424049" w:rsidRDefault="00156650" w:rsidP="00DD69A7">
            <w:pPr>
              <w:pStyle w:val="Tablehead"/>
              <w:rPr>
                <w:sz w:val="24"/>
                <w:szCs w:val="24"/>
              </w:rPr>
            </w:pPr>
          </w:p>
        </w:tc>
        <w:tc>
          <w:tcPr>
            <w:tcW w:w="744" w:type="pct"/>
            <w:shd w:val="clear" w:color="auto" w:fill="auto"/>
            <w:vAlign w:val="center"/>
          </w:tcPr>
          <w:p w14:paraId="0B424071" w14:textId="77777777" w:rsidR="00156650" w:rsidRPr="00424049" w:rsidRDefault="00156650" w:rsidP="00DD69A7">
            <w:pPr>
              <w:pStyle w:val="Tablehead"/>
              <w:rPr>
                <w:sz w:val="24"/>
                <w:szCs w:val="24"/>
              </w:rPr>
            </w:pPr>
          </w:p>
        </w:tc>
        <w:tc>
          <w:tcPr>
            <w:tcW w:w="512" w:type="pct"/>
            <w:shd w:val="clear" w:color="auto" w:fill="auto"/>
          </w:tcPr>
          <w:p w14:paraId="07AED5B8" w14:textId="77777777" w:rsidR="00156650" w:rsidRPr="00424049" w:rsidRDefault="00156650" w:rsidP="00DD69A7">
            <w:pPr>
              <w:pStyle w:val="Tabletext"/>
              <w:spacing w:before="0" w:after="0"/>
              <w:jc w:val="center"/>
              <w:rPr>
                <w:sz w:val="24"/>
                <w:szCs w:val="24"/>
              </w:rPr>
            </w:pPr>
          </w:p>
        </w:tc>
        <w:tc>
          <w:tcPr>
            <w:tcW w:w="419" w:type="pct"/>
            <w:shd w:val="clear" w:color="auto" w:fill="auto"/>
          </w:tcPr>
          <w:p w14:paraId="59499CD4" w14:textId="77777777" w:rsidR="00156650" w:rsidRPr="00424049" w:rsidRDefault="00156650" w:rsidP="00DD69A7">
            <w:pPr>
              <w:jc w:val="center"/>
            </w:pPr>
            <w:r w:rsidRPr="00424049">
              <w:t>Y</w:t>
            </w:r>
          </w:p>
        </w:tc>
        <w:tc>
          <w:tcPr>
            <w:tcW w:w="1071" w:type="pct"/>
          </w:tcPr>
          <w:p w14:paraId="78125890" w14:textId="77777777" w:rsidR="00156650" w:rsidRPr="00424049" w:rsidRDefault="00156650" w:rsidP="00DD69A7">
            <w:pPr>
              <w:pStyle w:val="Tabletext"/>
              <w:spacing w:before="0" w:after="0"/>
              <w:jc w:val="center"/>
              <w:rPr>
                <w:sz w:val="24"/>
                <w:szCs w:val="24"/>
              </w:rPr>
            </w:pPr>
            <w:r w:rsidRPr="00424049">
              <w:rPr>
                <w:sz w:val="24"/>
                <w:szCs w:val="24"/>
              </w:rPr>
              <w:t>ISO/IEC 10736</w:t>
            </w:r>
          </w:p>
        </w:tc>
        <w:tc>
          <w:tcPr>
            <w:tcW w:w="831" w:type="pct"/>
          </w:tcPr>
          <w:p w14:paraId="72DC8D90" w14:textId="77777777" w:rsidR="00156650" w:rsidRPr="00424049" w:rsidRDefault="00156650" w:rsidP="00DD69A7">
            <w:pPr>
              <w:pStyle w:val="Tablehead"/>
              <w:rPr>
                <w:sz w:val="24"/>
                <w:szCs w:val="24"/>
              </w:rPr>
            </w:pPr>
          </w:p>
        </w:tc>
      </w:tr>
      <w:tr w:rsidR="00156650" w:rsidRPr="006C47C2" w14:paraId="46480C3E" w14:textId="77777777" w:rsidTr="00DD69A7">
        <w:tc>
          <w:tcPr>
            <w:tcW w:w="426" w:type="pct"/>
            <w:shd w:val="clear" w:color="auto" w:fill="auto"/>
          </w:tcPr>
          <w:p w14:paraId="4B14FEEE" w14:textId="77777777" w:rsidR="00156650" w:rsidRPr="00424049" w:rsidRDefault="00156650" w:rsidP="00DD69A7">
            <w:pPr>
              <w:pStyle w:val="Tabletext"/>
              <w:spacing w:before="0" w:after="0"/>
              <w:jc w:val="center"/>
              <w:rPr>
                <w:sz w:val="24"/>
                <w:szCs w:val="24"/>
              </w:rPr>
            </w:pPr>
            <w:r w:rsidRPr="00424049">
              <w:rPr>
                <w:sz w:val="24"/>
                <w:szCs w:val="24"/>
              </w:rPr>
              <w:t>X.622</w:t>
            </w:r>
          </w:p>
        </w:tc>
        <w:tc>
          <w:tcPr>
            <w:tcW w:w="522" w:type="pct"/>
            <w:shd w:val="clear" w:color="auto" w:fill="auto"/>
            <w:vAlign w:val="center"/>
          </w:tcPr>
          <w:p w14:paraId="7F84C6C6" w14:textId="77777777" w:rsidR="00156650" w:rsidRPr="00424049" w:rsidRDefault="00156650" w:rsidP="00DD69A7">
            <w:pPr>
              <w:pStyle w:val="Tablehead"/>
              <w:rPr>
                <w:sz w:val="24"/>
                <w:szCs w:val="24"/>
              </w:rPr>
            </w:pPr>
          </w:p>
        </w:tc>
        <w:tc>
          <w:tcPr>
            <w:tcW w:w="475" w:type="pct"/>
            <w:shd w:val="clear" w:color="auto" w:fill="auto"/>
            <w:vAlign w:val="center"/>
          </w:tcPr>
          <w:p w14:paraId="23CAA3BA" w14:textId="77777777" w:rsidR="00156650" w:rsidRPr="00424049" w:rsidRDefault="00156650" w:rsidP="00DD69A7">
            <w:pPr>
              <w:pStyle w:val="Tablehead"/>
              <w:rPr>
                <w:sz w:val="24"/>
                <w:szCs w:val="24"/>
              </w:rPr>
            </w:pPr>
          </w:p>
        </w:tc>
        <w:tc>
          <w:tcPr>
            <w:tcW w:w="744" w:type="pct"/>
            <w:shd w:val="clear" w:color="auto" w:fill="auto"/>
            <w:vAlign w:val="center"/>
          </w:tcPr>
          <w:p w14:paraId="2FF7CB8C" w14:textId="77777777" w:rsidR="00156650" w:rsidRPr="00424049" w:rsidRDefault="00156650" w:rsidP="00DD69A7">
            <w:pPr>
              <w:pStyle w:val="Tablehead"/>
              <w:rPr>
                <w:sz w:val="24"/>
                <w:szCs w:val="24"/>
              </w:rPr>
            </w:pPr>
          </w:p>
        </w:tc>
        <w:tc>
          <w:tcPr>
            <w:tcW w:w="512" w:type="pct"/>
            <w:shd w:val="clear" w:color="auto" w:fill="auto"/>
          </w:tcPr>
          <w:p w14:paraId="50487D72" w14:textId="77777777" w:rsidR="00156650" w:rsidRPr="00424049" w:rsidRDefault="00156650" w:rsidP="00DD69A7">
            <w:pPr>
              <w:pStyle w:val="Tabletext"/>
              <w:spacing w:before="0" w:after="0"/>
              <w:jc w:val="center"/>
              <w:rPr>
                <w:sz w:val="24"/>
                <w:szCs w:val="24"/>
              </w:rPr>
            </w:pPr>
          </w:p>
        </w:tc>
        <w:tc>
          <w:tcPr>
            <w:tcW w:w="419" w:type="pct"/>
            <w:shd w:val="clear" w:color="auto" w:fill="auto"/>
          </w:tcPr>
          <w:p w14:paraId="0801521D" w14:textId="77777777" w:rsidR="00156650" w:rsidRPr="00424049" w:rsidRDefault="00156650" w:rsidP="00DD69A7">
            <w:pPr>
              <w:jc w:val="center"/>
            </w:pPr>
            <w:r w:rsidRPr="00424049">
              <w:t>Y</w:t>
            </w:r>
          </w:p>
        </w:tc>
        <w:tc>
          <w:tcPr>
            <w:tcW w:w="1071" w:type="pct"/>
          </w:tcPr>
          <w:p w14:paraId="35B7D1E4" w14:textId="77777777" w:rsidR="00156650" w:rsidRPr="00424049" w:rsidRDefault="00156650" w:rsidP="00DD69A7">
            <w:pPr>
              <w:pStyle w:val="Tabletext"/>
              <w:spacing w:before="0" w:after="0"/>
              <w:jc w:val="center"/>
              <w:rPr>
                <w:sz w:val="24"/>
                <w:szCs w:val="24"/>
              </w:rPr>
            </w:pPr>
            <w:r w:rsidRPr="00424049">
              <w:rPr>
                <w:sz w:val="24"/>
                <w:szCs w:val="24"/>
              </w:rPr>
              <w:t>ISO/IEC 8473-3</w:t>
            </w:r>
          </w:p>
        </w:tc>
        <w:tc>
          <w:tcPr>
            <w:tcW w:w="831" w:type="pct"/>
          </w:tcPr>
          <w:p w14:paraId="67FBE9DF" w14:textId="77777777" w:rsidR="00156650" w:rsidRPr="00424049" w:rsidRDefault="00156650" w:rsidP="00DD69A7">
            <w:pPr>
              <w:pStyle w:val="Tablehead"/>
              <w:rPr>
                <w:sz w:val="24"/>
                <w:szCs w:val="24"/>
              </w:rPr>
            </w:pPr>
          </w:p>
        </w:tc>
      </w:tr>
      <w:tr w:rsidR="00156650" w:rsidRPr="006C47C2" w14:paraId="770A9255" w14:textId="77777777" w:rsidTr="00DD69A7">
        <w:tc>
          <w:tcPr>
            <w:tcW w:w="426" w:type="pct"/>
            <w:shd w:val="clear" w:color="auto" w:fill="auto"/>
          </w:tcPr>
          <w:p w14:paraId="550A8681" w14:textId="77777777" w:rsidR="00156650" w:rsidRPr="00424049" w:rsidRDefault="00156650" w:rsidP="00DD69A7">
            <w:pPr>
              <w:pStyle w:val="Tabletext"/>
              <w:spacing w:before="0" w:after="0"/>
              <w:jc w:val="center"/>
              <w:rPr>
                <w:sz w:val="24"/>
                <w:szCs w:val="24"/>
              </w:rPr>
            </w:pPr>
            <w:r w:rsidRPr="00424049">
              <w:rPr>
                <w:sz w:val="24"/>
                <w:szCs w:val="24"/>
              </w:rPr>
              <w:t>X.623</w:t>
            </w:r>
          </w:p>
        </w:tc>
        <w:tc>
          <w:tcPr>
            <w:tcW w:w="522" w:type="pct"/>
            <w:shd w:val="clear" w:color="auto" w:fill="auto"/>
            <w:vAlign w:val="center"/>
          </w:tcPr>
          <w:p w14:paraId="0FD6F6DB" w14:textId="77777777" w:rsidR="00156650" w:rsidRPr="00424049" w:rsidRDefault="00156650" w:rsidP="00DD69A7">
            <w:pPr>
              <w:pStyle w:val="Tablehead"/>
              <w:rPr>
                <w:sz w:val="24"/>
                <w:szCs w:val="24"/>
              </w:rPr>
            </w:pPr>
          </w:p>
        </w:tc>
        <w:tc>
          <w:tcPr>
            <w:tcW w:w="475" w:type="pct"/>
            <w:shd w:val="clear" w:color="auto" w:fill="auto"/>
            <w:vAlign w:val="center"/>
          </w:tcPr>
          <w:p w14:paraId="44C8E9EE" w14:textId="77777777" w:rsidR="00156650" w:rsidRPr="00424049" w:rsidRDefault="00156650" w:rsidP="00DD69A7">
            <w:pPr>
              <w:pStyle w:val="Tablehead"/>
              <w:rPr>
                <w:sz w:val="24"/>
                <w:szCs w:val="24"/>
              </w:rPr>
            </w:pPr>
          </w:p>
        </w:tc>
        <w:tc>
          <w:tcPr>
            <w:tcW w:w="744" w:type="pct"/>
            <w:shd w:val="clear" w:color="auto" w:fill="auto"/>
            <w:vAlign w:val="center"/>
          </w:tcPr>
          <w:p w14:paraId="6AC3160B" w14:textId="77777777" w:rsidR="00156650" w:rsidRPr="00424049" w:rsidRDefault="00156650" w:rsidP="00DD69A7">
            <w:pPr>
              <w:pStyle w:val="Tablehead"/>
              <w:rPr>
                <w:sz w:val="24"/>
                <w:szCs w:val="24"/>
              </w:rPr>
            </w:pPr>
          </w:p>
        </w:tc>
        <w:tc>
          <w:tcPr>
            <w:tcW w:w="512" w:type="pct"/>
            <w:shd w:val="clear" w:color="auto" w:fill="auto"/>
          </w:tcPr>
          <w:p w14:paraId="593181E1" w14:textId="77777777" w:rsidR="00156650" w:rsidRPr="00424049" w:rsidRDefault="00156650" w:rsidP="00DD69A7">
            <w:pPr>
              <w:pStyle w:val="Tabletext"/>
              <w:spacing w:before="0" w:after="0"/>
              <w:jc w:val="center"/>
              <w:rPr>
                <w:sz w:val="24"/>
                <w:szCs w:val="24"/>
              </w:rPr>
            </w:pPr>
          </w:p>
        </w:tc>
        <w:tc>
          <w:tcPr>
            <w:tcW w:w="419" w:type="pct"/>
            <w:shd w:val="clear" w:color="auto" w:fill="auto"/>
          </w:tcPr>
          <w:p w14:paraId="5B50856E" w14:textId="77777777" w:rsidR="00156650" w:rsidRPr="00424049" w:rsidRDefault="00156650" w:rsidP="00DD69A7">
            <w:pPr>
              <w:jc w:val="center"/>
            </w:pPr>
            <w:r w:rsidRPr="00424049">
              <w:t>Y</w:t>
            </w:r>
          </w:p>
        </w:tc>
        <w:tc>
          <w:tcPr>
            <w:tcW w:w="1071" w:type="pct"/>
          </w:tcPr>
          <w:p w14:paraId="3B1BADFE" w14:textId="77777777" w:rsidR="00156650" w:rsidRPr="00424049" w:rsidRDefault="00156650" w:rsidP="00DD69A7">
            <w:pPr>
              <w:pStyle w:val="Tabletext"/>
              <w:spacing w:before="0" w:after="0"/>
              <w:jc w:val="center"/>
              <w:rPr>
                <w:sz w:val="24"/>
                <w:szCs w:val="24"/>
              </w:rPr>
            </w:pPr>
            <w:r w:rsidRPr="00424049">
              <w:rPr>
                <w:sz w:val="24"/>
                <w:szCs w:val="24"/>
              </w:rPr>
              <w:t>ISO/IEC 8473-4</w:t>
            </w:r>
          </w:p>
        </w:tc>
        <w:tc>
          <w:tcPr>
            <w:tcW w:w="831" w:type="pct"/>
          </w:tcPr>
          <w:p w14:paraId="2FEECBBB" w14:textId="77777777" w:rsidR="00156650" w:rsidRPr="00424049" w:rsidRDefault="00156650" w:rsidP="00DD69A7">
            <w:pPr>
              <w:pStyle w:val="Tablehead"/>
              <w:rPr>
                <w:sz w:val="24"/>
                <w:szCs w:val="24"/>
              </w:rPr>
            </w:pPr>
          </w:p>
        </w:tc>
      </w:tr>
      <w:tr w:rsidR="00156650" w:rsidRPr="006C47C2" w14:paraId="232AAEDF" w14:textId="77777777" w:rsidTr="00DD69A7">
        <w:tc>
          <w:tcPr>
            <w:tcW w:w="426" w:type="pct"/>
            <w:shd w:val="clear" w:color="auto" w:fill="auto"/>
          </w:tcPr>
          <w:p w14:paraId="6B9CB911" w14:textId="77777777" w:rsidR="00156650" w:rsidRPr="00424049" w:rsidRDefault="00156650" w:rsidP="00DD69A7">
            <w:pPr>
              <w:pStyle w:val="Tabletext"/>
              <w:spacing w:before="0" w:after="0"/>
              <w:jc w:val="center"/>
              <w:rPr>
                <w:sz w:val="24"/>
                <w:szCs w:val="24"/>
              </w:rPr>
            </w:pPr>
            <w:r w:rsidRPr="00424049">
              <w:rPr>
                <w:sz w:val="24"/>
                <w:szCs w:val="24"/>
              </w:rPr>
              <w:t>X.625</w:t>
            </w:r>
          </w:p>
        </w:tc>
        <w:tc>
          <w:tcPr>
            <w:tcW w:w="522" w:type="pct"/>
            <w:shd w:val="clear" w:color="auto" w:fill="auto"/>
            <w:vAlign w:val="center"/>
          </w:tcPr>
          <w:p w14:paraId="7674BA7B" w14:textId="77777777" w:rsidR="00156650" w:rsidRPr="00424049" w:rsidRDefault="00156650" w:rsidP="00DD69A7">
            <w:pPr>
              <w:pStyle w:val="Tablehead"/>
              <w:rPr>
                <w:sz w:val="24"/>
                <w:szCs w:val="24"/>
              </w:rPr>
            </w:pPr>
          </w:p>
        </w:tc>
        <w:tc>
          <w:tcPr>
            <w:tcW w:w="475" w:type="pct"/>
            <w:shd w:val="clear" w:color="auto" w:fill="auto"/>
            <w:vAlign w:val="center"/>
          </w:tcPr>
          <w:p w14:paraId="772303E1" w14:textId="77777777" w:rsidR="00156650" w:rsidRPr="00424049" w:rsidRDefault="00156650" w:rsidP="00DD69A7">
            <w:pPr>
              <w:pStyle w:val="Tablehead"/>
              <w:rPr>
                <w:sz w:val="24"/>
                <w:szCs w:val="24"/>
              </w:rPr>
            </w:pPr>
          </w:p>
        </w:tc>
        <w:tc>
          <w:tcPr>
            <w:tcW w:w="744" w:type="pct"/>
            <w:shd w:val="clear" w:color="auto" w:fill="auto"/>
            <w:vAlign w:val="center"/>
          </w:tcPr>
          <w:p w14:paraId="1558D10B" w14:textId="77777777" w:rsidR="00156650" w:rsidRPr="00424049" w:rsidRDefault="00156650" w:rsidP="00DD69A7">
            <w:pPr>
              <w:pStyle w:val="Tablehead"/>
              <w:rPr>
                <w:sz w:val="24"/>
                <w:szCs w:val="24"/>
              </w:rPr>
            </w:pPr>
          </w:p>
        </w:tc>
        <w:tc>
          <w:tcPr>
            <w:tcW w:w="512" w:type="pct"/>
            <w:shd w:val="clear" w:color="auto" w:fill="auto"/>
          </w:tcPr>
          <w:p w14:paraId="0B5841AE" w14:textId="77777777" w:rsidR="00156650" w:rsidRPr="00424049" w:rsidRDefault="00156650" w:rsidP="00DD69A7">
            <w:pPr>
              <w:pStyle w:val="Tabletext"/>
              <w:spacing w:before="0" w:after="0"/>
              <w:jc w:val="center"/>
              <w:rPr>
                <w:sz w:val="24"/>
                <w:szCs w:val="24"/>
              </w:rPr>
            </w:pPr>
          </w:p>
        </w:tc>
        <w:tc>
          <w:tcPr>
            <w:tcW w:w="419" w:type="pct"/>
            <w:shd w:val="clear" w:color="auto" w:fill="auto"/>
          </w:tcPr>
          <w:p w14:paraId="53DC69E8" w14:textId="77777777" w:rsidR="00156650" w:rsidRPr="00424049" w:rsidRDefault="00156650" w:rsidP="00DD69A7">
            <w:pPr>
              <w:jc w:val="center"/>
            </w:pPr>
            <w:r w:rsidRPr="00424049">
              <w:t>Y</w:t>
            </w:r>
          </w:p>
        </w:tc>
        <w:tc>
          <w:tcPr>
            <w:tcW w:w="1071" w:type="pct"/>
          </w:tcPr>
          <w:p w14:paraId="49D7BDE0" w14:textId="77777777" w:rsidR="00156650" w:rsidRPr="00424049" w:rsidRDefault="00156650" w:rsidP="00DD69A7">
            <w:pPr>
              <w:pStyle w:val="Tabletext"/>
              <w:spacing w:before="0" w:after="0"/>
              <w:jc w:val="center"/>
              <w:rPr>
                <w:sz w:val="24"/>
                <w:szCs w:val="24"/>
              </w:rPr>
            </w:pPr>
            <w:r w:rsidRPr="00424049">
              <w:rPr>
                <w:sz w:val="24"/>
                <w:szCs w:val="24"/>
              </w:rPr>
              <w:t>ISO/IEC 8473-5</w:t>
            </w:r>
          </w:p>
        </w:tc>
        <w:tc>
          <w:tcPr>
            <w:tcW w:w="831" w:type="pct"/>
          </w:tcPr>
          <w:p w14:paraId="749C16FC" w14:textId="77777777" w:rsidR="00156650" w:rsidRPr="00424049" w:rsidRDefault="00156650" w:rsidP="00DD69A7">
            <w:pPr>
              <w:pStyle w:val="Tablehead"/>
              <w:rPr>
                <w:sz w:val="24"/>
                <w:szCs w:val="24"/>
              </w:rPr>
            </w:pPr>
          </w:p>
        </w:tc>
      </w:tr>
      <w:tr w:rsidR="00156650" w:rsidRPr="006C47C2" w14:paraId="6C488D6B" w14:textId="77777777" w:rsidTr="00DD69A7">
        <w:tc>
          <w:tcPr>
            <w:tcW w:w="426" w:type="pct"/>
            <w:shd w:val="clear" w:color="auto" w:fill="auto"/>
          </w:tcPr>
          <w:p w14:paraId="37835516" w14:textId="77777777" w:rsidR="00156650" w:rsidRPr="00424049" w:rsidRDefault="00156650" w:rsidP="00DD69A7">
            <w:pPr>
              <w:pStyle w:val="Tabletext"/>
              <w:spacing w:before="0" w:after="0"/>
              <w:jc w:val="center"/>
              <w:rPr>
                <w:sz w:val="24"/>
                <w:szCs w:val="24"/>
              </w:rPr>
            </w:pPr>
            <w:r w:rsidRPr="00424049">
              <w:rPr>
                <w:sz w:val="24"/>
                <w:szCs w:val="24"/>
              </w:rPr>
              <w:t>X.633</w:t>
            </w:r>
          </w:p>
        </w:tc>
        <w:tc>
          <w:tcPr>
            <w:tcW w:w="522" w:type="pct"/>
            <w:shd w:val="clear" w:color="auto" w:fill="auto"/>
            <w:vAlign w:val="center"/>
          </w:tcPr>
          <w:p w14:paraId="4464100C" w14:textId="77777777" w:rsidR="00156650" w:rsidRPr="00424049" w:rsidRDefault="00156650" w:rsidP="00DD69A7">
            <w:pPr>
              <w:pStyle w:val="Tablehead"/>
              <w:rPr>
                <w:sz w:val="24"/>
                <w:szCs w:val="24"/>
              </w:rPr>
            </w:pPr>
          </w:p>
        </w:tc>
        <w:tc>
          <w:tcPr>
            <w:tcW w:w="475" w:type="pct"/>
            <w:shd w:val="clear" w:color="auto" w:fill="auto"/>
            <w:vAlign w:val="center"/>
          </w:tcPr>
          <w:p w14:paraId="4DC87B25" w14:textId="77777777" w:rsidR="00156650" w:rsidRPr="00424049" w:rsidRDefault="00156650" w:rsidP="00DD69A7">
            <w:pPr>
              <w:pStyle w:val="Tablehead"/>
              <w:rPr>
                <w:sz w:val="24"/>
                <w:szCs w:val="24"/>
              </w:rPr>
            </w:pPr>
          </w:p>
        </w:tc>
        <w:tc>
          <w:tcPr>
            <w:tcW w:w="744" w:type="pct"/>
            <w:shd w:val="clear" w:color="auto" w:fill="auto"/>
            <w:vAlign w:val="center"/>
          </w:tcPr>
          <w:p w14:paraId="1F290BAA" w14:textId="77777777" w:rsidR="00156650" w:rsidRPr="00424049" w:rsidRDefault="00156650" w:rsidP="00DD69A7">
            <w:pPr>
              <w:pStyle w:val="Tablehead"/>
              <w:rPr>
                <w:sz w:val="24"/>
                <w:szCs w:val="24"/>
              </w:rPr>
            </w:pPr>
          </w:p>
        </w:tc>
        <w:tc>
          <w:tcPr>
            <w:tcW w:w="512" w:type="pct"/>
            <w:shd w:val="clear" w:color="auto" w:fill="auto"/>
          </w:tcPr>
          <w:p w14:paraId="04B14EB4" w14:textId="77777777" w:rsidR="00156650" w:rsidRPr="00424049" w:rsidRDefault="00156650" w:rsidP="00DD69A7">
            <w:pPr>
              <w:pStyle w:val="Tabletext"/>
              <w:spacing w:before="0" w:after="0"/>
              <w:jc w:val="center"/>
              <w:rPr>
                <w:sz w:val="24"/>
                <w:szCs w:val="24"/>
              </w:rPr>
            </w:pPr>
          </w:p>
        </w:tc>
        <w:tc>
          <w:tcPr>
            <w:tcW w:w="419" w:type="pct"/>
            <w:shd w:val="clear" w:color="auto" w:fill="auto"/>
          </w:tcPr>
          <w:p w14:paraId="21250FFB" w14:textId="77777777" w:rsidR="00156650" w:rsidRPr="00424049" w:rsidRDefault="00156650" w:rsidP="00DD69A7">
            <w:pPr>
              <w:jc w:val="center"/>
            </w:pPr>
            <w:r w:rsidRPr="00424049">
              <w:t>Y</w:t>
            </w:r>
          </w:p>
        </w:tc>
        <w:tc>
          <w:tcPr>
            <w:tcW w:w="1071" w:type="pct"/>
          </w:tcPr>
          <w:p w14:paraId="25E2D9B1" w14:textId="77777777" w:rsidR="00156650" w:rsidRPr="00424049" w:rsidRDefault="00156650" w:rsidP="00DD69A7">
            <w:pPr>
              <w:pStyle w:val="Tabletext"/>
              <w:spacing w:before="0" w:after="0"/>
              <w:jc w:val="center"/>
              <w:rPr>
                <w:sz w:val="24"/>
                <w:szCs w:val="24"/>
              </w:rPr>
            </w:pPr>
            <w:r w:rsidRPr="00424049">
              <w:rPr>
                <w:sz w:val="24"/>
                <w:szCs w:val="24"/>
              </w:rPr>
              <w:t>ISO/IEC 14700</w:t>
            </w:r>
          </w:p>
        </w:tc>
        <w:tc>
          <w:tcPr>
            <w:tcW w:w="831" w:type="pct"/>
          </w:tcPr>
          <w:p w14:paraId="0AC6160C" w14:textId="77777777" w:rsidR="00156650" w:rsidRPr="00424049" w:rsidRDefault="00156650" w:rsidP="00DD69A7">
            <w:pPr>
              <w:pStyle w:val="Tablehead"/>
              <w:rPr>
                <w:sz w:val="24"/>
                <w:szCs w:val="24"/>
              </w:rPr>
            </w:pPr>
          </w:p>
        </w:tc>
      </w:tr>
      <w:tr w:rsidR="00156650" w:rsidRPr="006C47C2" w14:paraId="34268126" w14:textId="77777777" w:rsidTr="00DD69A7">
        <w:tc>
          <w:tcPr>
            <w:tcW w:w="426" w:type="pct"/>
            <w:shd w:val="clear" w:color="auto" w:fill="auto"/>
          </w:tcPr>
          <w:p w14:paraId="36663184" w14:textId="77777777" w:rsidR="00156650" w:rsidRPr="00424049" w:rsidRDefault="00156650" w:rsidP="00DD69A7">
            <w:pPr>
              <w:pStyle w:val="Tabletext"/>
              <w:spacing w:before="0" w:after="0"/>
              <w:jc w:val="center"/>
              <w:rPr>
                <w:sz w:val="24"/>
                <w:szCs w:val="24"/>
              </w:rPr>
            </w:pPr>
            <w:r w:rsidRPr="00424049">
              <w:rPr>
                <w:sz w:val="24"/>
                <w:szCs w:val="24"/>
              </w:rPr>
              <w:t>X.634</w:t>
            </w:r>
          </w:p>
        </w:tc>
        <w:tc>
          <w:tcPr>
            <w:tcW w:w="522" w:type="pct"/>
            <w:shd w:val="clear" w:color="auto" w:fill="auto"/>
            <w:vAlign w:val="center"/>
          </w:tcPr>
          <w:p w14:paraId="0986614F" w14:textId="77777777" w:rsidR="00156650" w:rsidRPr="00424049" w:rsidRDefault="00156650" w:rsidP="00DD69A7">
            <w:pPr>
              <w:pStyle w:val="Tablehead"/>
              <w:rPr>
                <w:sz w:val="24"/>
                <w:szCs w:val="24"/>
              </w:rPr>
            </w:pPr>
          </w:p>
        </w:tc>
        <w:tc>
          <w:tcPr>
            <w:tcW w:w="475" w:type="pct"/>
            <w:shd w:val="clear" w:color="auto" w:fill="auto"/>
            <w:vAlign w:val="center"/>
          </w:tcPr>
          <w:p w14:paraId="034FCAB3" w14:textId="77777777" w:rsidR="00156650" w:rsidRPr="00424049" w:rsidRDefault="00156650" w:rsidP="00DD69A7">
            <w:pPr>
              <w:pStyle w:val="Tablehead"/>
              <w:rPr>
                <w:sz w:val="24"/>
                <w:szCs w:val="24"/>
              </w:rPr>
            </w:pPr>
          </w:p>
        </w:tc>
        <w:tc>
          <w:tcPr>
            <w:tcW w:w="744" w:type="pct"/>
            <w:shd w:val="clear" w:color="auto" w:fill="auto"/>
            <w:vAlign w:val="center"/>
          </w:tcPr>
          <w:p w14:paraId="271FF4F1" w14:textId="77777777" w:rsidR="00156650" w:rsidRPr="00424049" w:rsidRDefault="00156650" w:rsidP="00DD69A7">
            <w:pPr>
              <w:pStyle w:val="Tablehead"/>
              <w:rPr>
                <w:sz w:val="24"/>
                <w:szCs w:val="24"/>
              </w:rPr>
            </w:pPr>
          </w:p>
        </w:tc>
        <w:tc>
          <w:tcPr>
            <w:tcW w:w="512" w:type="pct"/>
            <w:shd w:val="clear" w:color="auto" w:fill="auto"/>
          </w:tcPr>
          <w:p w14:paraId="10049913" w14:textId="77777777" w:rsidR="00156650" w:rsidRPr="00424049" w:rsidRDefault="00156650" w:rsidP="00DD69A7">
            <w:pPr>
              <w:pStyle w:val="Tabletext"/>
              <w:spacing w:before="0" w:after="0"/>
              <w:jc w:val="center"/>
              <w:rPr>
                <w:sz w:val="24"/>
                <w:szCs w:val="24"/>
              </w:rPr>
            </w:pPr>
          </w:p>
        </w:tc>
        <w:tc>
          <w:tcPr>
            <w:tcW w:w="419" w:type="pct"/>
            <w:shd w:val="clear" w:color="auto" w:fill="auto"/>
          </w:tcPr>
          <w:p w14:paraId="1B711804" w14:textId="77777777" w:rsidR="00156650" w:rsidRPr="00424049" w:rsidRDefault="00156650" w:rsidP="00DD69A7">
            <w:pPr>
              <w:jc w:val="center"/>
            </w:pPr>
            <w:r w:rsidRPr="00424049">
              <w:t>Y</w:t>
            </w:r>
          </w:p>
        </w:tc>
        <w:tc>
          <w:tcPr>
            <w:tcW w:w="1071" w:type="pct"/>
          </w:tcPr>
          <w:p w14:paraId="5CB30813" w14:textId="77777777" w:rsidR="00156650" w:rsidRPr="00424049" w:rsidRDefault="00156650" w:rsidP="00DD69A7">
            <w:pPr>
              <w:pStyle w:val="Tabletext"/>
              <w:spacing w:before="0" w:after="0"/>
              <w:jc w:val="center"/>
              <w:rPr>
                <w:sz w:val="24"/>
                <w:szCs w:val="24"/>
              </w:rPr>
            </w:pPr>
            <w:r w:rsidRPr="00424049">
              <w:rPr>
                <w:sz w:val="24"/>
                <w:szCs w:val="24"/>
              </w:rPr>
              <w:t>ISO/IEC 14699</w:t>
            </w:r>
          </w:p>
        </w:tc>
        <w:tc>
          <w:tcPr>
            <w:tcW w:w="831" w:type="pct"/>
          </w:tcPr>
          <w:p w14:paraId="5B49AAB3" w14:textId="77777777" w:rsidR="00156650" w:rsidRPr="00424049" w:rsidRDefault="00156650" w:rsidP="00DD69A7">
            <w:pPr>
              <w:pStyle w:val="Tablehead"/>
              <w:rPr>
                <w:sz w:val="24"/>
                <w:szCs w:val="24"/>
              </w:rPr>
            </w:pPr>
          </w:p>
        </w:tc>
      </w:tr>
    </w:tbl>
    <w:p w14:paraId="44356CC4" w14:textId="77777777" w:rsidR="00156650" w:rsidRPr="00424049" w:rsidRDefault="00156650" w:rsidP="00156650">
      <w:pPr>
        <w:spacing w:after="120"/>
        <w:rPr>
          <w:rFonts w:eastAsia="MS Mincho"/>
        </w:rPr>
      </w:pPr>
    </w:p>
    <w:p w14:paraId="509A6C80" w14:textId="77777777" w:rsidR="00156650" w:rsidRPr="00424049" w:rsidRDefault="00156650" w:rsidP="00156650">
      <w:pPr>
        <w:pStyle w:val="Artheading"/>
        <w:spacing w:before="0" w:after="240"/>
        <w:jc w:val="left"/>
        <w:rPr>
          <w:bCs/>
          <w:sz w:val="24"/>
          <w:szCs w:val="24"/>
        </w:rPr>
      </w:pPr>
      <w:r w:rsidRPr="00424049">
        <w:rPr>
          <w:bCs/>
          <w:sz w:val="24"/>
          <w:szCs w:val="24"/>
        </w:rPr>
        <w:t>OSI upper layer protocols (X.245, X.246, X.247, X.248, X.249, X.255, X.256, X.257)</w:t>
      </w:r>
    </w:p>
    <w:tbl>
      <w:tblPr>
        <w:tblW w:w="523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1581"/>
        <w:gridCol w:w="1441"/>
        <w:gridCol w:w="2297"/>
        <w:gridCol w:w="1581"/>
        <w:gridCol w:w="1289"/>
        <w:gridCol w:w="3159"/>
        <w:gridCol w:w="2584"/>
      </w:tblGrid>
      <w:tr w:rsidR="005B5563" w:rsidRPr="006C47C2" w14:paraId="6FC3FA84" w14:textId="77777777" w:rsidTr="00DD69A7">
        <w:trPr>
          <w:trHeight w:val="630"/>
          <w:tblHeader/>
        </w:trPr>
        <w:tc>
          <w:tcPr>
            <w:tcW w:w="427" w:type="pct"/>
            <w:vMerge w:val="restart"/>
            <w:shd w:val="clear" w:color="auto" w:fill="auto"/>
            <w:vAlign w:val="center"/>
          </w:tcPr>
          <w:p w14:paraId="4F414769" w14:textId="77777777" w:rsidR="005B5563" w:rsidRPr="00424049" w:rsidRDefault="005B5563" w:rsidP="005B5563">
            <w:pPr>
              <w:pStyle w:val="Artheading"/>
              <w:spacing w:before="0" w:after="240"/>
              <w:rPr>
                <w:sz w:val="24"/>
                <w:szCs w:val="24"/>
              </w:rPr>
            </w:pPr>
            <w:r w:rsidRPr="00424049">
              <w:rPr>
                <w:bCs/>
                <w:sz w:val="24"/>
                <w:szCs w:val="24"/>
              </w:rPr>
              <w:lastRenderedPageBreak/>
              <w:t>ITU</w:t>
            </w:r>
            <w:r w:rsidRPr="00424049">
              <w:rPr>
                <w:sz w:val="24"/>
                <w:szCs w:val="24"/>
              </w:rPr>
              <w:t xml:space="preserve">-T Rec./ </w:t>
            </w:r>
            <w:r w:rsidRPr="00424049">
              <w:rPr>
                <w:sz w:val="24"/>
                <w:szCs w:val="24"/>
              </w:rPr>
              <w:br/>
              <w:t xml:space="preserve">Sub-series or </w:t>
            </w:r>
            <w:r w:rsidRPr="00424049">
              <w:rPr>
                <w:sz w:val="24"/>
                <w:szCs w:val="24"/>
              </w:rPr>
              <w:br/>
            </w:r>
            <w:proofErr w:type="spellStart"/>
            <w:r w:rsidRPr="00424049">
              <w:rPr>
                <w:sz w:val="24"/>
                <w:szCs w:val="24"/>
              </w:rPr>
              <w:t>Supl</w:t>
            </w:r>
            <w:proofErr w:type="spellEnd"/>
            <w:r w:rsidRPr="00424049">
              <w:rPr>
                <w:sz w:val="24"/>
                <w:szCs w:val="24"/>
              </w:rPr>
              <w:t>. or System</w:t>
            </w:r>
          </w:p>
        </w:tc>
        <w:tc>
          <w:tcPr>
            <w:tcW w:w="992" w:type="pct"/>
            <w:gridSpan w:val="2"/>
            <w:shd w:val="clear" w:color="auto" w:fill="auto"/>
            <w:vAlign w:val="center"/>
          </w:tcPr>
          <w:p w14:paraId="165D69FA" w14:textId="77777777" w:rsidR="005B5563" w:rsidRPr="00424049" w:rsidRDefault="005B5563" w:rsidP="005B5563">
            <w:pPr>
              <w:pStyle w:val="Tablehead"/>
              <w:rPr>
                <w:sz w:val="24"/>
                <w:szCs w:val="24"/>
              </w:rPr>
            </w:pPr>
            <w:r w:rsidRPr="00424049">
              <w:rPr>
                <w:sz w:val="24"/>
                <w:szCs w:val="24"/>
              </w:rPr>
              <w:t>Suitability for testing</w:t>
            </w:r>
          </w:p>
        </w:tc>
        <w:tc>
          <w:tcPr>
            <w:tcW w:w="754" w:type="pct"/>
            <w:vMerge w:val="restart"/>
            <w:shd w:val="clear" w:color="auto" w:fill="auto"/>
          </w:tcPr>
          <w:p w14:paraId="18B765B4" w14:textId="77777777" w:rsidR="005B5563" w:rsidRPr="00424049" w:rsidRDefault="005B5563" w:rsidP="005B5563">
            <w:pPr>
              <w:pStyle w:val="Tabletext"/>
              <w:rPr>
                <w:b/>
                <w:bCs/>
                <w:sz w:val="24"/>
                <w:szCs w:val="24"/>
              </w:rPr>
            </w:pPr>
            <w:r w:rsidRPr="00424049">
              <w:rPr>
                <w:b/>
                <w:bCs/>
                <w:sz w:val="24"/>
                <w:szCs w:val="24"/>
              </w:rPr>
              <w:t>Parameters</w:t>
            </w:r>
          </w:p>
          <w:p w14:paraId="4EC5619D" w14:textId="77777777" w:rsidR="005B5563" w:rsidRPr="00424049" w:rsidRDefault="005B5563" w:rsidP="005B5563">
            <w:pPr>
              <w:pStyle w:val="Tabletext"/>
              <w:rPr>
                <w:b/>
                <w:bCs/>
                <w:sz w:val="24"/>
                <w:szCs w:val="24"/>
              </w:rPr>
            </w:pPr>
            <w:r w:rsidRPr="00424049">
              <w:rPr>
                <w:b/>
                <w:bCs/>
                <w:sz w:val="24"/>
                <w:szCs w:val="24"/>
              </w:rPr>
              <w:t>to be tested</w:t>
            </w:r>
          </w:p>
        </w:tc>
        <w:tc>
          <w:tcPr>
            <w:tcW w:w="519" w:type="pct"/>
            <w:vMerge w:val="restart"/>
            <w:shd w:val="clear" w:color="auto" w:fill="auto"/>
          </w:tcPr>
          <w:p w14:paraId="053E98DC" w14:textId="2B783DC8" w:rsidR="005B5563" w:rsidRPr="00424049" w:rsidRDefault="005B5563" w:rsidP="005B5563">
            <w:pPr>
              <w:pStyle w:val="Tabletext"/>
              <w:rPr>
                <w:b/>
                <w:bCs/>
                <w:sz w:val="24"/>
                <w:szCs w:val="24"/>
                <w:lang w:val="fr-CH"/>
              </w:rPr>
            </w:pPr>
            <w:r w:rsidRPr="00F45FA7">
              <w:rPr>
                <w:b/>
                <w:bCs/>
                <w:sz w:val="24"/>
                <w:szCs w:val="24"/>
                <w:lang w:val="fr-CH"/>
              </w:rPr>
              <w:t xml:space="preserve">Tests suites </w:t>
            </w:r>
            <w:proofErr w:type="spellStart"/>
            <w:r w:rsidRPr="00F45FA7">
              <w:rPr>
                <w:b/>
                <w:bCs/>
                <w:sz w:val="24"/>
                <w:szCs w:val="24"/>
                <w:lang w:val="fr-CH"/>
              </w:rPr>
              <w:t>available</w:t>
            </w:r>
            <w:proofErr w:type="spellEnd"/>
            <w:r w:rsidRPr="00F45FA7">
              <w:rPr>
                <w:b/>
                <w:bCs/>
                <w:sz w:val="24"/>
                <w:szCs w:val="24"/>
                <w:lang w:val="fr-CH"/>
              </w:rPr>
              <w:t xml:space="preserve"> in</w:t>
            </w:r>
            <w:r>
              <w:rPr>
                <w:b/>
                <w:bCs/>
                <w:sz w:val="24"/>
                <w:szCs w:val="24"/>
                <w:lang w:val="fr-CH"/>
              </w:rPr>
              <w:br/>
            </w:r>
            <w:r w:rsidRPr="00F45FA7">
              <w:rPr>
                <w:b/>
                <w:bCs/>
                <w:sz w:val="24"/>
                <w:szCs w:val="24"/>
                <w:lang w:val="fr-CH"/>
              </w:rPr>
              <w:t xml:space="preserve">ITU-T </w:t>
            </w:r>
            <w:proofErr w:type="spellStart"/>
            <w:r w:rsidRPr="00F45FA7">
              <w:rPr>
                <w:b/>
                <w:bCs/>
                <w:sz w:val="24"/>
                <w:szCs w:val="24"/>
                <w:lang w:val="fr-CH"/>
              </w:rPr>
              <w:t>Rec</w:t>
            </w:r>
            <w:r>
              <w:rPr>
                <w:b/>
                <w:bCs/>
                <w:sz w:val="24"/>
                <w:szCs w:val="24"/>
                <w:lang w:val="fr-CH"/>
              </w:rPr>
              <w:t>s</w:t>
            </w:r>
            <w:proofErr w:type="spellEnd"/>
            <w:r w:rsidRPr="00F45FA7">
              <w:rPr>
                <w:b/>
                <w:bCs/>
                <w:sz w:val="24"/>
                <w:szCs w:val="24"/>
                <w:lang w:val="fr-CH"/>
              </w:rPr>
              <w:t xml:space="preserve"> [Y/N]</w:t>
            </w:r>
          </w:p>
        </w:tc>
        <w:tc>
          <w:tcPr>
            <w:tcW w:w="423" w:type="pct"/>
            <w:vMerge w:val="restart"/>
            <w:shd w:val="clear" w:color="auto" w:fill="auto"/>
          </w:tcPr>
          <w:p w14:paraId="4D7AD4B6" w14:textId="3B0C4E2F" w:rsidR="005B5563" w:rsidRPr="00424049" w:rsidRDefault="005B5563" w:rsidP="005B5563">
            <w:pPr>
              <w:pStyle w:val="Tabletext"/>
              <w:rPr>
                <w:b/>
                <w:bCs/>
                <w:sz w:val="24"/>
                <w:szCs w:val="24"/>
              </w:rPr>
            </w:pPr>
            <w:r w:rsidRPr="00F45FA7">
              <w:rPr>
                <w:b/>
                <w:bCs/>
                <w:sz w:val="24"/>
                <w:szCs w:val="24"/>
              </w:rPr>
              <w:t xml:space="preserve">Tests suites </w:t>
            </w:r>
            <w:r w:rsidRPr="00833C93">
              <w:rPr>
                <w:rFonts w:asciiTheme="majorBidi" w:eastAsiaTheme="minorEastAsia" w:hAnsiTheme="majorBidi" w:cstheme="majorBidi"/>
                <w:b/>
                <w:bCs/>
                <w:szCs w:val="24"/>
              </w:rPr>
              <w:t>developed by A.5 qualified SDOs</w:t>
            </w:r>
            <w:r>
              <w:rPr>
                <w:rFonts w:asciiTheme="majorBidi" w:eastAsiaTheme="minorEastAsia" w:hAnsiTheme="majorBidi" w:cstheme="majorBidi"/>
                <w:b/>
                <w:bCs/>
                <w:szCs w:val="24"/>
              </w:rPr>
              <w:t xml:space="preserve"> [Y/N]</w:t>
            </w:r>
          </w:p>
        </w:tc>
        <w:tc>
          <w:tcPr>
            <w:tcW w:w="1037" w:type="pct"/>
            <w:vMerge w:val="restart"/>
          </w:tcPr>
          <w:p w14:paraId="1E645364" w14:textId="09B1D27C" w:rsidR="005B5563" w:rsidRPr="00424049" w:rsidRDefault="005B5563" w:rsidP="005B5563">
            <w:pPr>
              <w:pStyle w:val="Tabletext"/>
              <w:rPr>
                <w:b/>
                <w:bCs/>
                <w:sz w:val="18"/>
                <w:szCs w:val="18"/>
                <w:lang w:val="en-US"/>
              </w:rPr>
            </w:pPr>
            <w:r w:rsidRPr="00F45FA7">
              <w:rPr>
                <w:b/>
                <w:bCs/>
              </w:rPr>
              <w:t xml:space="preserve">Reference to the applicable </w:t>
            </w:r>
            <w:r>
              <w:rPr>
                <w:b/>
                <w:bCs/>
              </w:rPr>
              <w:t>t</w:t>
            </w:r>
            <w:r w:rsidRPr="00F45FA7">
              <w:rPr>
                <w:b/>
                <w:bCs/>
              </w:rPr>
              <w:t xml:space="preserve">est </w:t>
            </w:r>
            <w:r>
              <w:rPr>
                <w:b/>
                <w:bCs/>
              </w:rPr>
              <w:t>s</w:t>
            </w:r>
            <w:r w:rsidRPr="00F45FA7">
              <w:rPr>
                <w:b/>
                <w:bCs/>
              </w:rPr>
              <w:t>uite</w:t>
            </w:r>
          </w:p>
        </w:tc>
        <w:tc>
          <w:tcPr>
            <w:tcW w:w="848" w:type="pct"/>
            <w:vMerge w:val="restart"/>
          </w:tcPr>
          <w:p w14:paraId="09DFF4EE" w14:textId="2DC4859E" w:rsidR="005B5563" w:rsidRPr="00424049" w:rsidRDefault="005B5563" w:rsidP="005B5563">
            <w:pPr>
              <w:pStyle w:val="Tabletext"/>
              <w:rPr>
                <w:b/>
                <w:bCs/>
                <w:sz w:val="24"/>
                <w:szCs w:val="24"/>
              </w:rPr>
            </w:pPr>
            <w:r>
              <w:rPr>
                <w:b/>
                <w:bCs/>
                <w:sz w:val="24"/>
                <w:szCs w:val="24"/>
              </w:rPr>
              <w:t>N</w:t>
            </w:r>
            <w:r w:rsidRPr="00F45FA7">
              <w:rPr>
                <w:b/>
                <w:bCs/>
                <w:sz w:val="24"/>
                <w:szCs w:val="24"/>
              </w:rPr>
              <w:t>ew test suites ITU/ Others</w:t>
            </w:r>
          </w:p>
        </w:tc>
      </w:tr>
      <w:tr w:rsidR="00156650" w:rsidRPr="006C47C2" w14:paraId="085960B9" w14:textId="77777777" w:rsidTr="00DD69A7">
        <w:trPr>
          <w:trHeight w:val="630"/>
          <w:tblHeader/>
        </w:trPr>
        <w:tc>
          <w:tcPr>
            <w:tcW w:w="427" w:type="pct"/>
            <w:vMerge/>
            <w:shd w:val="clear" w:color="auto" w:fill="auto"/>
            <w:vAlign w:val="center"/>
          </w:tcPr>
          <w:p w14:paraId="4C6E92AA" w14:textId="77777777" w:rsidR="00156650" w:rsidRPr="00424049" w:rsidRDefault="00156650" w:rsidP="00DD69A7">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43"/>
              <w:rPr>
                <w:sz w:val="24"/>
                <w:szCs w:val="24"/>
              </w:rPr>
            </w:pPr>
          </w:p>
        </w:tc>
        <w:tc>
          <w:tcPr>
            <w:tcW w:w="519" w:type="pct"/>
            <w:shd w:val="clear" w:color="auto" w:fill="auto"/>
            <w:vAlign w:val="center"/>
          </w:tcPr>
          <w:p w14:paraId="48FD4F36" w14:textId="77777777" w:rsidR="00156650" w:rsidRPr="00424049" w:rsidRDefault="00156650" w:rsidP="00DD69A7">
            <w:pPr>
              <w:pStyle w:val="Tablehead"/>
              <w:rPr>
                <w:sz w:val="24"/>
                <w:szCs w:val="24"/>
              </w:rPr>
            </w:pPr>
            <w:r w:rsidRPr="00424049">
              <w:rPr>
                <w:sz w:val="24"/>
                <w:szCs w:val="24"/>
              </w:rPr>
              <w:t>Conformity</w:t>
            </w:r>
            <w:r w:rsidRPr="00424049">
              <w:rPr>
                <w:sz w:val="24"/>
                <w:szCs w:val="24"/>
              </w:rPr>
              <w:br/>
              <w:t>(c)</w:t>
            </w:r>
          </w:p>
        </w:tc>
        <w:tc>
          <w:tcPr>
            <w:tcW w:w="473" w:type="pct"/>
            <w:shd w:val="clear" w:color="auto" w:fill="auto"/>
            <w:vAlign w:val="center"/>
          </w:tcPr>
          <w:p w14:paraId="38D4A116" w14:textId="77777777" w:rsidR="00156650" w:rsidRPr="00424049" w:rsidRDefault="00156650" w:rsidP="00DD69A7">
            <w:pPr>
              <w:pStyle w:val="Tablehead"/>
              <w:rPr>
                <w:sz w:val="24"/>
                <w:szCs w:val="24"/>
              </w:rPr>
            </w:pPr>
            <w:r w:rsidRPr="00424049">
              <w:rPr>
                <w:sz w:val="24"/>
                <w:szCs w:val="24"/>
              </w:rPr>
              <w:t>Interoperability</w:t>
            </w:r>
            <w:r w:rsidRPr="00424049">
              <w:rPr>
                <w:sz w:val="24"/>
                <w:szCs w:val="24"/>
              </w:rPr>
              <w:br/>
              <w:t>(</w:t>
            </w:r>
            <w:proofErr w:type="spellStart"/>
            <w:r w:rsidRPr="00424049">
              <w:rPr>
                <w:sz w:val="24"/>
                <w:szCs w:val="24"/>
              </w:rPr>
              <w:t>i</w:t>
            </w:r>
            <w:proofErr w:type="spellEnd"/>
            <w:r w:rsidRPr="00424049">
              <w:rPr>
                <w:sz w:val="24"/>
                <w:szCs w:val="24"/>
              </w:rPr>
              <w:t>)</w:t>
            </w:r>
          </w:p>
        </w:tc>
        <w:tc>
          <w:tcPr>
            <w:tcW w:w="754" w:type="pct"/>
            <w:vMerge/>
            <w:shd w:val="clear" w:color="auto" w:fill="auto"/>
            <w:vAlign w:val="center"/>
          </w:tcPr>
          <w:p w14:paraId="503493FF" w14:textId="77777777" w:rsidR="00156650" w:rsidRPr="00424049" w:rsidRDefault="00156650" w:rsidP="00DD69A7">
            <w:pPr>
              <w:pStyle w:val="Tablehead"/>
              <w:rPr>
                <w:sz w:val="24"/>
                <w:szCs w:val="24"/>
              </w:rPr>
            </w:pPr>
          </w:p>
        </w:tc>
        <w:tc>
          <w:tcPr>
            <w:tcW w:w="519" w:type="pct"/>
            <w:vMerge/>
            <w:shd w:val="clear" w:color="auto" w:fill="auto"/>
            <w:vAlign w:val="center"/>
          </w:tcPr>
          <w:p w14:paraId="0C1E70A9" w14:textId="77777777" w:rsidR="00156650" w:rsidRPr="00424049" w:rsidRDefault="00156650" w:rsidP="00DD69A7">
            <w:pPr>
              <w:pStyle w:val="Tablehead"/>
              <w:rPr>
                <w:sz w:val="24"/>
                <w:szCs w:val="24"/>
              </w:rPr>
            </w:pPr>
          </w:p>
        </w:tc>
        <w:tc>
          <w:tcPr>
            <w:tcW w:w="423" w:type="pct"/>
            <w:vMerge/>
            <w:shd w:val="clear" w:color="auto" w:fill="auto"/>
            <w:vAlign w:val="center"/>
          </w:tcPr>
          <w:p w14:paraId="06D4C0C4" w14:textId="77777777" w:rsidR="00156650" w:rsidRPr="00424049" w:rsidRDefault="00156650" w:rsidP="00DD69A7">
            <w:pPr>
              <w:pStyle w:val="Tablehead"/>
              <w:rPr>
                <w:sz w:val="24"/>
                <w:szCs w:val="24"/>
              </w:rPr>
            </w:pPr>
          </w:p>
        </w:tc>
        <w:tc>
          <w:tcPr>
            <w:tcW w:w="1037" w:type="pct"/>
            <w:vMerge/>
          </w:tcPr>
          <w:p w14:paraId="2AF3C99D" w14:textId="77777777" w:rsidR="00156650" w:rsidRPr="00424049" w:rsidRDefault="00156650" w:rsidP="00DD69A7">
            <w:pPr>
              <w:pStyle w:val="Tablehead"/>
              <w:rPr>
                <w:sz w:val="24"/>
                <w:szCs w:val="24"/>
              </w:rPr>
            </w:pPr>
          </w:p>
        </w:tc>
        <w:tc>
          <w:tcPr>
            <w:tcW w:w="848" w:type="pct"/>
            <w:vMerge/>
          </w:tcPr>
          <w:p w14:paraId="658A5E87" w14:textId="77777777" w:rsidR="00156650" w:rsidRPr="00424049" w:rsidRDefault="00156650" w:rsidP="00DD69A7">
            <w:pPr>
              <w:pStyle w:val="Tablehead"/>
              <w:rPr>
                <w:sz w:val="24"/>
                <w:szCs w:val="24"/>
              </w:rPr>
            </w:pPr>
          </w:p>
        </w:tc>
      </w:tr>
      <w:tr w:rsidR="00156650" w:rsidRPr="006C47C2" w14:paraId="7C7580FA" w14:textId="77777777" w:rsidTr="00DD69A7">
        <w:tc>
          <w:tcPr>
            <w:tcW w:w="427" w:type="pct"/>
            <w:shd w:val="clear" w:color="auto" w:fill="auto"/>
          </w:tcPr>
          <w:p w14:paraId="67E06076" w14:textId="77777777" w:rsidR="00156650" w:rsidRPr="00424049" w:rsidRDefault="00156650" w:rsidP="00DD69A7">
            <w:pPr>
              <w:pStyle w:val="Tabletext"/>
              <w:spacing w:before="0" w:after="0"/>
              <w:jc w:val="center"/>
              <w:rPr>
                <w:sz w:val="24"/>
                <w:szCs w:val="24"/>
              </w:rPr>
            </w:pPr>
            <w:r w:rsidRPr="00424049">
              <w:rPr>
                <w:sz w:val="24"/>
                <w:szCs w:val="24"/>
              </w:rPr>
              <w:t>X.245</w:t>
            </w:r>
          </w:p>
        </w:tc>
        <w:tc>
          <w:tcPr>
            <w:tcW w:w="519" w:type="pct"/>
            <w:shd w:val="clear" w:color="auto" w:fill="auto"/>
            <w:vAlign w:val="center"/>
          </w:tcPr>
          <w:p w14:paraId="25E1851B" w14:textId="77777777" w:rsidR="00156650" w:rsidRPr="00424049" w:rsidRDefault="00156650" w:rsidP="00DD69A7">
            <w:pPr>
              <w:pStyle w:val="Tablehead"/>
              <w:rPr>
                <w:sz w:val="24"/>
                <w:szCs w:val="24"/>
              </w:rPr>
            </w:pPr>
          </w:p>
        </w:tc>
        <w:tc>
          <w:tcPr>
            <w:tcW w:w="473" w:type="pct"/>
            <w:shd w:val="clear" w:color="auto" w:fill="auto"/>
            <w:vAlign w:val="center"/>
          </w:tcPr>
          <w:p w14:paraId="57BC2869" w14:textId="77777777" w:rsidR="00156650" w:rsidRPr="00424049" w:rsidRDefault="00156650" w:rsidP="00DD69A7">
            <w:pPr>
              <w:pStyle w:val="Tablehead"/>
              <w:rPr>
                <w:sz w:val="24"/>
                <w:szCs w:val="24"/>
              </w:rPr>
            </w:pPr>
          </w:p>
        </w:tc>
        <w:tc>
          <w:tcPr>
            <w:tcW w:w="754" w:type="pct"/>
            <w:shd w:val="clear" w:color="auto" w:fill="auto"/>
            <w:vAlign w:val="center"/>
          </w:tcPr>
          <w:p w14:paraId="6867288C" w14:textId="77777777" w:rsidR="00156650" w:rsidRPr="00424049" w:rsidRDefault="00156650" w:rsidP="00DD69A7">
            <w:pPr>
              <w:pStyle w:val="Tablehead"/>
              <w:rPr>
                <w:sz w:val="24"/>
                <w:szCs w:val="24"/>
              </w:rPr>
            </w:pPr>
          </w:p>
        </w:tc>
        <w:tc>
          <w:tcPr>
            <w:tcW w:w="519" w:type="pct"/>
            <w:shd w:val="clear" w:color="auto" w:fill="auto"/>
          </w:tcPr>
          <w:p w14:paraId="588B6BFC" w14:textId="77777777" w:rsidR="00156650" w:rsidRPr="00424049" w:rsidRDefault="00156650" w:rsidP="00DD69A7">
            <w:pPr>
              <w:pStyle w:val="Tabletext"/>
              <w:spacing w:before="0" w:after="0"/>
              <w:jc w:val="center"/>
              <w:rPr>
                <w:sz w:val="24"/>
                <w:szCs w:val="24"/>
              </w:rPr>
            </w:pPr>
          </w:p>
        </w:tc>
        <w:tc>
          <w:tcPr>
            <w:tcW w:w="423" w:type="pct"/>
            <w:shd w:val="clear" w:color="auto" w:fill="auto"/>
          </w:tcPr>
          <w:p w14:paraId="77BA7650" w14:textId="77777777" w:rsidR="00156650" w:rsidRPr="00424049" w:rsidRDefault="00156650" w:rsidP="00DD69A7">
            <w:pPr>
              <w:pStyle w:val="Tabletext"/>
              <w:spacing w:before="0" w:after="0"/>
              <w:jc w:val="center"/>
              <w:rPr>
                <w:sz w:val="24"/>
                <w:szCs w:val="24"/>
              </w:rPr>
            </w:pPr>
            <w:r w:rsidRPr="00424049">
              <w:rPr>
                <w:sz w:val="24"/>
                <w:szCs w:val="24"/>
              </w:rPr>
              <w:t>Y</w:t>
            </w:r>
          </w:p>
        </w:tc>
        <w:tc>
          <w:tcPr>
            <w:tcW w:w="1037" w:type="pct"/>
          </w:tcPr>
          <w:p w14:paraId="4759DE1D" w14:textId="77777777" w:rsidR="00156650" w:rsidRPr="00424049" w:rsidRDefault="00156650" w:rsidP="00DD69A7">
            <w:pPr>
              <w:pStyle w:val="Tabletext"/>
              <w:spacing w:before="0" w:after="0"/>
              <w:jc w:val="center"/>
              <w:rPr>
                <w:sz w:val="24"/>
                <w:szCs w:val="24"/>
              </w:rPr>
            </w:pPr>
            <w:r w:rsidRPr="00424049">
              <w:rPr>
                <w:sz w:val="24"/>
                <w:szCs w:val="24"/>
              </w:rPr>
              <w:t>ISO/IEC 8327-2</w:t>
            </w:r>
          </w:p>
        </w:tc>
        <w:tc>
          <w:tcPr>
            <w:tcW w:w="848" w:type="pct"/>
          </w:tcPr>
          <w:p w14:paraId="5DAACC89" w14:textId="77777777" w:rsidR="00156650" w:rsidRPr="00424049" w:rsidRDefault="00156650" w:rsidP="00DD69A7">
            <w:pPr>
              <w:pStyle w:val="Tablehead"/>
              <w:rPr>
                <w:sz w:val="24"/>
                <w:szCs w:val="24"/>
              </w:rPr>
            </w:pPr>
          </w:p>
        </w:tc>
      </w:tr>
      <w:tr w:rsidR="00156650" w:rsidRPr="006C47C2" w14:paraId="3CE54559" w14:textId="77777777" w:rsidTr="00DD69A7">
        <w:tc>
          <w:tcPr>
            <w:tcW w:w="427" w:type="pct"/>
            <w:shd w:val="clear" w:color="auto" w:fill="auto"/>
          </w:tcPr>
          <w:p w14:paraId="42E1F586" w14:textId="77777777" w:rsidR="00156650" w:rsidRPr="00424049" w:rsidRDefault="00156650" w:rsidP="00DD69A7">
            <w:pPr>
              <w:pStyle w:val="Tabletext"/>
              <w:spacing w:before="0" w:after="0"/>
              <w:jc w:val="center"/>
              <w:rPr>
                <w:sz w:val="24"/>
                <w:szCs w:val="24"/>
              </w:rPr>
            </w:pPr>
            <w:r w:rsidRPr="00424049">
              <w:rPr>
                <w:sz w:val="24"/>
                <w:szCs w:val="24"/>
              </w:rPr>
              <w:t>X.246</w:t>
            </w:r>
          </w:p>
        </w:tc>
        <w:tc>
          <w:tcPr>
            <w:tcW w:w="519" w:type="pct"/>
            <w:shd w:val="clear" w:color="auto" w:fill="auto"/>
            <w:vAlign w:val="center"/>
          </w:tcPr>
          <w:p w14:paraId="7194F583" w14:textId="77777777" w:rsidR="00156650" w:rsidRPr="00424049" w:rsidRDefault="00156650" w:rsidP="00DD69A7">
            <w:pPr>
              <w:pStyle w:val="Tablehead"/>
              <w:rPr>
                <w:sz w:val="24"/>
                <w:szCs w:val="24"/>
              </w:rPr>
            </w:pPr>
          </w:p>
        </w:tc>
        <w:tc>
          <w:tcPr>
            <w:tcW w:w="473" w:type="pct"/>
            <w:shd w:val="clear" w:color="auto" w:fill="auto"/>
            <w:vAlign w:val="center"/>
          </w:tcPr>
          <w:p w14:paraId="7A9B88A4" w14:textId="77777777" w:rsidR="00156650" w:rsidRPr="00424049" w:rsidRDefault="00156650" w:rsidP="00DD69A7">
            <w:pPr>
              <w:pStyle w:val="Tablehead"/>
              <w:rPr>
                <w:sz w:val="24"/>
                <w:szCs w:val="24"/>
              </w:rPr>
            </w:pPr>
          </w:p>
        </w:tc>
        <w:tc>
          <w:tcPr>
            <w:tcW w:w="754" w:type="pct"/>
            <w:shd w:val="clear" w:color="auto" w:fill="auto"/>
            <w:vAlign w:val="center"/>
          </w:tcPr>
          <w:p w14:paraId="3BD5E4B4" w14:textId="77777777" w:rsidR="00156650" w:rsidRPr="00424049" w:rsidRDefault="00156650" w:rsidP="00DD69A7">
            <w:pPr>
              <w:pStyle w:val="Tablehead"/>
              <w:rPr>
                <w:sz w:val="24"/>
                <w:szCs w:val="24"/>
              </w:rPr>
            </w:pPr>
          </w:p>
        </w:tc>
        <w:tc>
          <w:tcPr>
            <w:tcW w:w="519" w:type="pct"/>
            <w:shd w:val="clear" w:color="auto" w:fill="auto"/>
          </w:tcPr>
          <w:p w14:paraId="17B3A13D" w14:textId="77777777" w:rsidR="00156650" w:rsidRPr="00424049" w:rsidRDefault="00156650" w:rsidP="00DD69A7">
            <w:pPr>
              <w:pStyle w:val="Tabletext"/>
              <w:spacing w:before="0" w:after="0"/>
              <w:jc w:val="center"/>
              <w:rPr>
                <w:sz w:val="24"/>
                <w:szCs w:val="24"/>
              </w:rPr>
            </w:pPr>
          </w:p>
        </w:tc>
        <w:tc>
          <w:tcPr>
            <w:tcW w:w="423" w:type="pct"/>
            <w:shd w:val="clear" w:color="auto" w:fill="auto"/>
          </w:tcPr>
          <w:p w14:paraId="613D5E73" w14:textId="77777777" w:rsidR="00156650" w:rsidRPr="00424049" w:rsidRDefault="00156650" w:rsidP="00DD69A7">
            <w:pPr>
              <w:jc w:val="center"/>
            </w:pPr>
            <w:r w:rsidRPr="00424049">
              <w:t>Y</w:t>
            </w:r>
          </w:p>
        </w:tc>
        <w:tc>
          <w:tcPr>
            <w:tcW w:w="1037" w:type="pct"/>
          </w:tcPr>
          <w:p w14:paraId="0A5D51F3" w14:textId="77777777" w:rsidR="00156650" w:rsidRPr="00424049" w:rsidRDefault="00156650" w:rsidP="00DD69A7">
            <w:pPr>
              <w:pStyle w:val="Tabletext"/>
              <w:spacing w:before="0" w:after="0"/>
              <w:jc w:val="center"/>
              <w:rPr>
                <w:sz w:val="24"/>
                <w:szCs w:val="24"/>
              </w:rPr>
            </w:pPr>
            <w:r w:rsidRPr="00424049">
              <w:rPr>
                <w:sz w:val="24"/>
                <w:szCs w:val="24"/>
              </w:rPr>
              <w:t>ISO/IEC 8823-2</w:t>
            </w:r>
          </w:p>
        </w:tc>
        <w:tc>
          <w:tcPr>
            <w:tcW w:w="848" w:type="pct"/>
          </w:tcPr>
          <w:p w14:paraId="391D8788" w14:textId="77777777" w:rsidR="00156650" w:rsidRPr="00424049" w:rsidRDefault="00156650" w:rsidP="00DD69A7">
            <w:pPr>
              <w:pStyle w:val="Tablehead"/>
              <w:rPr>
                <w:sz w:val="24"/>
                <w:szCs w:val="24"/>
              </w:rPr>
            </w:pPr>
          </w:p>
        </w:tc>
      </w:tr>
      <w:tr w:rsidR="00156650" w:rsidRPr="006C47C2" w14:paraId="06B4DDA1" w14:textId="77777777" w:rsidTr="00DD69A7">
        <w:tc>
          <w:tcPr>
            <w:tcW w:w="427" w:type="pct"/>
            <w:shd w:val="clear" w:color="auto" w:fill="auto"/>
          </w:tcPr>
          <w:p w14:paraId="42A2321C" w14:textId="77777777" w:rsidR="00156650" w:rsidRPr="00424049" w:rsidRDefault="00156650" w:rsidP="00DD69A7">
            <w:pPr>
              <w:pStyle w:val="Tabletext"/>
              <w:spacing w:before="0" w:after="0"/>
              <w:jc w:val="center"/>
              <w:rPr>
                <w:sz w:val="24"/>
                <w:szCs w:val="24"/>
              </w:rPr>
            </w:pPr>
            <w:r w:rsidRPr="00424049">
              <w:rPr>
                <w:sz w:val="24"/>
                <w:szCs w:val="24"/>
              </w:rPr>
              <w:t>X.247</w:t>
            </w:r>
          </w:p>
        </w:tc>
        <w:tc>
          <w:tcPr>
            <w:tcW w:w="519" w:type="pct"/>
            <w:shd w:val="clear" w:color="auto" w:fill="auto"/>
            <w:vAlign w:val="center"/>
          </w:tcPr>
          <w:p w14:paraId="636940A6" w14:textId="77777777" w:rsidR="00156650" w:rsidRPr="00424049" w:rsidRDefault="00156650" w:rsidP="00DD69A7">
            <w:pPr>
              <w:pStyle w:val="Tablehead"/>
              <w:rPr>
                <w:sz w:val="24"/>
                <w:szCs w:val="24"/>
              </w:rPr>
            </w:pPr>
          </w:p>
        </w:tc>
        <w:tc>
          <w:tcPr>
            <w:tcW w:w="473" w:type="pct"/>
            <w:shd w:val="clear" w:color="auto" w:fill="auto"/>
            <w:vAlign w:val="center"/>
          </w:tcPr>
          <w:p w14:paraId="57E21065" w14:textId="77777777" w:rsidR="00156650" w:rsidRPr="00424049" w:rsidRDefault="00156650" w:rsidP="00DD69A7">
            <w:pPr>
              <w:pStyle w:val="Tablehead"/>
              <w:rPr>
                <w:sz w:val="24"/>
                <w:szCs w:val="24"/>
              </w:rPr>
            </w:pPr>
          </w:p>
        </w:tc>
        <w:tc>
          <w:tcPr>
            <w:tcW w:w="754" w:type="pct"/>
            <w:shd w:val="clear" w:color="auto" w:fill="auto"/>
            <w:vAlign w:val="center"/>
          </w:tcPr>
          <w:p w14:paraId="169BE8B5" w14:textId="77777777" w:rsidR="00156650" w:rsidRPr="00424049" w:rsidRDefault="00156650" w:rsidP="00DD69A7">
            <w:pPr>
              <w:pStyle w:val="Tablehead"/>
              <w:rPr>
                <w:sz w:val="24"/>
                <w:szCs w:val="24"/>
              </w:rPr>
            </w:pPr>
          </w:p>
        </w:tc>
        <w:tc>
          <w:tcPr>
            <w:tcW w:w="519" w:type="pct"/>
            <w:shd w:val="clear" w:color="auto" w:fill="auto"/>
          </w:tcPr>
          <w:p w14:paraId="763B1E73" w14:textId="77777777" w:rsidR="00156650" w:rsidRPr="00424049" w:rsidRDefault="00156650" w:rsidP="00DD69A7">
            <w:pPr>
              <w:pStyle w:val="Tabletext"/>
              <w:spacing w:before="0" w:after="0"/>
              <w:jc w:val="center"/>
              <w:rPr>
                <w:sz w:val="24"/>
                <w:szCs w:val="24"/>
              </w:rPr>
            </w:pPr>
          </w:p>
        </w:tc>
        <w:tc>
          <w:tcPr>
            <w:tcW w:w="423" w:type="pct"/>
            <w:shd w:val="clear" w:color="auto" w:fill="auto"/>
          </w:tcPr>
          <w:p w14:paraId="550C128B" w14:textId="77777777" w:rsidR="00156650" w:rsidRPr="00424049" w:rsidRDefault="00156650" w:rsidP="00DD69A7">
            <w:pPr>
              <w:jc w:val="center"/>
            </w:pPr>
            <w:r w:rsidRPr="00424049">
              <w:t>Y</w:t>
            </w:r>
          </w:p>
        </w:tc>
        <w:tc>
          <w:tcPr>
            <w:tcW w:w="1037" w:type="pct"/>
          </w:tcPr>
          <w:p w14:paraId="4B304692" w14:textId="77777777" w:rsidR="00156650" w:rsidRPr="00424049" w:rsidRDefault="00156650" w:rsidP="00DD69A7">
            <w:pPr>
              <w:pStyle w:val="Tabletext"/>
              <w:spacing w:before="0" w:after="0"/>
              <w:jc w:val="center"/>
              <w:rPr>
                <w:sz w:val="24"/>
                <w:szCs w:val="24"/>
              </w:rPr>
            </w:pPr>
            <w:r w:rsidRPr="00424049">
              <w:rPr>
                <w:sz w:val="24"/>
                <w:szCs w:val="24"/>
              </w:rPr>
              <w:t>ISO/IEC 8650-2</w:t>
            </w:r>
          </w:p>
        </w:tc>
        <w:tc>
          <w:tcPr>
            <w:tcW w:w="848" w:type="pct"/>
          </w:tcPr>
          <w:p w14:paraId="16103458" w14:textId="77777777" w:rsidR="00156650" w:rsidRPr="00424049" w:rsidRDefault="00156650" w:rsidP="00DD69A7">
            <w:pPr>
              <w:pStyle w:val="Tablehead"/>
              <w:rPr>
                <w:sz w:val="24"/>
                <w:szCs w:val="24"/>
              </w:rPr>
            </w:pPr>
          </w:p>
        </w:tc>
      </w:tr>
      <w:tr w:rsidR="00156650" w:rsidRPr="006C47C2" w14:paraId="4A59D423" w14:textId="77777777" w:rsidTr="00DD69A7">
        <w:tc>
          <w:tcPr>
            <w:tcW w:w="427" w:type="pct"/>
            <w:shd w:val="clear" w:color="auto" w:fill="auto"/>
          </w:tcPr>
          <w:p w14:paraId="63A70BCE" w14:textId="77777777" w:rsidR="00156650" w:rsidRPr="00424049" w:rsidRDefault="00156650" w:rsidP="00DD69A7">
            <w:pPr>
              <w:pStyle w:val="Tabletext"/>
              <w:spacing w:before="0" w:after="0"/>
              <w:jc w:val="center"/>
              <w:rPr>
                <w:sz w:val="24"/>
                <w:szCs w:val="24"/>
              </w:rPr>
            </w:pPr>
            <w:r w:rsidRPr="00424049">
              <w:rPr>
                <w:sz w:val="24"/>
                <w:szCs w:val="24"/>
              </w:rPr>
              <w:t>X.248</w:t>
            </w:r>
          </w:p>
        </w:tc>
        <w:tc>
          <w:tcPr>
            <w:tcW w:w="519" w:type="pct"/>
            <w:shd w:val="clear" w:color="auto" w:fill="auto"/>
            <w:vAlign w:val="center"/>
          </w:tcPr>
          <w:p w14:paraId="1A7CBF05" w14:textId="77777777" w:rsidR="00156650" w:rsidRPr="00424049" w:rsidRDefault="00156650" w:rsidP="00DD69A7">
            <w:pPr>
              <w:pStyle w:val="Tablehead"/>
              <w:rPr>
                <w:sz w:val="24"/>
                <w:szCs w:val="24"/>
              </w:rPr>
            </w:pPr>
          </w:p>
        </w:tc>
        <w:tc>
          <w:tcPr>
            <w:tcW w:w="473" w:type="pct"/>
            <w:shd w:val="clear" w:color="auto" w:fill="auto"/>
            <w:vAlign w:val="center"/>
          </w:tcPr>
          <w:p w14:paraId="3EB8ECD9" w14:textId="77777777" w:rsidR="00156650" w:rsidRPr="00424049" w:rsidRDefault="00156650" w:rsidP="00DD69A7">
            <w:pPr>
              <w:pStyle w:val="Tablehead"/>
              <w:rPr>
                <w:sz w:val="24"/>
                <w:szCs w:val="24"/>
              </w:rPr>
            </w:pPr>
          </w:p>
        </w:tc>
        <w:tc>
          <w:tcPr>
            <w:tcW w:w="754" w:type="pct"/>
            <w:shd w:val="clear" w:color="auto" w:fill="auto"/>
            <w:vAlign w:val="center"/>
          </w:tcPr>
          <w:p w14:paraId="576305FD" w14:textId="77777777" w:rsidR="00156650" w:rsidRPr="00424049" w:rsidRDefault="00156650" w:rsidP="00DD69A7">
            <w:pPr>
              <w:pStyle w:val="Tablehead"/>
              <w:rPr>
                <w:sz w:val="24"/>
                <w:szCs w:val="24"/>
              </w:rPr>
            </w:pPr>
          </w:p>
        </w:tc>
        <w:tc>
          <w:tcPr>
            <w:tcW w:w="519" w:type="pct"/>
            <w:shd w:val="clear" w:color="auto" w:fill="auto"/>
          </w:tcPr>
          <w:p w14:paraId="0CE9ADDB" w14:textId="77777777" w:rsidR="00156650" w:rsidRPr="00424049" w:rsidRDefault="00156650" w:rsidP="00DD69A7">
            <w:pPr>
              <w:pStyle w:val="Tabletext"/>
              <w:spacing w:before="0" w:after="0"/>
              <w:jc w:val="center"/>
              <w:rPr>
                <w:sz w:val="24"/>
                <w:szCs w:val="24"/>
              </w:rPr>
            </w:pPr>
          </w:p>
        </w:tc>
        <w:tc>
          <w:tcPr>
            <w:tcW w:w="423" w:type="pct"/>
            <w:shd w:val="clear" w:color="auto" w:fill="auto"/>
          </w:tcPr>
          <w:p w14:paraId="7BBF5018" w14:textId="77777777" w:rsidR="00156650" w:rsidRPr="00424049" w:rsidRDefault="00156650" w:rsidP="00DD69A7">
            <w:pPr>
              <w:jc w:val="center"/>
            </w:pPr>
            <w:r w:rsidRPr="00424049">
              <w:t>Y</w:t>
            </w:r>
          </w:p>
        </w:tc>
        <w:tc>
          <w:tcPr>
            <w:tcW w:w="1037" w:type="pct"/>
          </w:tcPr>
          <w:p w14:paraId="7570A8FE" w14:textId="77777777" w:rsidR="00156650" w:rsidRPr="00424049" w:rsidRDefault="00156650" w:rsidP="00DD69A7">
            <w:pPr>
              <w:pStyle w:val="Tabletext"/>
              <w:spacing w:before="0" w:after="0"/>
              <w:jc w:val="center"/>
              <w:rPr>
                <w:sz w:val="24"/>
                <w:szCs w:val="24"/>
              </w:rPr>
            </w:pPr>
            <w:r w:rsidRPr="00424049">
              <w:rPr>
                <w:sz w:val="24"/>
                <w:szCs w:val="24"/>
              </w:rPr>
              <w:t>ISO/IEC 9066-3</w:t>
            </w:r>
          </w:p>
        </w:tc>
        <w:tc>
          <w:tcPr>
            <w:tcW w:w="848" w:type="pct"/>
          </w:tcPr>
          <w:p w14:paraId="7E101746" w14:textId="77777777" w:rsidR="00156650" w:rsidRPr="00424049" w:rsidRDefault="00156650" w:rsidP="00DD69A7">
            <w:pPr>
              <w:pStyle w:val="Tablehead"/>
              <w:rPr>
                <w:sz w:val="24"/>
                <w:szCs w:val="24"/>
              </w:rPr>
            </w:pPr>
          </w:p>
        </w:tc>
      </w:tr>
      <w:tr w:rsidR="00156650" w:rsidRPr="006C47C2" w14:paraId="0CC55208" w14:textId="77777777" w:rsidTr="00DD69A7">
        <w:tc>
          <w:tcPr>
            <w:tcW w:w="427" w:type="pct"/>
            <w:shd w:val="clear" w:color="auto" w:fill="auto"/>
          </w:tcPr>
          <w:p w14:paraId="732C185B" w14:textId="77777777" w:rsidR="00156650" w:rsidRPr="00424049" w:rsidRDefault="00156650" w:rsidP="00DD69A7">
            <w:pPr>
              <w:pStyle w:val="Tabletext"/>
              <w:spacing w:before="0" w:after="0"/>
              <w:jc w:val="center"/>
              <w:rPr>
                <w:sz w:val="24"/>
                <w:szCs w:val="24"/>
              </w:rPr>
            </w:pPr>
            <w:r w:rsidRPr="00424049">
              <w:rPr>
                <w:sz w:val="24"/>
                <w:szCs w:val="24"/>
              </w:rPr>
              <w:t>X.249</w:t>
            </w:r>
          </w:p>
        </w:tc>
        <w:tc>
          <w:tcPr>
            <w:tcW w:w="519" w:type="pct"/>
            <w:shd w:val="clear" w:color="auto" w:fill="auto"/>
            <w:vAlign w:val="center"/>
          </w:tcPr>
          <w:p w14:paraId="7DAF4C7F" w14:textId="77777777" w:rsidR="00156650" w:rsidRPr="00424049" w:rsidRDefault="00156650" w:rsidP="00DD69A7">
            <w:pPr>
              <w:pStyle w:val="Tablehead"/>
              <w:rPr>
                <w:sz w:val="24"/>
                <w:szCs w:val="24"/>
              </w:rPr>
            </w:pPr>
          </w:p>
        </w:tc>
        <w:tc>
          <w:tcPr>
            <w:tcW w:w="473" w:type="pct"/>
            <w:shd w:val="clear" w:color="auto" w:fill="auto"/>
            <w:vAlign w:val="center"/>
          </w:tcPr>
          <w:p w14:paraId="4916A4A3" w14:textId="77777777" w:rsidR="00156650" w:rsidRPr="00424049" w:rsidRDefault="00156650" w:rsidP="00DD69A7">
            <w:pPr>
              <w:pStyle w:val="Tablehead"/>
              <w:rPr>
                <w:sz w:val="24"/>
                <w:szCs w:val="24"/>
              </w:rPr>
            </w:pPr>
          </w:p>
        </w:tc>
        <w:tc>
          <w:tcPr>
            <w:tcW w:w="754" w:type="pct"/>
            <w:shd w:val="clear" w:color="auto" w:fill="auto"/>
            <w:vAlign w:val="center"/>
          </w:tcPr>
          <w:p w14:paraId="04B6EED7" w14:textId="77777777" w:rsidR="00156650" w:rsidRPr="00424049" w:rsidRDefault="00156650" w:rsidP="00DD69A7">
            <w:pPr>
              <w:pStyle w:val="Tablehead"/>
              <w:rPr>
                <w:sz w:val="24"/>
                <w:szCs w:val="24"/>
              </w:rPr>
            </w:pPr>
          </w:p>
        </w:tc>
        <w:tc>
          <w:tcPr>
            <w:tcW w:w="519" w:type="pct"/>
            <w:shd w:val="clear" w:color="auto" w:fill="auto"/>
          </w:tcPr>
          <w:p w14:paraId="78F5579D" w14:textId="77777777" w:rsidR="00156650" w:rsidRPr="00424049" w:rsidRDefault="00156650" w:rsidP="00DD69A7">
            <w:pPr>
              <w:pStyle w:val="Tabletext"/>
              <w:spacing w:before="0" w:after="0"/>
              <w:jc w:val="center"/>
              <w:rPr>
                <w:sz w:val="24"/>
                <w:szCs w:val="24"/>
              </w:rPr>
            </w:pPr>
          </w:p>
        </w:tc>
        <w:tc>
          <w:tcPr>
            <w:tcW w:w="423" w:type="pct"/>
            <w:shd w:val="clear" w:color="auto" w:fill="auto"/>
          </w:tcPr>
          <w:p w14:paraId="772F1400" w14:textId="77777777" w:rsidR="00156650" w:rsidRPr="00424049" w:rsidRDefault="00156650" w:rsidP="00DD69A7">
            <w:pPr>
              <w:jc w:val="center"/>
            </w:pPr>
            <w:r w:rsidRPr="00424049">
              <w:t>Y</w:t>
            </w:r>
          </w:p>
        </w:tc>
        <w:tc>
          <w:tcPr>
            <w:tcW w:w="1037" w:type="pct"/>
          </w:tcPr>
          <w:p w14:paraId="641F287A" w14:textId="77777777" w:rsidR="00156650" w:rsidRPr="00424049" w:rsidRDefault="00156650" w:rsidP="00DD69A7">
            <w:pPr>
              <w:pStyle w:val="Tabletext"/>
              <w:spacing w:before="0" w:after="0"/>
              <w:jc w:val="center"/>
              <w:rPr>
                <w:sz w:val="24"/>
                <w:szCs w:val="24"/>
              </w:rPr>
            </w:pPr>
            <w:r w:rsidRPr="00424049">
              <w:rPr>
                <w:sz w:val="24"/>
                <w:szCs w:val="24"/>
              </w:rPr>
              <w:t>ISO/IEC 9072-4</w:t>
            </w:r>
          </w:p>
        </w:tc>
        <w:tc>
          <w:tcPr>
            <w:tcW w:w="848" w:type="pct"/>
          </w:tcPr>
          <w:p w14:paraId="1A60C07E" w14:textId="77777777" w:rsidR="00156650" w:rsidRPr="00424049" w:rsidRDefault="00156650" w:rsidP="00DD69A7">
            <w:pPr>
              <w:pStyle w:val="Tablehead"/>
              <w:rPr>
                <w:sz w:val="24"/>
                <w:szCs w:val="24"/>
              </w:rPr>
            </w:pPr>
          </w:p>
        </w:tc>
      </w:tr>
      <w:tr w:rsidR="00156650" w:rsidRPr="006C47C2" w14:paraId="68EB9C7B" w14:textId="77777777" w:rsidTr="00DD69A7">
        <w:tc>
          <w:tcPr>
            <w:tcW w:w="427" w:type="pct"/>
            <w:shd w:val="clear" w:color="auto" w:fill="auto"/>
          </w:tcPr>
          <w:p w14:paraId="08E8AF7D" w14:textId="77777777" w:rsidR="00156650" w:rsidRPr="00424049" w:rsidRDefault="00156650" w:rsidP="00DD69A7">
            <w:pPr>
              <w:pStyle w:val="Tabletext"/>
              <w:spacing w:before="0" w:after="0"/>
              <w:jc w:val="center"/>
              <w:rPr>
                <w:sz w:val="24"/>
                <w:szCs w:val="24"/>
              </w:rPr>
            </w:pPr>
            <w:r w:rsidRPr="00424049">
              <w:rPr>
                <w:sz w:val="24"/>
                <w:szCs w:val="24"/>
              </w:rPr>
              <w:t>X.255</w:t>
            </w:r>
          </w:p>
        </w:tc>
        <w:tc>
          <w:tcPr>
            <w:tcW w:w="519" w:type="pct"/>
            <w:shd w:val="clear" w:color="auto" w:fill="auto"/>
            <w:vAlign w:val="center"/>
          </w:tcPr>
          <w:p w14:paraId="61A0F2D3" w14:textId="77777777" w:rsidR="00156650" w:rsidRPr="00424049" w:rsidRDefault="00156650" w:rsidP="00DD69A7">
            <w:pPr>
              <w:pStyle w:val="Tablehead"/>
              <w:rPr>
                <w:sz w:val="24"/>
                <w:szCs w:val="24"/>
              </w:rPr>
            </w:pPr>
          </w:p>
        </w:tc>
        <w:tc>
          <w:tcPr>
            <w:tcW w:w="473" w:type="pct"/>
            <w:shd w:val="clear" w:color="auto" w:fill="auto"/>
            <w:vAlign w:val="center"/>
          </w:tcPr>
          <w:p w14:paraId="76906D21" w14:textId="77777777" w:rsidR="00156650" w:rsidRPr="00424049" w:rsidRDefault="00156650" w:rsidP="00DD69A7">
            <w:pPr>
              <w:pStyle w:val="Tablehead"/>
              <w:rPr>
                <w:sz w:val="24"/>
                <w:szCs w:val="24"/>
              </w:rPr>
            </w:pPr>
          </w:p>
        </w:tc>
        <w:tc>
          <w:tcPr>
            <w:tcW w:w="754" w:type="pct"/>
            <w:shd w:val="clear" w:color="auto" w:fill="auto"/>
            <w:vAlign w:val="center"/>
          </w:tcPr>
          <w:p w14:paraId="1DB77B15" w14:textId="77777777" w:rsidR="00156650" w:rsidRPr="00424049" w:rsidRDefault="00156650" w:rsidP="00DD69A7">
            <w:pPr>
              <w:pStyle w:val="Tablehead"/>
              <w:rPr>
                <w:sz w:val="24"/>
                <w:szCs w:val="24"/>
              </w:rPr>
            </w:pPr>
          </w:p>
        </w:tc>
        <w:tc>
          <w:tcPr>
            <w:tcW w:w="519" w:type="pct"/>
            <w:shd w:val="clear" w:color="auto" w:fill="auto"/>
          </w:tcPr>
          <w:p w14:paraId="22F9A448" w14:textId="77777777" w:rsidR="00156650" w:rsidRPr="00424049" w:rsidRDefault="00156650" w:rsidP="00DD69A7">
            <w:pPr>
              <w:pStyle w:val="Tabletext"/>
              <w:spacing w:before="0" w:after="0"/>
              <w:jc w:val="center"/>
              <w:rPr>
                <w:sz w:val="24"/>
                <w:szCs w:val="24"/>
              </w:rPr>
            </w:pPr>
          </w:p>
        </w:tc>
        <w:tc>
          <w:tcPr>
            <w:tcW w:w="423" w:type="pct"/>
            <w:shd w:val="clear" w:color="auto" w:fill="auto"/>
          </w:tcPr>
          <w:p w14:paraId="5E2014DA" w14:textId="77777777" w:rsidR="00156650" w:rsidRPr="00424049" w:rsidRDefault="00156650" w:rsidP="00DD69A7">
            <w:pPr>
              <w:jc w:val="center"/>
            </w:pPr>
            <w:r w:rsidRPr="00424049">
              <w:t>Y</w:t>
            </w:r>
          </w:p>
        </w:tc>
        <w:tc>
          <w:tcPr>
            <w:tcW w:w="1037" w:type="pct"/>
          </w:tcPr>
          <w:p w14:paraId="0FCCDFF7" w14:textId="77777777" w:rsidR="00156650" w:rsidRPr="00424049" w:rsidRDefault="00156650" w:rsidP="00DD69A7">
            <w:pPr>
              <w:pStyle w:val="Tabletext"/>
              <w:spacing w:before="0" w:after="0"/>
              <w:jc w:val="center"/>
              <w:rPr>
                <w:sz w:val="24"/>
                <w:szCs w:val="24"/>
              </w:rPr>
            </w:pPr>
            <w:r w:rsidRPr="00424049">
              <w:rPr>
                <w:sz w:val="24"/>
                <w:szCs w:val="24"/>
              </w:rPr>
              <w:t>ISO/IEC 9548-2</w:t>
            </w:r>
          </w:p>
        </w:tc>
        <w:tc>
          <w:tcPr>
            <w:tcW w:w="848" w:type="pct"/>
          </w:tcPr>
          <w:p w14:paraId="41B8C85E" w14:textId="77777777" w:rsidR="00156650" w:rsidRPr="00424049" w:rsidRDefault="00156650" w:rsidP="00DD69A7">
            <w:pPr>
              <w:pStyle w:val="Tablehead"/>
              <w:rPr>
                <w:sz w:val="24"/>
                <w:szCs w:val="24"/>
              </w:rPr>
            </w:pPr>
          </w:p>
        </w:tc>
      </w:tr>
      <w:tr w:rsidR="00156650" w:rsidRPr="006C47C2" w14:paraId="0D88AFBD" w14:textId="77777777" w:rsidTr="00DD69A7">
        <w:tc>
          <w:tcPr>
            <w:tcW w:w="427" w:type="pct"/>
            <w:shd w:val="clear" w:color="auto" w:fill="auto"/>
          </w:tcPr>
          <w:p w14:paraId="31DF0ED3" w14:textId="77777777" w:rsidR="00156650" w:rsidRPr="00424049" w:rsidRDefault="00156650" w:rsidP="00DD69A7">
            <w:pPr>
              <w:pStyle w:val="Tabletext"/>
              <w:spacing w:before="0" w:after="0"/>
              <w:jc w:val="center"/>
              <w:rPr>
                <w:sz w:val="24"/>
                <w:szCs w:val="24"/>
              </w:rPr>
            </w:pPr>
            <w:r w:rsidRPr="00424049">
              <w:rPr>
                <w:sz w:val="24"/>
                <w:szCs w:val="24"/>
              </w:rPr>
              <w:t>X.256</w:t>
            </w:r>
          </w:p>
        </w:tc>
        <w:tc>
          <w:tcPr>
            <w:tcW w:w="519" w:type="pct"/>
            <w:shd w:val="clear" w:color="auto" w:fill="auto"/>
            <w:vAlign w:val="center"/>
          </w:tcPr>
          <w:p w14:paraId="55487CF5" w14:textId="77777777" w:rsidR="00156650" w:rsidRPr="00424049" w:rsidRDefault="00156650" w:rsidP="00DD69A7">
            <w:pPr>
              <w:pStyle w:val="Tablehead"/>
              <w:rPr>
                <w:sz w:val="24"/>
                <w:szCs w:val="24"/>
              </w:rPr>
            </w:pPr>
          </w:p>
        </w:tc>
        <w:tc>
          <w:tcPr>
            <w:tcW w:w="473" w:type="pct"/>
            <w:shd w:val="clear" w:color="auto" w:fill="auto"/>
            <w:vAlign w:val="center"/>
          </w:tcPr>
          <w:p w14:paraId="58EEA7B5" w14:textId="77777777" w:rsidR="00156650" w:rsidRPr="00424049" w:rsidRDefault="00156650" w:rsidP="00DD69A7">
            <w:pPr>
              <w:pStyle w:val="Tablehead"/>
              <w:rPr>
                <w:sz w:val="24"/>
                <w:szCs w:val="24"/>
              </w:rPr>
            </w:pPr>
          </w:p>
        </w:tc>
        <w:tc>
          <w:tcPr>
            <w:tcW w:w="754" w:type="pct"/>
            <w:shd w:val="clear" w:color="auto" w:fill="auto"/>
            <w:vAlign w:val="center"/>
          </w:tcPr>
          <w:p w14:paraId="56A4A963" w14:textId="77777777" w:rsidR="00156650" w:rsidRPr="00424049" w:rsidRDefault="00156650" w:rsidP="00DD69A7">
            <w:pPr>
              <w:pStyle w:val="Tablehead"/>
              <w:rPr>
                <w:sz w:val="24"/>
                <w:szCs w:val="24"/>
              </w:rPr>
            </w:pPr>
          </w:p>
        </w:tc>
        <w:tc>
          <w:tcPr>
            <w:tcW w:w="519" w:type="pct"/>
            <w:shd w:val="clear" w:color="auto" w:fill="auto"/>
          </w:tcPr>
          <w:p w14:paraId="0603249E" w14:textId="77777777" w:rsidR="00156650" w:rsidRPr="00424049" w:rsidRDefault="00156650" w:rsidP="00DD69A7">
            <w:pPr>
              <w:pStyle w:val="Tabletext"/>
              <w:keepNext/>
              <w:spacing w:before="0" w:after="0"/>
              <w:jc w:val="center"/>
              <w:rPr>
                <w:sz w:val="24"/>
                <w:szCs w:val="24"/>
              </w:rPr>
            </w:pPr>
          </w:p>
        </w:tc>
        <w:tc>
          <w:tcPr>
            <w:tcW w:w="423" w:type="pct"/>
            <w:shd w:val="clear" w:color="auto" w:fill="auto"/>
          </w:tcPr>
          <w:p w14:paraId="41A07938" w14:textId="77777777" w:rsidR="00156650" w:rsidRPr="00424049" w:rsidRDefault="00156650" w:rsidP="00DD69A7">
            <w:pPr>
              <w:jc w:val="center"/>
            </w:pPr>
            <w:r w:rsidRPr="00424049">
              <w:t>Y</w:t>
            </w:r>
          </w:p>
        </w:tc>
        <w:tc>
          <w:tcPr>
            <w:tcW w:w="1037" w:type="pct"/>
          </w:tcPr>
          <w:p w14:paraId="44573F8C" w14:textId="77777777" w:rsidR="00156650" w:rsidRPr="00424049" w:rsidRDefault="00156650" w:rsidP="00DD69A7">
            <w:pPr>
              <w:pStyle w:val="Tabletext"/>
              <w:spacing w:before="0" w:after="0"/>
              <w:jc w:val="center"/>
              <w:rPr>
                <w:sz w:val="24"/>
                <w:szCs w:val="24"/>
              </w:rPr>
            </w:pPr>
            <w:r w:rsidRPr="00424049">
              <w:rPr>
                <w:sz w:val="24"/>
                <w:szCs w:val="24"/>
              </w:rPr>
              <w:t>ISO/IEC 9576-2</w:t>
            </w:r>
          </w:p>
        </w:tc>
        <w:tc>
          <w:tcPr>
            <w:tcW w:w="848" w:type="pct"/>
          </w:tcPr>
          <w:p w14:paraId="622DAE68" w14:textId="77777777" w:rsidR="00156650" w:rsidRPr="00424049" w:rsidRDefault="00156650" w:rsidP="00DD69A7">
            <w:pPr>
              <w:pStyle w:val="Tablehead"/>
              <w:rPr>
                <w:sz w:val="24"/>
                <w:szCs w:val="24"/>
              </w:rPr>
            </w:pPr>
          </w:p>
        </w:tc>
      </w:tr>
      <w:tr w:rsidR="00156650" w:rsidRPr="006C47C2" w14:paraId="112B6FA5" w14:textId="77777777" w:rsidTr="00DD69A7">
        <w:tc>
          <w:tcPr>
            <w:tcW w:w="427" w:type="pct"/>
            <w:shd w:val="clear" w:color="auto" w:fill="auto"/>
          </w:tcPr>
          <w:p w14:paraId="4FCAA4F9" w14:textId="77777777" w:rsidR="00156650" w:rsidRPr="00424049" w:rsidRDefault="00156650" w:rsidP="00DD69A7">
            <w:pPr>
              <w:pStyle w:val="Tabletext"/>
              <w:spacing w:before="0" w:after="0"/>
              <w:jc w:val="center"/>
              <w:rPr>
                <w:sz w:val="24"/>
                <w:szCs w:val="24"/>
              </w:rPr>
            </w:pPr>
            <w:r w:rsidRPr="00424049">
              <w:rPr>
                <w:sz w:val="24"/>
                <w:szCs w:val="24"/>
              </w:rPr>
              <w:t>X.257</w:t>
            </w:r>
          </w:p>
        </w:tc>
        <w:tc>
          <w:tcPr>
            <w:tcW w:w="519" w:type="pct"/>
            <w:shd w:val="clear" w:color="auto" w:fill="auto"/>
            <w:vAlign w:val="center"/>
          </w:tcPr>
          <w:p w14:paraId="2C27D0F4" w14:textId="77777777" w:rsidR="00156650" w:rsidRPr="00424049" w:rsidRDefault="00156650" w:rsidP="00DD69A7">
            <w:pPr>
              <w:pStyle w:val="Tablehead"/>
              <w:rPr>
                <w:sz w:val="24"/>
                <w:szCs w:val="24"/>
              </w:rPr>
            </w:pPr>
          </w:p>
        </w:tc>
        <w:tc>
          <w:tcPr>
            <w:tcW w:w="473" w:type="pct"/>
            <w:shd w:val="clear" w:color="auto" w:fill="auto"/>
            <w:vAlign w:val="center"/>
          </w:tcPr>
          <w:p w14:paraId="0E87FB15" w14:textId="77777777" w:rsidR="00156650" w:rsidRPr="00424049" w:rsidRDefault="00156650" w:rsidP="00DD69A7">
            <w:pPr>
              <w:pStyle w:val="Tablehead"/>
              <w:rPr>
                <w:sz w:val="24"/>
                <w:szCs w:val="24"/>
              </w:rPr>
            </w:pPr>
          </w:p>
        </w:tc>
        <w:tc>
          <w:tcPr>
            <w:tcW w:w="754" w:type="pct"/>
            <w:shd w:val="clear" w:color="auto" w:fill="auto"/>
            <w:vAlign w:val="center"/>
          </w:tcPr>
          <w:p w14:paraId="11B81153" w14:textId="77777777" w:rsidR="00156650" w:rsidRPr="00424049" w:rsidRDefault="00156650" w:rsidP="00DD69A7">
            <w:pPr>
              <w:pStyle w:val="Tablehead"/>
              <w:rPr>
                <w:sz w:val="24"/>
                <w:szCs w:val="24"/>
              </w:rPr>
            </w:pPr>
          </w:p>
        </w:tc>
        <w:tc>
          <w:tcPr>
            <w:tcW w:w="519" w:type="pct"/>
            <w:shd w:val="clear" w:color="auto" w:fill="auto"/>
          </w:tcPr>
          <w:p w14:paraId="5D7D5592" w14:textId="77777777" w:rsidR="00156650" w:rsidRPr="00424049" w:rsidRDefault="00156650" w:rsidP="00DD69A7">
            <w:pPr>
              <w:pStyle w:val="Tabletext"/>
              <w:spacing w:before="0" w:after="0"/>
              <w:jc w:val="center"/>
              <w:rPr>
                <w:sz w:val="24"/>
                <w:szCs w:val="24"/>
              </w:rPr>
            </w:pPr>
          </w:p>
        </w:tc>
        <w:tc>
          <w:tcPr>
            <w:tcW w:w="423" w:type="pct"/>
            <w:shd w:val="clear" w:color="auto" w:fill="auto"/>
          </w:tcPr>
          <w:p w14:paraId="2C48B9A0" w14:textId="77777777" w:rsidR="00156650" w:rsidRPr="00424049" w:rsidRDefault="00156650" w:rsidP="00DD69A7">
            <w:pPr>
              <w:jc w:val="center"/>
            </w:pPr>
            <w:r w:rsidRPr="00424049">
              <w:t>Y</w:t>
            </w:r>
          </w:p>
        </w:tc>
        <w:tc>
          <w:tcPr>
            <w:tcW w:w="1037" w:type="pct"/>
          </w:tcPr>
          <w:p w14:paraId="7D060510" w14:textId="77777777" w:rsidR="00156650" w:rsidRPr="00424049" w:rsidRDefault="00156650" w:rsidP="00DD69A7">
            <w:pPr>
              <w:pStyle w:val="Tabletext"/>
              <w:spacing w:before="0" w:after="0"/>
              <w:jc w:val="center"/>
              <w:rPr>
                <w:sz w:val="24"/>
                <w:szCs w:val="24"/>
              </w:rPr>
            </w:pPr>
            <w:r w:rsidRPr="00424049">
              <w:rPr>
                <w:sz w:val="24"/>
                <w:szCs w:val="24"/>
              </w:rPr>
              <w:t>ISO/IEC 10035-2</w:t>
            </w:r>
          </w:p>
        </w:tc>
        <w:tc>
          <w:tcPr>
            <w:tcW w:w="848" w:type="pct"/>
          </w:tcPr>
          <w:p w14:paraId="6AFD4420" w14:textId="77777777" w:rsidR="00156650" w:rsidRPr="00424049" w:rsidRDefault="00156650" w:rsidP="00DD69A7">
            <w:pPr>
              <w:pStyle w:val="Tablehead"/>
              <w:rPr>
                <w:sz w:val="24"/>
                <w:szCs w:val="24"/>
              </w:rPr>
            </w:pPr>
          </w:p>
        </w:tc>
      </w:tr>
    </w:tbl>
    <w:p w14:paraId="4A66D5B2" w14:textId="77777777" w:rsidR="00156650" w:rsidRPr="00424049" w:rsidRDefault="00156650" w:rsidP="00156650">
      <w:pPr>
        <w:rPr>
          <w:rFonts w:eastAsia="MS Mincho"/>
        </w:rPr>
      </w:pPr>
    </w:p>
    <w:p w14:paraId="6620F5D0" w14:textId="77777777" w:rsidR="00156650" w:rsidRPr="00424049" w:rsidRDefault="00156650" w:rsidP="00156650">
      <w:pPr>
        <w:pStyle w:val="Artheading"/>
        <w:spacing w:before="0" w:after="240"/>
        <w:jc w:val="left"/>
        <w:rPr>
          <w:bCs/>
          <w:sz w:val="24"/>
          <w:szCs w:val="24"/>
          <w:lang w:val="fr-FR"/>
        </w:rPr>
      </w:pPr>
      <w:r w:rsidRPr="00424049">
        <w:rPr>
          <w:bCs/>
          <w:sz w:val="24"/>
          <w:szCs w:val="24"/>
          <w:lang w:val="fr-FR"/>
        </w:rPr>
        <w:t>OSI management information (X.282, X.283, X.284)</w:t>
      </w:r>
    </w:p>
    <w:tbl>
      <w:tblPr>
        <w:tblW w:w="523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526"/>
        <w:gridCol w:w="1395"/>
        <w:gridCol w:w="2507"/>
        <w:gridCol w:w="1450"/>
        <w:gridCol w:w="1453"/>
        <w:gridCol w:w="3044"/>
        <w:gridCol w:w="2611"/>
      </w:tblGrid>
      <w:tr w:rsidR="005B5563" w:rsidRPr="006C47C2" w14:paraId="6D69F149" w14:textId="77777777" w:rsidTr="00DD69A7">
        <w:trPr>
          <w:trHeight w:val="630"/>
          <w:tblHeader/>
        </w:trPr>
        <w:tc>
          <w:tcPr>
            <w:tcW w:w="409" w:type="pct"/>
            <w:vMerge w:val="restart"/>
            <w:shd w:val="clear" w:color="auto" w:fill="auto"/>
            <w:vAlign w:val="center"/>
          </w:tcPr>
          <w:p w14:paraId="198318D6" w14:textId="77777777" w:rsidR="005B5563" w:rsidRPr="00424049" w:rsidRDefault="005B5563" w:rsidP="005B5563">
            <w:pPr>
              <w:pStyle w:val="Artheading"/>
              <w:spacing w:before="0" w:after="240"/>
              <w:rPr>
                <w:sz w:val="24"/>
                <w:szCs w:val="24"/>
              </w:rPr>
            </w:pPr>
            <w:r w:rsidRPr="00424049">
              <w:rPr>
                <w:sz w:val="24"/>
                <w:szCs w:val="24"/>
              </w:rPr>
              <w:t xml:space="preserve">ITU-T Rec./ </w:t>
            </w:r>
            <w:r w:rsidRPr="00424049">
              <w:rPr>
                <w:sz w:val="24"/>
                <w:szCs w:val="24"/>
              </w:rPr>
              <w:br/>
              <w:t xml:space="preserve">Sub-series or </w:t>
            </w:r>
            <w:r w:rsidRPr="00424049">
              <w:rPr>
                <w:sz w:val="24"/>
                <w:szCs w:val="24"/>
              </w:rPr>
              <w:br/>
            </w:r>
            <w:proofErr w:type="spellStart"/>
            <w:r w:rsidRPr="00424049">
              <w:rPr>
                <w:sz w:val="24"/>
                <w:szCs w:val="24"/>
              </w:rPr>
              <w:t>Supl</w:t>
            </w:r>
            <w:proofErr w:type="spellEnd"/>
            <w:r w:rsidRPr="00424049">
              <w:rPr>
                <w:sz w:val="24"/>
                <w:szCs w:val="24"/>
              </w:rPr>
              <w:t>. or System</w:t>
            </w:r>
          </w:p>
        </w:tc>
        <w:tc>
          <w:tcPr>
            <w:tcW w:w="959" w:type="pct"/>
            <w:gridSpan w:val="2"/>
            <w:shd w:val="clear" w:color="auto" w:fill="auto"/>
            <w:vAlign w:val="center"/>
          </w:tcPr>
          <w:p w14:paraId="555C8F46" w14:textId="77777777" w:rsidR="005B5563" w:rsidRPr="00424049" w:rsidRDefault="005B5563" w:rsidP="005B5563">
            <w:pPr>
              <w:pStyle w:val="Tablehead"/>
              <w:rPr>
                <w:sz w:val="24"/>
                <w:szCs w:val="24"/>
              </w:rPr>
            </w:pPr>
            <w:r w:rsidRPr="00424049">
              <w:rPr>
                <w:sz w:val="24"/>
                <w:szCs w:val="24"/>
              </w:rPr>
              <w:t>Suitability for testing</w:t>
            </w:r>
          </w:p>
        </w:tc>
        <w:tc>
          <w:tcPr>
            <w:tcW w:w="823" w:type="pct"/>
            <w:vMerge w:val="restart"/>
            <w:shd w:val="clear" w:color="auto" w:fill="auto"/>
          </w:tcPr>
          <w:p w14:paraId="5AF15FD9" w14:textId="77777777" w:rsidR="005B5563" w:rsidRPr="00424049" w:rsidRDefault="005B5563" w:rsidP="005B5563">
            <w:pPr>
              <w:pStyle w:val="Tabletext"/>
              <w:rPr>
                <w:b/>
                <w:bCs/>
                <w:sz w:val="24"/>
                <w:szCs w:val="24"/>
              </w:rPr>
            </w:pPr>
            <w:r w:rsidRPr="00424049">
              <w:rPr>
                <w:b/>
                <w:bCs/>
                <w:sz w:val="24"/>
                <w:szCs w:val="24"/>
              </w:rPr>
              <w:t xml:space="preserve">Parameters </w:t>
            </w:r>
          </w:p>
          <w:p w14:paraId="78F6E57D" w14:textId="77777777" w:rsidR="005B5563" w:rsidRPr="00424049" w:rsidRDefault="005B5563" w:rsidP="005B5563">
            <w:pPr>
              <w:pStyle w:val="Tabletext"/>
              <w:rPr>
                <w:b/>
                <w:bCs/>
                <w:sz w:val="24"/>
                <w:szCs w:val="24"/>
              </w:rPr>
            </w:pPr>
            <w:r w:rsidRPr="00424049">
              <w:rPr>
                <w:b/>
                <w:bCs/>
                <w:sz w:val="24"/>
                <w:szCs w:val="24"/>
              </w:rPr>
              <w:t>to be tested</w:t>
            </w:r>
          </w:p>
        </w:tc>
        <w:tc>
          <w:tcPr>
            <w:tcW w:w="476" w:type="pct"/>
            <w:vMerge w:val="restart"/>
            <w:shd w:val="clear" w:color="auto" w:fill="auto"/>
          </w:tcPr>
          <w:p w14:paraId="32CEEE90" w14:textId="31A5DCA7" w:rsidR="005B5563" w:rsidRPr="00424049" w:rsidRDefault="005B5563" w:rsidP="005B5563">
            <w:pPr>
              <w:pStyle w:val="Tabletext"/>
              <w:rPr>
                <w:b/>
                <w:bCs/>
                <w:sz w:val="24"/>
                <w:szCs w:val="24"/>
                <w:lang w:val="fr-CH"/>
              </w:rPr>
            </w:pPr>
            <w:r w:rsidRPr="00F45FA7">
              <w:rPr>
                <w:b/>
                <w:bCs/>
                <w:sz w:val="24"/>
                <w:szCs w:val="24"/>
                <w:lang w:val="fr-CH"/>
              </w:rPr>
              <w:t xml:space="preserve">Tests suites </w:t>
            </w:r>
            <w:proofErr w:type="spellStart"/>
            <w:r w:rsidRPr="00F45FA7">
              <w:rPr>
                <w:b/>
                <w:bCs/>
                <w:sz w:val="24"/>
                <w:szCs w:val="24"/>
                <w:lang w:val="fr-CH"/>
              </w:rPr>
              <w:t>available</w:t>
            </w:r>
            <w:proofErr w:type="spellEnd"/>
            <w:r w:rsidRPr="00F45FA7">
              <w:rPr>
                <w:b/>
                <w:bCs/>
                <w:sz w:val="24"/>
                <w:szCs w:val="24"/>
                <w:lang w:val="fr-CH"/>
              </w:rPr>
              <w:t xml:space="preserve"> in</w:t>
            </w:r>
            <w:r>
              <w:rPr>
                <w:b/>
                <w:bCs/>
                <w:sz w:val="24"/>
                <w:szCs w:val="24"/>
                <w:lang w:val="fr-CH"/>
              </w:rPr>
              <w:br/>
            </w:r>
            <w:r w:rsidRPr="00F45FA7">
              <w:rPr>
                <w:b/>
                <w:bCs/>
                <w:sz w:val="24"/>
                <w:szCs w:val="24"/>
                <w:lang w:val="fr-CH"/>
              </w:rPr>
              <w:t xml:space="preserve">ITU-T </w:t>
            </w:r>
            <w:proofErr w:type="spellStart"/>
            <w:r w:rsidRPr="00F45FA7">
              <w:rPr>
                <w:b/>
                <w:bCs/>
                <w:sz w:val="24"/>
                <w:szCs w:val="24"/>
                <w:lang w:val="fr-CH"/>
              </w:rPr>
              <w:t>Rec</w:t>
            </w:r>
            <w:r>
              <w:rPr>
                <w:b/>
                <w:bCs/>
                <w:sz w:val="24"/>
                <w:szCs w:val="24"/>
                <w:lang w:val="fr-CH"/>
              </w:rPr>
              <w:t>s</w:t>
            </w:r>
            <w:proofErr w:type="spellEnd"/>
            <w:r w:rsidRPr="00F45FA7">
              <w:rPr>
                <w:b/>
                <w:bCs/>
                <w:sz w:val="24"/>
                <w:szCs w:val="24"/>
                <w:lang w:val="fr-CH"/>
              </w:rPr>
              <w:t xml:space="preserve"> [Y/N]</w:t>
            </w:r>
          </w:p>
        </w:tc>
        <w:tc>
          <w:tcPr>
            <w:tcW w:w="477" w:type="pct"/>
            <w:vMerge w:val="restart"/>
            <w:shd w:val="clear" w:color="auto" w:fill="auto"/>
          </w:tcPr>
          <w:p w14:paraId="47A2D16B" w14:textId="290D914E" w:rsidR="005B5563" w:rsidRPr="00424049" w:rsidRDefault="005B5563" w:rsidP="005B5563">
            <w:pPr>
              <w:pStyle w:val="Tabletext"/>
              <w:rPr>
                <w:b/>
                <w:bCs/>
                <w:sz w:val="24"/>
                <w:szCs w:val="24"/>
              </w:rPr>
            </w:pPr>
            <w:r w:rsidRPr="00F45FA7">
              <w:rPr>
                <w:b/>
                <w:bCs/>
                <w:sz w:val="24"/>
                <w:szCs w:val="24"/>
              </w:rPr>
              <w:t xml:space="preserve">Tests suites </w:t>
            </w:r>
            <w:r w:rsidRPr="00833C93">
              <w:rPr>
                <w:rFonts w:asciiTheme="majorBidi" w:eastAsiaTheme="minorEastAsia" w:hAnsiTheme="majorBidi" w:cstheme="majorBidi"/>
                <w:b/>
                <w:bCs/>
                <w:szCs w:val="24"/>
              </w:rPr>
              <w:t>developed by A.5 qualified SDOs</w:t>
            </w:r>
            <w:r>
              <w:rPr>
                <w:rFonts w:asciiTheme="majorBidi" w:eastAsiaTheme="minorEastAsia" w:hAnsiTheme="majorBidi" w:cstheme="majorBidi"/>
                <w:b/>
                <w:bCs/>
                <w:szCs w:val="24"/>
              </w:rPr>
              <w:t xml:space="preserve"> [Y/N]</w:t>
            </w:r>
          </w:p>
        </w:tc>
        <w:tc>
          <w:tcPr>
            <w:tcW w:w="999" w:type="pct"/>
            <w:vMerge w:val="restart"/>
          </w:tcPr>
          <w:p w14:paraId="228011D5" w14:textId="06026CF7" w:rsidR="005B5563" w:rsidRPr="00424049" w:rsidRDefault="005B5563" w:rsidP="005B5563">
            <w:pPr>
              <w:pStyle w:val="Tabletext"/>
              <w:rPr>
                <w:b/>
                <w:bCs/>
                <w:sz w:val="18"/>
                <w:szCs w:val="18"/>
                <w:lang w:val="en-US"/>
              </w:rPr>
            </w:pPr>
            <w:r w:rsidRPr="00F45FA7">
              <w:rPr>
                <w:b/>
                <w:bCs/>
              </w:rPr>
              <w:t xml:space="preserve">Reference to the applicable </w:t>
            </w:r>
            <w:r>
              <w:rPr>
                <w:b/>
                <w:bCs/>
              </w:rPr>
              <w:t>t</w:t>
            </w:r>
            <w:r w:rsidRPr="00F45FA7">
              <w:rPr>
                <w:b/>
                <w:bCs/>
              </w:rPr>
              <w:t xml:space="preserve">est </w:t>
            </w:r>
            <w:r>
              <w:rPr>
                <w:b/>
                <w:bCs/>
              </w:rPr>
              <w:t>s</w:t>
            </w:r>
            <w:r w:rsidRPr="00F45FA7">
              <w:rPr>
                <w:b/>
                <w:bCs/>
              </w:rPr>
              <w:t>uite</w:t>
            </w:r>
          </w:p>
        </w:tc>
        <w:tc>
          <w:tcPr>
            <w:tcW w:w="857" w:type="pct"/>
            <w:vMerge w:val="restart"/>
          </w:tcPr>
          <w:p w14:paraId="2638D5AC" w14:textId="70A3C46F" w:rsidR="005B5563" w:rsidRPr="00424049" w:rsidRDefault="005B5563" w:rsidP="005B5563">
            <w:pPr>
              <w:pStyle w:val="Tabletext"/>
              <w:rPr>
                <w:b/>
                <w:bCs/>
                <w:sz w:val="24"/>
                <w:szCs w:val="24"/>
              </w:rPr>
            </w:pPr>
            <w:r>
              <w:rPr>
                <w:b/>
                <w:bCs/>
                <w:sz w:val="24"/>
                <w:szCs w:val="24"/>
              </w:rPr>
              <w:t>N</w:t>
            </w:r>
            <w:r w:rsidRPr="00F45FA7">
              <w:rPr>
                <w:b/>
                <w:bCs/>
                <w:sz w:val="24"/>
                <w:szCs w:val="24"/>
              </w:rPr>
              <w:t>ew test suites ITU/ Others</w:t>
            </w:r>
          </w:p>
        </w:tc>
      </w:tr>
      <w:tr w:rsidR="00156650" w:rsidRPr="006C47C2" w14:paraId="18D1442C" w14:textId="77777777" w:rsidTr="00DD69A7">
        <w:trPr>
          <w:trHeight w:val="630"/>
          <w:tblHeader/>
        </w:trPr>
        <w:tc>
          <w:tcPr>
            <w:tcW w:w="409" w:type="pct"/>
            <w:vMerge/>
            <w:shd w:val="clear" w:color="auto" w:fill="auto"/>
            <w:vAlign w:val="center"/>
          </w:tcPr>
          <w:p w14:paraId="145A7A81" w14:textId="77777777" w:rsidR="00156650" w:rsidRPr="00424049" w:rsidRDefault="00156650" w:rsidP="00DD69A7">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43"/>
              <w:rPr>
                <w:sz w:val="24"/>
                <w:szCs w:val="24"/>
              </w:rPr>
            </w:pPr>
          </w:p>
        </w:tc>
        <w:tc>
          <w:tcPr>
            <w:tcW w:w="501" w:type="pct"/>
            <w:shd w:val="clear" w:color="auto" w:fill="auto"/>
            <w:vAlign w:val="center"/>
          </w:tcPr>
          <w:p w14:paraId="6E1A5970" w14:textId="77777777" w:rsidR="00156650" w:rsidRPr="00424049" w:rsidRDefault="00156650" w:rsidP="00DD69A7">
            <w:pPr>
              <w:pStyle w:val="Tablehead"/>
              <w:rPr>
                <w:sz w:val="24"/>
                <w:szCs w:val="24"/>
              </w:rPr>
            </w:pPr>
            <w:r w:rsidRPr="00424049">
              <w:rPr>
                <w:sz w:val="24"/>
                <w:szCs w:val="24"/>
              </w:rPr>
              <w:t>Conformity</w:t>
            </w:r>
            <w:r w:rsidRPr="00424049">
              <w:rPr>
                <w:sz w:val="24"/>
                <w:szCs w:val="24"/>
              </w:rPr>
              <w:br/>
              <w:t>(c)</w:t>
            </w:r>
          </w:p>
        </w:tc>
        <w:tc>
          <w:tcPr>
            <w:tcW w:w="458" w:type="pct"/>
            <w:shd w:val="clear" w:color="auto" w:fill="auto"/>
            <w:vAlign w:val="center"/>
          </w:tcPr>
          <w:p w14:paraId="03E60ED5" w14:textId="77777777" w:rsidR="00156650" w:rsidRPr="00424049" w:rsidRDefault="00156650" w:rsidP="00DD69A7">
            <w:pPr>
              <w:pStyle w:val="Tablehead"/>
              <w:rPr>
                <w:sz w:val="24"/>
                <w:szCs w:val="24"/>
              </w:rPr>
            </w:pPr>
            <w:r w:rsidRPr="00424049">
              <w:rPr>
                <w:sz w:val="24"/>
                <w:szCs w:val="24"/>
              </w:rPr>
              <w:t>Interoperability</w:t>
            </w:r>
            <w:r w:rsidRPr="00424049">
              <w:rPr>
                <w:sz w:val="24"/>
                <w:szCs w:val="24"/>
              </w:rPr>
              <w:br/>
              <w:t>(</w:t>
            </w:r>
            <w:proofErr w:type="spellStart"/>
            <w:r w:rsidRPr="00424049">
              <w:rPr>
                <w:sz w:val="24"/>
                <w:szCs w:val="24"/>
              </w:rPr>
              <w:t>i</w:t>
            </w:r>
            <w:proofErr w:type="spellEnd"/>
            <w:r w:rsidRPr="00424049">
              <w:rPr>
                <w:sz w:val="24"/>
                <w:szCs w:val="24"/>
              </w:rPr>
              <w:t>)</w:t>
            </w:r>
          </w:p>
        </w:tc>
        <w:tc>
          <w:tcPr>
            <w:tcW w:w="823" w:type="pct"/>
            <w:vMerge/>
            <w:shd w:val="clear" w:color="auto" w:fill="auto"/>
            <w:vAlign w:val="center"/>
          </w:tcPr>
          <w:p w14:paraId="2BD3BFA5" w14:textId="77777777" w:rsidR="00156650" w:rsidRPr="00424049" w:rsidRDefault="00156650" w:rsidP="00DD69A7">
            <w:pPr>
              <w:pStyle w:val="Tablehead"/>
              <w:rPr>
                <w:sz w:val="24"/>
                <w:szCs w:val="24"/>
              </w:rPr>
            </w:pPr>
          </w:p>
        </w:tc>
        <w:tc>
          <w:tcPr>
            <w:tcW w:w="476" w:type="pct"/>
            <w:vMerge/>
            <w:shd w:val="clear" w:color="auto" w:fill="auto"/>
            <w:vAlign w:val="center"/>
          </w:tcPr>
          <w:p w14:paraId="756BF49B" w14:textId="77777777" w:rsidR="00156650" w:rsidRPr="00424049" w:rsidRDefault="00156650" w:rsidP="00DD69A7">
            <w:pPr>
              <w:pStyle w:val="Tablehead"/>
              <w:rPr>
                <w:sz w:val="24"/>
                <w:szCs w:val="24"/>
              </w:rPr>
            </w:pPr>
          </w:p>
        </w:tc>
        <w:tc>
          <w:tcPr>
            <w:tcW w:w="477" w:type="pct"/>
            <w:vMerge/>
            <w:shd w:val="clear" w:color="auto" w:fill="auto"/>
            <w:vAlign w:val="center"/>
          </w:tcPr>
          <w:p w14:paraId="4993CC14" w14:textId="77777777" w:rsidR="00156650" w:rsidRPr="00424049" w:rsidRDefault="00156650" w:rsidP="00DD69A7">
            <w:pPr>
              <w:pStyle w:val="Tablehead"/>
              <w:rPr>
                <w:sz w:val="24"/>
                <w:szCs w:val="24"/>
              </w:rPr>
            </w:pPr>
          </w:p>
        </w:tc>
        <w:tc>
          <w:tcPr>
            <w:tcW w:w="999" w:type="pct"/>
            <w:vMerge/>
          </w:tcPr>
          <w:p w14:paraId="4608F927" w14:textId="77777777" w:rsidR="00156650" w:rsidRPr="00424049" w:rsidRDefault="00156650" w:rsidP="00DD69A7">
            <w:pPr>
              <w:pStyle w:val="Tablehead"/>
              <w:rPr>
                <w:sz w:val="24"/>
                <w:szCs w:val="24"/>
              </w:rPr>
            </w:pPr>
          </w:p>
        </w:tc>
        <w:tc>
          <w:tcPr>
            <w:tcW w:w="857" w:type="pct"/>
            <w:vMerge/>
          </w:tcPr>
          <w:p w14:paraId="614B177F" w14:textId="77777777" w:rsidR="00156650" w:rsidRPr="00424049" w:rsidRDefault="00156650" w:rsidP="00DD69A7">
            <w:pPr>
              <w:pStyle w:val="Tablehead"/>
              <w:rPr>
                <w:sz w:val="24"/>
                <w:szCs w:val="24"/>
              </w:rPr>
            </w:pPr>
          </w:p>
        </w:tc>
      </w:tr>
      <w:tr w:rsidR="00156650" w:rsidRPr="006C47C2" w14:paraId="396A4F83" w14:textId="77777777" w:rsidTr="00DD69A7">
        <w:tc>
          <w:tcPr>
            <w:tcW w:w="409" w:type="pct"/>
            <w:shd w:val="clear" w:color="auto" w:fill="auto"/>
          </w:tcPr>
          <w:p w14:paraId="2F310814" w14:textId="77777777" w:rsidR="00156650" w:rsidRPr="00424049" w:rsidRDefault="00156650" w:rsidP="00DD69A7">
            <w:pPr>
              <w:pStyle w:val="Artheading"/>
              <w:spacing w:before="0"/>
              <w:rPr>
                <w:b w:val="0"/>
                <w:sz w:val="24"/>
                <w:szCs w:val="24"/>
              </w:rPr>
            </w:pPr>
            <w:r w:rsidRPr="00424049">
              <w:rPr>
                <w:b w:val="0"/>
                <w:sz w:val="24"/>
                <w:szCs w:val="24"/>
              </w:rPr>
              <w:t>X.282</w:t>
            </w:r>
          </w:p>
        </w:tc>
        <w:tc>
          <w:tcPr>
            <w:tcW w:w="501" w:type="pct"/>
            <w:shd w:val="clear" w:color="auto" w:fill="auto"/>
            <w:vAlign w:val="center"/>
          </w:tcPr>
          <w:p w14:paraId="070FB4AC" w14:textId="77777777" w:rsidR="00156650" w:rsidRPr="00424049" w:rsidRDefault="00156650" w:rsidP="00DD69A7">
            <w:pPr>
              <w:pStyle w:val="Tablehead"/>
              <w:rPr>
                <w:sz w:val="24"/>
                <w:szCs w:val="24"/>
              </w:rPr>
            </w:pPr>
          </w:p>
        </w:tc>
        <w:tc>
          <w:tcPr>
            <w:tcW w:w="458" w:type="pct"/>
            <w:shd w:val="clear" w:color="auto" w:fill="auto"/>
            <w:vAlign w:val="center"/>
          </w:tcPr>
          <w:p w14:paraId="0092CFF4" w14:textId="77777777" w:rsidR="00156650" w:rsidRPr="00424049" w:rsidRDefault="00156650" w:rsidP="00DD69A7">
            <w:pPr>
              <w:pStyle w:val="Tablehead"/>
              <w:rPr>
                <w:sz w:val="24"/>
                <w:szCs w:val="24"/>
              </w:rPr>
            </w:pPr>
          </w:p>
        </w:tc>
        <w:tc>
          <w:tcPr>
            <w:tcW w:w="823" w:type="pct"/>
            <w:shd w:val="clear" w:color="auto" w:fill="auto"/>
            <w:vAlign w:val="center"/>
          </w:tcPr>
          <w:p w14:paraId="1B40703A" w14:textId="77777777" w:rsidR="00156650" w:rsidRPr="00424049" w:rsidRDefault="00156650" w:rsidP="00DD69A7">
            <w:pPr>
              <w:pStyle w:val="Tablehead"/>
              <w:rPr>
                <w:sz w:val="24"/>
                <w:szCs w:val="24"/>
              </w:rPr>
            </w:pPr>
          </w:p>
        </w:tc>
        <w:tc>
          <w:tcPr>
            <w:tcW w:w="476" w:type="pct"/>
            <w:shd w:val="clear" w:color="auto" w:fill="auto"/>
          </w:tcPr>
          <w:p w14:paraId="121E1779" w14:textId="77777777" w:rsidR="00156650" w:rsidRPr="00424049" w:rsidRDefault="00156650" w:rsidP="00DD69A7">
            <w:pPr>
              <w:pStyle w:val="Artheading"/>
              <w:spacing w:before="0"/>
              <w:rPr>
                <w:b w:val="0"/>
                <w:sz w:val="24"/>
                <w:szCs w:val="24"/>
              </w:rPr>
            </w:pPr>
          </w:p>
        </w:tc>
        <w:tc>
          <w:tcPr>
            <w:tcW w:w="477" w:type="pct"/>
            <w:shd w:val="clear" w:color="auto" w:fill="auto"/>
          </w:tcPr>
          <w:p w14:paraId="277736FE" w14:textId="77777777" w:rsidR="00156650" w:rsidRPr="00424049" w:rsidRDefault="00156650" w:rsidP="00DD69A7">
            <w:pPr>
              <w:pStyle w:val="Artheading"/>
              <w:spacing w:before="0"/>
              <w:rPr>
                <w:b w:val="0"/>
                <w:sz w:val="24"/>
                <w:szCs w:val="24"/>
              </w:rPr>
            </w:pPr>
            <w:r w:rsidRPr="00424049">
              <w:rPr>
                <w:b w:val="0"/>
                <w:sz w:val="24"/>
                <w:szCs w:val="24"/>
              </w:rPr>
              <w:t>Y</w:t>
            </w:r>
          </w:p>
        </w:tc>
        <w:tc>
          <w:tcPr>
            <w:tcW w:w="999" w:type="pct"/>
          </w:tcPr>
          <w:p w14:paraId="238568AF" w14:textId="77777777" w:rsidR="00156650" w:rsidRPr="00424049" w:rsidRDefault="00156650" w:rsidP="00DD69A7">
            <w:pPr>
              <w:pStyle w:val="Artheading"/>
              <w:spacing w:before="0"/>
              <w:rPr>
                <w:b w:val="0"/>
                <w:sz w:val="24"/>
                <w:szCs w:val="24"/>
              </w:rPr>
            </w:pPr>
            <w:r w:rsidRPr="00424049">
              <w:rPr>
                <w:b w:val="0"/>
                <w:sz w:val="24"/>
                <w:szCs w:val="24"/>
              </w:rPr>
              <w:t>ISO/IEC 10742</w:t>
            </w:r>
          </w:p>
        </w:tc>
        <w:tc>
          <w:tcPr>
            <w:tcW w:w="857" w:type="pct"/>
          </w:tcPr>
          <w:p w14:paraId="500DB875" w14:textId="77777777" w:rsidR="00156650" w:rsidRPr="00424049" w:rsidRDefault="00156650" w:rsidP="00DD69A7">
            <w:pPr>
              <w:pStyle w:val="Tablehead"/>
              <w:rPr>
                <w:sz w:val="24"/>
                <w:szCs w:val="24"/>
              </w:rPr>
            </w:pPr>
          </w:p>
        </w:tc>
      </w:tr>
      <w:tr w:rsidR="00156650" w:rsidRPr="006C47C2" w14:paraId="6B47C31F" w14:textId="77777777" w:rsidTr="00DD69A7">
        <w:tc>
          <w:tcPr>
            <w:tcW w:w="409" w:type="pct"/>
            <w:shd w:val="clear" w:color="auto" w:fill="auto"/>
          </w:tcPr>
          <w:p w14:paraId="3E791F12" w14:textId="77777777" w:rsidR="00156650" w:rsidRPr="00424049" w:rsidRDefault="00156650" w:rsidP="00DD69A7">
            <w:pPr>
              <w:pStyle w:val="Artheading"/>
              <w:spacing w:before="0"/>
              <w:rPr>
                <w:b w:val="0"/>
                <w:sz w:val="24"/>
                <w:szCs w:val="24"/>
              </w:rPr>
            </w:pPr>
            <w:r w:rsidRPr="00424049">
              <w:rPr>
                <w:b w:val="0"/>
                <w:sz w:val="24"/>
                <w:szCs w:val="24"/>
              </w:rPr>
              <w:t>X.283</w:t>
            </w:r>
          </w:p>
        </w:tc>
        <w:tc>
          <w:tcPr>
            <w:tcW w:w="501" w:type="pct"/>
            <w:shd w:val="clear" w:color="auto" w:fill="auto"/>
            <w:vAlign w:val="center"/>
          </w:tcPr>
          <w:p w14:paraId="47A9BE25" w14:textId="77777777" w:rsidR="00156650" w:rsidRPr="00424049" w:rsidRDefault="00156650" w:rsidP="00DD69A7">
            <w:pPr>
              <w:pStyle w:val="Tablehead"/>
              <w:rPr>
                <w:sz w:val="24"/>
                <w:szCs w:val="24"/>
              </w:rPr>
            </w:pPr>
          </w:p>
        </w:tc>
        <w:tc>
          <w:tcPr>
            <w:tcW w:w="458" w:type="pct"/>
            <w:shd w:val="clear" w:color="auto" w:fill="auto"/>
            <w:vAlign w:val="center"/>
          </w:tcPr>
          <w:p w14:paraId="55F06BA7" w14:textId="77777777" w:rsidR="00156650" w:rsidRPr="00424049" w:rsidRDefault="00156650" w:rsidP="00DD69A7">
            <w:pPr>
              <w:pStyle w:val="Tablehead"/>
              <w:rPr>
                <w:sz w:val="24"/>
                <w:szCs w:val="24"/>
              </w:rPr>
            </w:pPr>
          </w:p>
        </w:tc>
        <w:tc>
          <w:tcPr>
            <w:tcW w:w="823" w:type="pct"/>
            <w:shd w:val="clear" w:color="auto" w:fill="auto"/>
            <w:vAlign w:val="center"/>
          </w:tcPr>
          <w:p w14:paraId="035EDA2F" w14:textId="77777777" w:rsidR="00156650" w:rsidRPr="00424049" w:rsidRDefault="00156650" w:rsidP="00DD69A7">
            <w:pPr>
              <w:pStyle w:val="Tablehead"/>
              <w:rPr>
                <w:sz w:val="24"/>
                <w:szCs w:val="24"/>
              </w:rPr>
            </w:pPr>
          </w:p>
        </w:tc>
        <w:tc>
          <w:tcPr>
            <w:tcW w:w="476" w:type="pct"/>
            <w:shd w:val="clear" w:color="auto" w:fill="auto"/>
          </w:tcPr>
          <w:p w14:paraId="68E501DB" w14:textId="77777777" w:rsidR="00156650" w:rsidRPr="00424049" w:rsidRDefault="00156650" w:rsidP="00DD69A7">
            <w:pPr>
              <w:pStyle w:val="Artheading"/>
              <w:spacing w:before="0"/>
              <w:rPr>
                <w:b w:val="0"/>
                <w:sz w:val="24"/>
                <w:szCs w:val="24"/>
              </w:rPr>
            </w:pPr>
          </w:p>
        </w:tc>
        <w:tc>
          <w:tcPr>
            <w:tcW w:w="477" w:type="pct"/>
            <w:shd w:val="clear" w:color="auto" w:fill="auto"/>
          </w:tcPr>
          <w:p w14:paraId="34852505" w14:textId="77777777" w:rsidR="00156650" w:rsidRPr="00424049" w:rsidRDefault="00156650" w:rsidP="00DD69A7">
            <w:pPr>
              <w:pStyle w:val="Artheading"/>
              <w:spacing w:before="0"/>
              <w:rPr>
                <w:b w:val="0"/>
                <w:sz w:val="24"/>
                <w:szCs w:val="24"/>
              </w:rPr>
            </w:pPr>
            <w:r w:rsidRPr="00424049">
              <w:rPr>
                <w:b w:val="0"/>
                <w:sz w:val="24"/>
                <w:szCs w:val="24"/>
              </w:rPr>
              <w:t>Y</w:t>
            </w:r>
          </w:p>
        </w:tc>
        <w:tc>
          <w:tcPr>
            <w:tcW w:w="999" w:type="pct"/>
          </w:tcPr>
          <w:p w14:paraId="72EA1152" w14:textId="77777777" w:rsidR="00156650" w:rsidRPr="00424049" w:rsidRDefault="00156650" w:rsidP="00DD69A7">
            <w:pPr>
              <w:pStyle w:val="Artheading"/>
              <w:spacing w:before="0"/>
              <w:rPr>
                <w:b w:val="0"/>
                <w:sz w:val="24"/>
                <w:szCs w:val="24"/>
              </w:rPr>
            </w:pPr>
            <w:r w:rsidRPr="00424049">
              <w:rPr>
                <w:b w:val="0"/>
                <w:sz w:val="24"/>
                <w:szCs w:val="24"/>
              </w:rPr>
              <w:t>ISO/IEC 10733</w:t>
            </w:r>
          </w:p>
        </w:tc>
        <w:tc>
          <w:tcPr>
            <w:tcW w:w="857" w:type="pct"/>
          </w:tcPr>
          <w:p w14:paraId="18A77532" w14:textId="77777777" w:rsidR="00156650" w:rsidRPr="00424049" w:rsidRDefault="00156650" w:rsidP="00DD69A7">
            <w:pPr>
              <w:pStyle w:val="Tablehead"/>
              <w:rPr>
                <w:sz w:val="24"/>
                <w:szCs w:val="24"/>
              </w:rPr>
            </w:pPr>
          </w:p>
        </w:tc>
      </w:tr>
      <w:tr w:rsidR="00156650" w:rsidRPr="006C47C2" w14:paraId="35410144" w14:textId="77777777" w:rsidTr="00DD69A7">
        <w:tc>
          <w:tcPr>
            <w:tcW w:w="409" w:type="pct"/>
            <w:shd w:val="clear" w:color="auto" w:fill="auto"/>
          </w:tcPr>
          <w:p w14:paraId="3B1572CD" w14:textId="77777777" w:rsidR="00156650" w:rsidRPr="00424049" w:rsidRDefault="00156650" w:rsidP="00DD69A7">
            <w:pPr>
              <w:pStyle w:val="Artheading"/>
              <w:spacing w:before="0"/>
              <w:rPr>
                <w:b w:val="0"/>
                <w:sz w:val="24"/>
                <w:szCs w:val="24"/>
              </w:rPr>
            </w:pPr>
            <w:r w:rsidRPr="00424049">
              <w:rPr>
                <w:b w:val="0"/>
                <w:sz w:val="24"/>
                <w:szCs w:val="24"/>
              </w:rPr>
              <w:lastRenderedPageBreak/>
              <w:t>X.284</w:t>
            </w:r>
          </w:p>
        </w:tc>
        <w:tc>
          <w:tcPr>
            <w:tcW w:w="501" w:type="pct"/>
            <w:shd w:val="clear" w:color="auto" w:fill="auto"/>
            <w:vAlign w:val="center"/>
          </w:tcPr>
          <w:p w14:paraId="40E1E3BC" w14:textId="77777777" w:rsidR="00156650" w:rsidRPr="00424049" w:rsidRDefault="00156650" w:rsidP="00DD69A7">
            <w:pPr>
              <w:pStyle w:val="Tablehead"/>
              <w:rPr>
                <w:sz w:val="24"/>
                <w:szCs w:val="24"/>
              </w:rPr>
            </w:pPr>
          </w:p>
        </w:tc>
        <w:tc>
          <w:tcPr>
            <w:tcW w:w="458" w:type="pct"/>
            <w:shd w:val="clear" w:color="auto" w:fill="auto"/>
            <w:vAlign w:val="center"/>
          </w:tcPr>
          <w:p w14:paraId="34EA8527" w14:textId="77777777" w:rsidR="00156650" w:rsidRPr="00424049" w:rsidRDefault="00156650" w:rsidP="00DD69A7">
            <w:pPr>
              <w:pStyle w:val="Tablehead"/>
              <w:rPr>
                <w:sz w:val="24"/>
                <w:szCs w:val="24"/>
              </w:rPr>
            </w:pPr>
          </w:p>
        </w:tc>
        <w:tc>
          <w:tcPr>
            <w:tcW w:w="823" w:type="pct"/>
            <w:shd w:val="clear" w:color="auto" w:fill="auto"/>
            <w:vAlign w:val="center"/>
          </w:tcPr>
          <w:p w14:paraId="24030B8D" w14:textId="77777777" w:rsidR="00156650" w:rsidRPr="00424049" w:rsidRDefault="00156650" w:rsidP="00DD69A7">
            <w:pPr>
              <w:pStyle w:val="Tablehead"/>
              <w:rPr>
                <w:sz w:val="24"/>
                <w:szCs w:val="24"/>
              </w:rPr>
            </w:pPr>
          </w:p>
        </w:tc>
        <w:tc>
          <w:tcPr>
            <w:tcW w:w="476" w:type="pct"/>
            <w:shd w:val="clear" w:color="auto" w:fill="auto"/>
          </w:tcPr>
          <w:p w14:paraId="23DEE6A8" w14:textId="77777777" w:rsidR="00156650" w:rsidRPr="00424049" w:rsidRDefault="00156650" w:rsidP="00DD69A7">
            <w:pPr>
              <w:pStyle w:val="Artheading"/>
              <w:spacing w:before="0"/>
              <w:rPr>
                <w:b w:val="0"/>
                <w:sz w:val="24"/>
                <w:szCs w:val="24"/>
              </w:rPr>
            </w:pPr>
          </w:p>
        </w:tc>
        <w:tc>
          <w:tcPr>
            <w:tcW w:w="477" w:type="pct"/>
            <w:shd w:val="clear" w:color="auto" w:fill="auto"/>
          </w:tcPr>
          <w:p w14:paraId="39438AFB" w14:textId="77777777" w:rsidR="00156650" w:rsidRPr="00424049" w:rsidRDefault="00156650" w:rsidP="00DD69A7">
            <w:pPr>
              <w:pStyle w:val="Artheading"/>
              <w:spacing w:before="0"/>
              <w:rPr>
                <w:b w:val="0"/>
                <w:sz w:val="24"/>
                <w:szCs w:val="24"/>
              </w:rPr>
            </w:pPr>
            <w:r w:rsidRPr="00424049">
              <w:rPr>
                <w:b w:val="0"/>
                <w:sz w:val="24"/>
                <w:szCs w:val="24"/>
              </w:rPr>
              <w:t>Y</w:t>
            </w:r>
          </w:p>
        </w:tc>
        <w:tc>
          <w:tcPr>
            <w:tcW w:w="999" w:type="pct"/>
          </w:tcPr>
          <w:p w14:paraId="6F3791C1" w14:textId="77777777" w:rsidR="00156650" w:rsidRPr="00424049" w:rsidRDefault="00156650" w:rsidP="00DD69A7">
            <w:pPr>
              <w:pStyle w:val="Artheading"/>
              <w:spacing w:before="0"/>
              <w:rPr>
                <w:b w:val="0"/>
                <w:sz w:val="24"/>
                <w:szCs w:val="24"/>
              </w:rPr>
            </w:pPr>
            <w:r w:rsidRPr="00424049">
              <w:rPr>
                <w:b w:val="0"/>
                <w:sz w:val="24"/>
                <w:szCs w:val="24"/>
              </w:rPr>
              <w:t>ISO/IEC 10737</w:t>
            </w:r>
          </w:p>
        </w:tc>
        <w:tc>
          <w:tcPr>
            <w:tcW w:w="857" w:type="pct"/>
          </w:tcPr>
          <w:p w14:paraId="41DF7965" w14:textId="77777777" w:rsidR="00156650" w:rsidRPr="00424049" w:rsidRDefault="00156650" w:rsidP="00DD69A7">
            <w:pPr>
              <w:pStyle w:val="Tablehead"/>
              <w:rPr>
                <w:sz w:val="24"/>
                <w:szCs w:val="24"/>
              </w:rPr>
            </w:pPr>
          </w:p>
        </w:tc>
      </w:tr>
    </w:tbl>
    <w:p w14:paraId="19DA64EC" w14:textId="77777777" w:rsidR="00156650" w:rsidRPr="00424049" w:rsidRDefault="00156650" w:rsidP="00156650">
      <w:pPr>
        <w:rPr>
          <w:rFonts w:eastAsia="MS Mincho"/>
        </w:rPr>
      </w:pPr>
    </w:p>
    <w:p w14:paraId="6A5E75B1" w14:textId="77777777" w:rsidR="00156650" w:rsidRPr="00424049" w:rsidRDefault="00156650" w:rsidP="00156650">
      <w:pPr>
        <w:pStyle w:val="Artheading"/>
        <w:spacing w:before="0" w:after="240"/>
        <w:jc w:val="left"/>
        <w:rPr>
          <w:bCs/>
          <w:sz w:val="24"/>
          <w:szCs w:val="24"/>
        </w:rPr>
      </w:pPr>
      <w:r w:rsidRPr="00424049">
        <w:rPr>
          <w:bCs/>
          <w:sz w:val="24"/>
          <w:szCs w:val="24"/>
        </w:rPr>
        <w:t>Generic upper layer security (X.834, X.835)</w:t>
      </w:r>
    </w:p>
    <w:tbl>
      <w:tblPr>
        <w:tblW w:w="523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1447"/>
        <w:gridCol w:w="1456"/>
        <w:gridCol w:w="2468"/>
        <w:gridCol w:w="1450"/>
        <w:gridCol w:w="1450"/>
        <w:gridCol w:w="3047"/>
        <w:gridCol w:w="2614"/>
      </w:tblGrid>
      <w:tr w:rsidR="005B5563" w:rsidRPr="006C47C2" w14:paraId="48A4A79D" w14:textId="77777777" w:rsidTr="00DD69A7">
        <w:trPr>
          <w:trHeight w:val="630"/>
          <w:tblHeader/>
        </w:trPr>
        <w:tc>
          <w:tcPr>
            <w:tcW w:w="427" w:type="pct"/>
            <w:vMerge w:val="restart"/>
            <w:shd w:val="clear" w:color="auto" w:fill="auto"/>
            <w:vAlign w:val="center"/>
          </w:tcPr>
          <w:p w14:paraId="44D5FDD6" w14:textId="77777777" w:rsidR="005B5563" w:rsidRPr="00424049" w:rsidRDefault="005B5563" w:rsidP="005B5563">
            <w:pPr>
              <w:pStyle w:val="Artheading"/>
              <w:spacing w:before="0" w:after="240"/>
              <w:rPr>
                <w:sz w:val="24"/>
                <w:szCs w:val="24"/>
              </w:rPr>
            </w:pPr>
            <w:r w:rsidRPr="00424049">
              <w:rPr>
                <w:sz w:val="24"/>
                <w:szCs w:val="24"/>
              </w:rPr>
              <w:t xml:space="preserve">ITU-T Rec./ </w:t>
            </w:r>
            <w:r w:rsidRPr="00424049">
              <w:rPr>
                <w:sz w:val="24"/>
                <w:szCs w:val="24"/>
              </w:rPr>
              <w:br/>
              <w:t xml:space="preserve">Sub-series or </w:t>
            </w:r>
            <w:r w:rsidRPr="00424049">
              <w:rPr>
                <w:sz w:val="24"/>
                <w:szCs w:val="24"/>
              </w:rPr>
              <w:br/>
            </w:r>
            <w:proofErr w:type="spellStart"/>
            <w:r w:rsidRPr="00424049">
              <w:rPr>
                <w:sz w:val="24"/>
                <w:szCs w:val="24"/>
              </w:rPr>
              <w:t>Supl</w:t>
            </w:r>
            <w:proofErr w:type="spellEnd"/>
            <w:r w:rsidRPr="00424049">
              <w:rPr>
                <w:sz w:val="24"/>
                <w:szCs w:val="24"/>
              </w:rPr>
              <w:t>. or System</w:t>
            </w:r>
          </w:p>
        </w:tc>
        <w:tc>
          <w:tcPr>
            <w:tcW w:w="953" w:type="pct"/>
            <w:gridSpan w:val="2"/>
            <w:shd w:val="clear" w:color="auto" w:fill="auto"/>
            <w:vAlign w:val="center"/>
          </w:tcPr>
          <w:p w14:paraId="6077E237" w14:textId="77777777" w:rsidR="005B5563" w:rsidRPr="00424049" w:rsidRDefault="005B5563" w:rsidP="005B5563">
            <w:pPr>
              <w:pStyle w:val="Tablehead"/>
              <w:rPr>
                <w:sz w:val="24"/>
                <w:szCs w:val="24"/>
              </w:rPr>
            </w:pPr>
            <w:r w:rsidRPr="00424049">
              <w:rPr>
                <w:sz w:val="24"/>
                <w:szCs w:val="24"/>
              </w:rPr>
              <w:t>Suitability for testing</w:t>
            </w:r>
          </w:p>
        </w:tc>
        <w:tc>
          <w:tcPr>
            <w:tcW w:w="810" w:type="pct"/>
            <w:vMerge w:val="restart"/>
            <w:shd w:val="clear" w:color="auto" w:fill="auto"/>
          </w:tcPr>
          <w:p w14:paraId="722E5243" w14:textId="77777777" w:rsidR="005B5563" w:rsidRPr="00424049" w:rsidRDefault="005B5563" w:rsidP="005B5563">
            <w:pPr>
              <w:pStyle w:val="Tabletext"/>
              <w:rPr>
                <w:b/>
                <w:bCs/>
                <w:sz w:val="24"/>
                <w:szCs w:val="24"/>
              </w:rPr>
            </w:pPr>
            <w:r w:rsidRPr="00424049">
              <w:rPr>
                <w:b/>
                <w:bCs/>
                <w:sz w:val="24"/>
                <w:szCs w:val="24"/>
              </w:rPr>
              <w:t xml:space="preserve">Parameters </w:t>
            </w:r>
          </w:p>
          <w:p w14:paraId="7616BEF6" w14:textId="77777777" w:rsidR="005B5563" w:rsidRPr="00424049" w:rsidRDefault="005B5563" w:rsidP="005B5563">
            <w:pPr>
              <w:pStyle w:val="Tabletext"/>
              <w:rPr>
                <w:b/>
                <w:bCs/>
                <w:sz w:val="24"/>
                <w:szCs w:val="24"/>
              </w:rPr>
            </w:pPr>
            <w:r w:rsidRPr="00424049">
              <w:rPr>
                <w:b/>
                <w:bCs/>
                <w:sz w:val="24"/>
                <w:szCs w:val="24"/>
              </w:rPr>
              <w:t>to be tested</w:t>
            </w:r>
          </w:p>
        </w:tc>
        <w:tc>
          <w:tcPr>
            <w:tcW w:w="476" w:type="pct"/>
            <w:vMerge w:val="restart"/>
            <w:shd w:val="clear" w:color="auto" w:fill="auto"/>
          </w:tcPr>
          <w:p w14:paraId="61A8CF7D" w14:textId="737EE4CE" w:rsidR="005B5563" w:rsidRPr="00424049" w:rsidRDefault="005B5563" w:rsidP="005B5563">
            <w:pPr>
              <w:pStyle w:val="Tabletext"/>
              <w:rPr>
                <w:b/>
                <w:bCs/>
                <w:sz w:val="24"/>
                <w:szCs w:val="24"/>
                <w:lang w:val="fr-CH"/>
              </w:rPr>
            </w:pPr>
            <w:r w:rsidRPr="00F45FA7">
              <w:rPr>
                <w:b/>
                <w:bCs/>
                <w:sz w:val="24"/>
                <w:szCs w:val="24"/>
                <w:lang w:val="fr-CH"/>
              </w:rPr>
              <w:t xml:space="preserve">Tests suites </w:t>
            </w:r>
            <w:proofErr w:type="spellStart"/>
            <w:r w:rsidRPr="00F45FA7">
              <w:rPr>
                <w:b/>
                <w:bCs/>
                <w:sz w:val="24"/>
                <w:szCs w:val="24"/>
                <w:lang w:val="fr-CH"/>
              </w:rPr>
              <w:t>available</w:t>
            </w:r>
            <w:proofErr w:type="spellEnd"/>
            <w:r w:rsidRPr="00F45FA7">
              <w:rPr>
                <w:b/>
                <w:bCs/>
                <w:sz w:val="24"/>
                <w:szCs w:val="24"/>
                <w:lang w:val="fr-CH"/>
              </w:rPr>
              <w:t xml:space="preserve"> in</w:t>
            </w:r>
            <w:r>
              <w:rPr>
                <w:b/>
                <w:bCs/>
                <w:sz w:val="24"/>
                <w:szCs w:val="24"/>
                <w:lang w:val="fr-CH"/>
              </w:rPr>
              <w:br/>
            </w:r>
            <w:r w:rsidRPr="00F45FA7">
              <w:rPr>
                <w:b/>
                <w:bCs/>
                <w:sz w:val="24"/>
                <w:szCs w:val="24"/>
                <w:lang w:val="fr-CH"/>
              </w:rPr>
              <w:t xml:space="preserve">ITU-T </w:t>
            </w:r>
            <w:proofErr w:type="spellStart"/>
            <w:r w:rsidRPr="00F45FA7">
              <w:rPr>
                <w:b/>
                <w:bCs/>
                <w:sz w:val="24"/>
                <w:szCs w:val="24"/>
                <w:lang w:val="fr-CH"/>
              </w:rPr>
              <w:t>Rec</w:t>
            </w:r>
            <w:r>
              <w:rPr>
                <w:b/>
                <w:bCs/>
                <w:sz w:val="24"/>
                <w:szCs w:val="24"/>
                <w:lang w:val="fr-CH"/>
              </w:rPr>
              <w:t>s</w:t>
            </w:r>
            <w:proofErr w:type="spellEnd"/>
            <w:r w:rsidRPr="00F45FA7">
              <w:rPr>
                <w:b/>
                <w:bCs/>
                <w:sz w:val="24"/>
                <w:szCs w:val="24"/>
                <w:lang w:val="fr-CH"/>
              </w:rPr>
              <w:t xml:space="preserve"> [Y/N]</w:t>
            </w:r>
          </w:p>
        </w:tc>
        <w:tc>
          <w:tcPr>
            <w:tcW w:w="476" w:type="pct"/>
            <w:vMerge w:val="restart"/>
            <w:shd w:val="clear" w:color="auto" w:fill="auto"/>
          </w:tcPr>
          <w:p w14:paraId="242CCC72" w14:textId="754CC0F7" w:rsidR="005B5563" w:rsidRPr="00424049" w:rsidRDefault="005B5563" w:rsidP="005B5563">
            <w:pPr>
              <w:pStyle w:val="Tabletext"/>
              <w:rPr>
                <w:b/>
                <w:bCs/>
                <w:sz w:val="24"/>
                <w:szCs w:val="24"/>
              </w:rPr>
            </w:pPr>
            <w:r w:rsidRPr="00F45FA7">
              <w:rPr>
                <w:b/>
                <w:bCs/>
                <w:sz w:val="24"/>
                <w:szCs w:val="24"/>
              </w:rPr>
              <w:t xml:space="preserve">Tests suites </w:t>
            </w:r>
            <w:r w:rsidRPr="00833C93">
              <w:rPr>
                <w:rFonts w:asciiTheme="majorBidi" w:eastAsiaTheme="minorEastAsia" w:hAnsiTheme="majorBidi" w:cstheme="majorBidi"/>
                <w:b/>
                <w:bCs/>
                <w:szCs w:val="24"/>
              </w:rPr>
              <w:t>developed by A.5 qualified SDOs</w:t>
            </w:r>
            <w:r>
              <w:rPr>
                <w:rFonts w:asciiTheme="majorBidi" w:eastAsiaTheme="minorEastAsia" w:hAnsiTheme="majorBidi" w:cstheme="majorBidi"/>
                <w:b/>
                <w:bCs/>
                <w:szCs w:val="24"/>
              </w:rPr>
              <w:t xml:space="preserve"> [Y/N]</w:t>
            </w:r>
          </w:p>
        </w:tc>
        <w:tc>
          <w:tcPr>
            <w:tcW w:w="1000" w:type="pct"/>
            <w:vMerge w:val="restart"/>
          </w:tcPr>
          <w:p w14:paraId="13FC3101" w14:textId="6CE18D5C" w:rsidR="005B5563" w:rsidRPr="00424049" w:rsidRDefault="005B5563" w:rsidP="005B5563">
            <w:pPr>
              <w:pStyle w:val="Tabletext"/>
              <w:rPr>
                <w:b/>
                <w:bCs/>
                <w:sz w:val="18"/>
                <w:szCs w:val="18"/>
                <w:lang w:val="en-US"/>
              </w:rPr>
            </w:pPr>
            <w:r w:rsidRPr="00F45FA7">
              <w:rPr>
                <w:b/>
                <w:bCs/>
              </w:rPr>
              <w:t xml:space="preserve">Reference to the applicable </w:t>
            </w:r>
            <w:r>
              <w:rPr>
                <w:b/>
                <w:bCs/>
              </w:rPr>
              <w:t>t</w:t>
            </w:r>
            <w:r w:rsidRPr="00F45FA7">
              <w:rPr>
                <w:b/>
                <w:bCs/>
              </w:rPr>
              <w:t xml:space="preserve">est </w:t>
            </w:r>
            <w:r>
              <w:rPr>
                <w:b/>
                <w:bCs/>
              </w:rPr>
              <w:t>s</w:t>
            </w:r>
            <w:r w:rsidRPr="00F45FA7">
              <w:rPr>
                <w:b/>
                <w:bCs/>
              </w:rPr>
              <w:t>uite</w:t>
            </w:r>
          </w:p>
        </w:tc>
        <w:tc>
          <w:tcPr>
            <w:tcW w:w="858" w:type="pct"/>
            <w:vMerge w:val="restart"/>
          </w:tcPr>
          <w:p w14:paraId="4CF0B034" w14:textId="1DFE5E77" w:rsidR="005B5563" w:rsidRPr="00424049" w:rsidRDefault="005B5563" w:rsidP="005B5563">
            <w:pPr>
              <w:pStyle w:val="Tabletext"/>
              <w:rPr>
                <w:b/>
                <w:bCs/>
                <w:sz w:val="24"/>
                <w:szCs w:val="24"/>
              </w:rPr>
            </w:pPr>
            <w:r>
              <w:rPr>
                <w:b/>
                <w:bCs/>
                <w:sz w:val="24"/>
                <w:szCs w:val="24"/>
              </w:rPr>
              <w:t>N</w:t>
            </w:r>
            <w:r w:rsidRPr="00F45FA7">
              <w:rPr>
                <w:b/>
                <w:bCs/>
                <w:sz w:val="24"/>
                <w:szCs w:val="24"/>
              </w:rPr>
              <w:t>ew test suites ITU/ Others</w:t>
            </w:r>
          </w:p>
        </w:tc>
      </w:tr>
      <w:tr w:rsidR="00156650" w:rsidRPr="006C47C2" w14:paraId="3987E3D0" w14:textId="77777777" w:rsidTr="00DD69A7">
        <w:trPr>
          <w:trHeight w:val="630"/>
          <w:tblHeader/>
        </w:trPr>
        <w:tc>
          <w:tcPr>
            <w:tcW w:w="427" w:type="pct"/>
            <w:vMerge/>
            <w:shd w:val="clear" w:color="auto" w:fill="auto"/>
            <w:vAlign w:val="center"/>
          </w:tcPr>
          <w:p w14:paraId="6FBEFB03" w14:textId="77777777" w:rsidR="00156650" w:rsidRPr="00424049" w:rsidRDefault="00156650" w:rsidP="00DD69A7">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43"/>
              <w:rPr>
                <w:sz w:val="24"/>
                <w:szCs w:val="24"/>
              </w:rPr>
            </w:pPr>
          </w:p>
        </w:tc>
        <w:tc>
          <w:tcPr>
            <w:tcW w:w="475" w:type="pct"/>
            <w:shd w:val="clear" w:color="auto" w:fill="auto"/>
            <w:vAlign w:val="center"/>
          </w:tcPr>
          <w:p w14:paraId="0CB09F26" w14:textId="77777777" w:rsidR="00156650" w:rsidRPr="00424049" w:rsidRDefault="00156650" w:rsidP="00DD69A7">
            <w:pPr>
              <w:pStyle w:val="Tablehead"/>
              <w:rPr>
                <w:sz w:val="24"/>
                <w:szCs w:val="24"/>
              </w:rPr>
            </w:pPr>
            <w:r w:rsidRPr="00424049">
              <w:rPr>
                <w:sz w:val="24"/>
                <w:szCs w:val="24"/>
              </w:rPr>
              <w:t>Conformity</w:t>
            </w:r>
            <w:r w:rsidRPr="00424049">
              <w:rPr>
                <w:sz w:val="24"/>
                <w:szCs w:val="24"/>
              </w:rPr>
              <w:br/>
              <w:t>(c)</w:t>
            </w:r>
          </w:p>
        </w:tc>
        <w:tc>
          <w:tcPr>
            <w:tcW w:w="478" w:type="pct"/>
            <w:shd w:val="clear" w:color="auto" w:fill="auto"/>
            <w:vAlign w:val="center"/>
          </w:tcPr>
          <w:p w14:paraId="6ED62E6C" w14:textId="77777777" w:rsidR="00156650" w:rsidRPr="00424049" w:rsidRDefault="00156650" w:rsidP="00DD69A7">
            <w:pPr>
              <w:pStyle w:val="Tablehead"/>
              <w:rPr>
                <w:sz w:val="24"/>
                <w:szCs w:val="24"/>
              </w:rPr>
            </w:pPr>
            <w:r w:rsidRPr="00424049">
              <w:rPr>
                <w:sz w:val="24"/>
                <w:szCs w:val="24"/>
              </w:rPr>
              <w:t>Interoperability</w:t>
            </w:r>
            <w:r w:rsidRPr="00424049">
              <w:rPr>
                <w:sz w:val="24"/>
                <w:szCs w:val="24"/>
              </w:rPr>
              <w:br/>
              <w:t>(</w:t>
            </w:r>
            <w:proofErr w:type="spellStart"/>
            <w:r w:rsidRPr="00424049">
              <w:rPr>
                <w:sz w:val="24"/>
                <w:szCs w:val="24"/>
              </w:rPr>
              <w:t>i</w:t>
            </w:r>
            <w:proofErr w:type="spellEnd"/>
            <w:r w:rsidRPr="00424049">
              <w:rPr>
                <w:sz w:val="24"/>
                <w:szCs w:val="24"/>
              </w:rPr>
              <w:t>)</w:t>
            </w:r>
          </w:p>
        </w:tc>
        <w:tc>
          <w:tcPr>
            <w:tcW w:w="810" w:type="pct"/>
            <w:vMerge/>
            <w:shd w:val="clear" w:color="auto" w:fill="auto"/>
            <w:vAlign w:val="center"/>
          </w:tcPr>
          <w:p w14:paraId="29BFD93A" w14:textId="77777777" w:rsidR="00156650" w:rsidRPr="00424049" w:rsidRDefault="00156650" w:rsidP="00DD69A7">
            <w:pPr>
              <w:pStyle w:val="Tablehead"/>
              <w:rPr>
                <w:sz w:val="24"/>
                <w:szCs w:val="24"/>
              </w:rPr>
            </w:pPr>
          </w:p>
        </w:tc>
        <w:tc>
          <w:tcPr>
            <w:tcW w:w="476" w:type="pct"/>
            <w:vMerge/>
            <w:shd w:val="clear" w:color="auto" w:fill="auto"/>
            <w:vAlign w:val="center"/>
          </w:tcPr>
          <w:p w14:paraId="3FFD4071" w14:textId="77777777" w:rsidR="00156650" w:rsidRPr="00424049" w:rsidRDefault="00156650" w:rsidP="00DD69A7">
            <w:pPr>
              <w:pStyle w:val="Tablehead"/>
              <w:rPr>
                <w:sz w:val="24"/>
                <w:szCs w:val="24"/>
              </w:rPr>
            </w:pPr>
          </w:p>
        </w:tc>
        <w:tc>
          <w:tcPr>
            <w:tcW w:w="476" w:type="pct"/>
            <w:vMerge/>
            <w:shd w:val="clear" w:color="auto" w:fill="auto"/>
            <w:vAlign w:val="center"/>
          </w:tcPr>
          <w:p w14:paraId="719DF5A1" w14:textId="77777777" w:rsidR="00156650" w:rsidRPr="00424049" w:rsidRDefault="00156650" w:rsidP="00DD69A7">
            <w:pPr>
              <w:pStyle w:val="Tablehead"/>
              <w:rPr>
                <w:sz w:val="24"/>
                <w:szCs w:val="24"/>
              </w:rPr>
            </w:pPr>
          </w:p>
        </w:tc>
        <w:tc>
          <w:tcPr>
            <w:tcW w:w="1000" w:type="pct"/>
            <w:vMerge/>
          </w:tcPr>
          <w:p w14:paraId="53E525BC" w14:textId="77777777" w:rsidR="00156650" w:rsidRPr="00424049" w:rsidRDefault="00156650" w:rsidP="00DD69A7">
            <w:pPr>
              <w:pStyle w:val="Tablehead"/>
              <w:rPr>
                <w:sz w:val="24"/>
                <w:szCs w:val="24"/>
              </w:rPr>
            </w:pPr>
          </w:p>
        </w:tc>
        <w:tc>
          <w:tcPr>
            <w:tcW w:w="858" w:type="pct"/>
            <w:vMerge/>
          </w:tcPr>
          <w:p w14:paraId="18E58E11" w14:textId="77777777" w:rsidR="00156650" w:rsidRPr="00424049" w:rsidRDefault="00156650" w:rsidP="00DD69A7">
            <w:pPr>
              <w:pStyle w:val="Tablehead"/>
              <w:rPr>
                <w:sz w:val="24"/>
                <w:szCs w:val="24"/>
              </w:rPr>
            </w:pPr>
          </w:p>
        </w:tc>
      </w:tr>
      <w:tr w:rsidR="00156650" w:rsidRPr="006C47C2" w14:paraId="5C8C9900" w14:textId="77777777" w:rsidTr="00DD69A7">
        <w:trPr>
          <w:tblHeader/>
        </w:trPr>
        <w:tc>
          <w:tcPr>
            <w:tcW w:w="427" w:type="pct"/>
            <w:shd w:val="clear" w:color="auto" w:fill="auto"/>
          </w:tcPr>
          <w:p w14:paraId="2D3B80E6" w14:textId="77777777" w:rsidR="00156650" w:rsidRPr="00424049" w:rsidRDefault="00156650" w:rsidP="00DD69A7">
            <w:pPr>
              <w:pStyle w:val="Tabletext"/>
              <w:spacing w:before="0" w:after="0"/>
              <w:jc w:val="center"/>
              <w:rPr>
                <w:sz w:val="24"/>
                <w:szCs w:val="24"/>
              </w:rPr>
            </w:pPr>
            <w:r w:rsidRPr="00424049">
              <w:rPr>
                <w:sz w:val="24"/>
                <w:szCs w:val="24"/>
              </w:rPr>
              <w:t>X.834</w:t>
            </w:r>
          </w:p>
        </w:tc>
        <w:tc>
          <w:tcPr>
            <w:tcW w:w="475" w:type="pct"/>
            <w:shd w:val="clear" w:color="auto" w:fill="auto"/>
            <w:vAlign w:val="center"/>
          </w:tcPr>
          <w:p w14:paraId="5ECCC554" w14:textId="77777777" w:rsidR="00156650" w:rsidRPr="00424049" w:rsidRDefault="00156650" w:rsidP="00DD69A7">
            <w:pPr>
              <w:pStyle w:val="Tablehead"/>
              <w:rPr>
                <w:sz w:val="24"/>
                <w:szCs w:val="24"/>
              </w:rPr>
            </w:pPr>
          </w:p>
        </w:tc>
        <w:tc>
          <w:tcPr>
            <w:tcW w:w="478" w:type="pct"/>
            <w:shd w:val="clear" w:color="auto" w:fill="auto"/>
            <w:vAlign w:val="center"/>
          </w:tcPr>
          <w:p w14:paraId="70BB162F" w14:textId="77777777" w:rsidR="00156650" w:rsidRPr="00424049" w:rsidRDefault="00156650" w:rsidP="00DD69A7">
            <w:pPr>
              <w:pStyle w:val="Tablehead"/>
              <w:rPr>
                <w:sz w:val="24"/>
                <w:szCs w:val="24"/>
              </w:rPr>
            </w:pPr>
          </w:p>
        </w:tc>
        <w:tc>
          <w:tcPr>
            <w:tcW w:w="810" w:type="pct"/>
            <w:shd w:val="clear" w:color="auto" w:fill="auto"/>
            <w:vAlign w:val="center"/>
          </w:tcPr>
          <w:p w14:paraId="544EEDC7" w14:textId="77777777" w:rsidR="00156650" w:rsidRPr="00424049" w:rsidRDefault="00156650" w:rsidP="00DD69A7">
            <w:pPr>
              <w:pStyle w:val="Tablehead"/>
              <w:rPr>
                <w:sz w:val="24"/>
                <w:szCs w:val="24"/>
              </w:rPr>
            </w:pPr>
          </w:p>
        </w:tc>
        <w:tc>
          <w:tcPr>
            <w:tcW w:w="476" w:type="pct"/>
            <w:shd w:val="clear" w:color="auto" w:fill="auto"/>
          </w:tcPr>
          <w:p w14:paraId="7304C9ED" w14:textId="77777777" w:rsidR="00156650" w:rsidRPr="00424049" w:rsidRDefault="00156650" w:rsidP="00DD69A7">
            <w:pPr>
              <w:pStyle w:val="Tabletext"/>
              <w:spacing w:before="0" w:after="0"/>
              <w:jc w:val="center"/>
              <w:rPr>
                <w:sz w:val="24"/>
                <w:szCs w:val="24"/>
              </w:rPr>
            </w:pPr>
          </w:p>
        </w:tc>
        <w:tc>
          <w:tcPr>
            <w:tcW w:w="476" w:type="pct"/>
            <w:shd w:val="clear" w:color="auto" w:fill="auto"/>
          </w:tcPr>
          <w:p w14:paraId="19C372C0" w14:textId="77777777" w:rsidR="00156650" w:rsidRPr="00424049" w:rsidRDefault="00156650" w:rsidP="00DD69A7">
            <w:pPr>
              <w:pStyle w:val="Tabletext"/>
              <w:spacing w:before="0" w:after="0"/>
              <w:jc w:val="center"/>
              <w:rPr>
                <w:sz w:val="24"/>
                <w:szCs w:val="24"/>
              </w:rPr>
            </w:pPr>
          </w:p>
        </w:tc>
        <w:tc>
          <w:tcPr>
            <w:tcW w:w="1000" w:type="pct"/>
          </w:tcPr>
          <w:p w14:paraId="7A15E7B8" w14:textId="77777777" w:rsidR="00156650" w:rsidRPr="00424049" w:rsidRDefault="00156650" w:rsidP="00DD69A7">
            <w:pPr>
              <w:pStyle w:val="Tabletext"/>
              <w:spacing w:before="0" w:after="0"/>
              <w:jc w:val="center"/>
              <w:rPr>
                <w:sz w:val="24"/>
                <w:szCs w:val="24"/>
              </w:rPr>
            </w:pPr>
            <w:r w:rsidRPr="00424049">
              <w:rPr>
                <w:sz w:val="24"/>
                <w:szCs w:val="24"/>
              </w:rPr>
              <w:t>ISO/IEC 11586-5</w:t>
            </w:r>
          </w:p>
        </w:tc>
        <w:tc>
          <w:tcPr>
            <w:tcW w:w="858" w:type="pct"/>
          </w:tcPr>
          <w:p w14:paraId="356771FC" w14:textId="77777777" w:rsidR="00156650" w:rsidRPr="00424049" w:rsidRDefault="00156650" w:rsidP="00DD69A7">
            <w:pPr>
              <w:pStyle w:val="Tablehead"/>
              <w:rPr>
                <w:sz w:val="24"/>
                <w:szCs w:val="24"/>
              </w:rPr>
            </w:pPr>
          </w:p>
        </w:tc>
      </w:tr>
      <w:tr w:rsidR="00156650" w:rsidRPr="006C47C2" w14:paraId="0C4800B9" w14:textId="77777777" w:rsidTr="00DD69A7">
        <w:trPr>
          <w:tblHeader/>
        </w:trPr>
        <w:tc>
          <w:tcPr>
            <w:tcW w:w="427" w:type="pct"/>
            <w:shd w:val="clear" w:color="auto" w:fill="auto"/>
          </w:tcPr>
          <w:p w14:paraId="18D687A5" w14:textId="77777777" w:rsidR="00156650" w:rsidRPr="00424049" w:rsidRDefault="00156650" w:rsidP="00DD69A7">
            <w:pPr>
              <w:pStyle w:val="Tabletext"/>
              <w:spacing w:before="0" w:after="0"/>
              <w:jc w:val="center"/>
              <w:rPr>
                <w:sz w:val="24"/>
                <w:szCs w:val="24"/>
              </w:rPr>
            </w:pPr>
            <w:r w:rsidRPr="00424049">
              <w:rPr>
                <w:sz w:val="24"/>
                <w:szCs w:val="24"/>
              </w:rPr>
              <w:t>X.835</w:t>
            </w:r>
          </w:p>
        </w:tc>
        <w:tc>
          <w:tcPr>
            <w:tcW w:w="475" w:type="pct"/>
            <w:shd w:val="clear" w:color="auto" w:fill="auto"/>
            <w:vAlign w:val="center"/>
          </w:tcPr>
          <w:p w14:paraId="791E74F8" w14:textId="77777777" w:rsidR="00156650" w:rsidRPr="00424049" w:rsidRDefault="00156650" w:rsidP="00DD69A7">
            <w:pPr>
              <w:pStyle w:val="Tablehead"/>
              <w:rPr>
                <w:sz w:val="24"/>
                <w:szCs w:val="24"/>
              </w:rPr>
            </w:pPr>
          </w:p>
        </w:tc>
        <w:tc>
          <w:tcPr>
            <w:tcW w:w="478" w:type="pct"/>
            <w:shd w:val="clear" w:color="auto" w:fill="auto"/>
            <w:vAlign w:val="center"/>
          </w:tcPr>
          <w:p w14:paraId="207A387F" w14:textId="77777777" w:rsidR="00156650" w:rsidRPr="00424049" w:rsidRDefault="00156650" w:rsidP="00DD69A7">
            <w:pPr>
              <w:pStyle w:val="Tablehead"/>
              <w:rPr>
                <w:sz w:val="24"/>
                <w:szCs w:val="24"/>
              </w:rPr>
            </w:pPr>
          </w:p>
        </w:tc>
        <w:tc>
          <w:tcPr>
            <w:tcW w:w="810" w:type="pct"/>
            <w:shd w:val="clear" w:color="auto" w:fill="auto"/>
            <w:vAlign w:val="center"/>
          </w:tcPr>
          <w:p w14:paraId="0BD610EB" w14:textId="77777777" w:rsidR="00156650" w:rsidRPr="00424049" w:rsidRDefault="00156650" w:rsidP="00DD69A7">
            <w:pPr>
              <w:pStyle w:val="Tablehead"/>
              <w:rPr>
                <w:sz w:val="24"/>
                <w:szCs w:val="24"/>
              </w:rPr>
            </w:pPr>
          </w:p>
        </w:tc>
        <w:tc>
          <w:tcPr>
            <w:tcW w:w="476" w:type="pct"/>
            <w:shd w:val="clear" w:color="auto" w:fill="auto"/>
          </w:tcPr>
          <w:p w14:paraId="2E53C45D" w14:textId="77777777" w:rsidR="00156650" w:rsidRPr="00424049" w:rsidRDefault="00156650" w:rsidP="00DD69A7">
            <w:pPr>
              <w:pStyle w:val="Tabletext"/>
              <w:spacing w:before="0" w:after="0"/>
              <w:jc w:val="center"/>
              <w:rPr>
                <w:sz w:val="24"/>
                <w:szCs w:val="24"/>
              </w:rPr>
            </w:pPr>
          </w:p>
        </w:tc>
        <w:tc>
          <w:tcPr>
            <w:tcW w:w="476" w:type="pct"/>
            <w:shd w:val="clear" w:color="auto" w:fill="auto"/>
          </w:tcPr>
          <w:p w14:paraId="5EA0F814" w14:textId="77777777" w:rsidR="00156650" w:rsidRPr="00424049" w:rsidRDefault="00156650" w:rsidP="00DD69A7">
            <w:pPr>
              <w:pStyle w:val="Tabletext"/>
              <w:spacing w:before="0" w:after="0"/>
              <w:jc w:val="center"/>
              <w:rPr>
                <w:sz w:val="24"/>
                <w:szCs w:val="24"/>
              </w:rPr>
            </w:pPr>
          </w:p>
        </w:tc>
        <w:tc>
          <w:tcPr>
            <w:tcW w:w="1000" w:type="pct"/>
          </w:tcPr>
          <w:p w14:paraId="6059FE5E" w14:textId="77777777" w:rsidR="00156650" w:rsidRPr="00424049" w:rsidRDefault="00156650" w:rsidP="00DD69A7">
            <w:pPr>
              <w:pStyle w:val="Tabletext"/>
              <w:spacing w:before="0" w:after="0"/>
              <w:jc w:val="center"/>
              <w:rPr>
                <w:sz w:val="24"/>
                <w:szCs w:val="24"/>
              </w:rPr>
            </w:pPr>
            <w:r w:rsidRPr="00424049">
              <w:rPr>
                <w:sz w:val="24"/>
                <w:szCs w:val="24"/>
              </w:rPr>
              <w:t>ISO/IEC 11586-6</w:t>
            </w:r>
          </w:p>
        </w:tc>
        <w:tc>
          <w:tcPr>
            <w:tcW w:w="858" w:type="pct"/>
          </w:tcPr>
          <w:p w14:paraId="77803396" w14:textId="77777777" w:rsidR="00156650" w:rsidRPr="00424049" w:rsidRDefault="00156650" w:rsidP="00DD69A7">
            <w:pPr>
              <w:pStyle w:val="Tablehead"/>
              <w:rPr>
                <w:sz w:val="24"/>
                <w:szCs w:val="24"/>
              </w:rPr>
            </w:pPr>
          </w:p>
        </w:tc>
      </w:tr>
    </w:tbl>
    <w:p w14:paraId="41507D2B" w14:textId="77777777" w:rsidR="00156650" w:rsidRPr="00424049" w:rsidRDefault="00156650" w:rsidP="00156650">
      <w:pPr>
        <w:rPr>
          <w:rFonts w:eastAsia="MS Mincho"/>
        </w:rPr>
      </w:pPr>
    </w:p>
    <w:p w14:paraId="47DEAACB" w14:textId="77777777" w:rsidR="00156650" w:rsidRPr="00A849FC" w:rsidRDefault="00156650" w:rsidP="00156650">
      <w:pPr>
        <w:pStyle w:val="Artheading"/>
        <w:spacing w:before="0" w:after="240"/>
        <w:jc w:val="left"/>
        <w:rPr>
          <w:bCs/>
          <w:sz w:val="24"/>
          <w:szCs w:val="24"/>
          <w:lang w:val="de-CH"/>
        </w:rPr>
      </w:pPr>
      <w:r w:rsidRPr="00A849FC">
        <w:rPr>
          <w:bCs/>
          <w:sz w:val="24"/>
          <w:szCs w:val="24"/>
          <w:lang w:val="de-CH"/>
        </w:rPr>
        <w:t>MHS (X.481, X.482, X.483, X.484, X.485, X.486, X.487, X.488)</w:t>
      </w:r>
    </w:p>
    <w:tbl>
      <w:tblPr>
        <w:tblW w:w="523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0"/>
        <w:gridCol w:w="1386"/>
        <w:gridCol w:w="1398"/>
        <w:gridCol w:w="2647"/>
        <w:gridCol w:w="1383"/>
        <w:gridCol w:w="1517"/>
        <w:gridCol w:w="3047"/>
        <w:gridCol w:w="2605"/>
      </w:tblGrid>
      <w:tr w:rsidR="005B5563" w:rsidRPr="006C47C2" w14:paraId="7B777770" w14:textId="77777777" w:rsidTr="00DD69A7">
        <w:trPr>
          <w:trHeight w:val="630"/>
          <w:tblHeader/>
        </w:trPr>
        <w:tc>
          <w:tcPr>
            <w:tcW w:w="410" w:type="pct"/>
            <w:vMerge w:val="restart"/>
            <w:shd w:val="clear" w:color="auto" w:fill="auto"/>
            <w:vAlign w:val="center"/>
          </w:tcPr>
          <w:p w14:paraId="444B1539" w14:textId="77777777" w:rsidR="005B5563" w:rsidRPr="00424049" w:rsidRDefault="005B5563" w:rsidP="005B5563">
            <w:pPr>
              <w:pStyle w:val="Artheading"/>
              <w:spacing w:before="0" w:after="240"/>
              <w:rPr>
                <w:sz w:val="24"/>
                <w:szCs w:val="24"/>
              </w:rPr>
            </w:pPr>
            <w:r w:rsidRPr="00424049">
              <w:rPr>
                <w:sz w:val="24"/>
                <w:szCs w:val="24"/>
              </w:rPr>
              <w:t xml:space="preserve">ITU-T Rec./ </w:t>
            </w:r>
            <w:r w:rsidRPr="00424049">
              <w:rPr>
                <w:sz w:val="24"/>
                <w:szCs w:val="24"/>
              </w:rPr>
              <w:br/>
              <w:t xml:space="preserve">Sub-series or </w:t>
            </w:r>
            <w:r w:rsidRPr="00424049">
              <w:rPr>
                <w:sz w:val="24"/>
                <w:szCs w:val="24"/>
              </w:rPr>
              <w:br/>
            </w:r>
            <w:proofErr w:type="spellStart"/>
            <w:r w:rsidRPr="00424049">
              <w:rPr>
                <w:sz w:val="24"/>
                <w:szCs w:val="24"/>
              </w:rPr>
              <w:t>Supl</w:t>
            </w:r>
            <w:proofErr w:type="spellEnd"/>
            <w:r w:rsidRPr="00424049">
              <w:rPr>
                <w:sz w:val="24"/>
                <w:szCs w:val="24"/>
              </w:rPr>
              <w:t>. or System</w:t>
            </w:r>
          </w:p>
        </w:tc>
        <w:tc>
          <w:tcPr>
            <w:tcW w:w="914" w:type="pct"/>
            <w:gridSpan w:val="2"/>
            <w:shd w:val="clear" w:color="auto" w:fill="auto"/>
            <w:vAlign w:val="center"/>
          </w:tcPr>
          <w:p w14:paraId="0F79FFA1" w14:textId="77777777" w:rsidR="005B5563" w:rsidRPr="00424049" w:rsidRDefault="005B5563" w:rsidP="005B5563">
            <w:pPr>
              <w:pStyle w:val="Tablehead"/>
              <w:rPr>
                <w:sz w:val="24"/>
                <w:szCs w:val="24"/>
              </w:rPr>
            </w:pPr>
            <w:r w:rsidRPr="00424049">
              <w:rPr>
                <w:sz w:val="24"/>
                <w:szCs w:val="24"/>
              </w:rPr>
              <w:t>Suitability for testing</w:t>
            </w:r>
          </w:p>
        </w:tc>
        <w:tc>
          <w:tcPr>
            <w:tcW w:w="869" w:type="pct"/>
            <w:vMerge w:val="restart"/>
            <w:shd w:val="clear" w:color="auto" w:fill="auto"/>
          </w:tcPr>
          <w:p w14:paraId="565087BF" w14:textId="77777777" w:rsidR="005B5563" w:rsidRPr="00424049" w:rsidRDefault="005B5563" w:rsidP="005B5563">
            <w:pPr>
              <w:pStyle w:val="Tabletext"/>
              <w:rPr>
                <w:b/>
                <w:bCs/>
                <w:sz w:val="24"/>
                <w:szCs w:val="24"/>
              </w:rPr>
            </w:pPr>
            <w:r w:rsidRPr="00424049">
              <w:rPr>
                <w:b/>
                <w:bCs/>
                <w:sz w:val="24"/>
                <w:szCs w:val="24"/>
              </w:rPr>
              <w:t xml:space="preserve">Parameters </w:t>
            </w:r>
          </w:p>
          <w:p w14:paraId="6A74966E" w14:textId="77777777" w:rsidR="005B5563" w:rsidRPr="00424049" w:rsidRDefault="005B5563" w:rsidP="005B5563">
            <w:pPr>
              <w:pStyle w:val="Tabletext"/>
              <w:rPr>
                <w:b/>
                <w:bCs/>
                <w:sz w:val="24"/>
                <w:szCs w:val="24"/>
              </w:rPr>
            </w:pPr>
            <w:r w:rsidRPr="00424049">
              <w:rPr>
                <w:b/>
                <w:bCs/>
                <w:sz w:val="24"/>
                <w:szCs w:val="24"/>
              </w:rPr>
              <w:t>to be tested</w:t>
            </w:r>
          </w:p>
        </w:tc>
        <w:tc>
          <w:tcPr>
            <w:tcW w:w="454" w:type="pct"/>
            <w:vMerge w:val="restart"/>
            <w:shd w:val="clear" w:color="auto" w:fill="auto"/>
          </w:tcPr>
          <w:p w14:paraId="15BBF752" w14:textId="318D2603" w:rsidR="005B5563" w:rsidRPr="00424049" w:rsidRDefault="005B5563" w:rsidP="005B5563">
            <w:pPr>
              <w:pStyle w:val="Tabletext"/>
              <w:rPr>
                <w:b/>
                <w:bCs/>
                <w:sz w:val="24"/>
                <w:szCs w:val="24"/>
                <w:lang w:val="fr-CH"/>
              </w:rPr>
            </w:pPr>
            <w:r w:rsidRPr="00F45FA7">
              <w:rPr>
                <w:b/>
                <w:bCs/>
                <w:sz w:val="24"/>
                <w:szCs w:val="24"/>
                <w:lang w:val="fr-CH"/>
              </w:rPr>
              <w:t xml:space="preserve">Tests suites </w:t>
            </w:r>
            <w:proofErr w:type="spellStart"/>
            <w:r w:rsidRPr="00F45FA7">
              <w:rPr>
                <w:b/>
                <w:bCs/>
                <w:sz w:val="24"/>
                <w:szCs w:val="24"/>
                <w:lang w:val="fr-CH"/>
              </w:rPr>
              <w:t>available</w:t>
            </w:r>
            <w:proofErr w:type="spellEnd"/>
            <w:r w:rsidRPr="00F45FA7">
              <w:rPr>
                <w:b/>
                <w:bCs/>
                <w:sz w:val="24"/>
                <w:szCs w:val="24"/>
                <w:lang w:val="fr-CH"/>
              </w:rPr>
              <w:t xml:space="preserve"> in</w:t>
            </w:r>
            <w:r>
              <w:rPr>
                <w:b/>
                <w:bCs/>
                <w:sz w:val="24"/>
                <w:szCs w:val="24"/>
                <w:lang w:val="fr-CH"/>
              </w:rPr>
              <w:br/>
            </w:r>
            <w:r w:rsidRPr="00F45FA7">
              <w:rPr>
                <w:b/>
                <w:bCs/>
                <w:sz w:val="24"/>
                <w:szCs w:val="24"/>
                <w:lang w:val="fr-CH"/>
              </w:rPr>
              <w:t xml:space="preserve">ITU-T </w:t>
            </w:r>
            <w:proofErr w:type="spellStart"/>
            <w:r w:rsidRPr="00F45FA7">
              <w:rPr>
                <w:b/>
                <w:bCs/>
                <w:sz w:val="24"/>
                <w:szCs w:val="24"/>
                <w:lang w:val="fr-CH"/>
              </w:rPr>
              <w:t>Rec</w:t>
            </w:r>
            <w:r>
              <w:rPr>
                <w:b/>
                <w:bCs/>
                <w:sz w:val="24"/>
                <w:szCs w:val="24"/>
                <w:lang w:val="fr-CH"/>
              </w:rPr>
              <w:t>s</w:t>
            </w:r>
            <w:proofErr w:type="spellEnd"/>
            <w:r w:rsidRPr="00F45FA7">
              <w:rPr>
                <w:b/>
                <w:bCs/>
                <w:sz w:val="24"/>
                <w:szCs w:val="24"/>
                <w:lang w:val="fr-CH"/>
              </w:rPr>
              <w:t xml:space="preserve"> [Y/N]</w:t>
            </w:r>
          </w:p>
        </w:tc>
        <w:tc>
          <w:tcPr>
            <w:tcW w:w="498" w:type="pct"/>
            <w:vMerge w:val="restart"/>
            <w:shd w:val="clear" w:color="auto" w:fill="auto"/>
          </w:tcPr>
          <w:p w14:paraId="670BB3D8" w14:textId="5D288569" w:rsidR="005B5563" w:rsidRPr="00424049" w:rsidRDefault="005B5563" w:rsidP="005B5563">
            <w:pPr>
              <w:pStyle w:val="Tabletext"/>
              <w:rPr>
                <w:b/>
                <w:bCs/>
                <w:sz w:val="24"/>
                <w:szCs w:val="24"/>
              </w:rPr>
            </w:pPr>
            <w:r w:rsidRPr="00F45FA7">
              <w:rPr>
                <w:b/>
                <w:bCs/>
                <w:sz w:val="24"/>
                <w:szCs w:val="24"/>
              </w:rPr>
              <w:t xml:space="preserve">Tests suites </w:t>
            </w:r>
            <w:r w:rsidRPr="00833C93">
              <w:rPr>
                <w:rFonts w:asciiTheme="majorBidi" w:eastAsiaTheme="minorEastAsia" w:hAnsiTheme="majorBidi" w:cstheme="majorBidi"/>
                <w:b/>
                <w:bCs/>
                <w:szCs w:val="24"/>
              </w:rPr>
              <w:t>developed by A.5 qualified SDOs</w:t>
            </w:r>
            <w:r>
              <w:rPr>
                <w:rFonts w:asciiTheme="majorBidi" w:eastAsiaTheme="minorEastAsia" w:hAnsiTheme="majorBidi" w:cstheme="majorBidi"/>
                <w:b/>
                <w:bCs/>
                <w:szCs w:val="24"/>
              </w:rPr>
              <w:t xml:space="preserve"> [Y/N]</w:t>
            </w:r>
          </w:p>
        </w:tc>
        <w:tc>
          <w:tcPr>
            <w:tcW w:w="1000" w:type="pct"/>
            <w:vMerge w:val="restart"/>
          </w:tcPr>
          <w:p w14:paraId="499406B7" w14:textId="7E914DBF" w:rsidR="005B5563" w:rsidRPr="00424049" w:rsidRDefault="005B5563" w:rsidP="005B5563">
            <w:pPr>
              <w:pStyle w:val="Tabletext"/>
              <w:rPr>
                <w:b/>
                <w:bCs/>
                <w:sz w:val="18"/>
                <w:szCs w:val="18"/>
                <w:lang w:val="en-US"/>
              </w:rPr>
            </w:pPr>
            <w:r w:rsidRPr="00F45FA7">
              <w:rPr>
                <w:b/>
                <w:bCs/>
              </w:rPr>
              <w:t xml:space="preserve">Reference to the applicable </w:t>
            </w:r>
            <w:r>
              <w:rPr>
                <w:b/>
                <w:bCs/>
              </w:rPr>
              <w:t>t</w:t>
            </w:r>
            <w:r w:rsidRPr="00F45FA7">
              <w:rPr>
                <w:b/>
                <w:bCs/>
              </w:rPr>
              <w:t xml:space="preserve">est </w:t>
            </w:r>
            <w:r>
              <w:rPr>
                <w:b/>
                <w:bCs/>
              </w:rPr>
              <w:t>s</w:t>
            </w:r>
            <w:r w:rsidRPr="00F45FA7">
              <w:rPr>
                <w:b/>
                <w:bCs/>
              </w:rPr>
              <w:t>uite</w:t>
            </w:r>
          </w:p>
        </w:tc>
        <w:tc>
          <w:tcPr>
            <w:tcW w:w="855" w:type="pct"/>
            <w:vMerge w:val="restart"/>
          </w:tcPr>
          <w:p w14:paraId="4ED278F7" w14:textId="40B0A042" w:rsidR="005B5563" w:rsidRPr="00424049" w:rsidRDefault="005B5563" w:rsidP="005B5563">
            <w:pPr>
              <w:pStyle w:val="Tabletext"/>
              <w:rPr>
                <w:b/>
                <w:bCs/>
                <w:sz w:val="24"/>
                <w:szCs w:val="24"/>
              </w:rPr>
            </w:pPr>
            <w:r>
              <w:rPr>
                <w:b/>
                <w:bCs/>
                <w:sz w:val="24"/>
                <w:szCs w:val="24"/>
              </w:rPr>
              <w:t>N</w:t>
            </w:r>
            <w:r w:rsidRPr="00F45FA7">
              <w:rPr>
                <w:b/>
                <w:bCs/>
                <w:sz w:val="24"/>
                <w:szCs w:val="24"/>
              </w:rPr>
              <w:t>ew test suites ITU/ Others</w:t>
            </w:r>
          </w:p>
        </w:tc>
      </w:tr>
      <w:tr w:rsidR="00156650" w:rsidRPr="006C47C2" w14:paraId="5BD47BAA" w14:textId="77777777" w:rsidTr="00DD69A7">
        <w:trPr>
          <w:trHeight w:val="630"/>
          <w:tblHeader/>
        </w:trPr>
        <w:tc>
          <w:tcPr>
            <w:tcW w:w="410" w:type="pct"/>
            <w:vMerge/>
            <w:shd w:val="clear" w:color="auto" w:fill="auto"/>
            <w:vAlign w:val="center"/>
          </w:tcPr>
          <w:p w14:paraId="312E107B" w14:textId="77777777" w:rsidR="00156650" w:rsidRPr="00424049" w:rsidRDefault="00156650" w:rsidP="00DD69A7">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43"/>
              <w:rPr>
                <w:sz w:val="24"/>
                <w:szCs w:val="24"/>
              </w:rPr>
            </w:pPr>
          </w:p>
        </w:tc>
        <w:tc>
          <w:tcPr>
            <w:tcW w:w="455" w:type="pct"/>
            <w:shd w:val="clear" w:color="auto" w:fill="auto"/>
            <w:vAlign w:val="center"/>
          </w:tcPr>
          <w:p w14:paraId="4F3AFDD9" w14:textId="77777777" w:rsidR="00156650" w:rsidRPr="00424049" w:rsidRDefault="00156650" w:rsidP="00DD69A7">
            <w:pPr>
              <w:pStyle w:val="Tablehead"/>
              <w:rPr>
                <w:sz w:val="24"/>
                <w:szCs w:val="24"/>
              </w:rPr>
            </w:pPr>
            <w:r w:rsidRPr="00424049">
              <w:rPr>
                <w:sz w:val="24"/>
                <w:szCs w:val="24"/>
              </w:rPr>
              <w:t>Conformity</w:t>
            </w:r>
            <w:r w:rsidRPr="00424049">
              <w:rPr>
                <w:sz w:val="24"/>
                <w:szCs w:val="24"/>
              </w:rPr>
              <w:br/>
              <w:t>(c)</w:t>
            </w:r>
          </w:p>
        </w:tc>
        <w:tc>
          <w:tcPr>
            <w:tcW w:w="459" w:type="pct"/>
            <w:shd w:val="clear" w:color="auto" w:fill="auto"/>
            <w:vAlign w:val="center"/>
          </w:tcPr>
          <w:p w14:paraId="25294C65" w14:textId="77777777" w:rsidR="00156650" w:rsidRPr="00424049" w:rsidRDefault="00156650" w:rsidP="00DD69A7">
            <w:pPr>
              <w:pStyle w:val="Tablehead"/>
              <w:rPr>
                <w:sz w:val="24"/>
                <w:szCs w:val="24"/>
              </w:rPr>
            </w:pPr>
            <w:r w:rsidRPr="00424049">
              <w:rPr>
                <w:sz w:val="24"/>
                <w:szCs w:val="24"/>
              </w:rPr>
              <w:t>Interoperability</w:t>
            </w:r>
            <w:r w:rsidRPr="00424049">
              <w:rPr>
                <w:sz w:val="24"/>
                <w:szCs w:val="24"/>
              </w:rPr>
              <w:br/>
              <w:t>(</w:t>
            </w:r>
            <w:proofErr w:type="spellStart"/>
            <w:r w:rsidRPr="00424049">
              <w:rPr>
                <w:sz w:val="24"/>
                <w:szCs w:val="24"/>
              </w:rPr>
              <w:t>i</w:t>
            </w:r>
            <w:proofErr w:type="spellEnd"/>
            <w:r w:rsidRPr="00424049">
              <w:rPr>
                <w:sz w:val="24"/>
                <w:szCs w:val="24"/>
              </w:rPr>
              <w:t>)</w:t>
            </w:r>
          </w:p>
        </w:tc>
        <w:tc>
          <w:tcPr>
            <w:tcW w:w="869" w:type="pct"/>
            <w:vMerge/>
            <w:shd w:val="clear" w:color="auto" w:fill="auto"/>
            <w:vAlign w:val="center"/>
          </w:tcPr>
          <w:p w14:paraId="3C647B02" w14:textId="77777777" w:rsidR="00156650" w:rsidRPr="00424049" w:rsidRDefault="00156650" w:rsidP="00DD69A7">
            <w:pPr>
              <w:pStyle w:val="Tablehead"/>
              <w:rPr>
                <w:sz w:val="24"/>
                <w:szCs w:val="24"/>
              </w:rPr>
            </w:pPr>
          </w:p>
        </w:tc>
        <w:tc>
          <w:tcPr>
            <w:tcW w:w="454" w:type="pct"/>
            <w:vMerge/>
            <w:shd w:val="clear" w:color="auto" w:fill="auto"/>
            <w:vAlign w:val="center"/>
          </w:tcPr>
          <w:p w14:paraId="75CFDE08" w14:textId="77777777" w:rsidR="00156650" w:rsidRPr="00424049" w:rsidRDefault="00156650" w:rsidP="00DD69A7">
            <w:pPr>
              <w:pStyle w:val="Tablehead"/>
              <w:rPr>
                <w:sz w:val="24"/>
                <w:szCs w:val="24"/>
              </w:rPr>
            </w:pPr>
          </w:p>
        </w:tc>
        <w:tc>
          <w:tcPr>
            <w:tcW w:w="498" w:type="pct"/>
            <w:vMerge/>
            <w:shd w:val="clear" w:color="auto" w:fill="auto"/>
            <w:vAlign w:val="center"/>
          </w:tcPr>
          <w:p w14:paraId="4285BEBC" w14:textId="77777777" w:rsidR="00156650" w:rsidRPr="00424049" w:rsidRDefault="00156650" w:rsidP="00DD69A7">
            <w:pPr>
              <w:pStyle w:val="Tablehead"/>
              <w:rPr>
                <w:sz w:val="24"/>
                <w:szCs w:val="24"/>
              </w:rPr>
            </w:pPr>
          </w:p>
        </w:tc>
        <w:tc>
          <w:tcPr>
            <w:tcW w:w="1000" w:type="pct"/>
            <w:vMerge/>
          </w:tcPr>
          <w:p w14:paraId="1FF30672" w14:textId="77777777" w:rsidR="00156650" w:rsidRPr="00424049" w:rsidRDefault="00156650" w:rsidP="00DD69A7">
            <w:pPr>
              <w:pStyle w:val="Tablehead"/>
              <w:rPr>
                <w:sz w:val="24"/>
                <w:szCs w:val="24"/>
              </w:rPr>
            </w:pPr>
          </w:p>
        </w:tc>
        <w:tc>
          <w:tcPr>
            <w:tcW w:w="855" w:type="pct"/>
            <w:vMerge/>
          </w:tcPr>
          <w:p w14:paraId="494AF637" w14:textId="77777777" w:rsidR="00156650" w:rsidRPr="00424049" w:rsidRDefault="00156650" w:rsidP="00DD69A7">
            <w:pPr>
              <w:pStyle w:val="Tablehead"/>
              <w:rPr>
                <w:sz w:val="24"/>
                <w:szCs w:val="24"/>
              </w:rPr>
            </w:pPr>
          </w:p>
        </w:tc>
      </w:tr>
      <w:tr w:rsidR="00156650" w:rsidRPr="006C47C2" w14:paraId="0FB92630" w14:textId="77777777" w:rsidTr="00DD69A7">
        <w:tc>
          <w:tcPr>
            <w:tcW w:w="410" w:type="pct"/>
            <w:shd w:val="clear" w:color="auto" w:fill="auto"/>
          </w:tcPr>
          <w:p w14:paraId="019900E1" w14:textId="77777777" w:rsidR="00156650" w:rsidRPr="00424049" w:rsidRDefault="00156650" w:rsidP="00DD69A7">
            <w:pPr>
              <w:pStyle w:val="Tabletext"/>
              <w:spacing w:before="0" w:after="0"/>
              <w:jc w:val="center"/>
              <w:rPr>
                <w:sz w:val="24"/>
                <w:szCs w:val="24"/>
              </w:rPr>
            </w:pPr>
            <w:r w:rsidRPr="00424049">
              <w:rPr>
                <w:sz w:val="24"/>
                <w:szCs w:val="24"/>
              </w:rPr>
              <w:t>X.481</w:t>
            </w:r>
          </w:p>
        </w:tc>
        <w:tc>
          <w:tcPr>
            <w:tcW w:w="455" w:type="pct"/>
            <w:shd w:val="clear" w:color="auto" w:fill="auto"/>
            <w:vAlign w:val="center"/>
          </w:tcPr>
          <w:p w14:paraId="65C35C3A" w14:textId="77777777" w:rsidR="00156650" w:rsidRPr="00424049" w:rsidRDefault="00156650" w:rsidP="00DD69A7">
            <w:pPr>
              <w:pStyle w:val="Tablehead"/>
              <w:rPr>
                <w:sz w:val="24"/>
                <w:szCs w:val="24"/>
              </w:rPr>
            </w:pPr>
          </w:p>
        </w:tc>
        <w:tc>
          <w:tcPr>
            <w:tcW w:w="459" w:type="pct"/>
            <w:shd w:val="clear" w:color="auto" w:fill="auto"/>
            <w:vAlign w:val="center"/>
          </w:tcPr>
          <w:p w14:paraId="12B60886" w14:textId="77777777" w:rsidR="00156650" w:rsidRPr="00424049" w:rsidRDefault="00156650" w:rsidP="00DD69A7">
            <w:pPr>
              <w:pStyle w:val="Tablehead"/>
              <w:rPr>
                <w:sz w:val="24"/>
                <w:szCs w:val="24"/>
              </w:rPr>
            </w:pPr>
          </w:p>
        </w:tc>
        <w:tc>
          <w:tcPr>
            <w:tcW w:w="869" w:type="pct"/>
            <w:shd w:val="clear" w:color="auto" w:fill="auto"/>
            <w:vAlign w:val="center"/>
          </w:tcPr>
          <w:p w14:paraId="6C71A763" w14:textId="77777777" w:rsidR="00156650" w:rsidRPr="00424049" w:rsidRDefault="00156650" w:rsidP="00DD69A7">
            <w:pPr>
              <w:pStyle w:val="Tablehead"/>
              <w:rPr>
                <w:sz w:val="24"/>
                <w:szCs w:val="24"/>
              </w:rPr>
            </w:pPr>
          </w:p>
        </w:tc>
        <w:tc>
          <w:tcPr>
            <w:tcW w:w="454" w:type="pct"/>
            <w:shd w:val="clear" w:color="auto" w:fill="auto"/>
          </w:tcPr>
          <w:p w14:paraId="5F2F6F55" w14:textId="77777777" w:rsidR="00156650" w:rsidRPr="00424049" w:rsidRDefault="00156650" w:rsidP="00DD69A7">
            <w:pPr>
              <w:pStyle w:val="Tabletext"/>
              <w:spacing w:before="0" w:after="0"/>
              <w:jc w:val="center"/>
              <w:rPr>
                <w:sz w:val="24"/>
                <w:szCs w:val="24"/>
              </w:rPr>
            </w:pPr>
          </w:p>
        </w:tc>
        <w:tc>
          <w:tcPr>
            <w:tcW w:w="498" w:type="pct"/>
            <w:shd w:val="clear" w:color="auto" w:fill="auto"/>
          </w:tcPr>
          <w:p w14:paraId="39CEFF26" w14:textId="77777777" w:rsidR="00156650" w:rsidRPr="00424049" w:rsidRDefault="00156650" w:rsidP="00DD69A7">
            <w:pPr>
              <w:pStyle w:val="Tabletext"/>
              <w:spacing w:before="0" w:after="0"/>
              <w:jc w:val="center"/>
              <w:rPr>
                <w:sz w:val="24"/>
                <w:szCs w:val="24"/>
              </w:rPr>
            </w:pPr>
          </w:p>
        </w:tc>
        <w:tc>
          <w:tcPr>
            <w:tcW w:w="1000" w:type="pct"/>
          </w:tcPr>
          <w:p w14:paraId="551F2487" w14:textId="77777777" w:rsidR="00156650" w:rsidRPr="00424049" w:rsidRDefault="00156650" w:rsidP="00DD69A7">
            <w:pPr>
              <w:pStyle w:val="Tabletext"/>
              <w:spacing w:before="0" w:after="0"/>
              <w:jc w:val="center"/>
              <w:rPr>
                <w:sz w:val="24"/>
                <w:szCs w:val="24"/>
              </w:rPr>
            </w:pPr>
            <w:r w:rsidRPr="00424049">
              <w:rPr>
                <w:sz w:val="24"/>
                <w:szCs w:val="24"/>
              </w:rPr>
              <w:t>ISP 12062-2</w:t>
            </w:r>
          </w:p>
        </w:tc>
        <w:tc>
          <w:tcPr>
            <w:tcW w:w="855" w:type="pct"/>
          </w:tcPr>
          <w:p w14:paraId="26C93313" w14:textId="77777777" w:rsidR="00156650" w:rsidRPr="00424049" w:rsidRDefault="00156650" w:rsidP="00DD69A7">
            <w:pPr>
              <w:pStyle w:val="Tablehead"/>
              <w:rPr>
                <w:sz w:val="24"/>
                <w:szCs w:val="24"/>
              </w:rPr>
            </w:pPr>
          </w:p>
        </w:tc>
      </w:tr>
      <w:tr w:rsidR="00156650" w:rsidRPr="006C47C2" w14:paraId="6BAC8D1A" w14:textId="77777777" w:rsidTr="00DD69A7">
        <w:tc>
          <w:tcPr>
            <w:tcW w:w="410" w:type="pct"/>
            <w:shd w:val="clear" w:color="auto" w:fill="auto"/>
          </w:tcPr>
          <w:p w14:paraId="4CFAC173" w14:textId="77777777" w:rsidR="00156650" w:rsidRPr="00424049" w:rsidRDefault="00156650" w:rsidP="00DD69A7">
            <w:pPr>
              <w:pStyle w:val="Tabletext"/>
              <w:spacing w:before="0" w:after="0"/>
              <w:jc w:val="center"/>
              <w:rPr>
                <w:sz w:val="24"/>
                <w:szCs w:val="24"/>
              </w:rPr>
            </w:pPr>
            <w:r w:rsidRPr="00424049">
              <w:rPr>
                <w:sz w:val="24"/>
                <w:szCs w:val="24"/>
              </w:rPr>
              <w:lastRenderedPageBreak/>
              <w:t>X.482</w:t>
            </w:r>
          </w:p>
        </w:tc>
        <w:tc>
          <w:tcPr>
            <w:tcW w:w="455" w:type="pct"/>
            <w:shd w:val="clear" w:color="auto" w:fill="auto"/>
            <w:vAlign w:val="center"/>
          </w:tcPr>
          <w:p w14:paraId="4ADC3397" w14:textId="77777777" w:rsidR="00156650" w:rsidRPr="00424049" w:rsidRDefault="00156650" w:rsidP="00DD69A7">
            <w:pPr>
              <w:pStyle w:val="Tablehead"/>
              <w:rPr>
                <w:sz w:val="24"/>
                <w:szCs w:val="24"/>
              </w:rPr>
            </w:pPr>
          </w:p>
        </w:tc>
        <w:tc>
          <w:tcPr>
            <w:tcW w:w="459" w:type="pct"/>
            <w:shd w:val="clear" w:color="auto" w:fill="auto"/>
            <w:vAlign w:val="center"/>
          </w:tcPr>
          <w:p w14:paraId="7CB40763" w14:textId="77777777" w:rsidR="00156650" w:rsidRPr="00424049" w:rsidRDefault="00156650" w:rsidP="00DD69A7">
            <w:pPr>
              <w:pStyle w:val="Tablehead"/>
              <w:rPr>
                <w:sz w:val="24"/>
                <w:szCs w:val="24"/>
              </w:rPr>
            </w:pPr>
          </w:p>
        </w:tc>
        <w:tc>
          <w:tcPr>
            <w:tcW w:w="869" w:type="pct"/>
            <w:shd w:val="clear" w:color="auto" w:fill="auto"/>
            <w:vAlign w:val="center"/>
          </w:tcPr>
          <w:p w14:paraId="218C5182" w14:textId="77777777" w:rsidR="00156650" w:rsidRPr="00424049" w:rsidRDefault="00156650" w:rsidP="00DD69A7">
            <w:pPr>
              <w:pStyle w:val="Tablehead"/>
              <w:rPr>
                <w:sz w:val="24"/>
                <w:szCs w:val="24"/>
              </w:rPr>
            </w:pPr>
          </w:p>
        </w:tc>
        <w:tc>
          <w:tcPr>
            <w:tcW w:w="454" w:type="pct"/>
            <w:shd w:val="clear" w:color="auto" w:fill="auto"/>
          </w:tcPr>
          <w:p w14:paraId="1F1FBB79" w14:textId="77777777" w:rsidR="00156650" w:rsidRPr="00424049" w:rsidRDefault="00156650" w:rsidP="00DD69A7">
            <w:pPr>
              <w:pStyle w:val="Tabletext"/>
              <w:spacing w:before="0" w:after="0"/>
              <w:jc w:val="center"/>
              <w:rPr>
                <w:sz w:val="24"/>
                <w:szCs w:val="24"/>
              </w:rPr>
            </w:pPr>
          </w:p>
        </w:tc>
        <w:tc>
          <w:tcPr>
            <w:tcW w:w="498" w:type="pct"/>
            <w:shd w:val="clear" w:color="auto" w:fill="auto"/>
          </w:tcPr>
          <w:p w14:paraId="1F67E33B" w14:textId="77777777" w:rsidR="00156650" w:rsidRPr="00424049" w:rsidRDefault="00156650" w:rsidP="00DD69A7">
            <w:pPr>
              <w:pStyle w:val="Tabletext"/>
              <w:spacing w:before="0" w:after="0"/>
              <w:jc w:val="center"/>
              <w:rPr>
                <w:sz w:val="24"/>
                <w:szCs w:val="24"/>
              </w:rPr>
            </w:pPr>
          </w:p>
        </w:tc>
        <w:tc>
          <w:tcPr>
            <w:tcW w:w="1000" w:type="pct"/>
          </w:tcPr>
          <w:p w14:paraId="6F8512D7" w14:textId="77777777" w:rsidR="00156650" w:rsidRPr="00424049" w:rsidRDefault="00156650" w:rsidP="00DD69A7">
            <w:pPr>
              <w:pStyle w:val="Tabletext"/>
              <w:spacing w:before="0" w:after="0"/>
              <w:jc w:val="center"/>
              <w:rPr>
                <w:sz w:val="24"/>
                <w:szCs w:val="24"/>
              </w:rPr>
            </w:pPr>
            <w:r w:rsidRPr="00424049">
              <w:rPr>
                <w:sz w:val="24"/>
                <w:szCs w:val="24"/>
              </w:rPr>
              <w:t>ISP 10611-3</w:t>
            </w:r>
          </w:p>
        </w:tc>
        <w:tc>
          <w:tcPr>
            <w:tcW w:w="855" w:type="pct"/>
          </w:tcPr>
          <w:p w14:paraId="5F30BC16" w14:textId="77777777" w:rsidR="00156650" w:rsidRPr="00424049" w:rsidRDefault="00156650" w:rsidP="00DD69A7">
            <w:pPr>
              <w:pStyle w:val="Tablehead"/>
              <w:rPr>
                <w:sz w:val="24"/>
                <w:szCs w:val="24"/>
              </w:rPr>
            </w:pPr>
          </w:p>
        </w:tc>
      </w:tr>
      <w:tr w:rsidR="00156650" w:rsidRPr="006C47C2" w14:paraId="68757893" w14:textId="77777777" w:rsidTr="00DD69A7">
        <w:tc>
          <w:tcPr>
            <w:tcW w:w="410" w:type="pct"/>
            <w:shd w:val="clear" w:color="auto" w:fill="auto"/>
          </w:tcPr>
          <w:p w14:paraId="55AE1AFA" w14:textId="77777777" w:rsidR="00156650" w:rsidRPr="00424049" w:rsidRDefault="00156650" w:rsidP="00DD69A7">
            <w:pPr>
              <w:pStyle w:val="Tabletext"/>
              <w:spacing w:before="0" w:after="0"/>
              <w:jc w:val="center"/>
              <w:rPr>
                <w:sz w:val="24"/>
                <w:szCs w:val="24"/>
              </w:rPr>
            </w:pPr>
            <w:r w:rsidRPr="00424049">
              <w:rPr>
                <w:sz w:val="24"/>
                <w:szCs w:val="24"/>
              </w:rPr>
              <w:t>X.483</w:t>
            </w:r>
          </w:p>
        </w:tc>
        <w:tc>
          <w:tcPr>
            <w:tcW w:w="455" w:type="pct"/>
            <w:shd w:val="clear" w:color="auto" w:fill="auto"/>
            <w:vAlign w:val="center"/>
          </w:tcPr>
          <w:p w14:paraId="134DBE77" w14:textId="77777777" w:rsidR="00156650" w:rsidRPr="00424049" w:rsidRDefault="00156650" w:rsidP="00DD69A7">
            <w:pPr>
              <w:pStyle w:val="Tablehead"/>
              <w:rPr>
                <w:sz w:val="24"/>
                <w:szCs w:val="24"/>
              </w:rPr>
            </w:pPr>
          </w:p>
        </w:tc>
        <w:tc>
          <w:tcPr>
            <w:tcW w:w="459" w:type="pct"/>
            <w:shd w:val="clear" w:color="auto" w:fill="auto"/>
            <w:vAlign w:val="center"/>
          </w:tcPr>
          <w:p w14:paraId="2890A64F" w14:textId="77777777" w:rsidR="00156650" w:rsidRPr="00424049" w:rsidRDefault="00156650" w:rsidP="00DD69A7">
            <w:pPr>
              <w:pStyle w:val="Tablehead"/>
              <w:rPr>
                <w:sz w:val="24"/>
                <w:szCs w:val="24"/>
              </w:rPr>
            </w:pPr>
          </w:p>
        </w:tc>
        <w:tc>
          <w:tcPr>
            <w:tcW w:w="869" w:type="pct"/>
            <w:shd w:val="clear" w:color="auto" w:fill="auto"/>
            <w:vAlign w:val="center"/>
          </w:tcPr>
          <w:p w14:paraId="5048FEB0" w14:textId="77777777" w:rsidR="00156650" w:rsidRPr="00424049" w:rsidRDefault="00156650" w:rsidP="00DD69A7">
            <w:pPr>
              <w:pStyle w:val="Tablehead"/>
              <w:rPr>
                <w:sz w:val="24"/>
                <w:szCs w:val="24"/>
              </w:rPr>
            </w:pPr>
          </w:p>
        </w:tc>
        <w:tc>
          <w:tcPr>
            <w:tcW w:w="454" w:type="pct"/>
            <w:shd w:val="clear" w:color="auto" w:fill="auto"/>
          </w:tcPr>
          <w:p w14:paraId="1B5F858C" w14:textId="77777777" w:rsidR="00156650" w:rsidRPr="00424049" w:rsidRDefault="00156650" w:rsidP="00DD69A7">
            <w:pPr>
              <w:pStyle w:val="Tabletext"/>
              <w:spacing w:before="0" w:after="0"/>
              <w:jc w:val="center"/>
              <w:rPr>
                <w:sz w:val="24"/>
                <w:szCs w:val="24"/>
              </w:rPr>
            </w:pPr>
          </w:p>
        </w:tc>
        <w:tc>
          <w:tcPr>
            <w:tcW w:w="498" w:type="pct"/>
            <w:shd w:val="clear" w:color="auto" w:fill="auto"/>
          </w:tcPr>
          <w:p w14:paraId="3A931D02" w14:textId="77777777" w:rsidR="00156650" w:rsidRPr="00424049" w:rsidRDefault="00156650" w:rsidP="00DD69A7">
            <w:pPr>
              <w:pStyle w:val="Tabletext"/>
              <w:spacing w:before="0" w:after="0"/>
              <w:jc w:val="center"/>
              <w:rPr>
                <w:sz w:val="24"/>
                <w:szCs w:val="24"/>
              </w:rPr>
            </w:pPr>
          </w:p>
        </w:tc>
        <w:tc>
          <w:tcPr>
            <w:tcW w:w="1000" w:type="pct"/>
          </w:tcPr>
          <w:p w14:paraId="38CCA4B4" w14:textId="77777777" w:rsidR="00156650" w:rsidRPr="00424049" w:rsidRDefault="00156650" w:rsidP="00DD69A7">
            <w:pPr>
              <w:pStyle w:val="Tabletext"/>
              <w:spacing w:before="0" w:after="0"/>
              <w:jc w:val="center"/>
              <w:rPr>
                <w:sz w:val="24"/>
                <w:szCs w:val="24"/>
              </w:rPr>
            </w:pPr>
            <w:r w:rsidRPr="00424049">
              <w:rPr>
                <w:sz w:val="24"/>
                <w:szCs w:val="24"/>
              </w:rPr>
              <w:t>ISP 10611-4</w:t>
            </w:r>
          </w:p>
        </w:tc>
        <w:tc>
          <w:tcPr>
            <w:tcW w:w="855" w:type="pct"/>
          </w:tcPr>
          <w:p w14:paraId="1DD7521A" w14:textId="77777777" w:rsidR="00156650" w:rsidRPr="00424049" w:rsidRDefault="00156650" w:rsidP="00DD69A7">
            <w:pPr>
              <w:pStyle w:val="Tablehead"/>
              <w:rPr>
                <w:sz w:val="24"/>
                <w:szCs w:val="24"/>
              </w:rPr>
            </w:pPr>
          </w:p>
        </w:tc>
      </w:tr>
      <w:tr w:rsidR="00156650" w:rsidRPr="006C47C2" w14:paraId="19015A86" w14:textId="77777777" w:rsidTr="00DD69A7">
        <w:tc>
          <w:tcPr>
            <w:tcW w:w="410" w:type="pct"/>
            <w:shd w:val="clear" w:color="auto" w:fill="auto"/>
          </w:tcPr>
          <w:p w14:paraId="7D9F8407" w14:textId="77777777" w:rsidR="00156650" w:rsidRPr="00424049" w:rsidRDefault="00156650" w:rsidP="00DD69A7">
            <w:pPr>
              <w:pStyle w:val="Tabletext"/>
              <w:spacing w:before="0" w:after="0"/>
              <w:jc w:val="center"/>
              <w:rPr>
                <w:sz w:val="24"/>
                <w:szCs w:val="24"/>
              </w:rPr>
            </w:pPr>
            <w:r w:rsidRPr="00424049">
              <w:rPr>
                <w:sz w:val="24"/>
                <w:szCs w:val="24"/>
              </w:rPr>
              <w:t>X.484</w:t>
            </w:r>
          </w:p>
        </w:tc>
        <w:tc>
          <w:tcPr>
            <w:tcW w:w="455" w:type="pct"/>
            <w:shd w:val="clear" w:color="auto" w:fill="auto"/>
            <w:vAlign w:val="center"/>
          </w:tcPr>
          <w:p w14:paraId="6B98FE92" w14:textId="77777777" w:rsidR="00156650" w:rsidRPr="00424049" w:rsidRDefault="00156650" w:rsidP="00DD69A7">
            <w:pPr>
              <w:pStyle w:val="Tablehead"/>
              <w:rPr>
                <w:sz w:val="24"/>
                <w:szCs w:val="24"/>
              </w:rPr>
            </w:pPr>
          </w:p>
        </w:tc>
        <w:tc>
          <w:tcPr>
            <w:tcW w:w="459" w:type="pct"/>
            <w:shd w:val="clear" w:color="auto" w:fill="auto"/>
            <w:vAlign w:val="center"/>
          </w:tcPr>
          <w:p w14:paraId="676B14F5" w14:textId="77777777" w:rsidR="00156650" w:rsidRPr="00424049" w:rsidRDefault="00156650" w:rsidP="00DD69A7">
            <w:pPr>
              <w:pStyle w:val="Tablehead"/>
              <w:rPr>
                <w:sz w:val="24"/>
                <w:szCs w:val="24"/>
              </w:rPr>
            </w:pPr>
          </w:p>
        </w:tc>
        <w:tc>
          <w:tcPr>
            <w:tcW w:w="869" w:type="pct"/>
            <w:shd w:val="clear" w:color="auto" w:fill="auto"/>
            <w:vAlign w:val="center"/>
          </w:tcPr>
          <w:p w14:paraId="120FE6D4" w14:textId="77777777" w:rsidR="00156650" w:rsidRPr="00424049" w:rsidRDefault="00156650" w:rsidP="00DD69A7">
            <w:pPr>
              <w:pStyle w:val="Tablehead"/>
              <w:rPr>
                <w:sz w:val="24"/>
                <w:szCs w:val="24"/>
              </w:rPr>
            </w:pPr>
          </w:p>
        </w:tc>
        <w:tc>
          <w:tcPr>
            <w:tcW w:w="454" w:type="pct"/>
            <w:shd w:val="clear" w:color="auto" w:fill="auto"/>
          </w:tcPr>
          <w:p w14:paraId="0717151B" w14:textId="77777777" w:rsidR="00156650" w:rsidRPr="00424049" w:rsidRDefault="00156650" w:rsidP="00DD69A7">
            <w:pPr>
              <w:pStyle w:val="Tabletext"/>
              <w:spacing w:before="0" w:after="0"/>
              <w:jc w:val="center"/>
              <w:rPr>
                <w:sz w:val="24"/>
                <w:szCs w:val="24"/>
              </w:rPr>
            </w:pPr>
          </w:p>
        </w:tc>
        <w:tc>
          <w:tcPr>
            <w:tcW w:w="498" w:type="pct"/>
            <w:shd w:val="clear" w:color="auto" w:fill="auto"/>
          </w:tcPr>
          <w:p w14:paraId="1B91683B" w14:textId="77777777" w:rsidR="00156650" w:rsidRPr="00424049" w:rsidRDefault="00156650" w:rsidP="00DD69A7">
            <w:pPr>
              <w:pStyle w:val="Tabletext"/>
              <w:spacing w:before="0" w:after="0"/>
              <w:jc w:val="center"/>
              <w:rPr>
                <w:sz w:val="24"/>
                <w:szCs w:val="24"/>
              </w:rPr>
            </w:pPr>
          </w:p>
        </w:tc>
        <w:tc>
          <w:tcPr>
            <w:tcW w:w="1000" w:type="pct"/>
          </w:tcPr>
          <w:p w14:paraId="3458547C" w14:textId="77777777" w:rsidR="00156650" w:rsidRPr="00424049" w:rsidRDefault="00156650" w:rsidP="00DD69A7">
            <w:pPr>
              <w:pStyle w:val="Tabletext"/>
              <w:spacing w:before="0" w:after="0"/>
              <w:jc w:val="center"/>
              <w:rPr>
                <w:sz w:val="24"/>
                <w:szCs w:val="24"/>
              </w:rPr>
            </w:pPr>
            <w:r w:rsidRPr="00424049">
              <w:rPr>
                <w:sz w:val="24"/>
                <w:szCs w:val="24"/>
              </w:rPr>
              <w:t>ISP 10611-5 &amp;</w:t>
            </w:r>
            <w:r w:rsidRPr="00424049">
              <w:rPr>
                <w:sz w:val="24"/>
                <w:szCs w:val="24"/>
              </w:rPr>
              <w:br/>
              <w:t>ISP 10611-6</w:t>
            </w:r>
          </w:p>
        </w:tc>
        <w:tc>
          <w:tcPr>
            <w:tcW w:w="855" w:type="pct"/>
          </w:tcPr>
          <w:p w14:paraId="3BADE39A" w14:textId="77777777" w:rsidR="00156650" w:rsidRPr="00424049" w:rsidRDefault="00156650" w:rsidP="00DD69A7">
            <w:pPr>
              <w:pStyle w:val="Tablehead"/>
              <w:rPr>
                <w:sz w:val="24"/>
                <w:szCs w:val="24"/>
              </w:rPr>
            </w:pPr>
          </w:p>
        </w:tc>
      </w:tr>
      <w:tr w:rsidR="00156650" w:rsidRPr="006C47C2" w14:paraId="336675B1" w14:textId="77777777" w:rsidTr="00DD69A7">
        <w:tc>
          <w:tcPr>
            <w:tcW w:w="410" w:type="pct"/>
            <w:shd w:val="clear" w:color="auto" w:fill="auto"/>
          </w:tcPr>
          <w:p w14:paraId="63FA7668" w14:textId="77777777" w:rsidR="00156650" w:rsidRPr="00424049" w:rsidRDefault="00156650" w:rsidP="00DD69A7">
            <w:pPr>
              <w:pStyle w:val="Tabletext"/>
              <w:spacing w:before="0" w:after="0"/>
              <w:jc w:val="center"/>
              <w:rPr>
                <w:sz w:val="24"/>
                <w:szCs w:val="24"/>
              </w:rPr>
            </w:pPr>
            <w:r w:rsidRPr="00424049">
              <w:rPr>
                <w:sz w:val="24"/>
                <w:szCs w:val="24"/>
              </w:rPr>
              <w:t>X.485</w:t>
            </w:r>
          </w:p>
        </w:tc>
        <w:tc>
          <w:tcPr>
            <w:tcW w:w="455" w:type="pct"/>
            <w:shd w:val="clear" w:color="auto" w:fill="auto"/>
            <w:vAlign w:val="center"/>
          </w:tcPr>
          <w:p w14:paraId="1A9D68AC" w14:textId="77777777" w:rsidR="00156650" w:rsidRPr="00424049" w:rsidRDefault="00156650" w:rsidP="00DD69A7">
            <w:pPr>
              <w:pStyle w:val="Tablehead"/>
              <w:rPr>
                <w:sz w:val="24"/>
                <w:szCs w:val="24"/>
              </w:rPr>
            </w:pPr>
          </w:p>
        </w:tc>
        <w:tc>
          <w:tcPr>
            <w:tcW w:w="459" w:type="pct"/>
            <w:shd w:val="clear" w:color="auto" w:fill="auto"/>
            <w:vAlign w:val="center"/>
          </w:tcPr>
          <w:p w14:paraId="23C54FC0" w14:textId="77777777" w:rsidR="00156650" w:rsidRPr="00424049" w:rsidRDefault="00156650" w:rsidP="00DD69A7">
            <w:pPr>
              <w:pStyle w:val="Tablehead"/>
              <w:rPr>
                <w:sz w:val="24"/>
                <w:szCs w:val="24"/>
              </w:rPr>
            </w:pPr>
          </w:p>
        </w:tc>
        <w:tc>
          <w:tcPr>
            <w:tcW w:w="869" w:type="pct"/>
            <w:shd w:val="clear" w:color="auto" w:fill="auto"/>
            <w:vAlign w:val="center"/>
          </w:tcPr>
          <w:p w14:paraId="6391343E" w14:textId="77777777" w:rsidR="00156650" w:rsidRPr="00424049" w:rsidRDefault="00156650" w:rsidP="00DD69A7">
            <w:pPr>
              <w:pStyle w:val="Tablehead"/>
              <w:rPr>
                <w:sz w:val="24"/>
                <w:szCs w:val="24"/>
              </w:rPr>
            </w:pPr>
          </w:p>
        </w:tc>
        <w:tc>
          <w:tcPr>
            <w:tcW w:w="454" w:type="pct"/>
            <w:shd w:val="clear" w:color="auto" w:fill="auto"/>
          </w:tcPr>
          <w:p w14:paraId="548E10E7" w14:textId="77777777" w:rsidR="00156650" w:rsidRPr="00424049" w:rsidRDefault="00156650" w:rsidP="00DD69A7">
            <w:pPr>
              <w:pStyle w:val="Tabletext"/>
              <w:spacing w:before="0" w:after="0"/>
              <w:jc w:val="center"/>
              <w:rPr>
                <w:sz w:val="24"/>
                <w:szCs w:val="24"/>
              </w:rPr>
            </w:pPr>
          </w:p>
        </w:tc>
        <w:tc>
          <w:tcPr>
            <w:tcW w:w="498" w:type="pct"/>
            <w:shd w:val="clear" w:color="auto" w:fill="auto"/>
          </w:tcPr>
          <w:p w14:paraId="692B5AB6" w14:textId="77777777" w:rsidR="00156650" w:rsidRPr="00424049" w:rsidRDefault="00156650" w:rsidP="00DD69A7">
            <w:pPr>
              <w:pStyle w:val="Tabletext"/>
              <w:spacing w:before="0" w:after="0"/>
              <w:jc w:val="center"/>
              <w:rPr>
                <w:sz w:val="24"/>
                <w:szCs w:val="24"/>
              </w:rPr>
            </w:pPr>
          </w:p>
        </w:tc>
        <w:tc>
          <w:tcPr>
            <w:tcW w:w="1000" w:type="pct"/>
          </w:tcPr>
          <w:p w14:paraId="3F43EE6E" w14:textId="77777777" w:rsidR="00156650" w:rsidRPr="00424049" w:rsidRDefault="00156650" w:rsidP="00DD69A7">
            <w:pPr>
              <w:pStyle w:val="Tabletext"/>
              <w:spacing w:before="0" w:after="0"/>
              <w:jc w:val="center"/>
              <w:rPr>
                <w:sz w:val="24"/>
                <w:szCs w:val="24"/>
              </w:rPr>
            </w:pPr>
            <w:r w:rsidRPr="00424049">
              <w:rPr>
                <w:sz w:val="24"/>
                <w:szCs w:val="24"/>
              </w:rPr>
              <w:t>N</w:t>
            </w:r>
          </w:p>
        </w:tc>
        <w:tc>
          <w:tcPr>
            <w:tcW w:w="855" w:type="pct"/>
          </w:tcPr>
          <w:p w14:paraId="2C1EC489" w14:textId="77777777" w:rsidR="00156650" w:rsidRPr="00424049" w:rsidRDefault="00156650" w:rsidP="00DD69A7">
            <w:pPr>
              <w:pStyle w:val="Tablehead"/>
              <w:rPr>
                <w:sz w:val="24"/>
                <w:szCs w:val="24"/>
              </w:rPr>
            </w:pPr>
          </w:p>
        </w:tc>
      </w:tr>
      <w:tr w:rsidR="00156650" w:rsidRPr="006C47C2" w14:paraId="615CCFAE" w14:textId="77777777" w:rsidTr="00DD69A7">
        <w:tc>
          <w:tcPr>
            <w:tcW w:w="410" w:type="pct"/>
            <w:shd w:val="clear" w:color="auto" w:fill="auto"/>
          </w:tcPr>
          <w:p w14:paraId="7CBDCA6F" w14:textId="77777777" w:rsidR="00156650" w:rsidRPr="00424049" w:rsidRDefault="00156650" w:rsidP="00DD69A7">
            <w:pPr>
              <w:pStyle w:val="Tabletext"/>
              <w:spacing w:before="0" w:after="0"/>
              <w:jc w:val="center"/>
              <w:rPr>
                <w:sz w:val="24"/>
                <w:szCs w:val="24"/>
              </w:rPr>
            </w:pPr>
            <w:r w:rsidRPr="00424049">
              <w:rPr>
                <w:sz w:val="24"/>
                <w:szCs w:val="24"/>
              </w:rPr>
              <w:br w:type="page"/>
              <w:t>X.486</w:t>
            </w:r>
          </w:p>
        </w:tc>
        <w:tc>
          <w:tcPr>
            <w:tcW w:w="455" w:type="pct"/>
            <w:shd w:val="clear" w:color="auto" w:fill="auto"/>
            <w:vAlign w:val="center"/>
          </w:tcPr>
          <w:p w14:paraId="180BFAF0" w14:textId="77777777" w:rsidR="00156650" w:rsidRPr="00424049" w:rsidRDefault="00156650" w:rsidP="00DD69A7">
            <w:pPr>
              <w:pStyle w:val="Tablehead"/>
              <w:rPr>
                <w:sz w:val="24"/>
                <w:szCs w:val="24"/>
              </w:rPr>
            </w:pPr>
          </w:p>
        </w:tc>
        <w:tc>
          <w:tcPr>
            <w:tcW w:w="459" w:type="pct"/>
            <w:shd w:val="clear" w:color="auto" w:fill="auto"/>
            <w:vAlign w:val="center"/>
          </w:tcPr>
          <w:p w14:paraId="1EA69159" w14:textId="77777777" w:rsidR="00156650" w:rsidRPr="00424049" w:rsidRDefault="00156650" w:rsidP="00DD69A7">
            <w:pPr>
              <w:pStyle w:val="Tablehead"/>
              <w:rPr>
                <w:sz w:val="24"/>
                <w:szCs w:val="24"/>
              </w:rPr>
            </w:pPr>
          </w:p>
        </w:tc>
        <w:tc>
          <w:tcPr>
            <w:tcW w:w="869" w:type="pct"/>
            <w:shd w:val="clear" w:color="auto" w:fill="auto"/>
            <w:vAlign w:val="center"/>
          </w:tcPr>
          <w:p w14:paraId="7722B3BC" w14:textId="77777777" w:rsidR="00156650" w:rsidRPr="00424049" w:rsidRDefault="00156650" w:rsidP="00DD69A7">
            <w:pPr>
              <w:pStyle w:val="Tablehead"/>
              <w:rPr>
                <w:sz w:val="24"/>
                <w:szCs w:val="24"/>
              </w:rPr>
            </w:pPr>
          </w:p>
        </w:tc>
        <w:tc>
          <w:tcPr>
            <w:tcW w:w="454" w:type="pct"/>
            <w:shd w:val="clear" w:color="auto" w:fill="auto"/>
          </w:tcPr>
          <w:p w14:paraId="09561A2D" w14:textId="77777777" w:rsidR="00156650" w:rsidRPr="00424049" w:rsidRDefault="00156650" w:rsidP="00DD69A7">
            <w:pPr>
              <w:pStyle w:val="Tabletext"/>
              <w:spacing w:before="0" w:after="0"/>
              <w:jc w:val="center"/>
              <w:rPr>
                <w:sz w:val="24"/>
                <w:szCs w:val="24"/>
              </w:rPr>
            </w:pPr>
          </w:p>
        </w:tc>
        <w:tc>
          <w:tcPr>
            <w:tcW w:w="498" w:type="pct"/>
            <w:shd w:val="clear" w:color="auto" w:fill="auto"/>
          </w:tcPr>
          <w:p w14:paraId="4736F2F5" w14:textId="77777777" w:rsidR="00156650" w:rsidRPr="00424049" w:rsidRDefault="00156650" w:rsidP="00DD69A7">
            <w:pPr>
              <w:pStyle w:val="Tabletext"/>
              <w:spacing w:before="0" w:after="0"/>
              <w:jc w:val="center"/>
              <w:rPr>
                <w:sz w:val="24"/>
                <w:szCs w:val="24"/>
              </w:rPr>
            </w:pPr>
          </w:p>
        </w:tc>
        <w:tc>
          <w:tcPr>
            <w:tcW w:w="1000" w:type="pct"/>
          </w:tcPr>
          <w:p w14:paraId="22138D34" w14:textId="77777777" w:rsidR="00156650" w:rsidRPr="00424049" w:rsidRDefault="00156650" w:rsidP="00DD69A7">
            <w:pPr>
              <w:pStyle w:val="Tabletext"/>
              <w:spacing w:before="0" w:after="0"/>
              <w:jc w:val="center"/>
              <w:rPr>
                <w:sz w:val="24"/>
                <w:szCs w:val="24"/>
              </w:rPr>
            </w:pPr>
            <w:r w:rsidRPr="00424049">
              <w:rPr>
                <w:sz w:val="24"/>
                <w:szCs w:val="24"/>
              </w:rPr>
              <w:t>ISP 12063-2</w:t>
            </w:r>
            <w:r w:rsidRPr="00424049">
              <w:rPr>
                <w:sz w:val="24"/>
                <w:szCs w:val="24"/>
              </w:rPr>
              <w:br/>
              <w:t>Withdrawn</w:t>
            </w:r>
          </w:p>
        </w:tc>
        <w:tc>
          <w:tcPr>
            <w:tcW w:w="855" w:type="pct"/>
          </w:tcPr>
          <w:p w14:paraId="631CC274" w14:textId="77777777" w:rsidR="00156650" w:rsidRPr="00424049" w:rsidRDefault="00156650" w:rsidP="00DD69A7">
            <w:pPr>
              <w:pStyle w:val="Tablehead"/>
              <w:rPr>
                <w:sz w:val="24"/>
                <w:szCs w:val="24"/>
              </w:rPr>
            </w:pPr>
          </w:p>
        </w:tc>
      </w:tr>
      <w:tr w:rsidR="00156650" w:rsidRPr="006C47C2" w14:paraId="046AA79A" w14:textId="77777777" w:rsidTr="00DD69A7">
        <w:tc>
          <w:tcPr>
            <w:tcW w:w="410" w:type="pct"/>
            <w:shd w:val="clear" w:color="auto" w:fill="auto"/>
          </w:tcPr>
          <w:p w14:paraId="4098237F" w14:textId="77777777" w:rsidR="00156650" w:rsidRPr="00424049" w:rsidRDefault="00156650" w:rsidP="00DD69A7">
            <w:pPr>
              <w:pStyle w:val="Tabletext"/>
              <w:spacing w:before="0" w:after="0"/>
              <w:jc w:val="center"/>
              <w:rPr>
                <w:sz w:val="24"/>
                <w:szCs w:val="24"/>
              </w:rPr>
            </w:pPr>
            <w:r w:rsidRPr="00424049">
              <w:rPr>
                <w:sz w:val="24"/>
                <w:szCs w:val="24"/>
              </w:rPr>
              <w:t>X.487</w:t>
            </w:r>
          </w:p>
        </w:tc>
        <w:tc>
          <w:tcPr>
            <w:tcW w:w="455" w:type="pct"/>
            <w:shd w:val="clear" w:color="auto" w:fill="auto"/>
            <w:vAlign w:val="center"/>
          </w:tcPr>
          <w:p w14:paraId="27969E73" w14:textId="77777777" w:rsidR="00156650" w:rsidRPr="00424049" w:rsidRDefault="00156650" w:rsidP="00DD69A7">
            <w:pPr>
              <w:pStyle w:val="Tablehead"/>
              <w:rPr>
                <w:sz w:val="24"/>
                <w:szCs w:val="24"/>
              </w:rPr>
            </w:pPr>
          </w:p>
        </w:tc>
        <w:tc>
          <w:tcPr>
            <w:tcW w:w="459" w:type="pct"/>
            <w:shd w:val="clear" w:color="auto" w:fill="auto"/>
            <w:vAlign w:val="center"/>
          </w:tcPr>
          <w:p w14:paraId="5849570D" w14:textId="77777777" w:rsidR="00156650" w:rsidRPr="00424049" w:rsidRDefault="00156650" w:rsidP="00DD69A7">
            <w:pPr>
              <w:pStyle w:val="Tablehead"/>
              <w:rPr>
                <w:sz w:val="24"/>
                <w:szCs w:val="24"/>
              </w:rPr>
            </w:pPr>
          </w:p>
        </w:tc>
        <w:tc>
          <w:tcPr>
            <w:tcW w:w="869" w:type="pct"/>
            <w:shd w:val="clear" w:color="auto" w:fill="auto"/>
            <w:vAlign w:val="center"/>
          </w:tcPr>
          <w:p w14:paraId="109D6D2F" w14:textId="77777777" w:rsidR="00156650" w:rsidRPr="00424049" w:rsidRDefault="00156650" w:rsidP="00DD69A7">
            <w:pPr>
              <w:pStyle w:val="Tablehead"/>
              <w:rPr>
                <w:sz w:val="24"/>
                <w:szCs w:val="24"/>
              </w:rPr>
            </w:pPr>
          </w:p>
        </w:tc>
        <w:tc>
          <w:tcPr>
            <w:tcW w:w="454" w:type="pct"/>
            <w:shd w:val="clear" w:color="auto" w:fill="auto"/>
          </w:tcPr>
          <w:p w14:paraId="0272674A" w14:textId="77777777" w:rsidR="00156650" w:rsidRPr="00424049" w:rsidRDefault="00156650" w:rsidP="00DD69A7">
            <w:pPr>
              <w:pStyle w:val="Tabletext"/>
              <w:spacing w:before="0" w:after="0"/>
              <w:jc w:val="center"/>
              <w:rPr>
                <w:sz w:val="24"/>
                <w:szCs w:val="24"/>
              </w:rPr>
            </w:pPr>
          </w:p>
        </w:tc>
        <w:tc>
          <w:tcPr>
            <w:tcW w:w="498" w:type="pct"/>
            <w:shd w:val="clear" w:color="auto" w:fill="auto"/>
          </w:tcPr>
          <w:p w14:paraId="79F132BC" w14:textId="77777777" w:rsidR="00156650" w:rsidRPr="00424049" w:rsidRDefault="00156650" w:rsidP="00DD69A7">
            <w:pPr>
              <w:pStyle w:val="Tabletext"/>
              <w:spacing w:before="0" w:after="0"/>
              <w:jc w:val="center"/>
              <w:rPr>
                <w:sz w:val="24"/>
                <w:szCs w:val="24"/>
              </w:rPr>
            </w:pPr>
          </w:p>
        </w:tc>
        <w:tc>
          <w:tcPr>
            <w:tcW w:w="1000" w:type="pct"/>
          </w:tcPr>
          <w:p w14:paraId="353440A0" w14:textId="77777777" w:rsidR="00156650" w:rsidRPr="00424049" w:rsidRDefault="00156650" w:rsidP="00DD69A7">
            <w:pPr>
              <w:pStyle w:val="Tabletext"/>
              <w:spacing w:before="0" w:after="0"/>
              <w:jc w:val="center"/>
              <w:rPr>
                <w:sz w:val="24"/>
                <w:szCs w:val="24"/>
              </w:rPr>
            </w:pPr>
            <w:r w:rsidRPr="00424049">
              <w:rPr>
                <w:sz w:val="24"/>
                <w:szCs w:val="24"/>
              </w:rPr>
              <w:t>ISP 12062-6</w:t>
            </w:r>
          </w:p>
        </w:tc>
        <w:tc>
          <w:tcPr>
            <w:tcW w:w="855" w:type="pct"/>
          </w:tcPr>
          <w:p w14:paraId="309FFAF0" w14:textId="77777777" w:rsidR="00156650" w:rsidRPr="00424049" w:rsidRDefault="00156650" w:rsidP="00DD69A7">
            <w:pPr>
              <w:pStyle w:val="Tablehead"/>
              <w:rPr>
                <w:sz w:val="24"/>
                <w:szCs w:val="24"/>
              </w:rPr>
            </w:pPr>
          </w:p>
        </w:tc>
      </w:tr>
      <w:tr w:rsidR="00156650" w:rsidRPr="006C47C2" w14:paraId="07E8D019" w14:textId="77777777" w:rsidTr="00DD69A7">
        <w:tc>
          <w:tcPr>
            <w:tcW w:w="410" w:type="pct"/>
            <w:shd w:val="clear" w:color="auto" w:fill="auto"/>
          </w:tcPr>
          <w:p w14:paraId="0AAC6D54" w14:textId="77777777" w:rsidR="00156650" w:rsidRPr="00424049" w:rsidRDefault="00156650" w:rsidP="00DD69A7">
            <w:pPr>
              <w:pStyle w:val="Tabletext"/>
              <w:spacing w:before="0" w:after="0"/>
              <w:jc w:val="center"/>
              <w:rPr>
                <w:sz w:val="24"/>
                <w:szCs w:val="24"/>
              </w:rPr>
            </w:pPr>
            <w:r w:rsidRPr="00424049">
              <w:rPr>
                <w:sz w:val="24"/>
                <w:szCs w:val="24"/>
              </w:rPr>
              <w:t>X.488</w:t>
            </w:r>
          </w:p>
        </w:tc>
        <w:tc>
          <w:tcPr>
            <w:tcW w:w="455" w:type="pct"/>
            <w:shd w:val="clear" w:color="auto" w:fill="auto"/>
            <w:vAlign w:val="center"/>
          </w:tcPr>
          <w:p w14:paraId="13EAF3B4" w14:textId="77777777" w:rsidR="00156650" w:rsidRPr="00424049" w:rsidRDefault="00156650" w:rsidP="00DD69A7">
            <w:pPr>
              <w:pStyle w:val="Tablehead"/>
              <w:rPr>
                <w:sz w:val="24"/>
                <w:szCs w:val="24"/>
              </w:rPr>
            </w:pPr>
          </w:p>
        </w:tc>
        <w:tc>
          <w:tcPr>
            <w:tcW w:w="459" w:type="pct"/>
            <w:shd w:val="clear" w:color="auto" w:fill="auto"/>
            <w:vAlign w:val="center"/>
          </w:tcPr>
          <w:p w14:paraId="3793FF1B" w14:textId="77777777" w:rsidR="00156650" w:rsidRPr="00424049" w:rsidRDefault="00156650" w:rsidP="00DD69A7">
            <w:pPr>
              <w:pStyle w:val="Tablehead"/>
              <w:rPr>
                <w:sz w:val="24"/>
                <w:szCs w:val="24"/>
              </w:rPr>
            </w:pPr>
          </w:p>
        </w:tc>
        <w:tc>
          <w:tcPr>
            <w:tcW w:w="869" w:type="pct"/>
            <w:shd w:val="clear" w:color="auto" w:fill="auto"/>
            <w:vAlign w:val="center"/>
          </w:tcPr>
          <w:p w14:paraId="43AE89EC" w14:textId="77777777" w:rsidR="00156650" w:rsidRPr="00424049" w:rsidRDefault="00156650" w:rsidP="00DD69A7">
            <w:pPr>
              <w:pStyle w:val="Tablehead"/>
              <w:rPr>
                <w:sz w:val="24"/>
                <w:szCs w:val="24"/>
              </w:rPr>
            </w:pPr>
          </w:p>
        </w:tc>
        <w:tc>
          <w:tcPr>
            <w:tcW w:w="454" w:type="pct"/>
            <w:shd w:val="clear" w:color="auto" w:fill="auto"/>
          </w:tcPr>
          <w:p w14:paraId="19EDF7C8" w14:textId="77777777" w:rsidR="00156650" w:rsidRPr="00424049" w:rsidRDefault="00156650" w:rsidP="00DD69A7">
            <w:pPr>
              <w:pStyle w:val="Tabletext"/>
              <w:spacing w:before="0" w:after="0"/>
              <w:jc w:val="center"/>
              <w:rPr>
                <w:sz w:val="24"/>
                <w:szCs w:val="24"/>
              </w:rPr>
            </w:pPr>
          </w:p>
        </w:tc>
        <w:tc>
          <w:tcPr>
            <w:tcW w:w="498" w:type="pct"/>
            <w:shd w:val="clear" w:color="auto" w:fill="auto"/>
          </w:tcPr>
          <w:p w14:paraId="59476D5A" w14:textId="77777777" w:rsidR="00156650" w:rsidRPr="00424049" w:rsidRDefault="00156650" w:rsidP="00DD69A7">
            <w:pPr>
              <w:pStyle w:val="Tabletext"/>
              <w:spacing w:before="0" w:after="0"/>
              <w:jc w:val="center"/>
              <w:rPr>
                <w:sz w:val="24"/>
                <w:szCs w:val="24"/>
              </w:rPr>
            </w:pPr>
          </w:p>
        </w:tc>
        <w:tc>
          <w:tcPr>
            <w:tcW w:w="1000" w:type="pct"/>
          </w:tcPr>
          <w:p w14:paraId="243AEA4B" w14:textId="77777777" w:rsidR="00156650" w:rsidRPr="00424049" w:rsidRDefault="00156650" w:rsidP="00DD69A7">
            <w:pPr>
              <w:pStyle w:val="Tabletext"/>
              <w:spacing w:before="0" w:after="0"/>
              <w:jc w:val="center"/>
              <w:rPr>
                <w:sz w:val="24"/>
                <w:szCs w:val="24"/>
              </w:rPr>
            </w:pPr>
            <w:r w:rsidRPr="00424049">
              <w:rPr>
                <w:sz w:val="24"/>
                <w:szCs w:val="24"/>
              </w:rPr>
              <w:t>ISP 12063-5</w:t>
            </w:r>
            <w:r w:rsidRPr="00424049">
              <w:rPr>
                <w:sz w:val="24"/>
                <w:szCs w:val="24"/>
              </w:rPr>
              <w:br/>
              <w:t>Withdrawn</w:t>
            </w:r>
          </w:p>
        </w:tc>
        <w:tc>
          <w:tcPr>
            <w:tcW w:w="855" w:type="pct"/>
          </w:tcPr>
          <w:p w14:paraId="033AF580" w14:textId="77777777" w:rsidR="00156650" w:rsidRPr="00424049" w:rsidRDefault="00156650" w:rsidP="00DD69A7">
            <w:pPr>
              <w:pStyle w:val="Tablehead"/>
              <w:rPr>
                <w:sz w:val="24"/>
                <w:szCs w:val="24"/>
              </w:rPr>
            </w:pPr>
          </w:p>
        </w:tc>
      </w:tr>
    </w:tbl>
    <w:p w14:paraId="09840317" w14:textId="77777777" w:rsidR="00156650" w:rsidRPr="00424049" w:rsidRDefault="00156650" w:rsidP="00156650">
      <w:pPr>
        <w:rPr>
          <w:rFonts w:eastAsia="MS Mincho"/>
          <w:lang w:val="de-CH"/>
        </w:rPr>
      </w:pPr>
    </w:p>
    <w:p w14:paraId="28772FB6" w14:textId="77777777" w:rsidR="00156650" w:rsidRPr="00424049" w:rsidRDefault="00156650" w:rsidP="00156650">
      <w:pPr>
        <w:pStyle w:val="Artheading"/>
        <w:spacing w:before="0" w:after="240"/>
        <w:jc w:val="left"/>
        <w:rPr>
          <w:bCs/>
          <w:sz w:val="24"/>
          <w:szCs w:val="24"/>
        </w:rPr>
      </w:pPr>
      <w:r w:rsidRPr="00424049">
        <w:rPr>
          <w:bCs/>
          <w:sz w:val="24"/>
          <w:szCs w:val="24"/>
        </w:rPr>
        <w:t>Directory (X.581, X.582, X.583, X.584, X.585, X.586)</w:t>
      </w: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3"/>
        <w:gridCol w:w="1424"/>
        <w:gridCol w:w="1418"/>
        <w:gridCol w:w="2272"/>
        <w:gridCol w:w="1509"/>
        <w:gridCol w:w="1479"/>
        <w:gridCol w:w="3271"/>
        <w:gridCol w:w="2432"/>
      </w:tblGrid>
      <w:tr w:rsidR="005B5563" w:rsidRPr="006C47C2" w14:paraId="02DC73A7" w14:textId="77777777" w:rsidTr="00DD69A7">
        <w:trPr>
          <w:trHeight w:val="630"/>
          <w:tblHeader/>
        </w:trPr>
        <w:tc>
          <w:tcPr>
            <w:tcW w:w="425" w:type="pct"/>
            <w:vMerge w:val="restart"/>
            <w:shd w:val="clear" w:color="auto" w:fill="auto"/>
            <w:vAlign w:val="center"/>
          </w:tcPr>
          <w:p w14:paraId="7F6E23B2" w14:textId="77777777" w:rsidR="005B5563" w:rsidRPr="00424049" w:rsidRDefault="005B5563" w:rsidP="005B5563">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08"/>
              <w:rPr>
                <w:sz w:val="24"/>
                <w:szCs w:val="24"/>
              </w:rPr>
            </w:pPr>
            <w:r w:rsidRPr="00424049">
              <w:rPr>
                <w:sz w:val="24"/>
                <w:szCs w:val="24"/>
              </w:rPr>
              <w:t xml:space="preserve">ITU-T Rec./ </w:t>
            </w:r>
            <w:r w:rsidRPr="00424049">
              <w:rPr>
                <w:sz w:val="24"/>
                <w:szCs w:val="24"/>
              </w:rPr>
              <w:br/>
              <w:t xml:space="preserve">Sub-series or </w:t>
            </w:r>
            <w:r w:rsidRPr="00424049">
              <w:rPr>
                <w:sz w:val="24"/>
                <w:szCs w:val="24"/>
              </w:rPr>
              <w:br/>
            </w:r>
            <w:proofErr w:type="spellStart"/>
            <w:r w:rsidRPr="00424049">
              <w:rPr>
                <w:sz w:val="24"/>
                <w:szCs w:val="24"/>
              </w:rPr>
              <w:t>Supl</w:t>
            </w:r>
            <w:proofErr w:type="spellEnd"/>
            <w:r w:rsidRPr="00424049">
              <w:rPr>
                <w:sz w:val="24"/>
                <w:szCs w:val="24"/>
              </w:rPr>
              <w:t>. or System</w:t>
            </w:r>
          </w:p>
        </w:tc>
        <w:tc>
          <w:tcPr>
            <w:tcW w:w="942" w:type="pct"/>
            <w:gridSpan w:val="2"/>
            <w:shd w:val="clear" w:color="auto" w:fill="auto"/>
            <w:vAlign w:val="center"/>
          </w:tcPr>
          <w:p w14:paraId="3F5C6105" w14:textId="77777777" w:rsidR="005B5563" w:rsidRPr="00424049" w:rsidRDefault="005B5563" w:rsidP="005B5563">
            <w:pPr>
              <w:pStyle w:val="Tablehead"/>
              <w:rPr>
                <w:sz w:val="24"/>
                <w:szCs w:val="24"/>
              </w:rPr>
            </w:pPr>
            <w:r w:rsidRPr="00424049">
              <w:rPr>
                <w:sz w:val="24"/>
                <w:szCs w:val="24"/>
              </w:rPr>
              <w:t>Suitability for testing</w:t>
            </w:r>
          </w:p>
        </w:tc>
        <w:tc>
          <w:tcPr>
            <w:tcW w:w="753" w:type="pct"/>
            <w:vMerge w:val="restart"/>
            <w:shd w:val="clear" w:color="auto" w:fill="auto"/>
          </w:tcPr>
          <w:p w14:paraId="5602D24F" w14:textId="77777777" w:rsidR="005B5563" w:rsidRPr="00424049" w:rsidRDefault="005B5563" w:rsidP="005B5563">
            <w:pPr>
              <w:pStyle w:val="Tabletext"/>
              <w:rPr>
                <w:b/>
                <w:bCs/>
                <w:sz w:val="24"/>
                <w:szCs w:val="24"/>
              </w:rPr>
            </w:pPr>
            <w:r w:rsidRPr="00424049">
              <w:rPr>
                <w:b/>
                <w:bCs/>
                <w:sz w:val="24"/>
                <w:szCs w:val="24"/>
              </w:rPr>
              <w:t xml:space="preserve">Parameters </w:t>
            </w:r>
          </w:p>
          <w:p w14:paraId="454B0434" w14:textId="77777777" w:rsidR="005B5563" w:rsidRPr="00424049" w:rsidRDefault="005B5563" w:rsidP="005B5563">
            <w:pPr>
              <w:pStyle w:val="Tabletext"/>
              <w:rPr>
                <w:b/>
                <w:bCs/>
                <w:sz w:val="24"/>
                <w:szCs w:val="24"/>
              </w:rPr>
            </w:pPr>
            <w:r w:rsidRPr="00424049">
              <w:rPr>
                <w:b/>
                <w:bCs/>
                <w:sz w:val="24"/>
                <w:szCs w:val="24"/>
              </w:rPr>
              <w:t>to be tested</w:t>
            </w:r>
          </w:p>
        </w:tc>
        <w:tc>
          <w:tcPr>
            <w:tcW w:w="500" w:type="pct"/>
            <w:vMerge w:val="restart"/>
            <w:shd w:val="clear" w:color="auto" w:fill="auto"/>
          </w:tcPr>
          <w:p w14:paraId="69ED211F" w14:textId="5E092880" w:rsidR="005B5563" w:rsidRPr="00424049" w:rsidRDefault="005B5563" w:rsidP="005B5563">
            <w:pPr>
              <w:pStyle w:val="Tabletext"/>
              <w:rPr>
                <w:b/>
                <w:bCs/>
                <w:sz w:val="24"/>
                <w:szCs w:val="24"/>
                <w:lang w:val="fr-CH"/>
              </w:rPr>
            </w:pPr>
            <w:r w:rsidRPr="00F45FA7">
              <w:rPr>
                <w:b/>
                <w:bCs/>
                <w:sz w:val="24"/>
                <w:szCs w:val="24"/>
                <w:lang w:val="fr-CH"/>
              </w:rPr>
              <w:t xml:space="preserve">Tests suites </w:t>
            </w:r>
            <w:proofErr w:type="spellStart"/>
            <w:r w:rsidRPr="00F45FA7">
              <w:rPr>
                <w:b/>
                <w:bCs/>
                <w:sz w:val="24"/>
                <w:szCs w:val="24"/>
                <w:lang w:val="fr-CH"/>
              </w:rPr>
              <w:t>available</w:t>
            </w:r>
            <w:proofErr w:type="spellEnd"/>
            <w:r w:rsidRPr="00F45FA7">
              <w:rPr>
                <w:b/>
                <w:bCs/>
                <w:sz w:val="24"/>
                <w:szCs w:val="24"/>
                <w:lang w:val="fr-CH"/>
              </w:rPr>
              <w:t xml:space="preserve"> in</w:t>
            </w:r>
            <w:r>
              <w:rPr>
                <w:b/>
                <w:bCs/>
                <w:sz w:val="24"/>
                <w:szCs w:val="24"/>
                <w:lang w:val="fr-CH"/>
              </w:rPr>
              <w:br/>
            </w:r>
            <w:r w:rsidRPr="00F45FA7">
              <w:rPr>
                <w:b/>
                <w:bCs/>
                <w:sz w:val="24"/>
                <w:szCs w:val="24"/>
                <w:lang w:val="fr-CH"/>
              </w:rPr>
              <w:t xml:space="preserve">ITU-T </w:t>
            </w:r>
            <w:proofErr w:type="spellStart"/>
            <w:r w:rsidRPr="00F45FA7">
              <w:rPr>
                <w:b/>
                <w:bCs/>
                <w:sz w:val="24"/>
                <w:szCs w:val="24"/>
                <w:lang w:val="fr-CH"/>
              </w:rPr>
              <w:t>Rec</w:t>
            </w:r>
            <w:r>
              <w:rPr>
                <w:b/>
                <w:bCs/>
                <w:sz w:val="24"/>
                <w:szCs w:val="24"/>
                <w:lang w:val="fr-CH"/>
              </w:rPr>
              <w:t>s</w:t>
            </w:r>
            <w:proofErr w:type="spellEnd"/>
            <w:r w:rsidRPr="00F45FA7">
              <w:rPr>
                <w:b/>
                <w:bCs/>
                <w:sz w:val="24"/>
                <w:szCs w:val="24"/>
                <w:lang w:val="fr-CH"/>
              </w:rPr>
              <w:t xml:space="preserve"> [Y/N]</w:t>
            </w:r>
          </w:p>
        </w:tc>
        <w:tc>
          <w:tcPr>
            <w:tcW w:w="490" w:type="pct"/>
            <w:vMerge w:val="restart"/>
            <w:shd w:val="clear" w:color="auto" w:fill="auto"/>
          </w:tcPr>
          <w:p w14:paraId="491C811F" w14:textId="2B1A57F0" w:rsidR="005B5563" w:rsidRPr="00424049" w:rsidRDefault="005B5563" w:rsidP="005B5563">
            <w:pPr>
              <w:pStyle w:val="Tabletext"/>
              <w:rPr>
                <w:b/>
                <w:bCs/>
                <w:sz w:val="24"/>
                <w:szCs w:val="24"/>
              </w:rPr>
            </w:pPr>
            <w:r w:rsidRPr="00F45FA7">
              <w:rPr>
                <w:b/>
                <w:bCs/>
                <w:sz w:val="24"/>
                <w:szCs w:val="24"/>
              </w:rPr>
              <w:t xml:space="preserve">Tests suites </w:t>
            </w:r>
            <w:r w:rsidRPr="00833C93">
              <w:rPr>
                <w:rFonts w:asciiTheme="majorBidi" w:eastAsiaTheme="minorEastAsia" w:hAnsiTheme="majorBidi" w:cstheme="majorBidi"/>
                <w:b/>
                <w:bCs/>
                <w:szCs w:val="24"/>
              </w:rPr>
              <w:t>developed by A.5 qualified SDOs</w:t>
            </w:r>
            <w:r>
              <w:rPr>
                <w:rFonts w:asciiTheme="majorBidi" w:eastAsiaTheme="minorEastAsia" w:hAnsiTheme="majorBidi" w:cstheme="majorBidi"/>
                <w:b/>
                <w:bCs/>
                <w:szCs w:val="24"/>
              </w:rPr>
              <w:t xml:space="preserve"> [Y/N]</w:t>
            </w:r>
          </w:p>
        </w:tc>
        <w:tc>
          <w:tcPr>
            <w:tcW w:w="1084" w:type="pct"/>
            <w:vMerge w:val="restart"/>
          </w:tcPr>
          <w:p w14:paraId="3AA4E5F7" w14:textId="69F065CC" w:rsidR="005B5563" w:rsidRPr="00424049" w:rsidRDefault="005B5563" w:rsidP="005B5563">
            <w:pPr>
              <w:pStyle w:val="Tabletext"/>
              <w:rPr>
                <w:b/>
                <w:bCs/>
                <w:sz w:val="18"/>
                <w:szCs w:val="18"/>
                <w:lang w:val="en-US"/>
              </w:rPr>
            </w:pPr>
            <w:r w:rsidRPr="00F45FA7">
              <w:rPr>
                <w:b/>
                <w:bCs/>
              </w:rPr>
              <w:t xml:space="preserve">Reference to the applicable </w:t>
            </w:r>
            <w:r>
              <w:rPr>
                <w:b/>
                <w:bCs/>
              </w:rPr>
              <w:t>t</w:t>
            </w:r>
            <w:r w:rsidRPr="00F45FA7">
              <w:rPr>
                <w:b/>
                <w:bCs/>
              </w:rPr>
              <w:t xml:space="preserve">est </w:t>
            </w:r>
            <w:r>
              <w:rPr>
                <w:b/>
                <w:bCs/>
              </w:rPr>
              <w:t>s</w:t>
            </w:r>
            <w:r w:rsidRPr="00F45FA7">
              <w:rPr>
                <w:b/>
                <w:bCs/>
              </w:rPr>
              <w:t>uite</w:t>
            </w:r>
          </w:p>
        </w:tc>
        <w:tc>
          <w:tcPr>
            <w:tcW w:w="806" w:type="pct"/>
            <w:vMerge w:val="restart"/>
          </w:tcPr>
          <w:p w14:paraId="6316F5B1" w14:textId="70403B67" w:rsidR="005B5563" w:rsidRPr="00424049" w:rsidRDefault="005B5563" w:rsidP="005B5563">
            <w:pPr>
              <w:pStyle w:val="Tabletext"/>
              <w:rPr>
                <w:b/>
                <w:bCs/>
                <w:sz w:val="24"/>
                <w:szCs w:val="24"/>
              </w:rPr>
            </w:pPr>
            <w:r>
              <w:rPr>
                <w:b/>
                <w:bCs/>
                <w:sz w:val="24"/>
                <w:szCs w:val="24"/>
              </w:rPr>
              <w:t>N</w:t>
            </w:r>
            <w:r w:rsidRPr="00F45FA7">
              <w:rPr>
                <w:b/>
                <w:bCs/>
                <w:sz w:val="24"/>
                <w:szCs w:val="24"/>
              </w:rPr>
              <w:t>ew test suites ITU/ Others</w:t>
            </w:r>
          </w:p>
        </w:tc>
      </w:tr>
      <w:tr w:rsidR="00156650" w:rsidRPr="006C47C2" w14:paraId="3288B378" w14:textId="77777777" w:rsidTr="00DD69A7">
        <w:trPr>
          <w:trHeight w:val="630"/>
          <w:tblHeader/>
        </w:trPr>
        <w:tc>
          <w:tcPr>
            <w:tcW w:w="425" w:type="pct"/>
            <w:vMerge/>
            <w:shd w:val="clear" w:color="auto" w:fill="auto"/>
            <w:vAlign w:val="center"/>
          </w:tcPr>
          <w:p w14:paraId="5E4D73CE" w14:textId="77777777" w:rsidR="00156650" w:rsidRPr="00424049" w:rsidRDefault="00156650" w:rsidP="00DD69A7">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43"/>
              <w:rPr>
                <w:sz w:val="24"/>
                <w:szCs w:val="24"/>
              </w:rPr>
            </w:pPr>
          </w:p>
        </w:tc>
        <w:tc>
          <w:tcPr>
            <w:tcW w:w="472" w:type="pct"/>
            <w:shd w:val="clear" w:color="auto" w:fill="auto"/>
            <w:vAlign w:val="center"/>
          </w:tcPr>
          <w:p w14:paraId="5C609122" w14:textId="77777777" w:rsidR="00156650" w:rsidRPr="00424049" w:rsidRDefault="00156650" w:rsidP="00DD69A7">
            <w:pPr>
              <w:pStyle w:val="Tablehead"/>
              <w:rPr>
                <w:sz w:val="24"/>
                <w:szCs w:val="24"/>
              </w:rPr>
            </w:pPr>
            <w:r w:rsidRPr="00424049">
              <w:rPr>
                <w:sz w:val="24"/>
                <w:szCs w:val="24"/>
              </w:rPr>
              <w:t>Conformity</w:t>
            </w:r>
            <w:r w:rsidRPr="00424049">
              <w:rPr>
                <w:sz w:val="24"/>
                <w:szCs w:val="24"/>
              </w:rPr>
              <w:br/>
              <w:t>(c)</w:t>
            </w:r>
          </w:p>
        </w:tc>
        <w:tc>
          <w:tcPr>
            <w:tcW w:w="470" w:type="pct"/>
            <w:shd w:val="clear" w:color="auto" w:fill="auto"/>
            <w:vAlign w:val="center"/>
          </w:tcPr>
          <w:p w14:paraId="7FACBA63" w14:textId="77777777" w:rsidR="00156650" w:rsidRPr="00424049" w:rsidRDefault="00156650" w:rsidP="00DD69A7">
            <w:pPr>
              <w:pStyle w:val="Tablehead"/>
              <w:rPr>
                <w:sz w:val="24"/>
                <w:szCs w:val="24"/>
              </w:rPr>
            </w:pPr>
            <w:r w:rsidRPr="00424049">
              <w:rPr>
                <w:sz w:val="24"/>
                <w:szCs w:val="24"/>
              </w:rPr>
              <w:t>Interoperability</w:t>
            </w:r>
            <w:r w:rsidRPr="00424049">
              <w:rPr>
                <w:sz w:val="24"/>
                <w:szCs w:val="24"/>
              </w:rPr>
              <w:br/>
              <w:t>(</w:t>
            </w:r>
            <w:proofErr w:type="spellStart"/>
            <w:r w:rsidRPr="00424049">
              <w:rPr>
                <w:sz w:val="24"/>
                <w:szCs w:val="24"/>
              </w:rPr>
              <w:t>i</w:t>
            </w:r>
            <w:proofErr w:type="spellEnd"/>
            <w:r w:rsidRPr="00424049">
              <w:rPr>
                <w:sz w:val="24"/>
                <w:szCs w:val="24"/>
              </w:rPr>
              <w:t>)</w:t>
            </w:r>
          </w:p>
        </w:tc>
        <w:tc>
          <w:tcPr>
            <w:tcW w:w="753" w:type="pct"/>
            <w:vMerge/>
            <w:shd w:val="clear" w:color="auto" w:fill="auto"/>
            <w:vAlign w:val="center"/>
          </w:tcPr>
          <w:p w14:paraId="20775D88" w14:textId="77777777" w:rsidR="00156650" w:rsidRPr="00424049" w:rsidRDefault="00156650" w:rsidP="00DD69A7">
            <w:pPr>
              <w:pStyle w:val="Tablehead"/>
              <w:rPr>
                <w:sz w:val="24"/>
                <w:szCs w:val="24"/>
              </w:rPr>
            </w:pPr>
          </w:p>
        </w:tc>
        <w:tc>
          <w:tcPr>
            <w:tcW w:w="500" w:type="pct"/>
            <w:vMerge/>
            <w:shd w:val="clear" w:color="auto" w:fill="auto"/>
            <w:vAlign w:val="center"/>
          </w:tcPr>
          <w:p w14:paraId="1E4BDDBC" w14:textId="77777777" w:rsidR="00156650" w:rsidRPr="00424049" w:rsidRDefault="00156650" w:rsidP="00DD69A7">
            <w:pPr>
              <w:pStyle w:val="Tablehead"/>
              <w:rPr>
                <w:sz w:val="24"/>
                <w:szCs w:val="24"/>
              </w:rPr>
            </w:pPr>
          </w:p>
        </w:tc>
        <w:tc>
          <w:tcPr>
            <w:tcW w:w="490" w:type="pct"/>
            <w:vMerge/>
            <w:shd w:val="clear" w:color="auto" w:fill="auto"/>
            <w:vAlign w:val="center"/>
          </w:tcPr>
          <w:p w14:paraId="5F863908" w14:textId="77777777" w:rsidR="00156650" w:rsidRPr="00424049" w:rsidRDefault="00156650" w:rsidP="00DD69A7">
            <w:pPr>
              <w:pStyle w:val="Tablehead"/>
              <w:rPr>
                <w:sz w:val="24"/>
                <w:szCs w:val="24"/>
              </w:rPr>
            </w:pPr>
          </w:p>
        </w:tc>
        <w:tc>
          <w:tcPr>
            <w:tcW w:w="1084" w:type="pct"/>
            <w:vMerge/>
          </w:tcPr>
          <w:p w14:paraId="3B46C98A" w14:textId="77777777" w:rsidR="00156650" w:rsidRPr="00424049" w:rsidRDefault="00156650" w:rsidP="00DD69A7">
            <w:pPr>
              <w:pStyle w:val="Tablehead"/>
              <w:rPr>
                <w:sz w:val="24"/>
                <w:szCs w:val="24"/>
              </w:rPr>
            </w:pPr>
          </w:p>
        </w:tc>
        <w:tc>
          <w:tcPr>
            <w:tcW w:w="806" w:type="pct"/>
            <w:vMerge/>
          </w:tcPr>
          <w:p w14:paraId="25AE809C" w14:textId="77777777" w:rsidR="00156650" w:rsidRPr="00424049" w:rsidRDefault="00156650" w:rsidP="00DD69A7">
            <w:pPr>
              <w:pStyle w:val="Tablehead"/>
              <w:rPr>
                <w:sz w:val="24"/>
                <w:szCs w:val="24"/>
              </w:rPr>
            </w:pPr>
          </w:p>
        </w:tc>
      </w:tr>
      <w:tr w:rsidR="00156650" w:rsidRPr="006C47C2" w14:paraId="7182E62A" w14:textId="77777777" w:rsidTr="00DD69A7">
        <w:tc>
          <w:tcPr>
            <w:tcW w:w="425" w:type="pct"/>
            <w:shd w:val="clear" w:color="auto" w:fill="auto"/>
          </w:tcPr>
          <w:p w14:paraId="4159D16B" w14:textId="77777777" w:rsidR="00156650" w:rsidRPr="00424049" w:rsidRDefault="00156650" w:rsidP="00DD69A7">
            <w:pPr>
              <w:pStyle w:val="Tabletext"/>
              <w:spacing w:before="0" w:after="0"/>
              <w:jc w:val="center"/>
              <w:rPr>
                <w:sz w:val="24"/>
                <w:szCs w:val="24"/>
              </w:rPr>
            </w:pPr>
            <w:r w:rsidRPr="00424049">
              <w:rPr>
                <w:sz w:val="24"/>
                <w:szCs w:val="24"/>
              </w:rPr>
              <w:t>X.581</w:t>
            </w:r>
          </w:p>
        </w:tc>
        <w:tc>
          <w:tcPr>
            <w:tcW w:w="472" w:type="pct"/>
            <w:shd w:val="clear" w:color="auto" w:fill="auto"/>
            <w:vAlign w:val="center"/>
          </w:tcPr>
          <w:p w14:paraId="2DC3D302" w14:textId="77777777" w:rsidR="00156650" w:rsidRPr="00424049" w:rsidRDefault="00156650" w:rsidP="00DD69A7">
            <w:pPr>
              <w:pStyle w:val="Tablehead"/>
              <w:rPr>
                <w:sz w:val="24"/>
                <w:szCs w:val="24"/>
              </w:rPr>
            </w:pPr>
          </w:p>
        </w:tc>
        <w:tc>
          <w:tcPr>
            <w:tcW w:w="470" w:type="pct"/>
            <w:shd w:val="clear" w:color="auto" w:fill="auto"/>
            <w:vAlign w:val="center"/>
          </w:tcPr>
          <w:p w14:paraId="4C82C519" w14:textId="77777777" w:rsidR="00156650" w:rsidRPr="00424049" w:rsidRDefault="00156650" w:rsidP="00DD69A7">
            <w:pPr>
              <w:pStyle w:val="Tablehead"/>
              <w:rPr>
                <w:sz w:val="24"/>
                <w:szCs w:val="24"/>
              </w:rPr>
            </w:pPr>
          </w:p>
        </w:tc>
        <w:tc>
          <w:tcPr>
            <w:tcW w:w="753" w:type="pct"/>
            <w:shd w:val="clear" w:color="auto" w:fill="auto"/>
            <w:vAlign w:val="center"/>
          </w:tcPr>
          <w:p w14:paraId="4FD033F6" w14:textId="77777777" w:rsidR="00156650" w:rsidRPr="00424049" w:rsidRDefault="00156650" w:rsidP="00DD69A7">
            <w:pPr>
              <w:pStyle w:val="Tablehead"/>
              <w:rPr>
                <w:sz w:val="24"/>
                <w:szCs w:val="24"/>
              </w:rPr>
            </w:pPr>
          </w:p>
        </w:tc>
        <w:tc>
          <w:tcPr>
            <w:tcW w:w="500" w:type="pct"/>
            <w:shd w:val="clear" w:color="auto" w:fill="auto"/>
          </w:tcPr>
          <w:p w14:paraId="01664315" w14:textId="77777777" w:rsidR="00156650" w:rsidRPr="00424049" w:rsidRDefault="00156650" w:rsidP="00DD69A7">
            <w:pPr>
              <w:pStyle w:val="Tabletext"/>
              <w:spacing w:before="0" w:after="0"/>
              <w:jc w:val="center"/>
              <w:rPr>
                <w:sz w:val="24"/>
                <w:szCs w:val="24"/>
              </w:rPr>
            </w:pPr>
          </w:p>
        </w:tc>
        <w:tc>
          <w:tcPr>
            <w:tcW w:w="490" w:type="pct"/>
            <w:shd w:val="clear" w:color="auto" w:fill="auto"/>
          </w:tcPr>
          <w:p w14:paraId="4B282085" w14:textId="77777777" w:rsidR="00156650" w:rsidRPr="00424049" w:rsidRDefault="00156650" w:rsidP="00DD69A7">
            <w:pPr>
              <w:pStyle w:val="Tabletext"/>
              <w:spacing w:before="0" w:after="0"/>
              <w:jc w:val="center"/>
              <w:rPr>
                <w:sz w:val="24"/>
                <w:szCs w:val="24"/>
              </w:rPr>
            </w:pPr>
          </w:p>
        </w:tc>
        <w:tc>
          <w:tcPr>
            <w:tcW w:w="1084" w:type="pct"/>
          </w:tcPr>
          <w:p w14:paraId="5D746861" w14:textId="77777777" w:rsidR="00156650" w:rsidRPr="00424049" w:rsidRDefault="00156650" w:rsidP="00DD69A7">
            <w:pPr>
              <w:pStyle w:val="Tabletext"/>
              <w:spacing w:before="0" w:after="0"/>
              <w:jc w:val="center"/>
              <w:rPr>
                <w:sz w:val="24"/>
                <w:szCs w:val="24"/>
              </w:rPr>
            </w:pPr>
            <w:r w:rsidRPr="00424049">
              <w:rPr>
                <w:sz w:val="24"/>
                <w:szCs w:val="24"/>
              </w:rPr>
              <w:t>14608-1</w:t>
            </w:r>
            <w:r w:rsidRPr="00424049">
              <w:rPr>
                <w:sz w:val="24"/>
                <w:szCs w:val="24"/>
              </w:rPr>
              <w:br/>
              <w:t>Withdrawn</w:t>
            </w:r>
          </w:p>
        </w:tc>
        <w:tc>
          <w:tcPr>
            <w:tcW w:w="806" w:type="pct"/>
          </w:tcPr>
          <w:p w14:paraId="55D54347" w14:textId="77777777" w:rsidR="00156650" w:rsidRPr="00424049" w:rsidRDefault="00156650" w:rsidP="00DD69A7">
            <w:pPr>
              <w:pStyle w:val="Tablehead"/>
              <w:rPr>
                <w:sz w:val="24"/>
                <w:szCs w:val="24"/>
              </w:rPr>
            </w:pPr>
          </w:p>
        </w:tc>
      </w:tr>
      <w:tr w:rsidR="00156650" w:rsidRPr="006C47C2" w14:paraId="7E41A2B7" w14:textId="77777777" w:rsidTr="00DD69A7">
        <w:tc>
          <w:tcPr>
            <w:tcW w:w="425" w:type="pct"/>
            <w:shd w:val="clear" w:color="auto" w:fill="auto"/>
          </w:tcPr>
          <w:p w14:paraId="45C4BE43" w14:textId="77777777" w:rsidR="00156650" w:rsidRPr="00424049" w:rsidRDefault="00156650" w:rsidP="00DD69A7">
            <w:pPr>
              <w:pStyle w:val="Tabletext"/>
              <w:spacing w:before="0" w:after="0"/>
              <w:jc w:val="center"/>
              <w:rPr>
                <w:sz w:val="24"/>
                <w:szCs w:val="24"/>
              </w:rPr>
            </w:pPr>
            <w:r w:rsidRPr="00424049">
              <w:rPr>
                <w:sz w:val="24"/>
                <w:szCs w:val="24"/>
              </w:rPr>
              <w:t>X.582</w:t>
            </w:r>
          </w:p>
        </w:tc>
        <w:tc>
          <w:tcPr>
            <w:tcW w:w="472" w:type="pct"/>
            <w:shd w:val="clear" w:color="auto" w:fill="auto"/>
            <w:vAlign w:val="center"/>
          </w:tcPr>
          <w:p w14:paraId="27C3E47C" w14:textId="77777777" w:rsidR="00156650" w:rsidRPr="00424049" w:rsidRDefault="00156650" w:rsidP="00DD69A7">
            <w:pPr>
              <w:pStyle w:val="Tablehead"/>
              <w:rPr>
                <w:sz w:val="24"/>
                <w:szCs w:val="24"/>
              </w:rPr>
            </w:pPr>
          </w:p>
        </w:tc>
        <w:tc>
          <w:tcPr>
            <w:tcW w:w="470" w:type="pct"/>
            <w:shd w:val="clear" w:color="auto" w:fill="auto"/>
            <w:vAlign w:val="center"/>
          </w:tcPr>
          <w:p w14:paraId="21214237" w14:textId="77777777" w:rsidR="00156650" w:rsidRPr="00424049" w:rsidRDefault="00156650" w:rsidP="00DD69A7">
            <w:pPr>
              <w:pStyle w:val="Tablehead"/>
              <w:rPr>
                <w:sz w:val="24"/>
                <w:szCs w:val="24"/>
              </w:rPr>
            </w:pPr>
          </w:p>
        </w:tc>
        <w:tc>
          <w:tcPr>
            <w:tcW w:w="753" w:type="pct"/>
            <w:shd w:val="clear" w:color="auto" w:fill="auto"/>
            <w:vAlign w:val="center"/>
          </w:tcPr>
          <w:p w14:paraId="13F5F14E" w14:textId="77777777" w:rsidR="00156650" w:rsidRPr="00424049" w:rsidRDefault="00156650" w:rsidP="00DD69A7">
            <w:pPr>
              <w:pStyle w:val="Tablehead"/>
              <w:rPr>
                <w:sz w:val="24"/>
                <w:szCs w:val="24"/>
              </w:rPr>
            </w:pPr>
          </w:p>
        </w:tc>
        <w:tc>
          <w:tcPr>
            <w:tcW w:w="500" w:type="pct"/>
            <w:shd w:val="clear" w:color="auto" w:fill="auto"/>
          </w:tcPr>
          <w:p w14:paraId="5D36EF16" w14:textId="77777777" w:rsidR="00156650" w:rsidRPr="00424049" w:rsidRDefault="00156650" w:rsidP="00DD69A7">
            <w:pPr>
              <w:pStyle w:val="Tabletext"/>
              <w:spacing w:before="0" w:after="0"/>
              <w:jc w:val="center"/>
              <w:rPr>
                <w:sz w:val="24"/>
                <w:szCs w:val="24"/>
              </w:rPr>
            </w:pPr>
          </w:p>
        </w:tc>
        <w:tc>
          <w:tcPr>
            <w:tcW w:w="490" w:type="pct"/>
            <w:shd w:val="clear" w:color="auto" w:fill="auto"/>
          </w:tcPr>
          <w:p w14:paraId="1F7F1036" w14:textId="77777777" w:rsidR="00156650" w:rsidRPr="00424049" w:rsidRDefault="00156650" w:rsidP="00DD69A7">
            <w:pPr>
              <w:pStyle w:val="Tabletext"/>
              <w:spacing w:before="0" w:after="0"/>
              <w:jc w:val="center"/>
              <w:rPr>
                <w:sz w:val="24"/>
                <w:szCs w:val="24"/>
              </w:rPr>
            </w:pPr>
          </w:p>
        </w:tc>
        <w:tc>
          <w:tcPr>
            <w:tcW w:w="1084" w:type="pct"/>
          </w:tcPr>
          <w:p w14:paraId="689DACB3" w14:textId="77777777" w:rsidR="00156650" w:rsidRPr="00424049" w:rsidRDefault="00156650" w:rsidP="00DD69A7">
            <w:pPr>
              <w:pStyle w:val="Tabletext"/>
              <w:spacing w:before="0" w:after="0"/>
              <w:jc w:val="center"/>
              <w:rPr>
                <w:sz w:val="24"/>
                <w:szCs w:val="24"/>
              </w:rPr>
            </w:pPr>
            <w:r w:rsidRPr="00424049">
              <w:rPr>
                <w:sz w:val="24"/>
                <w:szCs w:val="24"/>
              </w:rPr>
              <w:t>14608-2</w:t>
            </w:r>
          </w:p>
          <w:p w14:paraId="03F73B01" w14:textId="77777777" w:rsidR="00156650" w:rsidRPr="00424049" w:rsidRDefault="00156650" w:rsidP="00DD69A7">
            <w:pPr>
              <w:pStyle w:val="Tabletext"/>
              <w:spacing w:before="0" w:after="0"/>
              <w:jc w:val="center"/>
              <w:rPr>
                <w:sz w:val="24"/>
                <w:szCs w:val="24"/>
              </w:rPr>
            </w:pPr>
            <w:r w:rsidRPr="00424049">
              <w:rPr>
                <w:sz w:val="24"/>
                <w:szCs w:val="24"/>
              </w:rPr>
              <w:t>Withdrawn</w:t>
            </w:r>
          </w:p>
        </w:tc>
        <w:tc>
          <w:tcPr>
            <w:tcW w:w="806" w:type="pct"/>
          </w:tcPr>
          <w:p w14:paraId="3E9F3F06" w14:textId="77777777" w:rsidR="00156650" w:rsidRPr="00424049" w:rsidRDefault="00156650" w:rsidP="00DD69A7">
            <w:pPr>
              <w:pStyle w:val="Tablehead"/>
              <w:rPr>
                <w:sz w:val="24"/>
                <w:szCs w:val="24"/>
              </w:rPr>
            </w:pPr>
          </w:p>
        </w:tc>
      </w:tr>
      <w:tr w:rsidR="00156650" w:rsidRPr="006C47C2" w14:paraId="4CED88DC" w14:textId="77777777" w:rsidTr="00DD69A7">
        <w:tc>
          <w:tcPr>
            <w:tcW w:w="425" w:type="pct"/>
            <w:shd w:val="clear" w:color="auto" w:fill="auto"/>
          </w:tcPr>
          <w:p w14:paraId="370C4902" w14:textId="77777777" w:rsidR="00156650" w:rsidRPr="00424049" w:rsidRDefault="00156650" w:rsidP="00DD69A7">
            <w:pPr>
              <w:pStyle w:val="Tabletext"/>
              <w:spacing w:before="0" w:after="0"/>
              <w:jc w:val="center"/>
              <w:rPr>
                <w:sz w:val="24"/>
                <w:szCs w:val="24"/>
              </w:rPr>
            </w:pPr>
            <w:r w:rsidRPr="00424049">
              <w:rPr>
                <w:sz w:val="24"/>
                <w:szCs w:val="24"/>
              </w:rPr>
              <w:lastRenderedPageBreak/>
              <w:t>X.583</w:t>
            </w:r>
          </w:p>
        </w:tc>
        <w:tc>
          <w:tcPr>
            <w:tcW w:w="472" w:type="pct"/>
            <w:shd w:val="clear" w:color="auto" w:fill="auto"/>
            <w:vAlign w:val="center"/>
          </w:tcPr>
          <w:p w14:paraId="6D599562" w14:textId="77777777" w:rsidR="00156650" w:rsidRPr="00424049" w:rsidRDefault="00156650" w:rsidP="00DD69A7">
            <w:pPr>
              <w:pStyle w:val="Tablehead"/>
              <w:rPr>
                <w:sz w:val="24"/>
                <w:szCs w:val="24"/>
              </w:rPr>
            </w:pPr>
          </w:p>
        </w:tc>
        <w:tc>
          <w:tcPr>
            <w:tcW w:w="470" w:type="pct"/>
            <w:shd w:val="clear" w:color="auto" w:fill="auto"/>
            <w:vAlign w:val="center"/>
          </w:tcPr>
          <w:p w14:paraId="20C4D1A1" w14:textId="77777777" w:rsidR="00156650" w:rsidRPr="00424049" w:rsidRDefault="00156650" w:rsidP="00DD69A7">
            <w:pPr>
              <w:pStyle w:val="Tablehead"/>
              <w:rPr>
                <w:sz w:val="24"/>
                <w:szCs w:val="24"/>
              </w:rPr>
            </w:pPr>
          </w:p>
        </w:tc>
        <w:tc>
          <w:tcPr>
            <w:tcW w:w="753" w:type="pct"/>
            <w:shd w:val="clear" w:color="auto" w:fill="auto"/>
            <w:vAlign w:val="center"/>
          </w:tcPr>
          <w:p w14:paraId="39AADF3C" w14:textId="77777777" w:rsidR="00156650" w:rsidRPr="00424049" w:rsidRDefault="00156650" w:rsidP="00DD69A7">
            <w:pPr>
              <w:pStyle w:val="Tablehead"/>
              <w:rPr>
                <w:sz w:val="24"/>
                <w:szCs w:val="24"/>
              </w:rPr>
            </w:pPr>
          </w:p>
        </w:tc>
        <w:tc>
          <w:tcPr>
            <w:tcW w:w="500" w:type="pct"/>
            <w:shd w:val="clear" w:color="auto" w:fill="auto"/>
          </w:tcPr>
          <w:p w14:paraId="6B42E127" w14:textId="77777777" w:rsidR="00156650" w:rsidRPr="00424049" w:rsidRDefault="00156650" w:rsidP="00DD69A7">
            <w:pPr>
              <w:pStyle w:val="Tabletext"/>
              <w:spacing w:before="0" w:after="0"/>
              <w:jc w:val="center"/>
              <w:rPr>
                <w:sz w:val="24"/>
                <w:szCs w:val="24"/>
              </w:rPr>
            </w:pPr>
          </w:p>
        </w:tc>
        <w:tc>
          <w:tcPr>
            <w:tcW w:w="490" w:type="pct"/>
            <w:shd w:val="clear" w:color="auto" w:fill="auto"/>
          </w:tcPr>
          <w:p w14:paraId="7FC485A2" w14:textId="77777777" w:rsidR="00156650" w:rsidRPr="00424049" w:rsidRDefault="00156650" w:rsidP="00DD69A7">
            <w:pPr>
              <w:pStyle w:val="Tabletext"/>
              <w:spacing w:before="0" w:after="0"/>
              <w:jc w:val="center"/>
              <w:rPr>
                <w:sz w:val="24"/>
                <w:szCs w:val="24"/>
              </w:rPr>
            </w:pPr>
          </w:p>
        </w:tc>
        <w:tc>
          <w:tcPr>
            <w:tcW w:w="1084" w:type="pct"/>
          </w:tcPr>
          <w:p w14:paraId="31478A6B" w14:textId="77777777" w:rsidR="00156650" w:rsidRPr="00424049" w:rsidRDefault="00156650" w:rsidP="00DD69A7">
            <w:pPr>
              <w:pStyle w:val="Tabletext"/>
              <w:spacing w:before="0" w:after="0"/>
              <w:jc w:val="center"/>
              <w:rPr>
                <w:sz w:val="24"/>
                <w:szCs w:val="24"/>
              </w:rPr>
            </w:pPr>
            <w:r w:rsidRPr="00424049">
              <w:rPr>
                <w:sz w:val="24"/>
                <w:szCs w:val="24"/>
              </w:rPr>
              <w:t>13248-1</w:t>
            </w:r>
          </w:p>
          <w:p w14:paraId="2095FA5F" w14:textId="77777777" w:rsidR="00156650" w:rsidRPr="00424049" w:rsidRDefault="00156650" w:rsidP="00DD69A7">
            <w:pPr>
              <w:pStyle w:val="Tabletext"/>
              <w:spacing w:before="0" w:after="0"/>
              <w:jc w:val="center"/>
              <w:rPr>
                <w:sz w:val="24"/>
                <w:szCs w:val="24"/>
              </w:rPr>
            </w:pPr>
            <w:r w:rsidRPr="00424049">
              <w:rPr>
                <w:sz w:val="24"/>
                <w:szCs w:val="24"/>
              </w:rPr>
              <w:t>Withdrawn</w:t>
            </w:r>
          </w:p>
        </w:tc>
        <w:tc>
          <w:tcPr>
            <w:tcW w:w="806" w:type="pct"/>
          </w:tcPr>
          <w:p w14:paraId="34B2DDA3" w14:textId="77777777" w:rsidR="00156650" w:rsidRPr="00424049" w:rsidRDefault="00156650" w:rsidP="00DD69A7">
            <w:pPr>
              <w:pStyle w:val="Tablehead"/>
              <w:rPr>
                <w:sz w:val="24"/>
                <w:szCs w:val="24"/>
              </w:rPr>
            </w:pPr>
          </w:p>
        </w:tc>
      </w:tr>
      <w:tr w:rsidR="00156650" w:rsidRPr="006C47C2" w14:paraId="40DF49FD" w14:textId="77777777" w:rsidTr="00DD69A7">
        <w:tc>
          <w:tcPr>
            <w:tcW w:w="425" w:type="pct"/>
            <w:shd w:val="clear" w:color="auto" w:fill="auto"/>
          </w:tcPr>
          <w:p w14:paraId="4FA8472C" w14:textId="77777777" w:rsidR="00156650" w:rsidRPr="00424049" w:rsidRDefault="00156650" w:rsidP="00DD69A7">
            <w:pPr>
              <w:pStyle w:val="Tabletext"/>
              <w:spacing w:before="0" w:after="0"/>
              <w:jc w:val="center"/>
              <w:rPr>
                <w:sz w:val="24"/>
                <w:szCs w:val="24"/>
              </w:rPr>
            </w:pPr>
            <w:r w:rsidRPr="00424049">
              <w:rPr>
                <w:sz w:val="24"/>
                <w:szCs w:val="24"/>
              </w:rPr>
              <w:t>X.584</w:t>
            </w:r>
          </w:p>
        </w:tc>
        <w:tc>
          <w:tcPr>
            <w:tcW w:w="472" w:type="pct"/>
            <w:shd w:val="clear" w:color="auto" w:fill="auto"/>
            <w:vAlign w:val="center"/>
          </w:tcPr>
          <w:p w14:paraId="05BF485E" w14:textId="77777777" w:rsidR="00156650" w:rsidRPr="00424049" w:rsidRDefault="00156650" w:rsidP="00DD69A7">
            <w:pPr>
              <w:pStyle w:val="Tablehead"/>
              <w:rPr>
                <w:sz w:val="24"/>
                <w:szCs w:val="24"/>
              </w:rPr>
            </w:pPr>
          </w:p>
        </w:tc>
        <w:tc>
          <w:tcPr>
            <w:tcW w:w="470" w:type="pct"/>
            <w:shd w:val="clear" w:color="auto" w:fill="auto"/>
            <w:vAlign w:val="center"/>
          </w:tcPr>
          <w:p w14:paraId="1647E869" w14:textId="77777777" w:rsidR="00156650" w:rsidRPr="00424049" w:rsidRDefault="00156650" w:rsidP="00DD69A7">
            <w:pPr>
              <w:pStyle w:val="Tablehead"/>
              <w:rPr>
                <w:sz w:val="24"/>
                <w:szCs w:val="24"/>
              </w:rPr>
            </w:pPr>
          </w:p>
        </w:tc>
        <w:tc>
          <w:tcPr>
            <w:tcW w:w="753" w:type="pct"/>
            <w:shd w:val="clear" w:color="auto" w:fill="auto"/>
            <w:vAlign w:val="center"/>
          </w:tcPr>
          <w:p w14:paraId="5FABC8B4" w14:textId="77777777" w:rsidR="00156650" w:rsidRPr="00424049" w:rsidRDefault="00156650" w:rsidP="00DD69A7">
            <w:pPr>
              <w:pStyle w:val="Tablehead"/>
              <w:rPr>
                <w:sz w:val="24"/>
                <w:szCs w:val="24"/>
              </w:rPr>
            </w:pPr>
          </w:p>
        </w:tc>
        <w:tc>
          <w:tcPr>
            <w:tcW w:w="500" w:type="pct"/>
            <w:shd w:val="clear" w:color="auto" w:fill="auto"/>
          </w:tcPr>
          <w:p w14:paraId="5C3F82F2" w14:textId="77777777" w:rsidR="00156650" w:rsidRPr="00424049" w:rsidRDefault="00156650" w:rsidP="00DD69A7">
            <w:pPr>
              <w:pStyle w:val="Tabletext"/>
              <w:spacing w:before="0" w:after="0"/>
              <w:jc w:val="center"/>
              <w:rPr>
                <w:sz w:val="24"/>
                <w:szCs w:val="24"/>
              </w:rPr>
            </w:pPr>
          </w:p>
        </w:tc>
        <w:tc>
          <w:tcPr>
            <w:tcW w:w="490" w:type="pct"/>
            <w:shd w:val="clear" w:color="auto" w:fill="auto"/>
          </w:tcPr>
          <w:p w14:paraId="0B8F6ACA" w14:textId="77777777" w:rsidR="00156650" w:rsidRPr="00424049" w:rsidRDefault="00156650" w:rsidP="00DD69A7">
            <w:pPr>
              <w:pStyle w:val="Tabletext"/>
              <w:spacing w:before="0" w:after="0"/>
              <w:jc w:val="center"/>
              <w:rPr>
                <w:sz w:val="24"/>
                <w:szCs w:val="24"/>
              </w:rPr>
            </w:pPr>
          </w:p>
        </w:tc>
        <w:tc>
          <w:tcPr>
            <w:tcW w:w="1084" w:type="pct"/>
          </w:tcPr>
          <w:p w14:paraId="180077F0" w14:textId="77777777" w:rsidR="00156650" w:rsidRPr="00424049" w:rsidRDefault="00156650" w:rsidP="00DD69A7">
            <w:pPr>
              <w:pStyle w:val="Tabletext"/>
              <w:spacing w:before="0" w:after="0"/>
              <w:jc w:val="center"/>
              <w:rPr>
                <w:sz w:val="24"/>
                <w:szCs w:val="24"/>
              </w:rPr>
            </w:pPr>
            <w:r w:rsidRPr="00424049">
              <w:rPr>
                <w:sz w:val="24"/>
                <w:szCs w:val="24"/>
              </w:rPr>
              <w:t>13248-2</w:t>
            </w:r>
          </w:p>
          <w:p w14:paraId="650600A3" w14:textId="77777777" w:rsidR="00156650" w:rsidRPr="00424049" w:rsidRDefault="00156650" w:rsidP="00DD69A7">
            <w:pPr>
              <w:pStyle w:val="Tabletext"/>
              <w:spacing w:before="0" w:after="0"/>
              <w:jc w:val="center"/>
              <w:rPr>
                <w:sz w:val="24"/>
                <w:szCs w:val="24"/>
              </w:rPr>
            </w:pPr>
            <w:r w:rsidRPr="00424049">
              <w:rPr>
                <w:sz w:val="24"/>
                <w:szCs w:val="24"/>
              </w:rPr>
              <w:t>Withdrawn</w:t>
            </w:r>
          </w:p>
        </w:tc>
        <w:tc>
          <w:tcPr>
            <w:tcW w:w="806" w:type="pct"/>
          </w:tcPr>
          <w:p w14:paraId="32534DE0" w14:textId="77777777" w:rsidR="00156650" w:rsidRPr="00424049" w:rsidRDefault="00156650" w:rsidP="00DD69A7">
            <w:pPr>
              <w:pStyle w:val="Tablehead"/>
              <w:rPr>
                <w:sz w:val="24"/>
                <w:szCs w:val="24"/>
              </w:rPr>
            </w:pPr>
          </w:p>
        </w:tc>
      </w:tr>
      <w:tr w:rsidR="00156650" w:rsidRPr="006C47C2" w14:paraId="2ECE5D24" w14:textId="77777777" w:rsidTr="00DD69A7">
        <w:tc>
          <w:tcPr>
            <w:tcW w:w="425" w:type="pct"/>
            <w:shd w:val="clear" w:color="auto" w:fill="auto"/>
          </w:tcPr>
          <w:p w14:paraId="512650EA" w14:textId="77777777" w:rsidR="00156650" w:rsidRPr="00424049" w:rsidRDefault="00156650" w:rsidP="00DD69A7">
            <w:pPr>
              <w:pStyle w:val="Tabletext"/>
              <w:spacing w:before="0" w:after="0"/>
              <w:jc w:val="center"/>
              <w:rPr>
                <w:sz w:val="24"/>
                <w:szCs w:val="24"/>
              </w:rPr>
            </w:pPr>
            <w:r w:rsidRPr="00424049">
              <w:rPr>
                <w:sz w:val="24"/>
                <w:szCs w:val="24"/>
              </w:rPr>
              <w:t>X.585</w:t>
            </w:r>
          </w:p>
        </w:tc>
        <w:tc>
          <w:tcPr>
            <w:tcW w:w="472" w:type="pct"/>
            <w:shd w:val="clear" w:color="auto" w:fill="auto"/>
            <w:vAlign w:val="center"/>
          </w:tcPr>
          <w:p w14:paraId="45FB1153" w14:textId="77777777" w:rsidR="00156650" w:rsidRPr="00424049" w:rsidRDefault="00156650" w:rsidP="00DD69A7">
            <w:pPr>
              <w:pStyle w:val="Tablehead"/>
              <w:rPr>
                <w:sz w:val="24"/>
                <w:szCs w:val="24"/>
              </w:rPr>
            </w:pPr>
          </w:p>
        </w:tc>
        <w:tc>
          <w:tcPr>
            <w:tcW w:w="470" w:type="pct"/>
            <w:shd w:val="clear" w:color="auto" w:fill="auto"/>
            <w:vAlign w:val="center"/>
          </w:tcPr>
          <w:p w14:paraId="4BD481B5" w14:textId="77777777" w:rsidR="00156650" w:rsidRPr="00424049" w:rsidRDefault="00156650" w:rsidP="00DD69A7">
            <w:pPr>
              <w:pStyle w:val="Tablehead"/>
              <w:rPr>
                <w:sz w:val="24"/>
                <w:szCs w:val="24"/>
              </w:rPr>
            </w:pPr>
          </w:p>
        </w:tc>
        <w:tc>
          <w:tcPr>
            <w:tcW w:w="753" w:type="pct"/>
            <w:shd w:val="clear" w:color="auto" w:fill="auto"/>
            <w:vAlign w:val="center"/>
          </w:tcPr>
          <w:p w14:paraId="3280CD74" w14:textId="77777777" w:rsidR="00156650" w:rsidRPr="00424049" w:rsidRDefault="00156650" w:rsidP="00DD69A7">
            <w:pPr>
              <w:pStyle w:val="Tablehead"/>
              <w:rPr>
                <w:sz w:val="24"/>
                <w:szCs w:val="24"/>
              </w:rPr>
            </w:pPr>
          </w:p>
        </w:tc>
        <w:tc>
          <w:tcPr>
            <w:tcW w:w="500" w:type="pct"/>
            <w:shd w:val="clear" w:color="auto" w:fill="auto"/>
          </w:tcPr>
          <w:p w14:paraId="1256A6AC" w14:textId="77777777" w:rsidR="00156650" w:rsidRPr="00424049" w:rsidRDefault="00156650" w:rsidP="00DD69A7">
            <w:pPr>
              <w:pStyle w:val="Header"/>
            </w:pPr>
          </w:p>
        </w:tc>
        <w:tc>
          <w:tcPr>
            <w:tcW w:w="490" w:type="pct"/>
            <w:shd w:val="clear" w:color="auto" w:fill="auto"/>
          </w:tcPr>
          <w:p w14:paraId="2144CB8F" w14:textId="77777777" w:rsidR="00156650" w:rsidRPr="00424049" w:rsidRDefault="00156650" w:rsidP="00DD69A7">
            <w:pPr>
              <w:pStyle w:val="Header"/>
            </w:pPr>
          </w:p>
        </w:tc>
        <w:tc>
          <w:tcPr>
            <w:tcW w:w="1084" w:type="pct"/>
          </w:tcPr>
          <w:p w14:paraId="6741F3D4" w14:textId="77777777" w:rsidR="00156650" w:rsidRPr="00424049" w:rsidRDefault="00156650" w:rsidP="00DD69A7">
            <w:pPr>
              <w:pStyle w:val="Header"/>
            </w:pPr>
            <w:r w:rsidRPr="00424049">
              <w:t>13248-3</w:t>
            </w:r>
            <w:r w:rsidRPr="00424049">
              <w:br/>
              <w:t>Withdrawn</w:t>
            </w:r>
          </w:p>
        </w:tc>
        <w:tc>
          <w:tcPr>
            <w:tcW w:w="806" w:type="pct"/>
          </w:tcPr>
          <w:p w14:paraId="683405C6" w14:textId="77777777" w:rsidR="00156650" w:rsidRPr="00424049" w:rsidRDefault="00156650" w:rsidP="00DD69A7">
            <w:pPr>
              <w:pStyle w:val="Tablehead"/>
              <w:rPr>
                <w:sz w:val="24"/>
                <w:szCs w:val="24"/>
              </w:rPr>
            </w:pPr>
          </w:p>
        </w:tc>
      </w:tr>
      <w:tr w:rsidR="00156650" w:rsidRPr="006C47C2" w14:paraId="1F958F48" w14:textId="77777777" w:rsidTr="00DD69A7">
        <w:tc>
          <w:tcPr>
            <w:tcW w:w="425" w:type="pct"/>
            <w:shd w:val="clear" w:color="auto" w:fill="auto"/>
          </w:tcPr>
          <w:p w14:paraId="3DD7EA3F" w14:textId="77777777" w:rsidR="00156650" w:rsidRPr="00424049" w:rsidRDefault="00156650" w:rsidP="00DD69A7">
            <w:pPr>
              <w:pStyle w:val="Tabletext"/>
              <w:spacing w:before="0" w:after="0"/>
              <w:jc w:val="center"/>
              <w:rPr>
                <w:sz w:val="24"/>
                <w:szCs w:val="24"/>
              </w:rPr>
            </w:pPr>
            <w:r w:rsidRPr="00424049">
              <w:rPr>
                <w:sz w:val="24"/>
                <w:szCs w:val="24"/>
              </w:rPr>
              <w:t>X.586</w:t>
            </w:r>
          </w:p>
        </w:tc>
        <w:tc>
          <w:tcPr>
            <w:tcW w:w="472" w:type="pct"/>
            <w:shd w:val="clear" w:color="auto" w:fill="auto"/>
            <w:vAlign w:val="center"/>
          </w:tcPr>
          <w:p w14:paraId="1F424742" w14:textId="77777777" w:rsidR="00156650" w:rsidRPr="00424049" w:rsidRDefault="00156650" w:rsidP="00DD69A7">
            <w:pPr>
              <w:pStyle w:val="Tablehead"/>
              <w:rPr>
                <w:sz w:val="24"/>
                <w:szCs w:val="24"/>
              </w:rPr>
            </w:pPr>
          </w:p>
        </w:tc>
        <w:tc>
          <w:tcPr>
            <w:tcW w:w="470" w:type="pct"/>
            <w:shd w:val="clear" w:color="auto" w:fill="auto"/>
            <w:vAlign w:val="center"/>
          </w:tcPr>
          <w:p w14:paraId="4CB476AF" w14:textId="77777777" w:rsidR="00156650" w:rsidRPr="00424049" w:rsidRDefault="00156650" w:rsidP="00DD69A7">
            <w:pPr>
              <w:pStyle w:val="Tablehead"/>
              <w:rPr>
                <w:sz w:val="24"/>
                <w:szCs w:val="24"/>
              </w:rPr>
            </w:pPr>
          </w:p>
        </w:tc>
        <w:tc>
          <w:tcPr>
            <w:tcW w:w="753" w:type="pct"/>
            <w:shd w:val="clear" w:color="auto" w:fill="auto"/>
            <w:vAlign w:val="center"/>
          </w:tcPr>
          <w:p w14:paraId="4239EAE5" w14:textId="77777777" w:rsidR="00156650" w:rsidRPr="00424049" w:rsidRDefault="00156650" w:rsidP="00DD69A7">
            <w:pPr>
              <w:pStyle w:val="Tablehead"/>
              <w:rPr>
                <w:sz w:val="24"/>
                <w:szCs w:val="24"/>
              </w:rPr>
            </w:pPr>
          </w:p>
        </w:tc>
        <w:tc>
          <w:tcPr>
            <w:tcW w:w="500" w:type="pct"/>
            <w:shd w:val="clear" w:color="auto" w:fill="auto"/>
          </w:tcPr>
          <w:p w14:paraId="42F52C6E" w14:textId="77777777" w:rsidR="00156650" w:rsidRPr="00424049" w:rsidRDefault="00156650" w:rsidP="00DD69A7">
            <w:pPr>
              <w:pStyle w:val="Header"/>
            </w:pPr>
          </w:p>
        </w:tc>
        <w:tc>
          <w:tcPr>
            <w:tcW w:w="490" w:type="pct"/>
            <w:shd w:val="clear" w:color="auto" w:fill="auto"/>
          </w:tcPr>
          <w:p w14:paraId="52B65E9D" w14:textId="77777777" w:rsidR="00156650" w:rsidRPr="00424049" w:rsidRDefault="00156650" w:rsidP="00DD69A7">
            <w:pPr>
              <w:pStyle w:val="Header"/>
            </w:pPr>
          </w:p>
        </w:tc>
        <w:tc>
          <w:tcPr>
            <w:tcW w:w="1084" w:type="pct"/>
          </w:tcPr>
          <w:p w14:paraId="39588108" w14:textId="77777777" w:rsidR="00156650" w:rsidRPr="00424049" w:rsidRDefault="00156650" w:rsidP="00DD69A7">
            <w:pPr>
              <w:pStyle w:val="Header"/>
            </w:pPr>
            <w:r w:rsidRPr="00424049">
              <w:t>13248-4</w:t>
            </w:r>
            <w:r w:rsidRPr="00424049">
              <w:br/>
              <w:t>Withdrawn</w:t>
            </w:r>
          </w:p>
        </w:tc>
        <w:tc>
          <w:tcPr>
            <w:tcW w:w="806" w:type="pct"/>
          </w:tcPr>
          <w:p w14:paraId="135ADB23" w14:textId="77777777" w:rsidR="00156650" w:rsidRPr="00424049" w:rsidRDefault="00156650" w:rsidP="00DD69A7">
            <w:pPr>
              <w:pStyle w:val="Tablehead"/>
              <w:rPr>
                <w:sz w:val="24"/>
                <w:szCs w:val="24"/>
              </w:rPr>
            </w:pPr>
          </w:p>
        </w:tc>
      </w:tr>
    </w:tbl>
    <w:p w14:paraId="47A66E29" w14:textId="77777777" w:rsidR="00156650" w:rsidRPr="00424049" w:rsidRDefault="00156650" w:rsidP="00156650">
      <w:pPr>
        <w:rPr>
          <w:rFonts w:eastAsia="MS Mincho"/>
        </w:rPr>
      </w:pPr>
    </w:p>
    <w:p w14:paraId="56DCECCA" w14:textId="77777777" w:rsidR="00156650" w:rsidRPr="00424049" w:rsidRDefault="00156650" w:rsidP="00156650">
      <w:pPr>
        <w:pStyle w:val="Artheading"/>
        <w:spacing w:before="0" w:after="240"/>
        <w:jc w:val="left"/>
        <w:rPr>
          <w:bCs/>
          <w:sz w:val="24"/>
          <w:szCs w:val="24"/>
        </w:rPr>
      </w:pPr>
      <w:r w:rsidRPr="00424049">
        <w:rPr>
          <w:bCs/>
          <w:sz w:val="24"/>
          <w:szCs w:val="24"/>
        </w:rPr>
        <w:t>CCR (X.853)</w:t>
      </w:r>
    </w:p>
    <w:tbl>
      <w:tblPr>
        <w:tblW w:w="515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6"/>
        <w:gridCol w:w="1404"/>
        <w:gridCol w:w="1398"/>
        <w:gridCol w:w="2238"/>
        <w:gridCol w:w="1536"/>
        <w:gridCol w:w="1590"/>
        <w:gridCol w:w="3189"/>
        <w:gridCol w:w="2379"/>
      </w:tblGrid>
      <w:tr w:rsidR="005B5563" w:rsidRPr="006C47C2" w14:paraId="7CFEF237" w14:textId="77777777" w:rsidTr="00DD69A7">
        <w:trPr>
          <w:trHeight w:val="630"/>
          <w:tblHeader/>
        </w:trPr>
        <w:tc>
          <w:tcPr>
            <w:tcW w:w="422" w:type="pct"/>
            <w:vMerge w:val="restart"/>
            <w:shd w:val="clear" w:color="auto" w:fill="auto"/>
            <w:vAlign w:val="center"/>
          </w:tcPr>
          <w:p w14:paraId="7474EFAD" w14:textId="77777777" w:rsidR="005B5563" w:rsidRPr="00424049" w:rsidRDefault="005B5563" w:rsidP="005B5563">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08"/>
              <w:rPr>
                <w:sz w:val="24"/>
                <w:szCs w:val="24"/>
              </w:rPr>
            </w:pPr>
            <w:r w:rsidRPr="00424049">
              <w:rPr>
                <w:sz w:val="24"/>
                <w:szCs w:val="24"/>
              </w:rPr>
              <w:t xml:space="preserve">ITU-T Rec./ </w:t>
            </w:r>
            <w:r w:rsidRPr="00424049">
              <w:rPr>
                <w:sz w:val="24"/>
                <w:szCs w:val="24"/>
              </w:rPr>
              <w:br/>
              <w:t xml:space="preserve">Sub-series or </w:t>
            </w:r>
            <w:r w:rsidRPr="00424049">
              <w:rPr>
                <w:sz w:val="24"/>
                <w:szCs w:val="24"/>
              </w:rPr>
              <w:br/>
            </w:r>
            <w:proofErr w:type="spellStart"/>
            <w:r w:rsidRPr="00424049">
              <w:rPr>
                <w:sz w:val="24"/>
                <w:szCs w:val="24"/>
              </w:rPr>
              <w:t>Supl</w:t>
            </w:r>
            <w:proofErr w:type="spellEnd"/>
            <w:r w:rsidRPr="00424049">
              <w:rPr>
                <w:sz w:val="24"/>
                <w:szCs w:val="24"/>
              </w:rPr>
              <w:t>. or System</w:t>
            </w:r>
          </w:p>
        </w:tc>
        <w:tc>
          <w:tcPr>
            <w:tcW w:w="934" w:type="pct"/>
            <w:gridSpan w:val="2"/>
            <w:shd w:val="clear" w:color="auto" w:fill="auto"/>
            <w:vAlign w:val="center"/>
          </w:tcPr>
          <w:p w14:paraId="451BA813" w14:textId="77777777" w:rsidR="005B5563" w:rsidRPr="00424049" w:rsidRDefault="005B5563" w:rsidP="005B5563">
            <w:pPr>
              <w:pStyle w:val="Tablehead"/>
              <w:rPr>
                <w:sz w:val="24"/>
                <w:szCs w:val="24"/>
              </w:rPr>
            </w:pPr>
            <w:r w:rsidRPr="00424049">
              <w:rPr>
                <w:sz w:val="24"/>
                <w:szCs w:val="24"/>
              </w:rPr>
              <w:t>Suitability for testing</w:t>
            </w:r>
          </w:p>
        </w:tc>
        <w:tc>
          <w:tcPr>
            <w:tcW w:w="746" w:type="pct"/>
            <w:vMerge w:val="restart"/>
            <w:shd w:val="clear" w:color="auto" w:fill="auto"/>
          </w:tcPr>
          <w:p w14:paraId="510BADDA" w14:textId="77777777" w:rsidR="005B5563" w:rsidRPr="00424049" w:rsidRDefault="005B5563" w:rsidP="005B5563">
            <w:pPr>
              <w:pStyle w:val="Tabletext"/>
              <w:rPr>
                <w:b/>
                <w:bCs/>
                <w:sz w:val="24"/>
                <w:szCs w:val="24"/>
              </w:rPr>
            </w:pPr>
            <w:r w:rsidRPr="00424049">
              <w:rPr>
                <w:b/>
                <w:bCs/>
                <w:sz w:val="24"/>
                <w:szCs w:val="24"/>
              </w:rPr>
              <w:t xml:space="preserve">Parameters </w:t>
            </w:r>
          </w:p>
          <w:p w14:paraId="481972F0" w14:textId="77777777" w:rsidR="005B5563" w:rsidRPr="00424049" w:rsidRDefault="005B5563" w:rsidP="005B5563">
            <w:pPr>
              <w:pStyle w:val="Tabletext"/>
              <w:rPr>
                <w:b/>
                <w:bCs/>
                <w:sz w:val="24"/>
                <w:szCs w:val="24"/>
              </w:rPr>
            </w:pPr>
            <w:r w:rsidRPr="00424049">
              <w:rPr>
                <w:b/>
                <w:bCs/>
                <w:sz w:val="24"/>
                <w:szCs w:val="24"/>
              </w:rPr>
              <w:t>to be tested</w:t>
            </w:r>
          </w:p>
        </w:tc>
        <w:tc>
          <w:tcPr>
            <w:tcW w:w="512" w:type="pct"/>
            <w:vMerge w:val="restart"/>
            <w:shd w:val="clear" w:color="auto" w:fill="auto"/>
          </w:tcPr>
          <w:p w14:paraId="135B4CDD" w14:textId="4D3CB4F7" w:rsidR="005B5563" w:rsidRPr="00424049" w:rsidRDefault="005B5563" w:rsidP="005B5563">
            <w:pPr>
              <w:pStyle w:val="Tabletext"/>
              <w:rPr>
                <w:b/>
                <w:bCs/>
                <w:sz w:val="24"/>
                <w:szCs w:val="24"/>
                <w:lang w:val="fr-CH"/>
              </w:rPr>
            </w:pPr>
            <w:r w:rsidRPr="00F45FA7">
              <w:rPr>
                <w:b/>
                <w:bCs/>
                <w:sz w:val="24"/>
                <w:szCs w:val="24"/>
                <w:lang w:val="fr-CH"/>
              </w:rPr>
              <w:t xml:space="preserve">Tests suites </w:t>
            </w:r>
            <w:proofErr w:type="spellStart"/>
            <w:r w:rsidRPr="00F45FA7">
              <w:rPr>
                <w:b/>
                <w:bCs/>
                <w:sz w:val="24"/>
                <w:szCs w:val="24"/>
                <w:lang w:val="fr-CH"/>
              </w:rPr>
              <w:t>available</w:t>
            </w:r>
            <w:proofErr w:type="spellEnd"/>
            <w:r w:rsidRPr="00F45FA7">
              <w:rPr>
                <w:b/>
                <w:bCs/>
                <w:sz w:val="24"/>
                <w:szCs w:val="24"/>
                <w:lang w:val="fr-CH"/>
              </w:rPr>
              <w:t xml:space="preserve"> in</w:t>
            </w:r>
            <w:r>
              <w:rPr>
                <w:b/>
                <w:bCs/>
                <w:sz w:val="24"/>
                <w:szCs w:val="24"/>
                <w:lang w:val="fr-CH"/>
              </w:rPr>
              <w:br/>
            </w:r>
            <w:r w:rsidRPr="00F45FA7">
              <w:rPr>
                <w:b/>
                <w:bCs/>
                <w:sz w:val="24"/>
                <w:szCs w:val="24"/>
                <w:lang w:val="fr-CH"/>
              </w:rPr>
              <w:t xml:space="preserve">ITU-T </w:t>
            </w:r>
            <w:proofErr w:type="spellStart"/>
            <w:r w:rsidRPr="00F45FA7">
              <w:rPr>
                <w:b/>
                <w:bCs/>
                <w:sz w:val="24"/>
                <w:szCs w:val="24"/>
                <w:lang w:val="fr-CH"/>
              </w:rPr>
              <w:t>Rec</w:t>
            </w:r>
            <w:r>
              <w:rPr>
                <w:b/>
                <w:bCs/>
                <w:sz w:val="24"/>
                <w:szCs w:val="24"/>
                <w:lang w:val="fr-CH"/>
              </w:rPr>
              <w:t>s</w:t>
            </w:r>
            <w:proofErr w:type="spellEnd"/>
            <w:r w:rsidRPr="00F45FA7">
              <w:rPr>
                <w:b/>
                <w:bCs/>
                <w:sz w:val="24"/>
                <w:szCs w:val="24"/>
                <w:lang w:val="fr-CH"/>
              </w:rPr>
              <w:t xml:space="preserve"> [Y/N]</w:t>
            </w:r>
          </w:p>
        </w:tc>
        <w:tc>
          <w:tcPr>
            <w:tcW w:w="530" w:type="pct"/>
            <w:vMerge w:val="restart"/>
            <w:shd w:val="clear" w:color="auto" w:fill="auto"/>
          </w:tcPr>
          <w:p w14:paraId="30A06E70" w14:textId="23AF9A51" w:rsidR="005B5563" w:rsidRPr="00424049" w:rsidRDefault="005B5563" w:rsidP="005B5563">
            <w:pPr>
              <w:pStyle w:val="Tabletext"/>
              <w:rPr>
                <w:b/>
                <w:bCs/>
                <w:sz w:val="24"/>
                <w:szCs w:val="24"/>
              </w:rPr>
            </w:pPr>
            <w:r w:rsidRPr="00F45FA7">
              <w:rPr>
                <w:b/>
                <w:bCs/>
                <w:sz w:val="24"/>
                <w:szCs w:val="24"/>
              </w:rPr>
              <w:t xml:space="preserve">Tests suites </w:t>
            </w:r>
            <w:r w:rsidRPr="00833C93">
              <w:rPr>
                <w:rFonts w:asciiTheme="majorBidi" w:eastAsiaTheme="minorEastAsia" w:hAnsiTheme="majorBidi" w:cstheme="majorBidi"/>
                <w:b/>
                <w:bCs/>
                <w:szCs w:val="24"/>
              </w:rPr>
              <w:t>developed by A.5 qualified SDOs</w:t>
            </w:r>
            <w:r>
              <w:rPr>
                <w:rFonts w:asciiTheme="majorBidi" w:eastAsiaTheme="minorEastAsia" w:hAnsiTheme="majorBidi" w:cstheme="majorBidi"/>
                <w:b/>
                <w:bCs/>
                <w:szCs w:val="24"/>
              </w:rPr>
              <w:t xml:space="preserve"> [Y/N]</w:t>
            </w:r>
          </w:p>
        </w:tc>
        <w:tc>
          <w:tcPr>
            <w:tcW w:w="1063" w:type="pct"/>
            <w:vMerge w:val="restart"/>
          </w:tcPr>
          <w:p w14:paraId="08CA6B00" w14:textId="371FE2D3" w:rsidR="005B5563" w:rsidRPr="00424049" w:rsidRDefault="005B5563" w:rsidP="005B5563">
            <w:pPr>
              <w:pStyle w:val="Tabletext"/>
              <w:rPr>
                <w:b/>
                <w:bCs/>
                <w:sz w:val="18"/>
                <w:szCs w:val="18"/>
                <w:lang w:val="en-US"/>
              </w:rPr>
            </w:pPr>
            <w:r w:rsidRPr="00F45FA7">
              <w:rPr>
                <w:b/>
                <w:bCs/>
              </w:rPr>
              <w:t xml:space="preserve">Reference to the applicable </w:t>
            </w:r>
            <w:r>
              <w:rPr>
                <w:b/>
                <w:bCs/>
              </w:rPr>
              <w:t>t</w:t>
            </w:r>
            <w:r w:rsidRPr="00F45FA7">
              <w:rPr>
                <w:b/>
                <w:bCs/>
              </w:rPr>
              <w:t xml:space="preserve">est </w:t>
            </w:r>
            <w:r>
              <w:rPr>
                <w:b/>
                <w:bCs/>
              </w:rPr>
              <w:t>s</w:t>
            </w:r>
            <w:r w:rsidRPr="00F45FA7">
              <w:rPr>
                <w:b/>
                <w:bCs/>
              </w:rPr>
              <w:t>uite</w:t>
            </w:r>
          </w:p>
        </w:tc>
        <w:tc>
          <w:tcPr>
            <w:tcW w:w="793" w:type="pct"/>
            <w:vMerge w:val="restart"/>
          </w:tcPr>
          <w:p w14:paraId="58778A3C" w14:textId="04E572D8" w:rsidR="005B5563" w:rsidRPr="00424049" w:rsidRDefault="005B5563" w:rsidP="005B5563">
            <w:pPr>
              <w:pStyle w:val="Tabletext"/>
              <w:rPr>
                <w:b/>
                <w:bCs/>
                <w:sz w:val="24"/>
                <w:szCs w:val="24"/>
              </w:rPr>
            </w:pPr>
            <w:r>
              <w:rPr>
                <w:b/>
                <w:bCs/>
                <w:sz w:val="24"/>
                <w:szCs w:val="24"/>
              </w:rPr>
              <w:t>N</w:t>
            </w:r>
            <w:r w:rsidRPr="00F45FA7">
              <w:rPr>
                <w:b/>
                <w:bCs/>
                <w:sz w:val="24"/>
                <w:szCs w:val="24"/>
              </w:rPr>
              <w:t>ew test suites ITU/ Others</w:t>
            </w:r>
          </w:p>
        </w:tc>
      </w:tr>
      <w:tr w:rsidR="00156650" w:rsidRPr="006C47C2" w14:paraId="3D56319C" w14:textId="77777777" w:rsidTr="00DD69A7">
        <w:trPr>
          <w:trHeight w:val="630"/>
          <w:tblHeader/>
        </w:trPr>
        <w:tc>
          <w:tcPr>
            <w:tcW w:w="422" w:type="pct"/>
            <w:vMerge/>
            <w:shd w:val="clear" w:color="auto" w:fill="auto"/>
            <w:vAlign w:val="center"/>
          </w:tcPr>
          <w:p w14:paraId="5B9F20B0" w14:textId="77777777" w:rsidR="00156650" w:rsidRPr="00424049" w:rsidRDefault="00156650" w:rsidP="00DD69A7">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43"/>
              <w:rPr>
                <w:sz w:val="24"/>
                <w:szCs w:val="24"/>
              </w:rPr>
            </w:pPr>
          </w:p>
        </w:tc>
        <w:tc>
          <w:tcPr>
            <w:tcW w:w="468" w:type="pct"/>
            <w:shd w:val="clear" w:color="auto" w:fill="auto"/>
            <w:vAlign w:val="center"/>
          </w:tcPr>
          <w:p w14:paraId="02B5F1C2" w14:textId="77777777" w:rsidR="00156650" w:rsidRPr="00424049" w:rsidRDefault="00156650" w:rsidP="00DD69A7">
            <w:pPr>
              <w:pStyle w:val="Tablehead"/>
              <w:rPr>
                <w:sz w:val="24"/>
                <w:szCs w:val="24"/>
              </w:rPr>
            </w:pPr>
            <w:r w:rsidRPr="00424049">
              <w:rPr>
                <w:sz w:val="24"/>
                <w:szCs w:val="24"/>
              </w:rPr>
              <w:t>Conformity</w:t>
            </w:r>
            <w:r w:rsidRPr="00424049">
              <w:rPr>
                <w:sz w:val="24"/>
                <w:szCs w:val="24"/>
              </w:rPr>
              <w:br/>
              <w:t>(c)</w:t>
            </w:r>
          </w:p>
        </w:tc>
        <w:tc>
          <w:tcPr>
            <w:tcW w:w="466" w:type="pct"/>
            <w:shd w:val="clear" w:color="auto" w:fill="auto"/>
            <w:vAlign w:val="center"/>
          </w:tcPr>
          <w:p w14:paraId="19084F95" w14:textId="77777777" w:rsidR="00156650" w:rsidRPr="00424049" w:rsidRDefault="00156650" w:rsidP="00DD69A7">
            <w:pPr>
              <w:pStyle w:val="Tablehead"/>
              <w:rPr>
                <w:sz w:val="24"/>
                <w:szCs w:val="24"/>
              </w:rPr>
            </w:pPr>
            <w:r w:rsidRPr="00424049">
              <w:rPr>
                <w:sz w:val="24"/>
                <w:szCs w:val="24"/>
              </w:rPr>
              <w:t>Interoperability</w:t>
            </w:r>
            <w:r w:rsidRPr="00424049">
              <w:rPr>
                <w:sz w:val="24"/>
                <w:szCs w:val="24"/>
              </w:rPr>
              <w:br/>
              <w:t>(</w:t>
            </w:r>
            <w:proofErr w:type="spellStart"/>
            <w:r w:rsidRPr="00424049">
              <w:rPr>
                <w:sz w:val="24"/>
                <w:szCs w:val="24"/>
              </w:rPr>
              <w:t>i</w:t>
            </w:r>
            <w:proofErr w:type="spellEnd"/>
            <w:r w:rsidRPr="00424049">
              <w:rPr>
                <w:sz w:val="24"/>
                <w:szCs w:val="24"/>
              </w:rPr>
              <w:t>)</w:t>
            </w:r>
          </w:p>
        </w:tc>
        <w:tc>
          <w:tcPr>
            <w:tcW w:w="746" w:type="pct"/>
            <w:vMerge/>
            <w:shd w:val="clear" w:color="auto" w:fill="auto"/>
            <w:vAlign w:val="center"/>
          </w:tcPr>
          <w:p w14:paraId="6EE1D222" w14:textId="77777777" w:rsidR="00156650" w:rsidRPr="00424049" w:rsidRDefault="00156650" w:rsidP="00DD69A7">
            <w:pPr>
              <w:pStyle w:val="Tablehead"/>
              <w:rPr>
                <w:sz w:val="24"/>
                <w:szCs w:val="24"/>
              </w:rPr>
            </w:pPr>
          </w:p>
        </w:tc>
        <w:tc>
          <w:tcPr>
            <w:tcW w:w="512" w:type="pct"/>
            <w:vMerge/>
            <w:shd w:val="clear" w:color="auto" w:fill="auto"/>
            <w:vAlign w:val="center"/>
          </w:tcPr>
          <w:p w14:paraId="68474C5F" w14:textId="77777777" w:rsidR="00156650" w:rsidRPr="00424049" w:rsidRDefault="00156650" w:rsidP="00DD69A7">
            <w:pPr>
              <w:pStyle w:val="Tablehead"/>
              <w:rPr>
                <w:sz w:val="24"/>
                <w:szCs w:val="24"/>
              </w:rPr>
            </w:pPr>
          </w:p>
        </w:tc>
        <w:tc>
          <w:tcPr>
            <w:tcW w:w="530" w:type="pct"/>
            <w:vMerge/>
            <w:shd w:val="clear" w:color="auto" w:fill="auto"/>
            <w:vAlign w:val="center"/>
          </w:tcPr>
          <w:p w14:paraId="1249D99E" w14:textId="77777777" w:rsidR="00156650" w:rsidRPr="00424049" w:rsidRDefault="00156650" w:rsidP="00DD69A7">
            <w:pPr>
              <w:pStyle w:val="Tablehead"/>
              <w:rPr>
                <w:sz w:val="24"/>
                <w:szCs w:val="24"/>
              </w:rPr>
            </w:pPr>
          </w:p>
        </w:tc>
        <w:tc>
          <w:tcPr>
            <w:tcW w:w="1063" w:type="pct"/>
            <w:vMerge/>
          </w:tcPr>
          <w:p w14:paraId="362E349A" w14:textId="77777777" w:rsidR="00156650" w:rsidRPr="00424049" w:rsidRDefault="00156650" w:rsidP="00DD69A7">
            <w:pPr>
              <w:pStyle w:val="Tablehead"/>
              <w:rPr>
                <w:sz w:val="24"/>
                <w:szCs w:val="24"/>
              </w:rPr>
            </w:pPr>
          </w:p>
        </w:tc>
        <w:tc>
          <w:tcPr>
            <w:tcW w:w="793" w:type="pct"/>
            <w:vMerge/>
          </w:tcPr>
          <w:p w14:paraId="25A4C63F" w14:textId="77777777" w:rsidR="00156650" w:rsidRPr="00424049" w:rsidRDefault="00156650" w:rsidP="00DD69A7">
            <w:pPr>
              <w:pStyle w:val="Tablehead"/>
              <w:rPr>
                <w:sz w:val="24"/>
                <w:szCs w:val="24"/>
              </w:rPr>
            </w:pPr>
          </w:p>
        </w:tc>
      </w:tr>
      <w:tr w:rsidR="00156650" w:rsidRPr="006C47C2" w14:paraId="69D39654" w14:textId="77777777" w:rsidTr="00DD69A7">
        <w:trPr>
          <w:tblHeader/>
        </w:trPr>
        <w:tc>
          <w:tcPr>
            <w:tcW w:w="422" w:type="pct"/>
            <w:shd w:val="clear" w:color="auto" w:fill="auto"/>
          </w:tcPr>
          <w:p w14:paraId="2EB9F588" w14:textId="77777777" w:rsidR="00156650" w:rsidRPr="00424049" w:rsidRDefault="00156650" w:rsidP="00DD69A7">
            <w:pPr>
              <w:pStyle w:val="Tabletext"/>
              <w:spacing w:before="0" w:after="0"/>
              <w:jc w:val="center"/>
              <w:rPr>
                <w:sz w:val="24"/>
                <w:szCs w:val="24"/>
              </w:rPr>
            </w:pPr>
            <w:r w:rsidRPr="00424049">
              <w:rPr>
                <w:sz w:val="24"/>
                <w:szCs w:val="24"/>
              </w:rPr>
              <w:t>X.853</w:t>
            </w:r>
          </w:p>
        </w:tc>
        <w:tc>
          <w:tcPr>
            <w:tcW w:w="468" w:type="pct"/>
            <w:shd w:val="clear" w:color="auto" w:fill="auto"/>
            <w:vAlign w:val="center"/>
          </w:tcPr>
          <w:p w14:paraId="2F0D1D4D" w14:textId="77777777" w:rsidR="00156650" w:rsidRPr="00424049" w:rsidRDefault="00156650" w:rsidP="00DD69A7">
            <w:pPr>
              <w:pStyle w:val="Tablehead"/>
              <w:rPr>
                <w:sz w:val="24"/>
                <w:szCs w:val="24"/>
              </w:rPr>
            </w:pPr>
          </w:p>
        </w:tc>
        <w:tc>
          <w:tcPr>
            <w:tcW w:w="466" w:type="pct"/>
            <w:shd w:val="clear" w:color="auto" w:fill="auto"/>
            <w:vAlign w:val="center"/>
          </w:tcPr>
          <w:p w14:paraId="2529E3F9" w14:textId="77777777" w:rsidR="00156650" w:rsidRPr="00424049" w:rsidRDefault="00156650" w:rsidP="00DD69A7">
            <w:pPr>
              <w:pStyle w:val="Tablehead"/>
              <w:rPr>
                <w:sz w:val="24"/>
                <w:szCs w:val="24"/>
              </w:rPr>
            </w:pPr>
          </w:p>
        </w:tc>
        <w:tc>
          <w:tcPr>
            <w:tcW w:w="746" w:type="pct"/>
            <w:shd w:val="clear" w:color="auto" w:fill="auto"/>
            <w:vAlign w:val="center"/>
          </w:tcPr>
          <w:p w14:paraId="531B887E" w14:textId="77777777" w:rsidR="00156650" w:rsidRPr="00424049" w:rsidRDefault="00156650" w:rsidP="00DD69A7">
            <w:pPr>
              <w:pStyle w:val="Tablehead"/>
              <w:rPr>
                <w:sz w:val="24"/>
                <w:szCs w:val="24"/>
              </w:rPr>
            </w:pPr>
          </w:p>
        </w:tc>
        <w:tc>
          <w:tcPr>
            <w:tcW w:w="512" w:type="pct"/>
            <w:shd w:val="clear" w:color="auto" w:fill="auto"/>
          </w:tcPr>
          <w:p w14:paraId="62503D16" w14:textId="77777777" w:rsidR="00156650" w:rsidRPr="00424049" w:rsidRDefault="00156650" w:rsidP="00DD69A7">
            <w:pPr>
              <w:pStyle w:val="Tabletext"/>
              <w:spacing w:before="0" w:after="0"/>
              <w:jc w:val="center"/>
              <w:rPr>
                <w:sz w:val="24"/>
                <w:szCs w:val="24"/>
              </w:rPr>
            </w:pPr>
          </w:p>
        </w:tc>
        <w:tc>
          <w:tcPr>
            <w:tcW w:w="530" w:type="pct"/>
            <w:shd w:val="clear" w:color="auto" w:fill="auto"/>
            <w:vAlign w:val="center"/>
          </w:tcPr>
          <w:p w14:paraId="3B4463BD" w14:textId="77777777" w:rsidR="00156650" w:rsidRPr="00424049" w:rsidRDefault="00156650" w:rsidP="00DD69A7">
            <w:pPr>
              <w:pStyle w:val="Tablehead"/>
              <w:rPr>
                <w:b w:val="0"/>
                <w:bCs/>
                <w:sz w:val="24"/>
                <w:szCs w:val="24"/>
              </w:rPr>
            </w:pPr>
          </w:p>
        </w:tc>
        <w:tc>
          <w:tcPr>
            <w:tcW w:w="1063" w:type="pct"/>
          </w:tcPr>
          <w:p w14:paraId="49B30EF8" w14:textId="77777777" w:rsidR="00156650" w:rsidRPr="00424049" w:rsidRDefault="00156650" w:rsidP="00DD69A7">
            <w:pPr>
              <w:pStyle w:val="Tablehead"/>
              <w:rPr>
                <w:sz w:val="24"/>
                <w:szCs w:val="24"/>
              </w:rPr>
            </w:pPr>
            <w:r w:rsidRPr="00424049">
              <w:rPr>
                <w:b w:val="0"/>
                <w:bCs/>
                <w:sz w:val="24"/>
                <w:szCs w:val="24"/>
              </w:rPr>
              <w:t>9805-2</w:t>
            </w:r>
          </w:p>
        </w:tc>
        <w:tc>
          <w:tcPr>
            <w:tcW w:w="793" w:type="pct"/>
          </w:tcPr>
          <w:p w14:paraId="75521A9B" w14:textId="77777777" w:rsidR="00156650" w:rsidRPr="00424049" w:rsidRDefault="00156650" w:rsidP="00DD69A7">
            <w:pPr>
              <w:pStyle w:val="Tablehead"/>
              <w:rPr>
                <w:sz w:val="24"/>
                <w:szCs w:val="24"/>
              </w:rPr>
            </w:pPr>
          </w:p>
        </w:tc>
      </w:tr>
      <w:tr w:rsidR="00156650" w:rsidRPr="006C47C2" w14:paraId="4ED9DEB1" w14:textId="77777777" w:rsidTr="00DD69A7">
        <w:trPr>
          <w:tblHeader/>
        </w:trPr>
        <w:tc>
          <w:tcPr>
            <w:tcW w:w="422" w:type="pct"/>
            <w:shd w:val="clear" w:color="auto" w:fill="auto"/>
          </w:tcPr>
          <w:p w14:paraId="753B159D" w14:textId="77777777" w:rsidR="00156650" w:rsidRPr="00424049" w:rsidRDefault="00156650" w:rsidP="00DD69A7">
            <w:pPr>
              <w:pStyle w:val="Tabletext"/>
              <w:spacing w:before="0" w:after="0"/>
              <w:jc w:val="center"/>
              <w:rPr>
                <w:sz w:val="24"/>
                <w:szCs w:val="24"/>
              </w:rPr>
            </w:pPr>
          </w:p>
        </w:tc>
        <w:tc>
          <w:tcPr>
            <w:tcW w:w="468" w:type="pct"/>
            <w:shd w:val="clear" w:color="auto" w:fill="auto"/>
            <w:vAlign w:val="center"/>
          </w:tcPr>
          <w:p w14:paraId="76B926F6" w14:textId="77777777" w:rsidR="00156650" w:rsidRPr="00424049" w:rsidRDefault="00156650" w:rsidP="00DD69A7">
            <w:pPr>
              <w:pStyle w:val="Tablehead"/>
              <w:rPr>
                <w:sz w:val="24"/>
                <w:szCs w:val="24"/>
              </w:rPr>
            </w:pPr>
          </w:p>
        </w:tc>
        <w:tc>
          <w:tcPr>
            <w:tcW w:w="466" w:type="pct"/>
            <w:shd w:val="clear" w:color="auto" w:fill="auto"/>
            <w:vAlign w:val="center"/>
          </w:tcPr>
          <w:p w14:paraId="3818A02E" w14:textId="77777777" w:rsidR="00156650" w:rsidRPr="00424049" w:rsidRDefault="00156650" w:rsidP="00DD69A7">
            <w:pPr>
              <w:pStyle w:val="Tablehead"/>
              <w:rPr>
                <w:sz w:val="24"/>
                <w:szCs w:val="24"/>
              </w:rPr>
            </w:pPr>
          </w:p>
        </w:tc>
        <w:tc>
          <w:tcPr>
            <w:tcW w:w="746" w:type="pct"/>
            <w:shd w:val="clear" w:color="auto" w:fill="auto"/>
            <w:vAlign w:val="center"/>
          </w:tcPr>
          <w:p w14:paraId="23C5E572" w14:textId="77777777" w:rsidR="00156650" w:rsidRPr="00424049" w:rsidRDefault="00156650" w:rsidP="00DD69A7">
            <w:pPr>
              <w:pStyle w:val="Tablehead"/>
              <w:rPr>
                <w:sz w:val="24"/>
                <w:szCs w:val="24"/>
              </w:rPr>
            </w:pPr>
          </w:p>
        </w:tc>
        <w:tc>
          <w:tcPr>
            <w:tcW w:w="512" w:type="pct"/>
            <w:shd w:val="clear" w:color="auto" w:fill="auto"/>
          </w:tcPr>
          <w:p w14:paraId="7A000CFE" w14:textId="77777777" w:rsidR="00156650" w:rsidRPr="00424049" w:rsidRDefault="00156650" w:rsidP="00DD69A7">
            <w:pPr>
              <w:pStyle w:val="Tabletext"/>
              <w:spacing w:before="0" w:after="0"/>
              <w:jc w:val="center"/>
              <w:rPr>
                <w:sz w:val="24"/>
                <w:szCs w:val="24"/>
              </w:rPr>
            </w:pPr>
          </w:p>
        </w:tc>
        <w:tc>
          <w:tcPr>
            <w:tcW w:w="530" w:type="pct"/>
            <w:shd w:val="clear" w:color="auto" w:fill="auto"/>
            <w:vAlign w:val="center"/>
          </w:tcPr>
          <w:p w14:paraId="6EFF7085" w14:textId="77777777" w:rsidR="00156650" w:rsidRPr="00424049" w:rsidRDefault="00156650" w:rsidP="00DD69A7">
            <w:pPr>
              <w:pStyle w:val="Tablehead"/>
              <w:rPr>
                <w:sz w:val="24"/>
                <w:szCs w:val="24"/>
              </w:rPr>
            </w:pPr>
          </w:p>
        </w:tc>
        <w:tc>
          <w:tcPr>
            <w:tcW w:w="1063" w:type="pct"/>
          </w:tcPr>
          <w:p w14:paraId="588C8F15" w14:textId="77777777" w:rsidR="00156650" w:rsidRPr="00424049" w:rsidRDefault="00156650" w:rsidP="00DD69A7">
            <w:pPr>
              <w:pStyle w:val="Tablehead"/>
              <w:rPr>
                <w:sz w:val="24"/>
                <w:szCs w:val="24"/>
              </w:rPr>
            </w:pPr>
          </w:p>
        </w:tc>
        <w:tc>
          <w:tcPr>
            <w:tcW w:w="793" w:type="pct"/>
          </w:tcPr>
          <w:p w14:paraId="235A00B5" w14:textId="77777777" w:rsidR="00156650" w:rsidRPr="00424049" w:rsidRDefault="00156650" w:rsidP="00DD69A7">
            <w:pPr>
              <w:pStyle w:val="Tablehead"/>
              <w:rPr>
                <w:sz w:val="24"/>
                <w:szCs w:val="24"/>
              </w:rPr>
            </w:pPr>
          </w:p>
        </w:tc>
      </w:tr>
    </w:tbl>
    <w:p w14:paraId="17411C52" w14:textId="77777777" w:rsidR="00156650" w:rsidRPr="00424049" w:rsidRDefault="00156650" w:rsidP="00156650"/>
    <w:p w14:paraId="37E83E78" w14:textId="77777777" w:rsidR="00156650" w:rsidRPr="00424049" w:rsidRDefault="00156650" w:rsidP="00156650">
      <w:pPr>
        <w:pStyle w:val="Artheading"/>
        <w:spacing w:before="0" w:after="240"/>
        <w:jc w:val="left"/>
        <w:rPr>
          <w:bCs/>
          <w:sz w:val="24"/>
          <w:szCs w:val="24"/>
        </w:rPr>
      </w:pPr>
      <w:r w:rsidRPr="00424049">
        <w:rPr>
          <w:bCs/>
          <w:sz w:val="24"/>
          <w:szCs w:val="24"/>
        </w:rPr>
        <w:t>Transaction processing (X.863)</w:t>
      </w: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
        <w:gridCol w:w="1708"/>
        <w:gridCol w:w="1427"/>
        <w:gridCol w:w="2275"/>
        <w:gridCol w:w="1563"/>
        <w:gridCol w:w="1421"/>
        <w:gridCol w:w="3268"/>
        <w:gridCol w:w="2426"/>
      </w:tblGrid>
      <w:tr w:rsidR="005B5563" w:rsidRPr="006C47C2" w14:paraId="0A719282" w14:textId="77777777" w:rsidTr="00DD69A7">
        <w:trPr>
          <w:trHeight w:val="630"/>
          <w:tblHeader/>
        </w:trPr>
        <w:tc>
          <w:tcPr>
            <w:tcW w:w="331" w:type="pct"/>
            <w:vMerge w:val="restart"/>
            <w:shd w:val="clear" w:color="auto" w:fill="auto"/>
            <w:vAlign w:val="center"/>
          </w:tcPr>
          <w:p w14:paraId="63B162C6" w14:textId="77777777" w:rsidR="005B5563" w:rsidRPr="00424049" w:rsidRDefault="005B5563" w:rsidP="005B5563">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08"/>
              <w:rPr>
                <w:sz w:val="24"/>
                <w:szCs w:val="24"/>
              </w:rPr>
            </w:pPr>
            <w:r w:rsidRPr="00424049">
              <w:rPr>
                <w:sz w:val="24"/>
                <w:szCs w:val="24"/>
              </w:rPr>
              <w:lastRenderedPageBreak/>
              <w:t xml:space="preserve">ITU-T Rec./ </w:t>
            </w:r>
            <w:r w:rsidRPr="00424049">
              <w:rPr>
                <w:sz w:val="24"/>
                <w:szCs w:val="24"/>
              </w:rPr>
              <w:br/>
              <w:t xml:space="preserve">Sub-series or </w:t>
            </w:r>
            <w:r w:rsidRPr="00424049">
              <w:rPr>
                <w:sz w:val="24"/>
                <w:szCs w:val="24"/>
              </w:rPr>
              <w:br/>
            </w:r>
            <w:proofErr w:type="spellStart"/>
            <w:r w:rsidRPr="00424049">
              <w:rPr>
                <w:sz w:val="24"/>
                <w:szCs w:val="24"/>
              </w:rPr>
              <w:t>Supl</w:t>
            </w:r>
            <w:proofErr w:type="spellEnd"/>
            <w:r w:rsidRPr="00424049">
              <w:rPr>
                <w:sz w:val="24"/>
                <w:szCs w:val="24"/>
              </w:rPr>
              <w:t>. or System</w:t>
            </w:r>
          </w:p>
        </w:tc>
        <w:tc>
          <w:tcPr>
            <w:tcW w:w="1039" w:type="pct"/>
            <w:gridSpan w:val="2"/>
            <w:shd w:val="clear" w:color="auto" w:fill="auto"/>
            <w:vAlign w:val="center"/>
          </w:tcPr>
          <w:p w14:paraId="27273653" w14:textId="77777777" w:rsidR="005B5563" w:rsidRPr="00424049" w:rsidRDefault="005B5563" w:rsidP="005B5563">
            <w:pPr>
              <w:pStyle w:val="Tablehead"/>
              <w:rPr>
                <w:sz w:val="24"/>
                <w:szCs w:val="24"/>
              </w:rPr>
            </w:pPr>
            <w:r w:rsidRPr="00424049">
              <w:rPr>
                <w:sz w:val="24"/>
                <w:szCs w:val="24"/>
              </w:rPr>
              <w:t>Suitability for testing</w:t>
            </w:r>
          </w:p>
        </w:tc>
        <w:tc>
          <w:tcPr>
            <w:tcW w:w="754" w:type="pct"/>
            <w:vMerge w:val="restart"/>
            <w:shd w:val="clear" w:color="auto" w:fill="auto"/>
          </w:tcPr>
          <w:p w14:paraId="265BD350" w14:textId="77777777" w:rsidR="005B5563" w:rsidRPr="00424049" w:rsidRDefault="005B5563" w:rsidP="005B5563">
            <w:pPr>
              <w:pStyle w:val="Tabletext"/>
              <w:rPr>
                <w:b/>
                <w:bCs/>
                <w:sz w:val="24"/>
                <w:szCs w:val="24"/>
              </w:rPr>
            </w:pPr>
            <w:r w:rsidRPr="00424049">
              <w:rPr>
                <w:b/>
                <w:bCs/>
                <w:sz w:val="24"/>
                <w:szCs w:val="24"/>
              </w:rPr>
              <w:t xml:space="preserve">Parameters </w:t>
            </w:r>
          </w:p>
          <w:p w14:paraId="2BC670A4" w14:textId="77777777" w:rsidR="005B5563" w:rsidRPr="00424049" w:rsidRDefault="005B5563" w:rsidP="005B5563">
            <w:pPr>
              <w:pStyle w:val="Tabletext"/>
              <w:rPr>
                <w:b/>
                <w:bCs/>
                <w:sz w:val="24"/>
                <w:szCs w:val="24"/>
              </w:rPr>
            </w:pPr>
            <w:r w:rsidRPr="00424049">
              <w:rPr>
                <w:b/>
                <w:bCs/>
                <w:sz w:val="24"/>
                <w:szCs w:val="24"/>
              </w:rPr>
              <w:t>to be tested</w:t>
            </w:r>
          </w:p>
        </w:tc>
        <w:tc>
          <w:tcPr>
            <w:tcW w:w="518" w:type="pct"/>
            <w:vMerge w:val="restart"/>
            <w:shd w:val="clear" w:color="auto" w:fill="auto"/>
          </w:tcPr>
          <w:p w14:paraId="76DC0F7A" w14:textId="05A0E1CC" w:rsidR="005B5563" w:rsidRPr="00424049" w:rsidRDefault="005B5563" w:rsidP="005B5563">
            <w:pPr>
              <w:pStyle w:val="Tabletext"/>
              <w:rPr>
                <w:b/>
                <w:bCs/>
                <w:sz w:val="24"/>
                <w:szCs w:val="24"/>
                <w:lang w:val="fr-CH"/>
              </w:rPr>
            </w:pPr>
            <w:r w:rsidRPr="00F45FA7">
              <w:rPr>
                <w:b/>
                <w:bCs/>
                <w:sz w:val="24"/>
                <w:szCs w:val="24"/>
                <w:lang w:val="fr-CH"/>
              </w:rPr>
              <w:t xml:space="preserve">Tests suites </w:t>
            </w:r>
            <w:proofErr w:type="spellStart"/>
            <w:r w:rsidRPr="00F45FA7">
              <w:rPr>
                <w:b/>
                <w:bCs/>
                <w:sz w:val="24"/>
                <w:szCs w:val="24"/>
                <w:lang w:val="fr-CH"/>
              </w:rPr>
              <w:t>available</w:t>
            </w:r>
            <w:proofErr w:type="spellEnd"/>
            <w:r w:rsidRPr="00F45FA7">
              <w:rPr>
                <w:b/>
                <w:bCs/>
                <w:sz w:val="24"/>
                <w:szCs w:val="24"/>
                <w:lang w:val="fr-CH"/>
              </w:rPr>
              <w:t xml:space="preserve"> in</w:t>
            </w:r>
            <w:r>
              <w:rPr>
                <w:b/>
                <w:bCs/>
                <w:sz w:val="24"/>
                <w:szCs w:val="24"/>
                <w:lang w:val="fr-CH"/>
              </w:rPr>
              <w:br/>
            </w:r>
            <w:r w:rsidRPr="00F45FA7">
              <w:rPr>
                <w:b/>
                <w:bCs/>
                <w:sz w:val="24"/>
                <w:szCs w:val="24"/>
                <w:lang w:val="fr-CH"/>
              </w:rPr>
              <w:t xml:space="preserve">ITU-T </w:t>
            </w:r>
            <w:proofErr w:type="spellStart"/>
            <w:r w:rsidRPr="00F45FA7">
              <w:rPr>
                <w:b/>
                <w:bCs/>
                <w:sz w:val="24"/>
                <w:szCs w:val="24"/>
                <w:lang w:val="fr-CH"/>
              </w:rPr>
              <w:t>Rec</w:t>
            </w:r>
            <w:r>
              <w:rPr>
                <w:b/>
                <w:bCs/>
                <w:sz w:val="24"/>
                <w:szCs w:val="24"/>
                <w:lang w:val="fr-CH"/>
              </w:rPr>
              <w:t>s</w:t>
            </w:r>
            <w:proofErr w:type="spellEnd"/>
            <w:r w:rsidRPr="00F45FA7">
              <w:rPr>
                <w:b/>
                <w:bCs/>
                <w:sz w:val="24"/>
                <w:szCs w:val="24"/>
                <w:lang w:val="fr-CH"/>
              </w:rPr>
              <w:t xml:space="preserve"> [Y/N]</w:t>
            </w:r>
          </w:p>
        </w:tc>
        <w:tc>
          <w:tcPr>
            <w:tcW w:w="471" w:type="pct"/>
            <w:vMerge w:val="restart"/>
            <w:shd w:val="clear" w:color="auto" w:fill="auto"/>
          </w:tcPr>
          <w:p w14:paraId="734ABB98" w14:textId="789DAE1B" w:rsidR="005B5563" w:rsidRPr="00424049" w:rsidRDefault="005B5563" w:rsidP="005B5563">
            <w:pPr>
              <w:pStyle w:val="Tabletext"/>
              <w:rPr>
                <w:b/>
                <w:bCs/>
                <w:sz w:val="24"/>
                <w:szCs w:val="24"/>
              </w:rPr>
            </w:pPr>
            <w:r w:rsidRPr="00F45FA7">
              <w:rPr>
                <w:b/>
                <w:bCs/>
                <w:sz w:val="24"/>
                <w:szCs w:val="24"/>
              </w:rPr>
              <w:t xml:space="preserve">Tests suites </w:t>
            </w:r>
            <w:r w:rsidRPr="00833C93">
              <w:rPr>
                <w:rFonts w:asciiTheme="majorBidi" w:eastAsiaTheme="minorEastAsia" w:hAnsiTheme="majorBidi" w:cstheme="majorBidi"/>
                <w:b/>
                <w:bCs/>
                <w:szCs w:val="24"/>
              </w:rPr>
              <w:t>developed by A.5 qualified SDOs</w:t>
            </w:r>
            <w:r>
              <w:rPr>
                <w:rFonts w:asciiTheme="majorBidi" w:eastAsiaTheme="minorEastAsia" w:hAnsiTheme="majorBidi" w:cstheme="majorBidi"/>
                <w:b/>
                <w:bCs/>
                <w:szCs w:val="24"/>
              </w:rPr>
              <w:t xml:space="preserve"> [Y/N]</w:t>
            </w:r>
          </w:p>
        </w:tc>
        <w:tc>
          <w:tcPr>
            <w:tcW w:w="1083" w:type="pct"/>
            <w:vMerge w:val="restart"/>
          </w:tcPr>
          <w:p w14:paraId="7D34210C" w14:textId="6755BE51" w:rsidR="005B5563" w:rsidRPr="00424049" w:rsidRDefault="005B5563" w:rsidP="005B5563">
            <w:pPr>
              <w:pStyle w:val="Tabletext"/>
              <w:rPr>
                <w:b/>
                <w:bCs/>
                <w:sz w:val="18"/>
                <w:szCs w:val="18"/>
                <w:lang w:val="en-US"/>
              </w:rPr>
            </w:pPr>
            <w:r w:rsidRPr="00F45FA7">
              <w:rPr>
                <w:b/>
                <w:bCs/>
              </w:rPr>
              <w:t xml:space="preserve">Reference to the applicable </w:t>
            </w:r>
            <w:r>
              <w:rPr>
                <w:b/>
                <w:bCs/>
              </w:rPr>
              <w:t>t</w:t>
            </w:r>
            <w:r w:rsidRPr="00F45FA7">
              <w:rPr>
                <w:b/>
                <w:bCs/>
              </w:rPr>
              <w:t xml:space="preserve">est </w:t>
            </w:r>
            <w:r>
              <w:rPr>
                <w:b/>
                <w:bCs/>
              </w:rPr>
              <w:t>s</w:t>
            </w:r>
            <w:r w:rsidRPr="00F45FA7">
              <w:rPr>
                <w:b/>
                <w:bCs/>
              </w:rPr>
              <w:t>uite</w:t>
            </w:r>
          </w:p>
        </w:tc>
        <w:tc>
          <w:tcPr>
            <w:tcW w:w="804" w:type="pct"/>
            <w:vMerge w:val="restart"/>
          </w:tcPr>
          <w:p w14:paraId="53E4C54A" w14:textId="5E92885C" w:rsidR="005B5563" w:rsidRPr="00424049" w:rsidRDefault="005B5563" w:rsidP="005B5563">
            <w:pPr>
              <w:pStyle w:val="Tabletext"/>
              <w:rPr>
                <w:b/>
                <w:bCs/>
                <w:sz w:val="24"/>
                <w:szCs w:val="24"/>
              </w:rPr>
            </w:pPr>
            <w:r>
              <w:rPr>
                <w:b/>
                <w:bCs/>
                <w:sz w:val="24"/>
                <w:szCs w:val="24"/>
              </w:rPr>
              <w:t>N</w:t>
            </w:r>
            <w:r w:rsidRPr="00F45FA7">
              <w:rPr>
                <w:b/>
                <w:bCs/>
                <w:sz w:val="24"/>
                <w:szCs w:val="24"/>
              </w:rPr>
              <w:t>ew test suites ITU/ Others</w:t>
            </w:r>
          </w:p>
        </w:tc>
      </w:tr>
      <w:tr w:rsidR="00156650" w:rsidRPr="006C47C2" w14:paraId="1B966E81" w14:textId="77777777" w:rsidTr="00DD69A7">
        <w:trPr>
          <w:trHeight w:val="630"/>
          <w:tblHeader/>
        </w:trPr>
        <w:tc>
          <w:tcPr>
            <w:tcW w:w="331" w:type="pct"/>
            <w:vMerge/>
            <w:shd w:val="clear" w:color="auto" w:fill="auto"/>
            <w:vAlign w:val="center"/>
          </w:tcPr>
          <w:p w14:paraId="420E4AE9" w14:textId="77777777" w:rsidR="00156650" w:rsidRPr="00424049" w:rsidRDefault="00156650" w:rsidP="00DD69A7">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43"/>
              <w:rPr>
                <w:sz w:val="24"/>
                <w:szCs w:val="24"/>
              </w:rPr>
            </w:pPr>
          </w:p>
        </w:tc>
        <w:tc>
          <w:tcPr>
            <w:tcW w:w="566" w:type="pct"/>
            <w:shd w:val="clear" w:color="auto" w:fill="auto"/>
            <w:vAlign w:val="center"/>
          </w:tcPr>
          <w:p w14:paraId="395CA3A3" w14:textId="77777777" w:rsidR="00156650" w:rsidRPr="00424049" w:rsidRDefault="00156650" w:rsidP="00DD69A7">
            <w:pPr>
              <w:pStyle w:val="Tablehead"/>
              <w:rPr>
                <w:sz w:val="24"/>
                <w:szCs w:val="24"/>
              </w:rPr>
            </w:pPr>
            <w:r w:rsidRPr="00424049">
              <w:rPr>
                <w:sz w:val="24"/>
                <w:szCs w:val="24"/>
              </w:rPr>
              <w:t>Conformity</w:t>
            </w:r>
            <w:r w:rsidRPr="00424049">
              <w:rPr>
                <w:sz w:val="24"/>
                <w:szCs w:val="24"/>
              </w:rPr>
              <w:br/>
              <w:t>(c)</w:t>
            </w:r>
          </w:p>
        </w:tc>
        <w:tc>
          <w:tcPr>
            <w:tcW w:w="473" w:type="pct"/>
            <w:shd w:val="clear" w:color="auto" w:fill="auto"/>
            <w:vAlign w:val="center"/>
          </w:tcPr>
          <w:p w14:paraId="31FE79A2" w14:textId="77777777" w:rsidR="00156650" w:rsidRPr="00424049" w:rsidRDefault="00156650" w:rsidP="00DD69A7">
            <w:pPr>
              <w:pStyle w:val="Tablehead"/>
              <w:rPr>
                <w:sz w:val="24"/>
                <w:szCs w:val="24"/>
              </w:rPr>
            </w:pPr>
            <w:r w:rsidRPr="00424049">
              <w:rPr>
                <w:sz w:val="24"/>
                <w:szCs w:val="24"/>
              </w:rPr>
              <w:t>Interoperability</w:t>
            </w:r>
            <w:r w:rsidRPr="00424049">
              <w:rPr>
                <w:sz w:val="24"/>
                <w:szCs w:val="24"/>
              </w:rPr>
              <w:br/>
              <w:t>(</w:t>
            </w:r>
            <w:proofErr w:type="spellStart"/>
            <w:r w:rsidRPr="00424049">
              <w:rPr>
                <w:sz w:val="24"/>
                <w:szCs w:val="24"/>
              </w:rPr>
              <w:t>i</w:t>
            </w:r>
            <w:proofErr w:type="spellEnd"/>
            <w:r w:rsidRPr="00424049">
              <w:rPr>
                <w:sz w:val="24"/>
                <w:szCs w:val="24"/>
              </w:rPr>
              <w:t>)</w:t>
            </w:r>
          </w:p>
        </w:tc>
        <w:tc>
          <w:tcPr>
            <w:tcW w:w="754" w:type="pct"/>
            <w:vMerge/>
            <w:shd w:val="clear" w:color="auto" w:fill="auto"/>
            <w:vAlign w:val="center"/>
          </w:tcPr>
          <w:p w14:paraId="0A8D1864" w14:textId="77777777" w:rsidR="00156650" w:rsidRPr="00424049" w:rsidRDefault="00156650" w:rsidP="00DD69A7">
            <w:pPr>
              <w:pStyle w:val="Tablehead"/>
              <w:rPr>
                <w:sz w:val="24"/>
                <w:szCs w:val="24"/>
              </w:rPr>
            </w:pPr>
          </w:p>
        </w:tc>
        <w:tc>
          <w:tcPr>
            <w:tcW w:w="518" w:type="pct"/>
            <w:vMerge/>
            <w:shd w:val="clear" w:color="auto" w:fill="auto"/>
            <w:vAlign w:val="center"/>
          </w:tcPr>
          <w:p w14:paraId="61ED7451" w14:textId="77777777" w:rsidR="00156650" w:rsidRPr="00424049" w:rsidRDefault="00156650" w:rsidP="00DD69A7">
            <w:pPr>
              <w:pStyle w:val="Tablehead"/>
              <w:rPr>
                <w:sz w:val="24"/>
                <w:szCs w:val="24"/>
              </w:rPr>
            </w:pPr>
          </w:p>
        </w:tc>
        <w:tc>
          <w:tcPr>
            <w:tcW w:w="471" w:type="pct"/>
            <w:vMerge/>
            <w:shd w:val="clear" w:color="auto" w:fill="auto"/>
            <w:vAlign w:val="center"/>
          </w:tcPr>
          <w:p w14:paraId="6D9425E8" w14:textId="77777777" w:rsidR="00156650" w:rsidRPr="00424049" w:rsidRDefault="00156650" w:rsidP="00DD69A7">
            <w:pPr>
              <w:pStyle w:val="Tablehead"/>
              <w:rPr>
                <w:sz w:val="24"/>
                <w:szCs w:val="24"/>
              </w:rPr>
            </w:pPr>
          </w:p>
        </w:tc>
        <w:tc>
          <w:tcPr>
            <w:tcW w:w="1083" w:type="pct"/>
            <w:vMerge/>
          </w:tcPr>
          <w:p w14:paraId="677F375B" w14:textId="77777777" w:rsidR="00156650" w:rsidRPr="00424049" w:rsidRDefault="00156650" w:rsidP="00DD69A7">
            <w:pPr>
              <w:pStyle w:val="Tablehead"/>
              <w:rPr>
                <w:sz w:val="24"/>
                <w:szCs w:val="24"/>
              </w:rPr>
            </w:pPr>
          </w:p>
        </w:tc>
        <w:tc>
          <w:tcPr>
            <w:tcW w:w="804" w:type="pct"/>
            <w:vMerge/>
          </w:tcPr>
          <w:p w14:paraId="167B847D" w14:textId="77777777" w:rsidR="00156650" w:rsidRPr="00424049" w:rsidRDefault="00156650" w:rsidP="00DD69A7">
            <w:pPr>
              <w:pStyle w:val="Tablehead"/>
              <w:rPr>
                <w:sz w:val="24"/>
                <w:szCs w:val="24"/>
              </w:rPr>
            </w:pPr>
          </w:p>
        </w:tc>
      </w:tr>
      <w:tr w:rsidR="00156650" w:rsidRPr="006C47C2" w14:paraId="62EC5032" w14:textId="77777777" w:rsidTr="00DD69A7">
        <w:trPr>
          <w:tblHeader/>
        </w:trPr>
        <w:tc>
          <w:tcPr>
            <w:tcW w:w="331" w:type="pct"/>
            <w:shd w:val="clear" w:color="auto" w:fill="auto"/>
          </w:tcPr>
          <w:p w14:paraId="7519FC17" w14:textId="77777777" w:rsidR="00156650" w:rsidRPr="00424049" w:rsidRDefault="00156650" w:rsidP="00DD69A7">
            <w:pPr>
              <w:pStyle w:val="Tabletext"/>
              <w:spacing w:before="0" w:after="0"/>
              <w:jc w:val="center"/>
              <w:rPr>
                <w:sz w:val="24"/>
                <w:szCs w:val="24"/>
              </w:rPr>
            </w:pPr>
            <w:r w:rsidRPr="00424049">
              <w:rPr>
                <w:sz w:val="24"/>
                <w:szCs w:val="24"/>
              </w:rPr>
              <w:t>X.863</w:t>
            </w:r>
          </w:p>
        </w:tc>
        <w:tc>
          <w:tcPr>
            <w:tcW w:w="566" w:type="pct"/>
            <w:shd w:val="clear" w:color="auto" w:fill="auto"/>
            <w:vAlign w:val="center"/>
          </w:tcPr>
          <w:p w14:paraId="00E8E529" w14:textId="77777777" w:rsidR="00156650" w:rsidRPr="00424049" w:rsidRDefault="00156650" w:rsidP="00DD69A7">
            <w:pPr>
              <w:pStyle w:val="Tablehead"/>
              <w:rPr>
                <w:sz w:val="24"/>
                <w:szCs w:val="24"/>
              </w:rPr>
            </w:pPr>
          </w:p>
        </w:tc>
        <w:tc>
          <w:tcPr>
            <w:tcW w:w="473" w:type="pct"/>
            <w:shd w:val="clear" w:color="auto" w:fill="auto"/>
            <w:vAlign w:val="center"/>
          </w:tcPr>
          <w:p w14:paraId="01AC1177" w14:textId="77777777" w:rsidR="00156650" w:rsidRPr="00424049" w:rsidRDefault="00156650" w:rsidP="00DD69A7">
            <w:pPr>
              <w:pStyle w:val="Tablehead"/>
              <w:rPr>
                <w:sz w:val="24"/>
                <w:szCs w:val="24"/>
              </w:rPr>
            </w:pPr>
          </w:p>
        </w:tc>
        <w:tc>
          <w:tcPr>
            <w:tcW w:w="754" w:type="pct"/>
            <w:shd w:val="clear" w:color="auto" w:fill="auto"/>
            <w:vAlign w:val="center"/>
          </w:tcPr>
          <w:p w14:paraId="4126C538" w14:textId="77777777" w:rsidR="00156650" w:rsidRPr="00424049" w:rsidRDefault="00156650" w:rsidP="00DD69A7">
            <w:pPr>
              <w:pStyle w:val="Tablehead"/>
              <w:rPr>
                <w:sz w:val="24"/>
                <w:szCs w:val="24"/>
              </w:rPr>
            </w:pPr>
          </w:p>
        </w:tc>
        <w:tc>
          <w:tcPr>
            <w:tcW w:w="518" w:type="pct"/>
            <w:shd w:val="clear" w:color="auto" w:fill="auto"/>
          </w:tcPr>
          <w:p w14:paraId="0768C329" w14:textId="77777777" w:rsidR="00156650" w:rsidRPr="00424049" w:rsidRDefault="00156650" w:rsidP="00DD69A7">
            <w:pPr>
              <w:pStyle w:val="Tabletext"/>
              <w:spacing w:before="0" w:after="0"/>
              <w:jc w:val="center"/>
              <w:rPr>
                <w:sz w:val="24"/>
                <w:szCs w:val="24"/>
              </w:rPr>
            </w:pPr>
          </w:p>
        </w:tc>
        <w:tc>
          <w:tcPr>
            <w:tcW w:w="471" w:type="pct"/>
            <w:shd w:val="clear" w:color="auto" w:fill="auto"/>
            <w:vAlign w:val="center"/>
          </w:tcPr>
          <w:p w14:paraId="59139D89" w14:textId="77777777" w:rsidR="00156650" w:rsidRPr="00424049" w:rsidRDefault="00156650" w:rsidP="00DD69A7">
            <w:pPr>
              <w:pStyle w:val="Tablehead"/>
              <w:rPr>
                <w:sz w:val="24"/>
                <w:szCs w:val="24"/>
              </w:rPr>
            </w:pPr>
          </w:p>
        </w:tc>
        <w:tc>
          <w:tcPr>
            <w:tcW w:w="1083" w:type="pct"/>
          </w:tcPr>
          <w:p w14:paraId="608F7FF6" w14:textId="77777777" w:rsidR="00156650" w:rsidRPr="00424049" w:rsidRDefault="00156650" w:rsidP="00DD69A7">
            <w:pPr>
              <w:pStyle w:val="Tablehead"/>
              <w:rPr>
                <w:b w:val="0"/>
                <w:bCs/>
                <w:sz w:val="24"/>
                <w:szCs w:val="24"/>
              </w:rPr>
            </w:pPr>
            <w:r w:rsidRPr="00424049">
              <w:rPr>
                <w:b w:val="0"/>
                <w:bCs/>
                <w:sz w:val="24"/>
                <w:szCs w:val="24"/>
              </w:rPr>
              <w:t>10026-4</w:t>
            </w:r>
          </w:p>
        </w:tc>
        <w:tc>
          <w:tcPr>
            <w:tcW w:w="804" w:type="pct"/>
          </w:tcPr>
          <w:p w14:paraId="7C2CEF7C" w14:textId="77777777" w:rsidR="00156650" w:rsidRPr="00424049" w:rsidRDefault="00156650" w:rsidP="00DD69A7">
            <w:pPr>
              <w:pStyle w:val="Tablehead"/>
              <w:rPr>
                <w:sz w:val="24"/>
                <w:szCs w:val="24"/>
              </w:rPr>
            </w:pPr>
          </w:p>
        </w:tc>
      </w:tr>
    </w:tbl>
    <w:p w14:paraId="1ECD7A96" w14:textId="77777777" w:rsidR="00156650" w:rsidRPr="00424049" w:rsidRDefault="00156650" w:rsidP="00156650">
      <w:pPr>
        <w:ind w:left="360"/>
        <w:rPr>
          <w:rFonts w:eastAsia="MS Mincho"/>
        </w:rPr>
      </w:pPr>
    </w:p>
    <w:p w14:paraId="4BE49FF6" w14:textId="737AE22E" w:rsidR="00156650" w:rsidRPr="00424049" w:rsidRDefault="00156650" w:rsidP="00156650">
      <w:pPr>
        <w:rPr>
          <w:rFonts w:eastAsia="MS Mincho"/>
        </w:rPr>
      </w:pPr>
      <w:r w:rsidRPr="00424049">
        <w:rPr>
          <w:rFonts w:eastAsia="MS Mincho"/>
          <w:b/>
        </w:rPr>
        <w:t>NOTE</w:t>
      </w:r>
      <w:r w:rsidRPr="00424049">
        <w:rPr>
          <w:rFonts w:eastAsia="MS Mincho"/>
        </w:rPr>
        <w:t xml:space="preserve">: there are OSI Recommendations with PICS proformas that are not under the SG 17 responsibility, </w:t>
      </w:r>
      <w:r w:rsidRPr="00424049">
        <w:t>(e.g., SG2 for X.700-series)</w:t>
      </w:r>
      <w:r w:rsidRPr="00424049">
        <w:rPr>
          <w:rFonts w:eastAsia="MS Mincho"/>
        </w:rPr>
        <w:t>.</w:t>
      </w:r>
    </w:p>
    <w:p w14:paraId="58B94A93" w14:textId="47F4E601" w:rsidR="00156650" w:rsidRDefault="00156650" w:rsidP="00350C71">
      <w:pPr>
        <w:pStyle w:val="BodyTextIndent"/>
        <w:spacing w:before="240"/>
        <w:ind w:left="0" w:firstLine="567"/>
        <w:jc w:val="center"/>
      </w:pPr>
      <w:r>
        <w:t>_______________________</w:t>
      </w:r>
    </w:p>
    <w:sectPr w:rsidR="00156650" w:rsidSect="00156650">
      <w:headerReference w:type="default" r:id="rId76"/>
      <w:headerReference w:type="first" r:id="rId77"/>
      <w:pgSz w:w="16838" w:h="11906" w:orient="landscape"/>
      <w:pgMar w:top="1138" w:right="1138" w:bottom="1138"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3709" w14:textId="77777777" w:rsidR="00EE3664" w:rsidRDefault="00EE3664" w:rsidP="001A0570">
      <w:pPr>
        <w:spacing w:before="0"/>
      </w:pPr>
      <w:r>
        <w:separator/>
      </w:r>
    </w:p>
  </w:endnote>
  <w:endnote w:type="continuationSeparator" w:id="0">
    <w:p w14:paraId="46A0F8F4" w14:textId="77777777" w:rsidR="00EE3664" w:rsidRDefault="00EE3664" w:rsidP="001A0570">
      <w:pPr>
        <w:spacing w:before="0"/>
      </w:pPr>
      <w:r>
        <w:continuationSeparator/>
      </w:r>
    </w:p>
  </w:endnote>
  <w:endnote w:type="continuationNotice" w:id="1">
    <w:p w14:paraId="1D5CEA86" w14:textId="77777777" w:rsidR="003D0BEA" w:rsidRDefault="003D0BE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notTrueType/>
    <w:pitch w:val="variable"/>
    <w:sig w:usb0="E00002FF" w:usb1="5000785B" w:usb2="00000000" w:usb3="00000000" w:csb0="0000019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AA73" w14:textId="77777777" w:rsidR="00EE3664" w:rsidRDefault="00EE3664" w:rsidP="001A0570">
      <w:pPr>
        <w:spacing w:before="0"/>
      </w:pPr>
      <w:r>
        <w:separator/>
      </w:r>
    </w:p>
  </w:footnote>
  <w:footnote w:type="continuationSeparator" w:id="0">
    <w:p w14:paraId="40963694" w14:textId="77777777" w:rsidR="00EE3664" w:rsidRDefault="00EE3664" w:rsidP="001A0570">
      <w:pPr>
        <w:spacing w:before="0"/>
      </w:pPr>
      <w:r>
        <w:continuationSeparator/>
      </w:r>
    </w:p>
  </w:footnote>
  <w:footnote w:type="continuationNotice" w:id="1">
    <w:p w14:paraId="0AED03C8" w14:textId="77777777" w:rsidR="003D0BEA" w:rsidRDefault="003D0BEA">
      <w:pPr>
        <w:spacing w:before="0"/>
      </w:pPr>
    </w:p>
  </w:footnote>
  <w:footnote w:id="2">
    <w:p w14:paraId="6031BDE7" w14:textId="77777777" w:rsidR="00156650" w:rsidRPr="003F3B5D" w:rsidRDefault="00156650" w:rsidP="00156650">
      <w:pPr>
        <w:pStyle w:val="FootnoteText"/>
        <w:rPr>
          <w:lang w:val="en-US"/>
        </w:rPr>
      </w:pPr>
      <w:r>
        <w:rPr>
          <w:rStyle w:val="FootnoteReference"/>
        </w:rPr>
        <w:footnoteRef/>
      </w:r>
      <w:r>
        <w:t xml:space="preserve"> </w:t>
      </w:r>
      <w:r>
        <w:rPr>
          <w:lang w:val="en-US"/>
        </w:rPr>
        <w:t>The test specifications have been developed under SG11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EC7E" w14:textId="17E2A1E6" w:rsidR="001A0570" w:rsidRPr="001A0570" w:rsidRDefault="001A0570" w:rsidP="00141EC6">
    <w:pPr>
      <w:pStyle w:val="Header"/>
      <w:spacing w:after="240"/>
      <w:jc w:val="center"/>
      <w:rPr>
        <w:sz w:val="20"/>
        <w:szCs w:val="20"/>
        <w:lang w:val="en-US"/>
      </w:rPr>
    </w:pPr>
    <w:r w:rsidRPr="001A0570">
      <w:rPr>
        <w:sz w:val="20"/>
        <w:szCs w:val="20"/>
        <w:lang w:val="en-US"/>
      </w:rPr>
      <w:t>-2-</w:t>
    </w:r>
    <w:r w:rsidRPr="001A0570">
      <w:rPr>
        <w:sz w:val="20"/>
        <w:szCs w:val="20"/>
        <w:lang w:val="en-US"/>
      </w:rPr>
      <w:br/>
    </w:r>
    <w:r w:rsidR="00141EC6" w:rsidRPr="00141EC6">
      <w:rPr>
        <w:sz w:val="20"/>
        <w:szCs w:val="20"/>
        <w:lang w:val="en-US"/>
      </w:rPr>
      <w:t>SG11-TD20/GEN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4206" w14:textId="77777777" w:rsidR="00156650" w:rsidRPr="009E3AE2" w:rsidRDefault="00156650" w:rsidP="009E3AE2">
    <w:pPr>
      <w:pStyle w:val="Header"/>
      <w:jc w:val="center"/>
      <w:rPr>
        <w:sz w:val="18"/>
        <w:szCs w:val="18"/>
      </w:rPr>
    </w:pPr>
    <w:r w:rsidRPr="009E3AE2">
      <w:rPr>
        <w:sz w:val="18"/>
        <w:szCs w:val="18"/>
      </w:rPr>
      <w:t xml:space="preserve">- </w:t>
    </w:r>
    <w:r w:rsidRPr="009E3AE2">
      <w:rPr>
        <w:sz w:val="18"/>
        <w:szCs w:val="18"/>
      </w:rPr>
      <w:fldChar w:fldCharType="begin"/>
    </w:r>
    <w:r w:rsidRPr="009E3AE2">
      <w:rPr>
        <w:sz w:val="18"/>
        <w:szCs w:val="18"/>
      </w:rPr>
      <w:instrText xml:space="preserve"> PAGE  \* MERGEFORMAT </w:instrText>
    </w:r>
    <w:r w:rsidRPr="009E3AE2">
      <w:rPr>
        <w:sz w:val="18"/>
        <w:szCs w:val="18"/>
      </w:rPr>
      <w:fldChar w:fldCharType="separate"/>
    </w:r>
    <w:r w:rsidRPr="009E3AE2">
      <w:rPr>
        <w:noProof/>
        <w:sz w:val="18"/>
        <w:szCs w:val="18"/>
      </w:rPr>
      <w:t>42</w:t>
    </w:r>
    <w:r w:rsidRPr="009E3AE2">
      <w:rPr>
        <w:sz w:val="18"/>
        <w:szCs w:val="18"/>
      </w:rPr>
      <w:fldChar w:fldCharType="end"/>
    </w:r>
    <w:r w:rsidRPr="009E3AE2">
      <w:rP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2010"/>
      <w:docPartObj>
        <w:docPartGallery w:val="Page Numbers (Top of Page)"/>
        <w:docPartUnique/>
      </w:docPartObj>
    </w:sdtPr>
    <w:sdtEndPr>
      <w:rPr>
        <w:noProof/>
        <w:sz w:val="18"/>
        <w:szCs w:val="18"/>
      </w:rPr>
    </w:sdtEndPr>
    <w:sdtContent>
      <w:p w14:paraId="24974929" w14:textId="77777777" w:rsidR="00156650" w:rsidRPr="009E3AE2" w:rsidRDefault="00156650" w:rsidP="009E3AE2">
        <w:pPr>
          <w:pStyle w:val="Header"/>
          <w:jc w:val="center"/>
          <w:rPr>
            <w:sz w:val="18"/>
            <w:szCs w:val="18"/>
          </w:rPr>
        </w:pPr>
        <w:r w:rsidRPr="009E3AE2">
          <w:rPr>
            <w:sz w:val="18"/>
            <w:szCs w:val="18"/>
          </w:rPr>
          <w:t xml:space="preserve">- </w:t>
        </w:r>
        <w:r w:rsidRPr="009E3AE2">
          <w:rPr>
            <w:sz w:val="18"/>
            <w:szCs w:val="18"/>
          </w:rPr>
          <w:fldChar w:fldCharType="begin"/>
        </w:r>
        <w:r w:rsidRPr="009E3AE2">
          <w:rPr>
            <w:sz w:val="18"/>
            <w:szCs w:val="18"/>
          </w:rPr>
          <w:instrText xml:space="preserve"> PAGE   \* MERGEFORMAT </w:instrText>
        </w:r>
        <w:r w:rsidRPr="009E3AE2">
          <w:rPr>
            <w:sz w:val="18"/>
            <w:szCs w:val="18"/>
          </w:rPr>
          <w:fldChar w:fldCharType="separate"/>
        </w:r>
        <w:r w:rsidRPr="009E3AE2">
          <w:rPr>
            <w:noProof/>
            <w:sz w:val="18"/>
            <w:szCs w:val="18"/>
          </w:rPr>
          <w:t>2</w:t>
        </w:r>
        <w:r w:rsidRPr="009E3AE2">
          <w:rPr>
            <w:noProof/>
            <w:sz w:val="18"/>
            <w:szCs w:val="18"/>
          </w:rPr>
          <w:fldChar w:fldCharType="end"/>
        </w:r>
        <w:r w:rsidRPr="009E3AE2">
          <w:rPr>
            <w:noProof/>
            <w:sz w:val="18"/>
            <w:szCs w:val="18"/>
          </w:rPr>
          <w:t xml:space="preserve"> -</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CD71" w14:textId="77777777" w:rsidR="009E3AE2" w:rsidRPr="009E3AE2" w:rsidRDefault="009E3AE2" w:rsidP="009E3AE2">
    <w:pPr>
      <w:pStyle w:val="Header"/>
      <w:jc w:val="center"/>
      <w:rPr>
        <w:sz w:val="18"/>
        <w:szCs w:val="18"/>
      </w:rPr>
    </w:pPr>
    <w:r w:rsidRPr="009E3AE2">
      <w:rPr>
        <w:sz w:val="18"/>
        <w:szCs w:val="18"/>
      </w:rPr>
      <w:t xml:space="preserve">- </w:t>
    </w:r>
    <w:r w:rsidRPr="009E3AE2">
      <w:rPr>
        <w:sz w:val="18"/>
        <w:szCs w:val="18"/>
      </w:rPr>
      <w:fldChar w:fldCharType="begin"/>
    </w:r>
    <w:r w:rsidRPr="009E3AE2">
      <w:rPr>
        <w:sz w:val="18"/>
        <w:szCs w:val="18"/>
      </w:rPr>
      <w:instrText xml:space="preserve"> PAGE  \* MERGEFORMAT </w:instrText>
    </w:r>
    <w:r w:rsidRPr="009E3AE2">
      <w:rPr>
        <w:sz w:val="18"/>
        <w:szCs w:val="18"/>
      </w:rPr>
      <w:fldChar w:fldCharType="separate"/>
    </w:r>
    <w:r w:rsidRPr="009E3AE2">
      <w:rPr>
        <w:noProof/>
        <w:sz w:val="18"/>
        <w:szCs w:val="18"/>
      </w:rPr>
      <w:t>42</w:t>
    </w:r>
    <w:r w:rsidRPr="009E3AE2">
      <w:rPr>
        <w:sz w:val="18"/>
        <w:szCs w:val="18"/>
      </w:rPr>
      <w:fldChar w:fldCharType="end"/>
    </w:r>
    <w:r w:rsidRPr="009E3AE2">
      <w:rPr>
        <w:sz w:val="18"/>
        <w:szCs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14518"/>
      <w:docPartObj>
        <w:docPartGallery w:val="Page Numbers (Top of Page)"/>
        <w:docPartUnique/>
      </w:docPartObj>
    </w:sdtPr>
    <w:sdtEndPr>
      <w:rPr>
        <w:noProof/>
        <w:sz w:val="18"/>
        <w:szCs w:val="18"/>
      </w:rPr>
    </w:sdtEndPr>
    <w:sdtContent>
      <w:p w14:paraId="0C8D2364" w14:textId="77777777" w:rsidR="009E3AE2" w:rsidRPr="009E3AE2" w:rsidRDefault="009E3AE2" w:rsidP="009E3AE2">
        <w:pPr>
          <w:pStyle w:val="Header"/>
          <w:jc w:val="center"/>
          <w:rPr>
            <w:sz w:val="18"/>
            <w:szCs w:val="18"/>
          </w:rPr>
        </w:pPr>
        <w:r w:rsidRPr="009E3AE2">
          <w:rPr>
            <w:sz w:val="18"/>
            <w:szCs w:val="18"/>
          </w:rPr>
          <w:t xml:space="preserve">- </w:t>
        </w:r>
        <w:r w:rsidRPr="009E3AE2">
          <w:rPr>
            <w:sz w:val="18"/>
            <w:szCs w:val="18"/>
          </w:rPr>
          <w:fldChar w:fldCharType="begin"/>
        </w:r>
        <w:r w:rsidRPr="009E3AE2">
          <w:rPr>
            <w:sz w:val="18"/>
            <w:szCs w:val="18"/>
          </w:rPr>
          <w:instrText xml:space="preserve"> PAGE   \* MERGEFORMAT </w:instrText>
        </w:r>
        <w:r w:rsidRPr="009E3AE2">
          <w:rPr>
            <w:sz w:val="18"/>
            <w:szCs w:val="18"/>
          </w:rPr>
          <w:fldChar w:fldCharType="separate"/>
        </w:r>
        <w:r w:rsidRPr="009E3AE2">
          <w:rPr>
            <w:noProof/>
            <w:sz w:val="18"/>
            <w:szCs w:val="18"/>
          </w:rPr>
          <w:t>2</w:t>
        </w:r>
        <w:r w:rsidRPr="009E3AE2">
          <w:rPr>
            <w:noProof/>
            <w:sz w:val="18"/>
            <w:szCs w:val="18"/>
          </w:rPr>
          <w:fldChar w:fldCharType="end"/>
        </w:r>
        <w:r w:rsidRPr="009E3AE2">
          <w:rPr>
            <w:noProof/>
            <w:sz w:val="18"/>
            <w:szCs w:val="18"/>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B26F5F"/>
    <w:multiLevelType w:val="singleLevel"/>
    <w:tmpl w:val="A6B26F5F"/>
    <w:lvl w:ilvl="0">
      <w:start w:val="1"/>
      <w:numFmt w:val="decimal"/>
      <w:suff w:val="space"/>
      <w:lvlText w:val="%1)"/>
      <w:lvlJc w:val="left"/>
    </w:lvl>
  </w:abstractNum>
  <w:abstractNum w:abstractNumId="1" w15:restartNumberingAfterBreak="0">
    <w:nsid w:val="27E0018F"/>
    <w:multiLevelType w:val="hybridMultilevel"/>
    <w:tmpl w:val="05C84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EF5488"/>
    <w:multiLevelType w:val="multilevel"/>
    <w:tmpl w:val="7DF47118"/>
    <w:lvl w:ilvl="0">
      <w:start w:val="1"/>
      <w:numFmt w:val="decimal"/>
      <w:pStyle w:val="Heade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92014DD"/>
    <w:multiLevelType w:val="hybridMultilevel"/>
    <w:tmpl w:val="43CC6D9C"/>
    <w:lvl w:ilvl="0" w:tplc="CE704014">
      <w:start w:val="1"/>
      <w:numFmt w:val="decimal"/>
      <w:pStyle w:val="ListNumber3"/>
      <w:lvlText w:val="%1."/>
      <w:lvlJc w:val="left"/>
      <w:pPr>
        <w:tabs>
          <w:tab w:val="num" w:pos="926"/>
        </w:tabs>
        <w:ind w:left="92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99772037">
    <w:abstractNumId w:val="2"/>
  </w:num>
  <w:num w:numId="2" w16cid:durableId="1261139557">
    <w:abstractNumId w:val="3"/>
  </w:num>
  <w:num w:numId="3" w16cid:durableId="1270117576">
    <w:abstractNumId w:val="0"/>
  </w:num>
  <w:num w:numId="4" w16cid:durableId="809370124">
    <w:abstractNumId w:val="4"/>
  </w:num>
  <w:num w:numId="5" w16cid:durableId="7870470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omenteau, Jean-Marie">
    <w15:presenceInfo w15:providerId="AD" w15:userId="S::FromenteJM@corning.com::ae818e97-d88f-4879-a8dd-b7e79e523106"/>
  </w15:person>
  <w15:person w15:author="TSB">
    <w15:presenceInfo w15:providerId="None" w15:userId="T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43"/>
    <w:rsid w:val="00017699"/>
    <w:rsid w:val="000206A4"/>
    <w:rsid w:val="00025087"/>
    <w:rsid w:val="000634B0"/>
    <w:rsid w:val="0006428A"/>
    <w:rsid w:val="000714A7"/>
    <w:rsid w:val="00073793"/>
    <w:rsid w:val="00074294"/>
    <w:rsid w:val="000C077B"/>
    <w:rsid w:val="000C5AA2"/>
    <w:rsid w:val="000E3E48"/>
    <w:rsid w:val="000E67A3"/>
    <w:rsid w:val="00110E42"/>
    <w:rsid w:val="00110F8E"/>
    <w:rsid w:val="0011775E"/>
    <w:rsid w:val="0012456D"/>
    <w:rsid w:val="0014133F"/>
    <w:rsid w:val="00141EC6"/>
    <w:rsid w:val="00142F56"/>
    <w:rsid w:val="00144F24"/>
    <w:rsid w:val="00146E17"/>
    <w:rsid w:val="0015379B"/>
    <w:rsid w:val="00156650"/>
    <w:rsid w:val="00184DC0"/>
    <w:rsid w:val="00194887"/>
    <w:rsid w:val="001A0570"/>
    <w:rsid w:val="001B6FDD"/>
    <w:rsid w:val="001E624A"/>
    <w:rsid w:val="001F2DFE"/>
    <w:rsid w:val="00206E5B"/>
    <w:rsid w:val="00224FFE"/>
    <w:rsid w:val="00263F99"/>
    <w:rsid w:val="00266266"/>
    <w:rsid w:val="002870EE"/>
    <w:rsid w:val="0029624E"/>
    <w:rsid w:val="002A13CA"/>
    <w:rsid w:val="002D739B"/>
    <w:rsid w:val="002F0A27"/>
    <w:rsid w:val="002F1DAD"/>
    <w:rsid w:val="002F78A0"/>
    <w:rsid w:val="00326E57"/>
    <w:rsid w:val="00350C71"/>
    <w:rsid w:val="00351A81"/>
    <w:rsid w:val="003539D6"/>
    <w:rsid w:val="00357E63"/>
    <w:rsid w:val="003A1C5B"/>
    <w:rsid w:val="003C188C"/>
    <w:rsid w:val="003D0BEA"/>
    <w:rsid w:val="003D7F6A"/>
    <w:rsid w:val="0040480D"/>
    <w:rsid w:val="00405F32"/>
    <w:rsid w:val="00407C80"/>
    <w:rsid w:val="00411FF5"/>
    <w:rsid w:val="0042137A"/>
    <w:rsid w:val="0044562E"/>
    <w:rsid w:val="004D0125"/>
    <w:rsid w:val="004E05D0"/>
    <w:rsid w:val="004F58D9"/>
    <w:rsid w:val="0050267D"/>
    <w:rsid w:val="005222FE"/>
    <w:rsid w:val="005408E7"/>
    <w:rsid w:val="00557DA1"/>
    <w:rsid w:val="0056129E"/>
    <w:rsid w:val="0059749F"/>
    <w:rsid w:val="005B5563"/>
    <w:rsid w:val="005B5B1C"/>
    <w:rsid w:val="005C1930"/>
    <w:rsid w:val="0060744E"/>
    <w:rsid w:val="006451D5"/>
    <w:rsid w:val="0066279E"/>
    <w:rsid w:val="00690A18"/>
    <w:rsid w:val="006A26EA"/>
    <w:rsid w:val="006A27DE"/>
    <w:rsid w:val="006B6B4E"/>
    <w:rsid w:val="006C1498"/>
    <w:rsid w:val="006D3FA2"/>
    <w:rsid w:val="007615CB"/>
    <w:rsid w:val="00761805"/>
    <w:rsid w:val="00764160"/>
    <w:rsid w:val="00770936"/>
    <w:rsid w:val="007855DD"/>
    <w:rsid w:val="007D01D6"/>
    <w:rsid w:val="007D14CE"/>
    <w:rsid w:val="007D2655"/>
    <w:rsid w:val="007F3BD6"/>
    <w:rsid w:val="007F49EF"/>
    <w:rsid w:val="007F5575"/>
    <w:rsid w:val="00801E20"/>
    <w:rsid w:val="00805E49"/>
    <w:rsid w:val="00850EEB"/>
    <w:rsid w:val="00854EC8"/>
    <w:rsid w:val="00872269"/>
    <w:rsid w:val="008936C1"/>
    <w:rsid w:val="00894801"/>
    <w:rsid w:val="008966D0"/>
    <w:rsid w:val="008B7E1D"/>
    <w:rsid w:val="008C6D01"/>
    <w:rsid w:val="008D6DD4"/>
    <w:rsid w:val="008F228E"/>
    <w:rsid w:val="009144CD"/>
    <w:rsid w:val="009156E6"/>
    <w:rsid w:val="00923822"/>
    <w:rsid w:val="009551C3"/>
    <w:rsid w:val="0095658B"/>
    <w:rsid w:val="00972EBE"/>
    <w:rsid w:val="0097584F"/>
    <w:rsid w:val="00985A65"/>
    <w:rsid w:val="00993743"/>
    <w:rsid w:val="009A0F78"/>
    <w:rsid w:val="009D3A84"/>
    <w:rsid w:val="009E21AD"/>
    <w:rsid w:val="009E3AE2"/>
    <w:rsid w:val="009F6493"/>
    <w:rsid w:val="00A263FC"/>
    <w:rsid w:val="00A55312"/>
    <w:rsid w:val="00A80935"/>
    <w:rsid w:val="00AB11E3"/>
    <w:rsid w:val="00AD57F7"/>
    <w:rsid w:val="00AE7781"/>
    <w:rsid w:val="00AF2EFB"/>
    <w:rsid w:val="00AF3B27"/>
    <w:rsid w:val="00B02A76"/>
    <w:rsid w:val="00B14E87"/>
    <w:rsid w:val="00B17F8A"/>
    <w:rsid w:val="00B37D93"/>
    <w:rsid w:val="00B661FE"/>
    <w:rsid w:val="00BB1682"/>
    <w:rsid w:val="00BD50B6"/>
    <w:rsid w:val="00C41E8B"/>
    <w:rsid w:val="00C42069"/>
    <w:rsid w:val="00C53317"/>
    <w:rsid w:val="00C66407"/>
    <w:rsid w:val="00C7029D"/>
    <w:rsid w:val="00C711B2"/>
    <w:rsid w:val="00C91436"/>
    <w:rsid w:val="00CA237C"/>
    <w:rsid w:val="00CA291F"/>
    <w:rsid w:val="00CB0F89"/>
    <w:rsid w:val="00CC17B6"/>
    <w:rsid w:val="00CC299D"/>
    <w:rsid w:val="00CC50FB"/>
    <w:rsid w:val="00CD1939"/>
    <w:rsid w:val="00CD7456"/>
    <w:rsid w:val="00D068B4"/>
    <w:rsid w:val="00D15AF7"/>
    <w:rsid w:val="00D16F89"/>
    <w:rsid w:val="00D40277"/>
    <w:rsid w:val="00D5634C"/>
    <w:rsid w:val="00D64066"/>
    <w:rsid w:val="00D960A6"/>
    <w:rsid w:val="00DA2C9D"/>
    <w:rsid w:val="00DB4C84"/>
    <w:rsid w:val="00DD1B78"/>
    <w:rsid w:val="00DD6FE9"/>
    <w:rsid w:val="00E03D0A"/>
    <w:rsid w:val="00E045F7"/>
    <w:rsid w:val="00E55EF0"/>
    <w:rsid w:val="00ED4EED"/>
    <w:rsid w:val="00EE3664"/>
    <w:rsid w:val="00EE6B28"/>
    <w:rsid w:val="00EF7044"/>
    <w:rsid w:val="00F3346A"/>
    <w:rsid w:val="00F63391"/>
    <w:rsid w:val="00F66C2B"/>
    <w:rsid w:val="00F73A43"/>
    <w:rsid w:val="00F81C3E"/>
    <w:rsid w:val="00F918D8"/>
    <w:rsid w:val="00F936B0"/>
    <w:rsid w:val="00FB3878"/>
    <w:rsid w:val="00FC3B69"/>
    <w:rsid w:val="00FD03F2"/>
    <w:rsid w:val="00FD6F0D"/>
    <w:rsid w:val="00FE27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A6704"/>
  <w15:chartTrackingRefBased/>
  <w15:docId w15:val="{5B44A5C1-B136-4F78-95FD-9B884AA0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43"/>
    <w:pPr>
      <w:spacing w:before="120" w:after="0" w:line="240" w:lineRule="auto"/>
    </w:pPr>
    <w:rPr>
      <w:rFonts w:ascii="Times New Roman" w:eastAsiaTheme="minorEastAsia" w:hAnsi="Times New Roman" w:cs="Times New Roman"/>
      <w:sz w:val="24"/>
      <w:szCs w:val="24"/>
      <w:lang w:eastAsia="ja-JP"/>
    </w:rPr>
  </w:style>
  <w:style w:type="paragraph" w:styleId="Heading1">
    <w:name w:val="heading 1"/>
    <w:basedOn w:val="Normal"/>
    <w:next w:val="Normal"/>
    <w:link w:val="Heading1Char"/>
    <w:qFormat/>
    <w:rsid w:val="00156650"/>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156650"/>
    <w:pPr>
      <w:spacing w:before="240"/>
      <w:outlineLvl w:val="1"/>
    </w:pPr>
  </w:style>
  <w:style w:type="paragraph" w:styleId="Heading3">
    <w:name w:val="heading 3"/>
    <w:basedOn w:val="Heading1"/>
    <w:next w:val="Normal"/>
    <w:link w:val="Heading3Char"/>
    <w:qFormat/>
    <w:rsid w:val="00156650"/>
    <w:pPr>
      <w:spacing w:before="160"/>
      <w:outlineLvl w:val="2"/>
    </w:pPr>
  </w:style>
  <w:style w:type="paragraph" w:styleId="Heading4">
    <w:name w:val="heading 4"/>
    <w:basedOn w:val="Heading3"/>
    <w:next w:val="Normal"/>
    <w:link w:val="Heading4Char"/>
    <w:qFormat/>
    <w:rsid w:val="00156650"/>
    <w:pPr>
      <w:tabs>
        <w:tab w:val="clear" w:pos="794"/>
        <w:tab w:val="left" w:pos="1021"/>
      </w:tabs>
      <w:ind w:left="1021" w:hanging="1021"/>
      <w:outlineLvl w:val="3"/>
    </w:pPr>
  </w:style>
  <w:style w:type="paragraph" w:styleId="Heading5">
    <w:name w:val="heading 5"/>
    <w:basedOn w:val="Heading4"/>
    <w:next w:val="Normal"/>
    <w:link w:val="Heading5Char"/>
    <w:qFormat/>
    <w:rsid w:val="00156650"/>
    <w:pPr>
      <w:outlineLvl w:val="4"/>
    </w:pPr>
  </w:style>
  <w:style w:type="paragraph" w:styleId="Heading6">
    <w:name w:val="heading 6"/>
    <w:basedOn w:val="Heading4"/>
    <w:next w:val="Normal"/>
    <w:link w:val="Heading6Char"/>
    <w:qFormat/>
    <w:rsid w:val="00156650"/>
    <w:pPr>
      <w:tabs>
        <w:tab w:val="clear" w:pos="1021"/>
        <w:tab w:val="clear" w:pos="1191"/>
      </w:tabs>
      <w:ind w:left="1588" w:hanging="1588"/>
      <w:outlineLvl w:val="5"/>
    </w:pPr>
  </w:style>
  <w:style w:type="paragraph" w:styleId="Heading7">
    <w:name w:val="heading 7"/>
    <w:basedOn w:val="Heading6"/>
    <w:next w:val="Normal"/>
    <w:link w:val="Heading7Char"/>
    <w:qFormat/>
    <w:rsid w:val="00156650"/>
    <w:pPr>
      <w:outlineLvl w:val="6"/>
    </w:pPr>
  </w:style>
  <w:style w:type="paragraph" w:styleId="Heading8">
    <w:name w:val="heading 8"/>
    <w:basedOn w:val="Heading6"/>
    <w:next w:val="Normal"/>
    <w:link w:val="Heading8Char"/>
    <w:qFormat/>
    <w:rsid w:val="00156650"/>
    <w:pPr>
      <w:outlineLvl w:val="7"/>
    </w:pPr>
  </w:style>
  <w:style w:type="paragraph" w:styleId="Heading9">
    <w:name w:val="heading 9"/>
    <w:basedOn w:val="Heading6"/>
    <w:next w:val="Normal"/>
    <w:link w:val="Heading9Char"/>
    <w:qFormat/>
    <w:rsid w:val="00156650"/>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number">
    <w:name w:val="Docnumber"/>
    <w:basedOn w:val="Normal"/>
    <w:link w:val="DocnumberChar"/>
    <w:qFormat/>
    <w:rsid w:val="0099374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qFormat/>
    <w:rsid w:val="00993743"/>
    <w:rPr>
      <w:rFonts w:ascii="Times New Roman" w:eastAsia="SimSun" w:hAnsi="Times New Roman" w:cs="Times New Roman"/>
      <w:b/>
      <w:sz w:val="32"/>
      <w:szCs w:val="20"/>
    </w:rPr>
  </w:style>
  <w:style w:type="paragraph" w:customStyle="1" w:styleId="Tabletext">
    <w:name w:val="Table_text"/>
    <w:basedOn w:val="Normal"/>
    <w:link w:val="TabletextChar"/>
    <w:qFormat/>
    <w:rsid w:val="0099374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character" w:styleId="Hyperlink">
    <w:name w:val="Hyperlink"/>
    <w:aliases w:val="超级链接,超链接1,Style 58,超?级链,CEO_Hyperlink,超????,하이퍼링크2,하이퍼링크21,超??级链Ú,fL????,fL?级,超??级链"/>
    <w:basedOn w:val="DefaultParagraphFont"/>
    <w:uiPriority w:val="99"/>
    <w:qFormat/>
    <w:rsid w:val="00993743"/>
    <w:rPr>
      <w:rFonts w:asciiTheme="majorBidi" w:hAnsiTheme="majorBidi"/>
      <w:color w:val="0000FF"/>
      <w:u w:val="single"/>
    </w:rPr>
  </w:style>
  <w:style w:type="paragraph" w:customStyle="1" w:styleId="LSDeadline">
    <w:name w:val="LSDeadline"/>
    <w:basedOn w:val="LSForAction"/>
    <w:next w:val="Normal"/>
    <w:qFormat/>
    <w:rsid w:val="00993743"/>
    <w:rPr>
      <w:bCs w:val="0"/>
    </w:rPr>
  </w:style>
  <w:style w:type="paragraph" w:customStyle="1" w:styleId="LSForAction">
    <w:name w:val="LSForAction"/>
    <w:basedOn w:val="Normal"/>
    <w:qFormat/>
    <w:rsid w:val="00993743"/>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Info">
    <w:name w:val="LSForInfo"/>
    <w:basedOn w:val="LSForAction"/>
    <w:next w:val="Normal"/>
    <w:qFormat/>
    <w:rsid w:val="00993743"/>
  </w:style>
  <w:style w:type="paragraph" w:customStyle="1" w:styleId="LSForComment">
    <w:name w:val="LSForComment"/>
    <w:basedOn w:val="LSForAction"/>
    <w:next w:val="Normal"/>
    <w:qFormat/>
    <w:rsid w:val="00993743"/>
  </w:style>
  <w:style w:type="character" w:customStyle="1" w:styleId="TabletextChar">
    <w:name w:val="Table_text Char"/>
    <w:link w:val="Tabletext"/>
    <w:qFormat/>
    <w:locked/>
    <w:rsid w:val="00993743"/>
    <w:rPr>
      <w:rFonts w:ascii="Times New Roman" w:eastAsia="Times New Roman" w:hAnsi="Times New Roman" w:cs="Times New Roman"/>
      <w:szCs w:val="20"/>
    </w:rPr>
  </w:style>
  <w:style w:type="paragraph" w:styleId="Header">
    <w:name w:val="header"/>
    <w:basedOn w:val="Normal"/>
    <w:link w:val="HeaderChar"/>
    <w:unhideWhenUsed/>
    <w:rsid w:val="001A0570"/>
    <w:pPr>
      <w:tabs>
        <w:tab w:val="center" w:pos="4513"/>
        <w:tab w:val="right" w:pos="9026"/>
      </w:tabs>
      <w:spacing w:before="0"/>
    </w:pPr>
  </w:style>
  <w:style w:type="character" w:customStyle="1" w:styleId="HeaderChar">
    <w:name w:val="Header Char"/>
    <w:basedOn w:val="DefaultParagraphFont"/>
    <w:link w:val="Header"/>
    <w:rsid w:val="001A0570"/>
    <w:rPr>
      <w:rFonts w:ascii="Times New Roman" w:eastAsiaTheme="minorEastAsia" w:hAnsi="Times New Roman" w:cs="Times New Roman"/>
      <w:sz w:val="24"/>
      <w:szCs w:val="24"/>
      <w:lang w:eastAsia="ja-JP"/>
    </w:rPr>
  </w:style>
  <w:style w:type="paragraph" w:styleId="Footer">
    <w:name w:val="footer"/>
    <w:aliases w:val="pie de página,fo,footer odd"/>
    <w:basedOn w:val="Normal"/>
    <w:link w:val="FooterChar"/>
    <w:unhideWhenUsed/>
    <w:rsid w:val="001A0570"/>
    <w:pPr>
      <w:tabs>
        <w:tab w:val="center" w:pos="4513"/>
        <w:tab w:val="right" w:pos="9026"/>
      </w:tabs>
      <w:spacing w:before="0"/>
    </w:pPr>
  </w:style>
  <w:style w:type="character" w:customStyle="1" w:styleId="FooterChar">
    <w:name w:val="Footer Char"/>
    <w:aliases w:val="pie de página Char,fo Char,footer odd Char"/>
    <w:basedOn w:val="DefaultParagraphFont"/>
    <w:link w:val="Footer"/>
    <w:rsid w:val="001A0570"/>
    <w:rPr>
      <w:rFonts w:ascii="Times New Roman" w:eastAsiaTheme="minorEastAsia" w:hAnsi="Times New Roman" w:cs="Times New Roman"/>
      <w:sz w:val="24"/>
      <w:szCs w:val="24"/>
      <w:lang w:eastAsia="ja-JP"/>
    </w:rPr>
  </w:style>
  <w:style w:type="paragraph" w:customStyle="1" w:styleId="TSBHeaderQuestion">
    <w:name w:val="TSBHeaderQuestion"/>
    <w:basedOn w:val="Normal"/>
    <w:rsid w:val="00D068B4"/>
    <w:rPr>
      <w:rFonts w:eastAsia="DengXian"/>
      <w:lang w:eastAsia="en-GB"/>
    </w:rPr>
  </w:style>
  <w:style w:type="paragraph" w:customStyle="1" w:styleId="TSBHeaderRight14">
    <w:name w:val="TSBHeaderRight14"/>
    <w:basedOn w:val="Normal"/>
    <w:rsid w:val="00D068B4"/>
    <w:pPr>
      <w:jc w:val="right"/>
    </w:pPr>
    <w:rPr>
      <w:rFonts w:eastAsia="DengXian"/>
      <w:b/>
      <w:bCs/>
      <w:sz w:val="28"/>
      <w:szCs w:val="28"/>
      <w:lang w:eastAsia="en-GB"/>
    </w:rPr>
  </w:style>
  <w:style w:type="paragraph" w:customStyle="1" w:styleId="TSBHeaderSource">
    <w:name w:val="TSBHeaderSource"/>
    <w:basedOn w:val="Normal"/>
    <w:rsid w:val="00D068B4"/>
    <w:rPr>
      <w:rFonts w:eastAsia="DengXian"/>
      <w:lang w:eastAsia="en-GB"/>
    </w:rPr>
  </w:style>
  <w:style w:type="paragraph" w:customStyle="1" w:styleId="TSBHeaderSummary">
    <w:name w:val="TSBHeaderSummary"/>
    <w:basedOn w:val="Normal"/>
    <w:rsid w:val="00D068B4"/>
    <w:rPr>
      <w:rFonts w:eastAsia="DengXian"/>
      <w:lang w:eastAsia="en-GB"/>
    </w:rPr>
  </w:style>
  <w:style w:type="paragraph" w:customStyle="1" w:styleId="TSBHeaderTitle">
    <w:name w:val="TSBHeaderTitle"/>
    <w:basedOn w:val="Normal"/>
    <w:rsid w:val="00D068B4"/>
    <w:rPr>
      <w:rFonts w:eastAsia="DengXian"/>
      <w:lang w:eastAsia="en-GB"/>
    </w:rPr>
  </w:style>
  <w:style w:type="paragraph" w:customStyle="1" w:styleId="VenueDate">
    <w:name w:val="VenueDate"/>
    <w:basedOn w:val="Normal"/>
    <w:rsid w:val="00D068B4"/>
    <w:pPr>
      <w:jc w:val="right"/>
    </w:pPr>
    <w:rPr>
      <w:rFonts w:eastAsia="DengXian"/>
      <w:lang w:eastAsia="en-GB"/>
    </w:rPr>
  </w:style>
  <w:style w:type="character" w:styleId="UnresolvedMention">
    <w:name w:val="Unresolved Mention"/>
    <w:basedOn w:val="DefaultParagraphFont"/>
    <w:uiPriority w:val="99"/>
    <w:semiHidden/>
    <w:unhideWhenUsed/>
    <w:rsid w:val="00141EC6"/>
    <w:rPr>
      <w:color w:val="605E5C"/>
      <w:shd w:val="clear" w:color="auto" w:fill="E1DFDD"/>
    </w:rPr>
  </w:style>
  <w:style w:type="character" w:customStyle="1" w:styleId="Heading1Char">
    <w:name w:val="Heading 1 Char"/>
    <w:basedOn w:val="DefaultParagraphFont"/>
    <w:link w:val="Heading1"/>
    <w:rsid w:val="0015665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5665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5665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56650"/>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156650"/>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156650"/>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156650"/>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156650"/>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156650"/>
    <w:rPr>
      <w:rFonts w:ascii="Times New Roman" w:eastAsia="Times New Roman" w:hAnsi="Times New Roman" w:cs="Times New Roman"/>
      <w:b/>
      <w:sz w:val="24"/>
      <w:szCs w:val="20"/>
    </w:rPr>
  </w:style>
  <w:style w:type="paragraph" w:customStyle="1" w:styleId="AnnexNotitle">
    <w:name w:val="Annex_No &amp; title"/>
    <w:basedOn w:val="Normal"/>
    <w:next w:val="Normal"/>
    <w:qFormat/>
    <w:rsid w:val="00156650"/>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character" w:customStyle="1" w:styleId="Appdef">
    <w:name w:val="App_def"/>
    <w:basedOn w:val="DefaultParagraphFont"/>
    <w:rsid w:val="00156650"/>
    <w:rPr>
      <w:rFonts w:ascii="Times New Roman" w:hAnsi="Times New Roman"/>
      <w:b/>
    </w:rPr>
  </w:style>
  <w:style w:type="character" w:customStyle="1" w:styleId="Appref">
    <w:name w:val="App_ref"/>
    <w:basedOn w:val="DefaultParagraphFont"/>
    <w:rsid w:val="00156650"/>
  </w:style>
  <w:style w:type="paragraph" w:customStyle="1" w:styleId="AppendixNotitle">
    <w:name w:val="Appendix_No &amp; title"/>
    <w:basedOn w:val="AnnexNotitle"/>
    <w:next w:val="Normal"/>
    <w:rsid w:val="00156650"/>
  </w:style>
  <w:style w:type="character" w:customStyle="1" w:styleId="Artdef">
    <w:name w:val="Art_def"/>
    <w:basedOn w:val="DefaultParagraphFont"/>
    <w:rsid w:val="00156650"/>
    <w:rPr>
      <w:rFonts w:ascii="Times New Roman" w:hAnsi="Times New Roman"/>
      <w:b/>
    </w:rPr>
  </w:style>
  <w:style w:type="paragraph" w:customStyle="1" w:styleId="Artheading">
    <w:name w:val="Art_heading"/>
    <w:basedOn w:val="Normal"/>
    <w:next w:val="Normal"/>
    <w:rsid w:val="00156650"/>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rtNo">
    <w:name w:val="Art_No"/>
    <w:basedOn w:val="Normal"/>
    <w:next w:val="Normal"/>
    <w:rsid w:val="00156650"/>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caps/>
      <w:sz w:val="28"/>
      <w:szCs w:val="20"/>
      <w:lang w:eastAsia="en-US"/>
    </w:rPr>
  </w:style>
  <w:style w:type="character" w:customStyle="1" w:styleId="Artref">
    <w:name w:val="Art_ref"/>
    <w:basedOn w:val="DefaultParagraphFont"/>
    <w:rsid w:val="00156650"/>
  </w:style>
  <w:style w:type="paragraph" w:customStyle="1" w:styleId="Arttitle">
    <w:name w:val="Art_title"/>
    <w:basedOn w:val="Normal"/>
    <w:next w:val="Normal"/>
    <w:rsid w:val="00156650"/>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ASN1">
    <w:name w:val="ASN.1"/>
    <w:basedOn w:val="Normal"/>
    <w:rsid w:val="00156650"/>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eastAsia="Times New Roman" w:hAnsi="Courier New"/>
      <w:b/>
      <w:noProof/>
      <w:sz w:val="20"/>
      <w:szCs w:val="20"/>
      <w:lang w:eastAsia="en-US"/>
    </w:rPr>
  </w:style>
  <w:style w:type="paragraph" w:customStyle="1" w:styleId="Call">
    <w:name w:val="Call"/>
    <w:basedOn w:val="Normal"/>
    <w:next w:val="Normal"/>
    <w:link w:val="CallChar"/>
    <w:uiPriority w:val="99"/>
    <w:rsid w:val="00156650"/>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eastAsia="Times New Roman"/>
      <w:i/>
      <w:szCs w:val="20"/>
      <w:lang w:eastAsia="en-US"/>
    </w:rPr>
  </w:style>
  <w:style w:type="paragraph" w:customStyle="1" w:styleId="ChapNo">
    <w:name w:val="Chap_No"/>
    <w:basedOn w:val="Normal"/>
    <w:next w:val="Normal"/>
    <w:rsid w:val="00156650"/>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caps/>
      <w:sz w:val="28"/>
      <w:szCs w:val="20"/>
      <w:lang w:eastAsia="en-US"/>
    </w:rPr>
  </w:style>
  <w:style w:type="paragraph" w:customStyle="1" w:styleId="Chaptitle">
    <w:name w:val="Chap_title"/>
    <w:basedOn w:val="Normal"/>
    <w:next w:val="Normal"/>
    <w:rsid w:val="00156650"/>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Times New Roman"/>
      <w:b/>
      <w:sz w:val="28"/>
      <w:szCs w:val="20"/>
      <w:lang w:eastAsia="en-US"/>
    </w:rPr>
  </w:style>
  <w:style w:type="character" w:styleId="EndnoteReference">
    <w:name w:val="endnote reference"/>
    <w:basedOn w:val="DefaultParagraphFont"/>
    <w:semiHidden/>
    <w:rsid w:val="00156650"/>
    <w:rPr>
      <w:vertAlign w:val="superscript"/>
    </w:rPr>
  </w:style>
  <w:style w:type="paragraph" w:customStyle="1" w:styleId="enumlev1">
    <w:name w:val="enumlev1"/>
    <w:basedOn w:val="Normal"/>
    <w:link w:val="enumlev1Char"/>
    <w:rsid w:val="00156650"/>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156650"/>
    <w:pPr>
      <w:ind w:left="1191" w:hanging="397"/>
    </w:pPr>
  </w:style>
  <w:style w:type="paragraph" w:customStyle="1" w:styleId="enumlev3">
    <w:name w:val="enumlev3"/>
    <w:basedOn w:val="enumlev2"/>
    <w:rsid w:val="00156650"/>
    <w:pPr>
      <w:ind w:left="1588"/>
    </w:pPr>
  </w:style>
  <w:style w:type="paragraph" w:customStyle="1" w:styleId="Equation">
    <w:name w:val="Equation"/>
    <w:basedOn w:val="Normal"/>
    <w:rsid w:val="00156650"/>
    <w:pPr>
      <w:tabs>
        <w:tab w:val="left" w:pos="794"/>
        <w:tab w:val="center" w:pos="4820"/>
        <w:tab w:val="right" w:pos="9639"/>
      </w:tabs>
      <w:overflowPunct w:val="0"/>
      <w:autoSpaceDE w:val="0"/>
      <w:autoSpaceDN w:val="0"/>
      <w:adjustRightInd w:val="0"/>
      <w:textAlignment w:val="baseline"/>
    </w:pPr>
    <w:rPr>
      <w:rFonts w:eastAsia="Times New Roman"/>
      <w:szCs w:val="20"/>
      <w:lang w:eastAsia="en-US"/>
    </w:rPr>
  </w:style>
  <w:style w:type="paragraph" w:customStyle="1" w:styleId="Equationlegend">
    <w:name w:val="Equation_legend"/>
    <w:basedOn w:val="Normal"/>
    <w:rsid w:val="00156650"/>
    <w:pPr>
      <w:tabs>
        <w:tab w:val="right" w:pos="1814"/>
        <w:tab w:val="left" w:pos="1985"/>
      </w:tabs>
      <w:overflowPunct w:val="0"/>
      <w:autoSpaceDE w:val="0"/>
      <w:autoSpaceDN w:val="0"/>
      <w:adjustRightInd w:val="0"/>
      <w:spacing w:before="80"/>
      <w:ind w:left="1985" w:hanging="1985"/>
      <w:textAlignment w:val="baseline"/>
    </w:pPr>
    <w:rPr>
      <w:rFonts w:eastAsia="Times New Roman"/>
      <w:szCs w:val="20"/>
      <w:lang w:eastAsia="en-US"/>
    </w:rPr>
  </w:style>
  <w:style w:type="paragraph" w:customStyle="1" w:styleId="Figure">
    <w:name w:val="Figure"/>
    <w:basedOn w:val="Normal"/>
    <w:next w:val="Normal"/>
    <w:rsid w:val="0015665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rsid w:val="00156650"/>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FigureNotitle">
    <w:name w:val="Figure_No &amp; title"/>
    <w:basedOn w:val="Normal"/>
    <w:next w:val="Normal"/>
    <w:rsid w:val="0015665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b/>
      <w:szCs w:val="20"/>
      <w:lang w:eastAsia="en-US"/>
    </w:rPr>
  </w:style>
  <w:style w:type="paragraph" w:customStyle="1" w:styleId="FigureNoBR">
    <w:name w:val="Figure_No_BR"/>
    <w:basedOn w:val="Normal"/>
    <w:next w:val="Normal"/>
    <w:rsid w:val="00156650"/>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rFonts w:eastAsia="Times New Roman"/>
      <w:caps/>
      <w:szCs w:val="20"/>
      <w:lang w:eastAsia="en-US"/>
    </w:rPr>
  </w:style>
  <w:style w:type="paragraph" w:customStyle="1" w:styleId="TabletitleBR">
    <w:name w:val="Table_title_BR"/>
    <w:basedOn w:val="Normal"/>
    <w:next w:val="Normal"/>
    <w:rsid w:val="00156650"/>
    <w:pPr>
      <w:keepNext/>
      <w:keepLines/>
      <w:tabs>
        <w:tab w:val="left" w:pos="794"/>
        <w:tab w:val="left" w:pos="1191"/>
        <w:tab w:val="left" w:pos="1588"/>
        <w:tab w:val="left" w:pos="1985"/>
      </w:tabs>
      <w:overflowPunct w:val="0"/>
      <w:autoSpaceDE w:val="0"/>
      <w:autoSpaceDN w:val="0"/>
      <w:adjustRightInd w:val="0"/>
      <w:spacing w:before="0" w:after="120"/>
      <w:jc w:val="center"/>
      <w:textAlignment w:val="baseline"/>
    </w:pPr>
    <w:rPr>
      <w:rFonts w:eastAsia="Times New Roman"/>
      <w:b/>
      <w:szCs w:val="20"/>
      <w:lang w:eastAsia="en-US"/>
    </w:rPr>
  </w:style>
  <w:style w:type="paragraph" w:customStyle="1" w:styleId="FiguretitleBR">
    <w:name w:val="Figure_title_BR"/>
    <w:basedOn w:val="TabletitleBR"/>
    <w:next w:val="Normal"/>
    <w:rsid w:val="00156650"/>
    <w:pPr>
      <w:keepNext w:val="0"/>
      <w:spacing w:after="480"/>
    </w:pPr>
  </w:style>
  <w:style w:type="paragraph" w:customStyle="1" w:styleId="Figurewithouttitle">
    <w:name w:val="Figure_without_title"/>
    <w:basedOn w:val="Normal"/>
    <w:next w:val="Normal"/>
    <w:rsid w:val="0015665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rstFooter">
    <w:name w:val="FirstFooter"/>
    <w:basedOn w:val="Footer"/>
    <w:rsid w:val="00156650"/>
    <w:pPr>
      <w:tabs>
        <w:tab w:val="clear" w:pos="4513"/>
        <w:tab w:val="clear" w:pos="9026"/>
      </w:tabs>
      <w:spacing w:before="40"/>
    </w:pPr>
    <w:rPr>
      <w:rFonts w:eastAsia="Times New Roman"/>
      <w:sz w:val="16"/>
      <w:szCs w:val="20"/>
      <w:lang w:eastAsia="en-US"/>
    </w:rPr>
  </w:style>
  <w:style w:type="paragraph" w:customStyle="1" w:styleId="FooterQP">
    <w:name w:val="Footer_QP"/>
    <w:basedOn w:val="Normal"/>
    <w:rsid w:val="00156650"/>
    <w:pPr>
      <w:tabs>
        <w:tab w:val="left" w:pos="907"/>
        <w:tab w:val="right" w:pos="8789"/>
        <w:tab w:val="right" w:pos="9639"/>
      </w:tabs>
      <w:overflowPunct w:val="0"/>
      <w:autoSpaceDE w:val="0"/>
      <w:autoSpaceDN w:val="0"/>
      <w:adjustRightInd w:val="0"/>
      <w:spacing w:before="0"/>
      <w:textAlignment w:val="baseline"/>
    </w:pPr>
    <w:rPr>
      <w:rFonts w:eastAsia="Times New Roman"/>
      <w:b/>
      <w:sz w:val="22"/>
      <w:szCs w:val="20"/>
      <w:lang w:eastAsia="en-US"/>
    </w:rPr>
  </w:style>
  <w:style w:type="character" w:styleId="FootnoteReference">
    <w:name w:val="footnote reference"/>
    <w:aliases w:val="Appel note de bas de p,Footnote Reference/"/>
    <w:basedOn w:val="DefaultParagraphFont"/>
    <w:uiPriority w:val="99"/>
    <w:rsid w:val="00156650"/>
    <w:rPr>
      <w:position w:val="6"/>
      <w:sz w:val="18"/>
    </w:rPr>
  </w:style>
  <w:style w:type="paragraph" w:customStyle="1" w:styleId="Note">
    <w:name w:val="Note"/>
    <w:basedOn w:val="Normal"/>
    <w:rsid w:val="0015665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rsid w:val="00156650"/>
    <w:pPr>
      <w:keepLines/>
      <w:tabs>
        <w:tab w:val="left" w:pos="255"/>
      </w:tabs>
      <w:ind w:left="255" w:hanging="255"/>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156650"/>
    <w:rPr>
      <w:rFonts w:ascii="Times New Roman" w:eastAsia="Times New Roman" w:hAnsi="Times New Roman" w:cs="Times New Roman"/>
      <w:sz w:val="24"/>
      <w:szCs w:val="20"/>
    </w:rPr>
  </w:style>
  <w:style w:type="paragraph" w:customStyle="1" w:styleId="Formal">
    <w:name w:val="Formal"/>
    <w:basedOn w:val="ASN1"/>
    <w:rsid w:val="00156650"/>
    <w:rPr>
      <w:b w:val="0"/>
    </w:rPr>
  </w:style>
  <w:style w:type="paragraph" w:customStyle="1" w:styleId="Headingb">
    <w:name w:val="Heading_b"/>
    <w:basedOn w:val="Normal"/>
    <w:next w:val="Normal"/>
    <w:uiPriority w:val="99"/>
    <w:rsid w:val="00156650"/>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156650"/>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styleId="Index1">
    <w:name w:val="index 1"/>
    <w:basedOn w:val="Normal"/>
    <w:next w:val="Normal"/>
    <w:semiHidden/>
    <w:rsid w:val="00156650"/>
    <w:pPr>
      <w:tabs>
        <w:tab w:val="left" w:pos="794"/>
        <w:tab w:val="left" w:pos="1191"/>
        <w:tab w:val="left" w:pos="1588"/>
        <w:tab w:val="left" w:pos="1985"/>
      </w:tabs>
      <w:overflowPunct w:val="0"/>
      <w:autoSpaceDE w:val="0"/>
      <w:autoSpaceDN w:val="0"/>
      <w:adjustRightInd w:val="0"/>
      <w:textAlignment w:val="baseline"/>
    </w:pPr>
    <w:rPr>
      <w:rFonts w:eastAsia="Times New Roman"/>
      <w:szCs w:val="20"/>
      <w:lang w:eastAsia="en-US"/>
    </w:rPr>
  </w:style>
  <w:style w:type="paragraph" w:styleId="Index2">
    <w:name w:val="index 2"/>
    <w:basedOn w:val="Normal"/>
    <w:next w:val="Normal"/>
    <w:semiHidden/>
    <w:rsid w:val="00156650"/>
    <w:pPr>
      <w:tabs>
        <w:tab w:val="left" w:pos="794"/>
        <w:tab w:val="left" w:pos="1191"/>
        <w:tab w:val="left" w:pos="1588"/>
        <w:tab w:val="left" w:pos="1985"/>
      </w:tabs>
      <w:overflowPunct w:val="0"/>
      <w:autoSpaceDE w:val="0"/>
      <w:autoSpaceDN w:val="0"/>
      <w:adjustRightInd w:val="0"/>
      <w:ind w:left="283"/>
      <w:textAlignment w:val="baseline"/>
    </w:pPr>
    <w:rPr>
      <w:rFonts w:eastAsia="Times New Roman"/>
      <w:szCs w:val="20"/>
      <w:lang w:eastAsia="en-US"/>
    </w:rPr>
  </w:style>
  <w:style w:type="paragraph" w:styleId="Index3">
    <w:name w:val="index 3"/>
    <w:basedOn w:val="Normal"/>
    <w:next w:val="Normal"/>
    <w:semiHidden/>
    <w:rsid w:val="00156650"/>
    <w:pPr>
      <w:tabs>
        <w:tab w:val="left" w:pos="794"/>
        <w:tab w:val="left" w:pos="1191"/>
        <w:tab w:val="left" w:pos="1588"/>
        <w:tab w:val="left" w:pos="1985"/>
      </w:tabs>
      <w:overflowPunct w:val="0"/>
      <w:autoSpaceDE w:val="0"/>
      <w:autoSpaceDN w:val="0"/>
      <w:adjustRightInd w:val="0"/>
      <w:ind w:left="566"/>
      <w:textAlignment w:val="baseline"/>
    </w:pPr>
    <w:rPr>
      <w:rFonts w:eastAsia="Times New Roman"/>
      <w:szCs w:val="20"/>
      <w:lang w:eastAsia="en-US"/>
    </w:rPr>
  </w:style>
  <w:style w:type="paragraph" w:customStyle="1" w:styleId="Normalaftertitle">
    <w:name w:val="Normal_after_title"/>
    <w:basedOn w:val="Normal"/>
    <w:next w:val="Normal"/>
    <w:rsid w:val="00156650"/>
    <w:pPr>
      <w:tabs>
        <w:tab w:val="left" w:pos="794"/>
        <w:tab w:val="left" w:pos="1191"/>
        <w:tab w:val="left" w:pos="1588"/>
        <w:tab w:val="left" w:pos="1985"/>
      </w:tabs>
      <w:overflowPunct w:val="0"/>
      <w:autoSpaceDE w:val="0"/>
      <w:autoSpaceDN w:val="0"/>
      <w:adjustRightInd w:val="0"/>
      <w:spacing w:before="360"/>
      <w:textAlignment w:val="baseline"/>
    </w:pPr>
    <w:rPr>
      <w:rFonts w:eastAsia="Times New Roman"/>
      <w:szCs w:val="20"/>
      <w:lang w:eastAsia="en-US"/>
    </w:rPr>
  </w:style>
  <w:style w:type="character" w:styleId="PageNumber">
    <w:name w:val="page number"/>
    <w:basedOn w:val="DefaultParagraphFont"/>
    <w:rsid w:val="00156650"/>
  </w:style>
  <w:style w:type="paragraph" w:customStyle="1" w:styleId="PartNo">
    <w:name w:val="Part_No"/>
    <w:basedOn w:val="Normal"/>
    <w:next w:val="Normal"/>
    <w:rsid w:val="00156650"/>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Partref">
    <w:name w:val="Part_ref"/>
    <w:basedOn w:val="Normal"/>
    <w:next w:val="Normal"/>
    <w:rsid w:val="00156650"/>
    <w:pPr>
      <w:keepNext/>
      <w:keepLines/>
      <w:tabs>
        <w:tab w:val="left" w:pos="794"/>
        <w:tab w:val="left" w:pos="1191"/>
        <w:tab w:val="left" w:pos="1588"/>
        <w:tab w:val="left" w:pos="1985"/>
      </w:tabs>
      <w:overflowPunct w:val="0"/>
      <w:autoSpaceDE w:val="0"/>
      <w:autoSpaceDN w:val="0"/>
      <w:adjustRightInd w:val="0"/>
      <w:spacing w:before="280"/>
      <w:jc w:val="center"/>
      <w:textAlignment w:val="baseline"/>
    </w:pPr>
    <w:rPr>
      <w:rFonts w:eastAsia="Times New Roman"/>
      <w:szCs w:val="20"/>
      <w:lang w:eastAsia="en-US"/>
    </w:rPr>
  </w:style>
  <w:style w:type="paragraph" w:customStyle="1" w:styleId="Parttitle">
    <w:name w:val="Part_title"/>
    <w:basedOn w:val="Normal"/>
    <w:next w:val="Normalaftertitle"/>
    <w:rsid w:val="00156650"/>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eastAsia="Times New Roman"/>
      <w:b/>
      <w:sz w:val="28"/>
      <w:szCs w:val="20"/>
      <w:lang w:eastAsia="en-US"/>
    </w:rPr>
  </w:style>
  <w:style w:type="paragraph" w:customStyle="1" w:styleId="Recdate">
    <w:name w:val="Rec_date"/>
    <w:basedOn w:val="Normal"/>
    <w:next w:val="Normalaftertitle"/>
    <w:rsid w:val="00156650"/>
    <w:pPr>
      <w:keepNext/>
      <w:keepLines/>
      <w:overflowPunct w:val="0"/>
      <w:autoSpaceDE w:val="0"/>
      <w:autoSpaceDN w:val="0"/>
      <w:adjustRightInd w:val="0"/>
      <w:jc w:val="right"/>
      <w:textAlignment w:val="baseline"/>
    </w:pPr>
    <w:rPr>
      <w:rFonts w:eastAsia="Times New Roman"/>
      <w:i/>
      <w:sz w:val="22"/>
      <w:szCs w:val="20"/>
      <w:lang w:eastAsia="en-US"/>
    </w:rPr>
  </w:style>
  <w:style w:type="paragraph" w:customStyle="1" w:styleId="Questiondate">
    <w:name w:val="Question_date"/>
    <w:basedOn w:val="Recdate"/>
    <w:next w:val="Normalaftertitle"/>
    <w:rsid w:val="00156650"/>
  </w:style>
  <w:style w:type="paragraph" w:customStyle="1" w:styleId="RecNo">
    <w:name w:val="Rec_No"/>
    <w:basedOn w:val="Normal"/>
    <w:next w:val="Normal"/>
    <w:rsid w:val="00156650"/>
    <w:pPr>
      <w:keepNext/>
      <w:keepLines/>
      <w:tabs>
        <w:tab w:val="left" w:pos="794"/>
        <w:tab w:val="left" w:pos="1191"/>
        <w:tab w:val="left" w:pos="1588"/>
        <w:tab w:val="left" w:pos="1985"/>
      </w:tabs>
      <w:overflowPunct w:val="0"/>
      <w:autoSpaceDE w:val="0"/>
      <w:autoSpaceDN w:val="0"/>
      <w:adjustRightInd w:val="0"/>
      <w:spacing w:before="0"/>
      <w:textAlignment w:val="baseline"/>
    </w:pPr>
    <w:rPr>
      <w:rFonts w:eastAsia="Times New Roman"/>
      <w:b/>
      <w:sz w:val="28"/>
      <w:szCs w:val="20"/>
      <w:lang w:eastAsia="en-US"/>
    </w:rPr>
  </w:style>
  <w:style w:type="paragraph" w:customStyle="1" w:styleId="QuestionNo">
    <w:name w:val="Question_No"/>
    <w:basedOn w:val="RecNo"/>
    <w:next w:val="Normal"/>
    <w:rsid w:val="00156650"/>
  </w:style>
  <w:style w:type="paragraph" w:customStyle="1" w:styleId="RecNoBR">
    <w:name w:val="Rec_No_BR"/>
    <w:basedOn w:val="Normal"/>
    <w:next w:val="Normal"/>
    <w:rsid w:val="00156650"/>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QuestionNoBR">
    <w:name w:val="Question_No_BR"/>
    <w:basedOn w:val="RecNoBR"/>
    <w:next w:val="Normal"/>
    <w:rsid w:val="00156650"/>
  </w:style>
  <w:style w:type="paragraph" w:customStyle="1" w:styleId="Recref">
    <w:name w:val="Rec_ref"/>
    <w:basedOn w:val="Normal"/>
    <w:next w:val="Recdate"/>
    <w:rsid w:val="00156650"/>
    <w:pPr>
      <w:keepNext/>
      <w:keepLines/>
      <w:overflowPunct w:val="0"/>
      <w:autoSpaceDE w:val="0"/>
      <w:autoSpaceDN w:val="0"/>
      <w:adjustRightInd w:val="0"/>
      <w:jc w:val="center"/>
      <w:textAlignment w:val="baseline"/>
    </w:pPr>
    <w:rPr>
      <w:rFonts w:eastAsia="Times New Roman"/>
      <w:i/>
      <w:szCs w:val="20"/>
      <w:lang w:eastAsia="en-US"/>
    </w:rPr>
  </w:style>
  <w:style w:type="paragraph" w:customStyle="1" w:styleId="Questionref">
    <w:name w:val="Question_ref"/>
    <w:basedOn w:val="Recref"/>
    <w:next w:val="Questiondate"/>
    <w:rsid w:val="00156650"/>
  </w:style>
  <w:style w:type="paragraph" w:customStyle="1" w:styleId="Rectitle">
    <w:name w:val="Rec_title"/>
    <w:basedOn w:val="Normal"/>
    <w:next w:val="Normalaftertitle"/>
    <w:rsid w:val="0015665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Times New Roman"/>
      <w:b/>
      <w:sz w:val="28"/>
      <w:szCs w:val="20"/>
      <w:lang w:eastAsia="en-US"/>
    </w:rPr>
  </w:style>
  <w:style w:type="paragraph" w:customStyle="1" w:styleId="Questiontitle">
    <w:name w:val="Question_title"/>
    <w:basedOn w:val="Rectitle"/>
    <w:next w:val="Questionref"/>
    <w:rsid w:val="00156650"/>
  </w:style>
  <w:style w:type="character" w:customStyle="1" w:styleId="Recdef">
    <w:name w:val="Rec_def"/>
    <w:basedOn w:val="DefaultParagraphFont"/>
    <w:rsid w:val="00156650"/>
    <w:rPr>
      <w:b/>
    </w:rPr>
  </w:style>
  <w:style w:type="paragraph" w:customStyle="1" w:styleId="Reftext">
    <w:name w:val="Ref_text"/>
    <w:basedOn w:val="Normal"/>
    <w:rsid w:val="00156650"/>
    <w:pPr>
      <w:tabs>
        <w:tab w:val="left" w:pos="794"/>
        <w:tab w:val="left" w:pos="1191"/>
        <w:tab w:val="left" w:pos="1588"/>
        <w:tab w:val="left" w:pos="1985"/>
      </w:tabs>
      <w:overflowPunct w:val="0"/>
      <w:autoSpaceDE w:val="0"/>
      <w:autoSpaceDN w:val="0"/>
      <w:adjustRightInd w:val="0"/>
      <w:ind w:left="794" w:hanging="794"/>
      <w:textAlignment w:val="baseline"/>
    </w:pPr>
    <w:rPr>
      <w:rFonts w:eastAsia="Times New Roman"/>
      <w:szCs w:val="20"/>
      <w:lang w:eastAsia="en-US"/>
    </w:rPr>
  </w:style>
  <w:style w:type="paragraph" w:customStyle="1" w:styleId="Reftitle">
    <w:name w:val="Ref_title"/>
    <w:basedOn w:val="Normal"/>
    <w:next w:val="Reftext"/>
    <w:rsid w:val="00156650"/>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Cs w:val="20"/>
      <w:lang w:eastAsia="en-US"/>
    </w:rPr>
  </w:style>
  <w:style w:type="paragraph" w:customStyle="1" w:styleId="Repdate">
    <w:name w:val="Rep_date"/>
    <w:basedOn w:val="Recdate"/>
    <w:next w:val="Normalaftertitle"/>
    <w:rsid w:val="00156650"/>
  </w:style>
  <w:style w:type="paragraph" w:customStyle="1" w:styleId="RepNo">
    <w:name w:val="Rep_No"/>
    <w:basedOn w:val="RecNo"/>
    <w:next w:val="Normal"/>
    <w:rsid w:val="00156650"/>
  </w:style>
  <w:style w:type="paragraph" w:customStyle="1" w:styleId="RepNoBR">
    <w:name w:val="Rep_No_BR"/>
    <w:basedOn w:val="RecNoBR"/>
    <w:next w:val="Normal"/>
    <w:rsid w:val="00156650"/>
  </w:style>
  <w:style w:type="paragraph" w:customStyle="1" w:styleId="Repref">
    <w:name w:val="Rep_ref"/>
    <w:basedOn w:val="Recref"/>
    <w:next w:val="Repdate"/>
    <w:rsid w:val="00156650"/>
  </w:style>
  <w:style w:type="paragraph" w:customStyle="1" w:styleId="Reptitle">
    <w:name w:val="Rep_title"/>
    <w:basedOn w:val="Rectitle"/>
    <w:next w:val="Repref"/>
    <w:rsid w:val="00156650"/>
  </w:style>
  <w:style w:type="paragraph" w:customStyle="1" w:styleId="Resdate">
    <w:name w:val="Res_date"/>
    <w:basedOn w:val="Recdate"/>
    <w:next w:val="Normalaftertitle"/>
    <w:rsid w:val="00156650"/>
  </w:style>
  <w:style w:type="character" w:customStyle="1" w:styleId="Resdef">
    <w:name w:val="Res_def"/>
    <w:basedOn w:val="DefaultParagraphFont"/>
    <w:rsid w:val="00156650"/>
    <w:rPr>
      <w:rFonts w:ascii="Times New Roman" w:hAnsi="Times New Roman"/>
      <w:b/>
    </w:rPr>
  </w:style>
  <w:style w:type="paragraph" w:customStyle="1" w:styleId="ResNo">
    <w:name w:val="Res_No"/>
    <w:basedOn w:val="RecNo"/>
    <w:next w:val="Normal"/>
    <w:link w:val="ResNoChar"/>
    <w:rsid w:val="00156650"/>
  </w:style>
  <w:style w:type="paragraph" w:customStyle="1" w:styleId="ResNoBR">
    <w:name w:val="Res_No_BR"/>
    <w:basedOn w:val="RecNoBR"/>
    <w:next w:val="Normal"/>
    <w:rsid w:val="00156650"/>
  </w:style>
  <w:style w:type="paragraph" w:customStyle="1" w:styleId="Resref">
    <w:name w:val="Res_ref"/>
    <w:basedOn w:val="Recref"/>
    <w:next w:val="Resdate"/>
    <w:qFormat/>
    <w:rsid w:val="00156650"/>
  </w:style>
  <w:style w:type="paragraph" w:customStyle="1" w:styleId="Restitle">
    <w:name w:val="Res_title"/>
    <w:basedOn w:val="Rectitle"/>
    <w:next w:val="Resref"/>
    <w:link w:val="RestitleChar"/>
    <w:uiPriority w:val="99"/>
    <w:rsid w:val="00156650"/>
  </w:style>
  <w:style w:type="paragraph" w:customStyle="1" w:styleId="Section1">
    <w:name w:val="Section_1"/>
    <w:basedOn w:val="Normal"/>
    <w:next w:val="Normal"/>
    <w:rsid w:val="00156650"/>
    <w:pPr>
      <w:overflowPunct w:val="0"/>
      <w:autoSpaceDE w:val="0"/>
      <w:autoSpaceDN w:val="0"/>
      <w:adjustRightInd w:val="0"/>
      <w:spacing w:before="624"/>
      <w:jc w:val="center"/>
      <w:textAlignment w:val="baseline"/>
    </w:pPr>
    <w:rPr>
      <w:rFonts w:eastAsia="Times New Roman"/>
      <w:b/>
      <w:szCs w:val="20"/>
      <w:lang w:eastAsia="en-US"/>
    </w:rPr>
  </w:style>
  <w:style w:type="paragraph" w:customStyle="1" w:styleId="Section2">
    <w:name w:val="Section_2"/>
    <w:basedOn w:val="Normal"/>
    <w:next w:val="Normal"/>
    <w:rsid w:val="00156650"/>
    <w:pPr>
      <w:overflowPunct w:val="0"/>
      <w:autoSpaceDE w:val="0"/>
      <w:autoSpaceDN w:val="0"/>
      <w:adjustRightInd w:val="0"/>
      <w:spacing w:before="240"/>
      <w:jc w:val="center"/>
      <w:textAlignment w:val="baseline"/>
    </w:pPr>
    <w:rPr>
      <w:rFonts w:eastAsia="Times New Roman"/>
      <w:i/>
      <w:szCs w:val="20"/>
      <w:lang w:eastAsia="en-US"/>
    </w:rPr>
  </w:style>
  <w:style w:type="paragraph" w:customStyle="1" w:styleId="SectionNo">
    <w:name w:val="Section_No"/>
    <w:basedOn w:val="Normal"/>
    <w:next w:val="Normal"/>
    <w:rsid w:val="00156650"/>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Sectiontitle">
    <w:name w:val="Section_title"/>
    <w:basedOn w:val="Normal"/>
    <w:next w:val="Normalaftertitle"/>
    <w:rsid w:val="00156650"/>
    <w:pPr>
      <w:keepNext/>
      <w:keepLines/>
      <w:tabs>
        <w:tab w:val="left" w:pos="794"/>
        <w:tab w:val="left" w:pos="1191"/>
        <w:tab w:val="left" w:pos="1588"/>
        <w:tab w:val="left" w:pos="1985"/>
      </w:tabs>
      <w:overflowPunct w:val="0"/>
      <w:autoSpaceDE w:val="0"/>
      <w:autoSpaceDN w:val="0"/>
      <w:adjustRightInd w:val="0"/>
      <w:spacing w:before="480" w:after="280"/>
      <w:jc w:val="center"/>
      <w:textAlignment w:val="baseline"/>
    </w:pPr>
    <w:rPr>
      <w:rFonts w:eastAsia="Times New Roman"/>
      <w:b/>
      <w:sz w:val="28"/>
      <w:szCs w:val="20"/>
      <w:lang w:eastAsia="en-US"/>
    </w:rPr>
  </w:style>
  <w:style w:type="paragraph" w:customStyle="1" w:styleId="Source">
    <w:name w:val="Source"/>
    <w:basedOn w:val="Normal"/>
    <w:next w:val="Normalaftertitle"/>
    <w:uiPriority w:val="99"/>
    <w:rsid w:val="00156650"/>
    <w:pPr>
      <w:tabs>
        <w:tab w:val="left" w:pos="794"/>
        <w:tab w:val="left" w:pos="1191"/>
        <w:tab w:val="left" w:pos="1588"/>
        <w:tab w:val="left" w:pos="1985"/>
      </w:tabs>
      <w:overflowPunct w:val="0"/>
      <w:autoSpaceDE w:val="0"/>
      <w:autoSpaceDN w:val="0"/>
      <w:adjustRightInd w:val="0"/>
      <w:spacing w:before="840" w:after="200"/>
      <w:jc w:val="center"/>
      <w:textAlignment w:val="baseline"/>
    </w:pPr>
    <w:rPr>
      <w:rFonts w:eastAsia="Times New Roman"/>
      <w:b/>
      <w:sz w:val="28"/>
      <w:szCs w:val="20"/>
      <w:lang w:eastAsia="en-US"/>
    </w:rPr>
  </w:style>
  <w:style w:type="paragraph" w:customStyle="1" w:styleId="SpecialFooter">
    <w:name w:val="Special Footer"/>
    <w:basedOn w:val="Footer"/>
    <w:rsid w:val="00156650"/>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eastAsia="en-US"/>
    </w:rPr>
  </w:style>
  <w:style w:type="character" w:customStyle="1" w:styleId="Tablefreq">
    <w:name w:val="Table_freq"/>
    <w:basedOn w:val="DefaultParagraphFont"/>
    <w:rsid w:val="00156650"/>
    <w:rPr>
      <w:b/>
      <w:color w:val="auto"/>
    </w:rPr>
  </w:style>
  <w:style w:type="paragraph" w:customStyle="1" w:styleId="Tablehead">
    <w:name w:val="Table_head"/>
    <w:basedOn w:val="Normal"/>
    <w:next w:val="Normal"/>
    <w:link w:val="TableheadChar"/>
    <w:rsid w:val="0015665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5665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Tablehead"/>
    <w:link w:val="TableNotitleChar"/>
    <w:rsid w:val="0015665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imes New Roman"/>
      <w:b/>
      <w:szCs w:val="20"/>
      <w:lang w:eastAsia="en-US"/>
    </w:rPr>
  </w:style>
  <w:style w:type="paragraph" w:customStyle="1" w:styleId="TableNoBR">
    <w:name w:val="Table_No_BR"/>
    <w:basedOn w:val="Normal"/>
    <w:next w:val="TabletitleBR"/>
    <w:rsid w:val="00156650"/>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rFonts w:eastAsia="Times New Roman"/>
      <w:caps/>
      <w:szCs w:val="20"/>
      <w:lang w:eastAsia="en-US"/>
    </w:rPr>
  </w:style>
  <w:style w:type="paragraph" w:customStyle="1" w:styleId="Tableref">
    <w:name w:val="Table_ref"/>
    <w:basedOn w:val="Normal"/>
    <w:next w:val="TabletitleBR"/>
    <w:rsid w:val="00156650"/>
    <w:pPr>
      <w:keepNext/>
      <w:tabs>
        <w:tab w:val="left" w:pos="794"/>
        <w:tab w:val="left" w:pos="1191"/>
        <w:tab w:val="left" w:pos="1588"/>
        <w:tab w:val="left" w:pos="1985"/>
      </w:tabs>
      <w:overflowPunct w:val="0"/>
      <w:autoSpaceDE w:val="0"/>
      <w:autoSpaceDN w:val="0"/>
      <w:adjustRightInd w:val="0"/>
      <w:spacing w:before="0" w:after="120"/>
      <w:jc w:val="center"/>
      <w:textAlignment w:val="baseline"/>
    </w:pPr>
    <w:rPr>
      <w:rFonts w:eastAsia="Times New Roman"/>
      <w:szCs w:val="20"/>
      <w:lang w:eastAsia="en-US"/>
    </w:rPr>
  </w:style>
  <w:style w:type="paragraph" w:customStyle="1" w:styleId="Title1">
    <w:name w:val="Title 1"/>
    <w:basedOn w:val="Source"/>
    <w:next w:val="Normal"/>
    <w:uiPriority w:val="99"/>
    <w:rsid w:val="0015665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156650"/>
  </w:style>
  <w:style w:type="paragraph" w:customStyle="1" w:styleId="Title3">
    <w:name w:val="Title 3"/>
    <w:basedOn w:val="Title2"/>
    <w:next w:val="Normal"/>
    <w:rsid w:val="00156650"/>
    <w:rPr>
      <w:caps w:val="0"/>
    </w:rPr>
  </w:style>
  <w:style w:type="paragraph" w:customStyle="1" w:styleId="Title4">
    <w:name w:val="Title 4"/>
    <w:basedOn w:val="Title3"/>
    <w:next w:val="Heading1"/>
    <w:rsid w:val="00156650"/>
    <w:rPr>
      <w:b/>
    </w:rPr>
  </w:style>
  <w:style w:type="paragraph" w:customStyle="1" w:styleId="toc0">
    <w:name w:val="toc 0"/>
    <w:basedOn w:val="Normal"/>
    <w:next w:val="TOC1"/>
    <w:rsid w:val="00156650"/>
    <w:pPr>
      <w:tabs>
        <w:tab w:val="right" w:pos="9639"/>
      </w:tabs>
      <w:overflowPunct w:val="0"/>
      <w:autoSpaceDE w:val="0"/>
      <w:autoSpaceDN w:val="0"/>
      <w:adjustRightInd w:val="0"/>
      <w:textAlignment w:val="baseline"/>
    </w:pPr>
    <w:rPr>
      <w:rFonts w:eastAsia="Times New Roman"/>
      <w:b/>
      <w:szCs w:val="20"/>
      <w:lang w:eastAsia="en-US"/>
    </w:rPr>
  </w:style>
  <w:style w:type="paragraph" w:styleId="TOC1">
    <w:name w:val="toc 1"/>
    <w:basedOn w:val="Normal"/>
    <w:uiPriority w:val="39"/>
    <w:rsid w:val="00156650"/>
    <w:pPr>
      <w:keepLines/>
      <w:tabs>
        <w:tab w:val="left" w:pos="964"/>
        <w:tab w:val="left" w:leader="dot" w:pos="8789"/>
        <w:tab w:val="right" w:pos="9639"/>
      </w:tabs>
      <w:overflowPunct w:val="0"/>
      <w:autoSpaceDE w:val="0"/>
      <w:autoSpaceDN w:val="0"/>
      <w:adjustRightInd w:val="0"/>
      <w:spacing w:before="240"/>
      <w:ind w:left="680" w:right="851" w:hanging="680"/>
      <w:textAlignment w:val="baseline"/>
    </w:pPr>
    <w:rPr>
      <w:rFonts w:eastAsia="Times New Roman"/>
      <w:szCs w:val="20"/>
      <w:lang w:eastAsia="en-US"/>
    </w:rPr>
  </w:style>
  <w:style w:type="paragraph" w:styleId="TOC2">
    <w:name w:val="toc 2"/>
    <w:basedOn w:val="TOC1"/>
    <w:uiPriority w:val="39"/>
    <w:rsid w:val="00156650"/>
    <w:pPr>
      <w:spacing w:before="80"/>
      <w:ind w:left="1531" w:hanging="851"/>
    </w:pPr>
  </w:style>
  <w:style w:type="paragraph" w:styleId="TOC3">
    <w:name w:val="toc 3"/>
    <w:basedOn w:val="TOC2"/>
    <w:rsid w:val="00156650"/>
  </w:style>
  <w:style w:type="paragraph" w:styleId="TOC4">
    <w:name w:val="toc 4"/>
    <w:basedOn w:val="TOC3"/>
    <w:semiHidden/>
    <w:rsid w:val="00156650"/>
  </w:style>
  <w:style w:type="paragraph" w:styleId="TOC5">
    <w:name w:val="toc 5"/>
    <w:basedOn w:val="TOC4"/>
    <w:semiHidden/>
    <w:rsid w:val="00156650"/>
  </w:style>
  <w:style w:type="paragraph" w:styleId="TOC6">
    <w:name w:val="toc 6"/>
    <w:basedOn w:val="TOC4"/>
    <w:semiHidden/>
    <w:rsid w:val="00156650"/>
  </w:style>
  <w:style w:type="paragraph" w:styleId="TOC7">
    <w:name w:val="toc 7"/>
    <w:basedOn w:val="TOC4"/>
    <w:semiHidden/>
    <w:rsid w:val="00156650"/>
  </w:style>
  <w:style w:type="paragraph" w:styleId="TOC8">
    <w:name w:val="toc 8"/>
    <w:basedOn w:val="TOC4"/>
    <w:semiHidden/>
    <w:rsid w:val="00156650"/>
  </w:style>
  <w:style w:type="table" w:styleId="TableGrid">
    <w:name w:val="Table Grid"/>
    <w:basedOn w:val="TableNormal"/>
    <w:uiPriority w:val="39"/>
    <w:rsid w:val="00156650"/>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156650"/>
    <w:pPr>
      <w:tabs>
        <w:tab w:val="left" w:pos="794"/>
        <w:tab w:val="left" w:pos="1191"/>
        <w:tab w:val="left" w:pos="1588"/>
        <w:tab w:val="left" w:pos="1985"/>
      </w:tabs>
      <w:overflowPunct w:val="0"/>
      <w:autoSpaceDE w:val="0"/>
      <w:autoSpaceDN w:val="0"/>
      <w:adjustRightInd w:val="0"/>
      <w:spacing w:before="0"/>
      <w:textAlignment w:val="baseline"/>
    </w:pPr>
    <w:rPr>
      <w:rFonts w:eastAsia="Times New Roman"/>
      <w:sz w:val="20"/>
      <w:szCs w:val="20"/>
      <w:lang w:eastAsia="en-US"/>
    </w:rPr>
  </w:style>
  <w:style w:type="character" w:customStyle="1" w:styleId="EndnoteTextChar">
    <w:name w:val="Endnote Text Char"/>
    <w:basedOn w:val="DefaultParagraphFont"/>
    <w:link w:val="EndnoteText"/>
    <w:rsid w:val="00156650"/>
    <w:rPr>
      <w:rFonts w:ascii="Times New Roman" w:eastAsia="Times New Roman" w:hAnsi="Times New Roman" w:cs="Times New Roman"/>
      <w:sz w:val="20"/>
      <w:szCs w:val="20"/>
    </w:rPr>
  </w:style>
  <w:style w:type="paragraph" w:styleId="BalloonText">
    <w:name w:val="Balloon Text"/>
    <w:basedOn w:val="Normal"/>
    <w:link w:val="BalloonTextChar"/>
    <w:rsid w:val="00156650"/>
    <w:pPr>
      <w:tabs>
        <w:tab w:val="left" w:pos="794"/>
        <w:tab w:val="left" w:pos="1191"/>
        <w:tab w:val="left" w:pos="1588"/>
        <w:tab w:val="left" w:pos="1985"/>
      </w:tabs>
      <w:overflowPunct w:val="0"/>
      <w:autoSpaceDE w:val="0"/>
      <w:autoSpaceDN w:val="0"/>
      <w:adjustRightInd w:val="0"/>
      <w:spacing w:before="0"/>
      <w:textAlignment w:val="baseline"/>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156650"/>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156650"/>
    <w:pPr>
      <w:keepLines w:val="0"/>
      <w:spacing w:before="240" w:after="60"/>
      <w:ind w:left="0" w:firstLine="0"/>
      <w:outlineLvl w:val="9"/>
    </w:pPr>
    <w:rPr>
      <w:rFonts w:ascii="Cambria" w:eastAsia="SimSun" w:hAnsi="Cambria"/>
      <w:bCs/>
      <w:kern w:val="32"/>
      <w:sz w:val="32"/>
      <w:szCs w:val="32"/>
    </w:rPr>
  </w:style>
  <w:style w:type="paragraph" w:styleId="ListParagraph">
    <w:name w:val="List Paragraph"/>
    <w:basedOn w:val="Normal"/>
    <w:link w:val="ListParagraphChar"/>
    <w:uiPriority w:val="99"/>
    <w:qFormat/>
    <w:rsid w:val="00156650"/>
    <w:pPr>
      <w:tabs>
        <w:tab w:val="left" w:pos="794"/>
        <w:tab w:val="left" w:pos="1191"/>
        <w:tab w:val="left" w:pos="1588"/>
        <w:tab w:val="left" w:pos="1985"/>
      </w:tabs>
      <w:overflowPunct w:val="0"/>
      <w:autoSpaceDE w:val="0"/>
      <w:autoSpaceDN w:val="0"/>
      <w:adjustRightInd w:val="0"/>
      <w:ind w:left="720"/>
      <w:contextualSpacing/>
      <w:textAlignment w:val="baseline"/>
    </w:pPr>
    <w:rPr>
      <w:rFonts w:eastAsia="Times New Roman"/>
      <w:szCs w:val="20"/>
      <w:lang w:eastAsia="en-US"/>
    </w:rPr>
  </w:style>
  <w:style w:type="paragraph" w:styleId="DocumentMap">
    <w:name w:val="Document Map"/>
    <w:basedOn w:val="Normal"/>
    <w:link w:val="DocumentMapChar"/>
    <w:uiPriority w:val="99"/>
    <w:semiHidden/>
    <w:rsid w:val="00156650"/>
    <w:pPr>
      <w:shd w:val="clear" w:color="auto" w:fill="000080"/>
      <w:tabs>
        <w:tab w:val="left" w:pos="794"/>
        <w:tab w:val="left" w:pos="1191"/>
        <w:tab w:val="left" w:pos="1588"/>
        <w:tab w:val="left" w:pos="1985"/>
      </w:tabs>
      <w:overflowPunct w:val="0"/>
      <w:autoSpaceDE w:val="0"/>
      <w:autoSpaceDN w:val="0"/>
      <w:adjustRightInd w:val="0"/>
      <w:textAlignment w:val="baseline"/>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uiPriority w:val="99"/>
    <w:semiHidden/>
    <w:rsid w:val="00156650"/>
    <w:rPr>
      <w:rFonts w:ascii="Tahoma" w:eastAsia="Times New Roman" w:hAnsi="Tahoma" w:cs="Tahoma"/>
      <w:sz w:val="20"/>
      <w:szCs w:val="20"/>
      <w:shd w:val="clear" w:color="auto" w:fill="000080"/>
    </w:rPr>
  </w:style>
  <w:style w:type="paragraph" w:customStyle="1" w:styleId="TH">
    <w:name w:val="TH"/>
    <w:basedOn w:val="Normal"/>
    <w:next w:val="Normal"/>
    <w:uiPriority w:val="99"/>
    <w:rsid w:val="00156650"/>
    <w:pPr>
      <w:keepNext/>
      <w:keepLines/>
      <w:overflowPunct w:val="0"/>
      <w:autoSpaceDE w:val="0"/>
      <w:autoSpaceDN w:val="0"/>
      <w:adjustRightInd w:val="0"/>
      <w:spacing w:before="60" w:after="180"/>
      <w:jc w:val="center"/>
      <w:textAlignment w:val="baseline"/>
    </w:pPr>
    <w:rPr>
      <w:rFonts w:ascii="Arial" w:eastAsia="Times New Roman" w:hAnsi="Arial"/>
      <w:b/>
      <w:sz w:val="20"/>
      <w:szCs w:val="20"/>
      <w:lang w:eastAsia="en-US"/>
    </w:rPr>
  </w:style>
  <w:style w:type="paragraph" w:customStyle="1" w:styleId="B1">
    <w:name w:val="B1+"/>
    <w:basedOn w:val="Normal"/>
    <w:uiPriority w:val="99"/>
    <w:rsid w:val="00156650"/>
    <w:pPr>
      <w:numPr>
        <w:numId w:val="1"/>
      </w:numPr>
      <w:overflowPunct w:val="0"/>
      <w:autoSpaceDE w:val="0"/>
      <w:autoSpaceDN w:val="0"/>
      <w:adjustRightInd w:val="0"/>
      <w:spacing w:before="0" w:after="180"/>
      <w:textAlignment w:val="baseline"/>
    </w:pPr>
    <w:rPr>
      <w:rFonts w:eastAsia="Times New Roman"/>
      <w:sz w:val="20"/>
      <w:szCs w:val="20"/>
      <w:lang w:eastAsia="en-US"/>
    </w:rPr>
  </w:style>
  <w:style w:type="paragraph" w:customStyle="1" w:styleId="ZT">
    <w:name w:val="ZT"/>
    <w:rsid w:val="00156650"/>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TableText0">
    <w:name w:val="Table_Text"/>
    <w:basedOn w:val="Normal"/>
    <w:uiPriority w:val="99"/>
    <w:rsid w:val="0015665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AL">
    <w:name w:val="TAL"/>
    <w:basedOn w:val="Normal"/>
    <w:rsid w:val="00156650"/>
    <w:pPr>
      <w:keepNext/>
      <w:keepLines/>
      <w:overflowPunct w:val="0"/>
      <w:autoSpaceDE w:val="0"/>
      <w:autoSpaceDN w:val="0"/>
      <w:adjustRightInd w:val="0"/>
      <w:spacing w:before="0"/>
      <w:textAlignment w:val="baseline"/>
    </w:pPr>
    <w:rPr>
      <w:rFonts w:ascii="Arial" w:eastAsia="Times New Roman" w:hAnsi="Arial"/>
      <w:sz w:val="18"/>
      <w:szCs w:val="20"/>
      <w:lang w:eastAsia="en-US"/>
    </w:rPr>
  </w:style>
  <w:style w:type="paragraph" w:customStyle="1" w:styleId="TF">
    <w:name w:val="TF"/>
    <w:basedOn w:val="Normal"/>
    <w:rsid w:val="00156650"/>
    <w:pPr>
      <w:keepLines/>
      <w:overflowPunct w:val="0"/>
      <w:autoSpaceDE w:val="0"/>
      <w:autoSpaceDN w:val="0"/>
      <w:adjustRightInd w:val="0"/>
      <w:spacing w:before="0" w:after="240"/>
      <w:jc w:val="center"/>
    </w:pPr>
    <w:rPr>
      <w:rFonts w:ascii="Arial" w:eastAsia="Times New Roman" w:hAnsi="Arial"/>
      <w:b/>
      <w:sz w:val="20"/>
      <w:szCs w:val="20"/>
      <w:lang w:eastAsia="en-US"/>
    </w:rPr>
  </w:style>
  <w:style w:type="paragraph" w:customStyle="1" w:styleId="LSSource">
    <w:name w:val="LSSource"/>
    <w:basedOn w:val="Normal"/>
    <w:rsid w:val="00156650"/>
    <w:pPr>
      <w:tabs>
        <w:tab w:val="left" w:pos="794"/>
        <w:tab w:val="left" w:pos="1191"/>
        <w:tab w:val="left" w:pos="1588"/>
        <w:tab w:val="left" w:pos="1985"/>
      </w:tabs>
      <w:overflowPunct w:val="0"/>
      <w:autoSpaceDE w:val="0"/>
      <w:autoSpaceDN w:val="0"/>
      <w:adjustRightInd w:val="0"/>
      <w:textAlignment w:val="baseline"/>
    </w:pPr>
    <w:rPr>
      <w:rFonts w:eastAsia="Times New Roman"/>
      <w:b/>
      <w:bCs/>
      <w:szCs w:val="20"/>
      <w:lang w:eastAsia="en-US"/>
    </w:rPr>
  </w:style>
  <w:style w:type="paragraph" w:customStyle="1" w:styleId="LSTitle">
    <w:name w:val="LSTitle"/>
    <w:basedOn w:val="Normal"/>
    <w:rsid w:val="00156650"/>
    <w:pPr>
      <w:tabs>
        <w:tab w:val="left" w:pos="794"/>
        <w:tab w:val="left" w:pos="1191"/>
        <w:tab w:val="left" w:pos="1588"/>
        <w:tab w:val="left" w:pos="1985"/>
      </w:tabs>
      <w:overflowPunct w:val="0"/>
      <w:autoSpaceDE w:val="0"/>
      <w:autoSpaceDN w:val="0"/>
      <w:adjustRightInd w:val="0"/>
      <w:textAlignment w:val="baseline"/>
    </w:pPr>
    <w:rPr>
      <w:rFonts w:eastAsia="Times New Roman"/>
      <w:b/>
      <w:bCs/>
      <w:szCs w:val="20"/>
      <w:lang w:eastAsia="en-US"/>
    </w:rPr>
  </w:style>
  <w:style w:type="paragraph" w:customStyle="1" w:styleId="LSTo">
    <w:name w:val="LSTo"/>
    <w:basedOn w:val="Normal"/>
    <w:rsid w:val="00156650"/>
    <w:pPr>
      <w:tabs>
        <w:tab w:val="left" w:pos="794"/>
        <w:tab w:val="left" w:pos="1191"/>
        <w:tab w:val="left" w:pos="1588"/>
        <w:tab w:val="left" w:pos="1985"/>
      </w:tabs>
      <w:overflowPunct w:val="0"/>
      <w:autoSpaceDE w:val="0"/>
      <w:autoSpaceDN w:val="0"/>
      <w:adjustRightInd w:val="0"/>
      <w:textAlignment w:val="baseline"/>
    </w:pPr>
    <w:rPr>
      <w:rFonts w:eastAsia="Times New Roman"/>
      <w:b/>
      <w:bCs/>
      <w:szCs w:val="20"/>
      <w:lang w:eastAsia="en-US"/>
    </w:rPr>
  </w:style>
  <w:style w:type="paragraph" w:styleId="BodyTextIndent">
    <w:name w:val="Body Text Indent"/>
    <w:basedOn w:val="Normal"/>
    <w:link w:val="BodyTextIndentChar"/>
    <w:rsid w:val="00156650"/>
    <w:pPr>
      <w:tabs>
        <w:tab w:val="left" w:pos="794"/>
        <w:tab w:val="left" w:pos="1191"/>
        <w:tab w:val="left" w:pos="1588"/>
        <w:tab w:val="left" w:pos="1985"/>
      </w:tabs>
      <w:overflowPunct w:val="0"/>
      <w:autoSpaceDE w:val="0"/>
      <w:autoSpaceDN w:val="0"/>
      <w:adjustRightInd w:val="0"/>
      <w:spacing w:after="120"/>
      <w:ind w:left="283"/>
      <w:textAlignment w:val="baseline"/>
    </w:pPr>
    <w:rPr>
      <w:rFonts w:eastAsia="Times New Roman"/>
      <w:szCs w:val="20"/>
      <w:lang w:eastAsia="en-US"/>
    </w:rPr>
  </w:style>
  <w:style w:type="character" w:customStyle="1" w:styleId="BodyTextIndentChar">
    <w:name w:val="Body Text Indent Char"/>
    <w:basedOn w:val="DefaultParagraphFont"/>
    <w:link w:val="BodyTextIndent"/>
    <w:rsid w:val="00156650"/>
    <w:rPr>
      <w:rFonts w:ascii="Times New Roman" w:eastAsia="Times New Roman" w:hAnsi="Times New Roman" w:cs="Times New Roman"/>
      <w:sz w:val="24"/>
      <w:szCs w:val="20"/>
    </w:rPr>
  </w:style>
  <w:style w:type="paragraph" w:styleId="NormalWeb">
    <w:name w:val="Normal (Web)"/>
    <w:basedOn w:val="Normal"/>
    <w:link w:val="NormalWebChar"/>
    <w:uiPriority w:val="99"/>
    <w:rsid w:val="00156650"/>
    <w:pPr>
      <w:spacing w:before="100" w:beforeAutospacing="1" w:after="100" w:afterAutospacing="1"/>
      <w:jc w:val="both"/>
    </w:pPr>
    <w:rPr>
      <w:rFonts w:ascii="Arial Unicode MS" w:eastAsia="Times New Roman" w:hAnsi="Arial Unicode MS" w:cs="Arial Unicode MS"/>
      <w:color w:val="000000"/>
      <w:lang w:eastAsia="en-US"/>
    </w:rPr>
  </w:style>
  <w:style w:type="character" w:customStyle="1" w:styleId="NormalWebChar">
    <w:name w:val="Normal (Web) Char"/>
    <w:link w:val="NormalWeb"/>
    <w:uiPriority w:val="99"/>
    <w:locked/>
    <w:rsid w:val="00156650"/>
    <w:rPr>
      <w:rFonts w:ascii="Arial Unicode MS" w:eastAsia="Times New Roman" w:hAnsi="Arial Unicode MS" w:cs="Arial Unicode MS"/>
      <w:color w:val="000000"/>
      <w:sz w:val="24"/>
      <w:szCs w:val="24"/>
    </w:rPr>
  </w:style>
  <w:style w:type="character" w:styleId="FollowedHyperlink">
    <w:name w:val="FollowedHyperlink"/>
    <w:rsid w:val="00156650"/>
    <w:rPr>
      <w:color w:val="800080"/>
      <w:u w:val="single"/>
    </w:rPr>
  </w:style>
  <w:style w:type="paragraph" w:styleId="Caption">
    <w:name w:val="caption"/>
    <w:basedOn w:val="Normal"/>
    <w:next w:val="Normal"/>
    <w:unhideWhenUsed/>
    <w:qFormat/>
    <w:rsid w:val="00156650"/>
    <w:pPr>
      <w:tabs>
        <w:tab w:val="left" w:pos="794"/>
        <w:tab w:val="left" w:pos="1191"/>
        <w:tab w:val="left" w:pos="1588"/>
        <w:tab w:val="left" w:pos="1985"/>
      </w:tabs>
      <w:overflowPunct w:val="0"/>
      <w:autoSpaceDE w:val="0"/>
      <w:autoSpaceDN w:val="0"/>
      <w:adjustRightInd w:val="0"/>
      <w:spacing w:before="0" w:after="200"/>
      <w:textAlignment w:val="baseline"/>
    </w:pPr>
    <w:rPr>
      <w:rFonts w:eastAsia="Times New Roman"/>
      <w:b/>
      <w:bCs/>
      <w:color w:val="4F81BD"/>
      <w:sz w:val="18"/>
      <w:szCs w:val="18"/>
      <w:lang w:eastAsia="en-US"/>
    </w:rPr>
  </w:style>
  <w:style w:type="paragraph" w:customStyle="1" w:styleId="StyleBodyText11pt">
    <w:name w:val="Style Body Text + 11 pt"/>
    <w:basedOn w:val="BodyText"/>
    <w:link w:val="StyleBodyText11ptChar"/>
    <w:rsid w:val="00156650"/>
    <w:pPr>
      <w:tabs>
        <w:tab w:val="clear" w:pos="794"/>
        <w:tab w:val="clear" w:pos="1191"/>
        <w:tab w:val="clear" w:pos="1588"/>
        <w:tab w:val="clear" w:pos="1985"/>
      </w:tabs>
      <w:overflowPunct/>
      <w:autoSpaceDE/>
      <w:autoSpaceDN/>
      <w:adjustRightInd/>
      <w:spacing w:before="0"/>
      <w:textAlignment w:val="auto"/>
    </w:pPr>
    <w:rPr>
      <w:sz w:val="22"/>
      <w:szCs w:val="24"/>
    </w:rPr>
  </w:style>
  <w:style w:type="character" w:customStyle="1" w:styleId="StyleBodyText11ptChar">
    <w:name w:val="Style Body Text + 11 pt Char"/>
    <w:link w:val="StyleBodyText11pt"/>
    <w:rsid w:val="00156650"/>
    <w:rPr>
      <w:rFonts w:ascii="Times New Roman" w:eastAsia="Times New Roman" w:hAnsi="Times New Roman" w:cs="Times New Roman"/>
      <w:szCs w:val="24"/>
    </w:rPr>
  </w:style>
  <w:style w:type="paragraph" w:styleId="BodyText">
    <w:name w:val="Body Text"/>
    <w:basedOn w:val="Normal"/>
    <w:link w:val="BodyTextChar"/>
    <w:rsid w:val="00156650"/>
    <w:pPr>
      <w:tabs>
        <w:tab w:val="left" w:pos="794"/>
        <w:tab w:val="left" w:pos="1191"/>
        <w:tab w:val="left" w:pos="1588"/>
        <w:tab w:val="left" w:pos="1985"/>
      </w:tabs>
      <w:overflowPunct w:val="0"/>
      <w:autoSpaceDE w:val="0"/>
      <w:autoSpaceDN w:val="0"/>
      <w:adjustRightInd w:val="0"/>
      <w:spacing w:after="120"/>
      <w:textAlignment w:val="baseline"/>
    </w:pPr>
    <w:rPr>
      <w:rFonts w:eastAsia="Times New Roman"/>
      <w:szCs w:val="20"/>
      <w:lang w:eastAsia="en-US"/>
    </w:rPr>
  </w:style>
  <w:style w:type="character" w:customStyle="1" w:styleId="BodyTextChar">
    <w:name w:val="Body Text Char"/>
    <w:basedOn w:val="DefaultParagraphFont"/>
    <w:link w:val="BodyText"/>
    <w:rsid w:val="00156650"/>
    <w:rPr>
      <w:rFonts w:ascii="Times New Roman" w:eastAsia="Times New Roman" w:hAnsi="Times New Roman" w:cs="Times New Roman"/>
      <w:sz w:val="24"/>
      <w:szCs w:val="20"/>
    </w:rPr>
  </w:style>
  <w:style w:type="character" w:customStyle="1" w:styleId="apple-converted-space">
    <w:name w:val="apple-converted-space"/>
    <w:rsid w:val="00156650"/>
  </w:style>
  <w:style w:type="character" w:customStyle="1" w:styleId="TableheadChar">
    <w:name w:val="Table_head Char"/>
    <w:link w:val="Tablehead"/>
    <w:rsid w:val="00156650"/>
    <w:rPr>
      <w:rFonts w:ascii="Times New Roman" w:eastAsia="Times New Roman" w:hAnsi="Times New Roman" w:cs="Times New Roman"/>
      <w:b/>
      <w:szCs w:val="20"/>
    </w:rPr>
  </w:style>
  <w:style w:type="character" w:customStyle="1" w:styleId="TableNotitleChar">
    <w:name w:val="Table_No &amp; title Char"/>
    <w:link w:val="TableNotitle"/>
    <w:rsid w:val="00156650"/>
    <w:rPr>
      <w:rFonts w:ascii="Times New Roman" w:eastAsia="Times New Roman" w:hAnsi="Times New Roman" w:cs="Times New Roman"/>
      <w:b/>
      <w:sz w:val="24"/>
      <w:szCs w:val="20"/>
    </w:rPr>
  </w:style>
  <w:style w:type="character" w:styleId="Strong">
    <w:name w:val="Strong"/>
    <w:qFormat/>
    <w:rsid w:val="00156650"/>
    <w:rPr>
      <w:b/>
      <w:bCs/>
    </w:rPr>
  </w:style>
  <w:style w:type="paragraph" w:customStyle="1" w:styleId="Header1">
    <w:name w:val="Header1"/>
    <w:basedOn w:val="Heading1"/>
    <w:autoRedefine/>
    <w:rsid w:val="00156650"/>
    <w:pPr>
      <w:numPr>
        <w:numId w:val="2"/>
      </w:numPr>
      <w:tabs>
        <w:tab w:val="clear" w:pos="794"/>
        <w:tab w:val="clear" w:pos="1191"/>
        <w:tab w:val="clear" w:pos="1588"/>
        <w:tab w:val="clear" w:pos="1985"/>
        <w:tab w:val="center" w:pos="4153"/>
        <w:tab w:val="right" w:pos="8306"/>
      </w:tabs>
      <w:overflowPunct/>
      <w:autoSpaceDE/>
      <w:autoSpaceDN/>
      <w:adjustRightInd/>
      <w:jc w:val="both"/>
      <w:textAlignment w:val="auto"/>
    </w:pPr>
    <w:rPr>
      <w:rFonts w:cs="Arial"/>
      <w:bCs/>
      <w:kern w:val="2"/>
      <w:szCs w:val="32"/>
      <w:lang w:val="en-US"/>
    </w:rPr>
  </w:style>
  <w:style w:type="paragraph" w:styleId="BodyTextIndent2">
    <w:name w:val="Body Text Indent 2"/>
    <w:basedOn w:val="Normal"/>
    <w:link w:val="BodyTextIndent2Char"/>
    <w:rsid w:val="00156650"/>
    <w:pPr>
      <w:tabs>
        <w:tab w:val="left" w:pos="794"/>
        <w:tab w:val="left" w:pos="1191"/>
        <w:tab w:val="left" w:pos="1587"/>
        <w:tab w:val="left" w:pos="1984"/>
      </w:tabs>
      <w:spacing w:before="136"/>
      <w:ind w:left="426"/>
      <w:jc w:val="both"/>
    </w:pPr>
    <w:rPr>
      <w:rFonts w:eastAsia="Times New Roman"/>
      <w:lang w:eastAsia="en-US"/>
    </w:rPr>
  </w:style>
  <w:style w:type="character" w:customStyle="1" w:styleId="BodyTextIndent2Char">
    <w:name w:val="Body Text Indent 2 Char"/>
    <w:basedOn w:val="DefaultParagraphFont"/>
    <w:link w:val="BodyTextIndent2"/>
    <w:rsid w:val="00156650"/>
    <w:rPr>
      <w:rFonts w:ascii="Times New Roman" w:eastAsia="Times New Roman" w:hAnsi="Times New Roman" w:cs="Times New Roman"/>
      <w:sz w:val="24"/>
      <w:szCs w:val="24"/>
    </w:rPr>
  </w:style>
  <w:style w:type="paragraph" w:styleId="PlainText">
    <w:name w:val="Plain Text"/>
    <w:basedOn w:val="Normal"/>
    <w:link w:val="PlainTextChar"/>
    <w:rsid w:val="00156650"/>
    <w:pPr>
      <w:spacing w:before="0"/>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rsid w:val="00156650"/>
    <w:rPr>
      <w:rFonts w:ascii="Courier New" w:eastAsia="Times New Roman" w:hAnsi="Courier New" w:cs="Courier New"/>
      <w:sz w:val="20"/>
      <w:szCs w:val="20"/>
      <w:lang w:val="en-US"/>
    </w:rPr>
  </w:style>
  <w:style w:type="character" w:styleId="CommentReference">
    <w:name w:val="annotation reference"/>
    <w:rsid w:val="00156650"/>
    <w:rPr>
      <w:sz w:val="16"/>
      <w:szCs w:val="16"/>
    </w:rPr>
  </w:style>
  <w:style w:type="paragraph" w:styleId="CommentText">
    <w:name w:val="annotation text"/>
    <w:basedOn w:val="Normal"/>
    <w:link w:val="CommentTextChar"/>
    <w:rsid w:val="00156650"/>
    <w:pPr>
      <w:tabs>
        <w:tab w:val="left" w:pos="794"/>
        <w:tab w:val="left" w:pos="1191"/>
        <w:tab w:val="left" w:pos="1588"/>
        <w:tab w:val="left" w:pos="1985"/>
      </w:tabs>
      <w:overflowPunct w:val="0"/>
      <w:autoSpaceDE w:val="0"/>
      <w:autoSpaceDN w:val="0"/>
      <w:adjustRightInd w:val="0"/>
      <w:textAlignment w:val="baseline"/>
    </w:pPr>
    <w:rPr>
      <w:rFonts w:eastAsia="Times New Roman"/>
      <w:sz w:val="20"/>
      <w:szCs w:val="20"/>
      <w:lang w:eastAsia="en-US"/>
    </w:rPr>
  </w:style>
  <w:style w:type="character" w:customStyle="1" w:styleId="CommentTextChar">
    <w:name w:val="Comment Text Char"/>
    <w:basedOn w:val="DefaultParagraphFont"/>
    <w:link w:val="CommentText"/>
    <w:rsid w:val="001566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56650"/>
    <w:rPr>
      <w:b/>
      <w:bCs/>
    </w:rPr>
  </w:style>
  <w:style w:type="character" w:customStyle="1" w:styleId="CommentSubjectChar">
    <w:name w:val="Comment Subject Char"/>
    <w:basedOn w:val="CommentTextChar"/>
    <w:link w:val="CommentSubject"/>
    <w:rsid w:val="00156650"/>
    <w:rPr>
      <w:rFonts w:ascii="Times New Roman" w:eastAsia="Times New Roman" w:hAnsi="Times New Roman" w:cs="Times New Roman"/>
      <w:b/>
      <w:bCs/>
      <w:sz w:val="20"/>
      <w:szCs w:val="20"/>
    </w:rPr>
  </w:style>
  <w:style w:type="paragraph" w:customStyle="1" w:styleId="Table">
    <w:name w:val="Table_#"/>
    <w:basedOn w:val="Normal"/>
    <w:next w:val="Normal"/>
    <w:uiPriority w:val="99"/>
    <w:rsid w:val="00156650"/>
    <w:pPr>
      <w:keepNext/>
      <w:tabs>
        <w:tab w:val="left" w:pos="794"/>
        <w:tab w:val="left" w:pos="1191"/>
        <w:tab w:val="left" w:pos="1588"/>
        <w:tab w:val="left" w:pos="1985"/>
      </w:tabs>
      <w:spacing w:before="560" w:after="120"/>
      <w:jc w:val="center"/>
    </w:pPr>
    <w:rPr>
      <w:rFonts w:eastAsia="Times New Roman"/>
      <w:caps/>
      <w:szCs w:val="20"/>
      <w:lang w:eastAsia="en-US"/>
    </w:rPr>
  </w:style>
  <w:style w:type="paragraph" w:customStyle="1" w:styleId="plist">
    <w:name w:val="plist"/>
    <w:basedOn w:val="Normal"/>
    <w:uiPriority w:val="99"/>
    <w:rsid w:val="00156650"/>
    <w:pPr>
      <w:spacing w:before="100" w:beforeAutospacing="1" w:after="100" w:afterAutospacing="1"/>
    </w:pPr>
    <w:rPr>
      <w:rFonts w:eastAsia="SimSun"/>
      <w:lang w:val="en-US" w:eastAsia="zh-CN"/>
    </w:rPr>
  </w:style>
  <w:style w:type="character" w:styleId="Emphasis">
    <w:name w:val="Emphasis"/>
    <w:uiPriority w:val="99"/>
    <w:qFormat/>
    <w:rsid w:val="00156650"/>
    <w:rPr>
      <w:rFonts w:cs="Times New Roman"/>
      <w:b/>
      <w:bCs/>
    </w:rPr>
  </w:style>
  <w:style w:type="character" w:customStyle="1" w:styleId="verde1">
    <w:name w:val="verde1"/>
    <w:rsid w:val="00156650"/>
    <w:rPr>
      <w:color w:val="00959B"/>
    </w:rPr>
  </w:style>
  <w:style w:type="character" w:customStyle="1" w:styleId="enumlev1Char">
    <w:name w:val="enumlev1 Char"/>
    <w:link w:val="enumlev1"/>
    <w:rsid w:val="00156650"/>
    <w:rPr>
      <w:rFonts w:ascii="Times New Roman" w:eastAsia="Times New Roman" w:hAnsi="Times New Roman" w:cs="Times New Roman"/>
      <w:sz w:val="24"/>
      <w:szCs w:val="20"/>
    </w:rPr>
  </w:style>
  <w:style w:type="character" w:customStyle="1" w:styleId="CallChar">
    <w:name w:val="Call Char"/>
    <w:link w:val="Call"/>
    <w:uiPriority w:val="99"/>
    <w:rsid w:val="00156650"/>
    <w:rPr>
      <w:rFonts w:ascii="Times New Roman" w:eastAsia="Times New Roman" w:hAnsi="Times New Roman" w:cs="Times New Roman"/>
      <w:i/>
      <w:sz w:val="24"/>
      <w:szCs w:val="20"/>
    </w:rPr>
  </w:style>
  <w:style w:type="character" w:customStyle="1" w:styleId="RestitleChar">
    <w:name w:val="Res_title Char"/>
    <w:link w:val="Restitle"/>
    <w:uiPriority w:val="99"/>
    <w:rsid w:val="00156650"/>
    <w:rPr>
      <w:rFonts w:ascii="Times New Roman" w:eastAsia="Times New Roman" w:hAnsi="Times New Roman" w:cs="Times New Roman"/>
      <w:b/>
      <w:sz w:val="28"/>
      <w:szCs w:val="20"/>
    </w:rPr>
  </w:style>
  <w:style w:type="character" w:customStyle="1" w:styleId="ResNoChar">
    <w:name w:val="Res_No Char"/>
    <w:link w:val="ResNo"/>
    <w:rsid w:val="00156650"/>
    <w:rPr>
      <w:rFonts w:ascii="Times New Roman" w:eastAsia="Times New Roman" w:hAnsi="Times New Roman" w:cs="Times New Roman"/>
      <w:b/>
      <w:sz w:val="28"/>
      <w:szCs w:val="20"/>
    </w:rPr>
  </w:style>
  <w:style w:type="character" w:customStyle="1" w:styleId="href">
    <w:name w:val="href"/>
    <w:rsid w:val="00156650"/>
  </w:style>
  <w:style w:type="paragraph" w:customStyle="1" w:styleId="Normalaftertitle0">
    <w:name w:val="Normal after title"/>
    <w:basedOn w:val="Normal"/>
    <w:next w:val="Normal"/>
    <w:link w:val="NormalaftertitleChar"/>
    <w:rsid w:val="00156650"/>
    <w:pPr>
      <w:tabs>
        <w:tab w:val="left" w:pos="1134"/>
        <w:tab w:val="left" w:pos="1871"/>
        <w:tab w:val="left" w:pos="2268"/>
      </w:tabs>
      <w:overflowPunct w:val="0"/>
      <w:autoSpaceDE w:val="0"/>
      <w:autoSpaceDN w:val="0"/>
      <w:adjustRightInd w:val="0"/>
      <w:spacing w:before="280"/>
      <w:jc w:val="both"/>
      <w:textAlignment w:val="baseline"/>
    </w:pPr>
    <w:rPr>
      <w:rFonts w:eastAsia="Times New Roman"/>
      <w:sz w:val="22"/>
      <w:szCs w:val="20"/>
      <w:lang w:eastAsia="en-US"/>
    </w:rPr>
  </w:style>
  <w:style w:type="character" w:customStyle="1" w:styleId="NormalaftertitleChar">
    <w:name w:val="Normal after title Char"/>
    <w:link w:val="Normalaftertitle0"/>
    <w:locked/>
    <w:rsid w:val="00156650"/>
    <w:rPr>
      <w:rFonts w:ascii="Times New Roman" w:eastAsia="Times New Roman" w:hAnsi="Times New Roman" w:cs="Times New Roman"/>
      <w:szCs w:val="20"/>
    </w:rPr>
  </w:style>
  <w:style w:type="paragraph" w:customStyle="1" w:styleId="blanc">
    <w:name w:val="blanc"/>
    <w:basedOn w:val="Normal"/>
    <w:uiPriority w:val="99"/>
    <w:rsid w:val="00156650"/>
    <w:pPr>
      <w:overflowPunct w:val="0"/>
      <w:autoSpaceDE w:val="0"/>
      <w:autoSpaceDN w:val="0"/>
      <w:adjustRightInd w:val="0"/>
      <w:spacing w:before="0"/>
      <w:textAlignment w:val="baseline"/>
    </w:pPr>
    <w:rPr>
      <w:rFonts w:eastAsia="Times New Roman"/>
      <w:sz w:val="2"/>
      <w:szCs w:val="20"/>
      <w:lang w:val="en-US" w:eastAsia="en-US"/>
    </w:rPr>
  </w:style>
  <w:style w:type="paragraph" w:customStyle="1" w:styleId="Body">
    <w:name w:val="Body"/>
    <w:rsid w:val="00156650"/>
    <w:pPr>
      <w:spacing w:after="0" w:line="240" w:lineRule="auto"/>
    </w:pPr>
    <w:rPr>
      <w:rFonts w:ascii="Helvetica" w:eastAsia="ヒラギノ角ゴ Pro W3" w:hAnsi="Helvetica" w:cs="Times New Roman"/>
      <w:color w:val="000000"/>
      <w:sz w:val="24"/>
      <w:szCs w:val="20"/>
      <w:lang w:val="en-US" w:eastAsia="zh-CN"/>
    </w:rPr>
  </w:style>
  <w:style w:type="character" w:customStyle="1" w:styleId="ZGSM">
    <w:name w:val="ZGSM"/>
    <w:rsid w:val="00156650"/>
  </w:style>
  <w:style w:type="paragraph" w:customStyle="1" w:styleId="TableNoTitle0">
    <w:name w:val="Table_NoTitle"/>
    <w:basedOn w:val="Normal"/>
    <w:next w:val="Tablehead"/>
    <w:rsid w:val="0015665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imes New Roman"/>
      <w:b/>
      <w:szCs w:val="20"/>
      <w:lang w:eastAsia="en-US"/>
    </w:rPr>
  </w:style>
  <w:style w:type="paragraph" w:styleId="Revision">
    <w:name w:val="Revision"/>
    <w:hidden/>
    <w:uiPriority w:val="99"/>
    <w:semiHidden/>
    <w:rsid w:val="00156650"/>
    <w:pPr>
      <w:spacing w:after="0" w:line="240" w:lineRule="auto"/>
    </w:pPr>
    <w:rPr>
      <w:rFonts w:ascii="Times New Roman" w:eastAsia="Times New Roman" w:hAnsi="Times New Roman" w:cs="Times New Roman"/>
      <w:sz w:val="24"/>
      <w:szCs w:val="20"/>
    </w:rPr>
  </w:style>
  <w:style w:type="paragraph" w:styleId="ListNumber3">
    <w:name w:val="List Number 3"/>
    <w:basedOn w:val="Normal"/>
    <w:rsid w:val="003A1C5B"/>
    <w:pPr>
      <w:numPr>
        <w:numId w:val="4"/>
      </w:numPr>
      <w:tabs>
        <w:tab w:val="left" w:pos="794"/>
        <w:tab w:val="left" w:pos="1191"/>
        <w:tab w:val="left" w:pos="1588"/>
        <w:tab w:val="left" w:pos="1985"/>
      </w:tabs>
      <w:overflowPunct w:val="0"/>
      <w:autoSpaceDE w:val="0"/>
      <w:autoSpaceDN w:val="0"/>
      <w:adjustRightInd w:val="0"/>
      <w:textAlignment w:val="baseline"/>
    </w:pPr>
    <w:rPr>
      <w:rFonts w:eastAsia="SimSun"/>
      <w:szCs w:val="20"/>
      <w:lang w:eastAsia="en-US"/>
    </w:rPr>
  </w:style>
  <w:style w:type="character" w:customStyle="1" w:styleId="grame">
    <w:name w:val="grame"/>
    <w:rsid w:val="003A1C5B"/>
  </w:style>
  <w:style w:type="character" w:customStyle="1" w:styleId="UnresolvedMention1">
    <w:name w:val="Unresolved Mention1"/>
    <w:basedOn w:val="DefaultParagraphFont"/>
    <w:uiPriority w:val="99"/>
    <w:semiHidden/>
    <w:unhideWhenUsed/>
    <w:rsid w:val="003A1C5B"/>
    <w:rPr>
      <w:color w:val="808080"/>
      <w:shd w:val="clear" w:color="auto" w:fill="E6E6E6"/>
    </w:rPr>
  </w:style>
  <w:style w:type="character" w:styleId="PlaceholderText">
    <w:name w:val="Placeholder Text"/>
    <w:basedOn w:val="DefaultParagraphFont"/>
    <w:uiPriority w:val="99"/>
    <w:semiHidden/>
    <w:qFormat/>
    <w:rsid w:val="003A1C5B"/>
  </w:style>
  <w:style w:type="paragraph" w:customStyle="1" w:styleId="Heading1Centered">
    <w:name w:val="Heading 1 Centered"/>
    <w:basedOn w:val="Heading1"/>
    <w:qFormat/>
    <w:rsid w:val="003A1C5B"/>
    <w:pPr>
      <w:tabs>
        <w:tab w:val="left" w:pos="1134"/>
        <w:tab w:val="left" w:pos="1871"/>
        <w:tab w:val="left" w:pos="2268"/>
      </w:tabs>
      <w:ind w:left="0" w:firstLine="0"/>
      <w:jc w:val="center"/>
    </w:pPr>
    <w:rPr>
      <w:bCs/>
    </w:rPr>
  </w:style>
  <w:style w:type="character" w:customStyle="1" w:styleId="ListParagraphChar">
    <w:name w:val="List Paragraph Char"/>
    <w:basedOn w:val="DefaultParagraphFont"/>
    <w:link w:val="ListParagraph"/>
    <w:uiPriority w:val="99"/>
    <w:rsid w:val="003A1C5B"/>
    <w:rPr>
      <w:rFonts w:ascii="Times New Roman" w:eastAsia="Times New Roman" w:hAnsi="Times New Roman" w:cs="Times New Roman"/>
      <w:sz w:val="24"/>
      <w:szCs w:val="20"/>
    </w:rPr>
  </w:style>
  <w:style w:type="table" w:customStyle="1" w:styleId="Tabellenraster1">
    <w:name w:val="Tabellenraster1"/>
    <w:basedOn w:val="TableNormal"/>
    <w:next w:val="TableGrid"/>
    <w:rsid w:val="003A1C5B"/>
    <w:pPr>
      <w:spacing w:after="0" w:line="240" w:lineRule="auto"/>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DefaultParagraphFont"/>
    <w:uiPriority w:val="99"/>
    <w:semiHidden/>
    <w:unhideWhenUsed/>
    <w:rsid w:val="003A1C5B"/>
    <w:rPr>
      <w:color w:val="2B579A"/>
      <w:shd w:val="clear" w:color="auto" w:fill="E6E6E6"/>
    </w:rPr>
  </w:style>
  <w:style w:type="character" w:customStyle="1" w:styleId="NichtaufgelsteErwhnung1">
    <w:name w:val="Nicht aufgelöste Erwähnung1"/>
    <w:basedOn w:val="DefaultParagraphFont"/>
    <w:uiPriority w:val="99"/>
    <w:semiHidden/>
    <w:unhideWhenUsed/>
    <w:rsid w:val="003A1C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roadband-forum.org/technical/download/TR-309_Issue-2_Amendment-1.pdf" TargetMode="External"/><Relationship Id="rId21" Type="http://schemas.openxmlformats.org/officeDocument/2006/relationships/hyperlink" Target="https://www.broadband-forum.org/technical/download/TR-255.pdf" TargetMode="External"/><Relationship Id="rId42" Type="http://schemas.openxmlformats.org/officeDocument/2006/relationships/hyperlink" Target="https://www.broadband-forum.org/technical/download/TR-114_Issue-3_Amendment-3.pdf" TargetMode="External"/><Relationship Id="rId47" Type="http://schemas.openxmlformats.org/officeDocument/2006/relationships/hyperlink" Target="http://www.broadband-forum.org/technical/download/TR-138.pdf" TargetMode="External"/><Relationship Id="rId63" Type="http://schemas.openxmlformats.org/officeDocument/2006/relationships/hyperlink" Target="https://www.broadband-forum.org/testing-and-certification-programs/bbf-337-gfast-certification" TargetMode="External"/><Relationship Id="rId68" Type="http://schemas.openxmlformats.org/officeDocument/2006/relationships/hyperlink" Target="https://www.broadband-forum.org/testing-and-certification-programs/bbf-337-gfast-certification" TargetMode="External"/><Relationship Id="rId16" Type="http://schemas.openxmlformats.org/officeDocument/2006/relationships/header" Target="header2.xml"/><Relationship Id="rId11" Type="http://schemas.openxmlformats.org/officeDocument/2006/relationships/hyperlink" Target="https://www.itu.int/md/T22-SG11-230510-TD-GEN-0507/en" TargetMode="External"/><Relationship Id="rId32" Type="http://schemas.openxmlformats.org/officeDocument/2006/relationships/hyperlink" Target="https://www.broadband-forum.org/technical/download/TR-100_Issue-3_Amendment-1.pdf" TargetMode="External"/><Relationship Id="rId37" Type="http://schemas.openxmlformats.org/officeDocument/2006/relationships/hyperlink" Target="http://www.broadband-forum.org/technical/download/TR-138_Corrigendum-1.pdf" TargetMode="External"/><Relationship Id="rId53" Type="http://schemas.openxmlformats.org/officeDocument/2006/relationships/hyperlink" Target="http://www.broadband-forum.org/technical/download/TR-286.pdf" TargetMode="External"/><Relationship Id="rId58" Type="http://schemas.openxmlformats.org/officeDocument/2006/relationships/hyperlink" Target="http://www.broadband-forum.org/technical/download/TR-273.pdf" TargetMode="External"/><Relationship Id="rId74" Type="http://schemas.openxmlformats.org/officeDocument/2006/relationships/hyperlink" Target="http://www.broadband-forum.org/technical/download/TR-060_Issue-2.pdf" TargetMode="External"/><Relationship Id="rId79"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https://www.broadband-forum.org/technical/download/TP-337_Issue-4.pdf" TargetMode="External"/><Relationship Id="rId82" Type="http://schemas.openxmlformats.org/officeDocument/2006/relationships/customXml" Target="../customXml/item3.xml"/><Relationship Id="rId19" Type="http://schemas.openxmlformats.org/officeDocument/2006/relationships/hyperlink" Target="https://www.broadband-forum.org/technical/download/TR-167_Issue-3.pdf" TargetMode="External"/><Relationship Id="rId14" Type="http://schemas.openxmlformats.org/officeDocument/2006/relationships/hyperlink" Target="https://www.itu.int/md/meetingdoc.asp?lang=en&amp;parent=T22-SG11-240207-TD-WP3-0062" TargetMode="External"/><Relationship Id="rId22" Type="http://schemas.openxmlformats.org/officeDocument/2006/relationships/hyperlink" Target="https://www.broadband-forum.org/testing-and-certification-programs/bbf-247-gpon-onu-certification" TargetMode="External"/><Relationship Id="rId27" Type="http://schemas.openxmlformats.org/officeDocument/2006/relationships/hyperlink" Target="https://www.broadband-forum.org/technical/download/TR-309_Issue-2.pdf" TargetMode="External"/><Relationship Id="rId30" Type="http://schemas.openxmlformats.org/officeDocument/2006/relationships/hyperlink" Target="https://www.broadband-forum.org/technical/download/TR-067_Issue-2.pdf" TargetMode="External"/><Relationship Id="rId35" Type="http://schemas.openxmlformats.org/officeDocument/2006/relationships/hyperlink" Target="http://www.broadband-forum.org/technical/download/TR-105_Issue-2_Amendment-2.pdf" TargetMode="External"/><Relationship Id="rId43" Type="http://schemas.openxmlformats.org/officeDocument/2006/relationships/hyperlink" Target="https://www.broadband-forum.org/technical/download/TR-114_Issue-3_Amendment-4.pdf" TargetMode="External"/><Relationship Id="rId48" Type="http://schemas.openxmlformats.org/officeDocument/2006/relationships/hyperlink" Target="http://www.broadband-forum.org/technical/download/TR-138_Corrigendum-1.pdf" TargetMode="External"/><Relationship Id="rId56" Type="http://schemas.openxmlformats.org/officeDocument/2006/relationships/hyperlink" Target="https://www.broadband-forum.org/technical/download/TR-273_Corrigendum-1.pdf" TargetMode="External"/><Relationship Id="rId64" Type="http://schemas.openxmlformats.org/officeDocument/2006/relationships/hyperlink" Target="https://www.broadband-forum.org/technical/download/TR-380_Issue-2.pdf" TargetMode="External"/><Relationship Id="rId69" Type="http://schemas.openxmlformats.org/officeDocument/2006/relationships/hyperlink" Target="https://www.broadband-forum.org/technical/download/TR-380_Issue-2.pdf" TargetMode="External"/><Relationship Id="rId77" Type="http://schemas.openxmlformats.org/officeDocument/2006/relationships/header" Target="header5.xml"/><Relationship Id="rId8" Type="http://schemas.openxmlformats.org/officeDocument/2006/relationships/hyperlink" Target="https://www.itu.int/md/T22-SG11-230510-TD-GEN-0507/en" TargetMode="External"/><Relationship Id="rId51" Type="http://schemas.openxmlformats.org/officeDocument/2006/relationships/hyperlink" Target="http://www.broadband-forum.org/technical/download/TR-138_Corrigendum-1.pdf" TargetMode="External"/><Relationship Id="rId72" Type="http://schemas.openxmlformats.org/officeDocument/2006/relationships/hyperlink" Target="https://www.broadband-forum.org/technical/download/ATP-069_Issue-2_Corrigendum-1.pdf"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conformity@itu.int" TargetMode="External"/><Relationship Id="rId17" Type="http://schemas.openxmlformats.org/officeDocument/2006/relationships/header" Target="header3.xml"/><Relationship Id="rId25" Type="http://schemas.openxmlformats.org/officeDocument/2006/relationships/hyperlink" Target="https://www.broadband-forum.org/technical/download/TR-309_Issue-2.pdf" TargetMode="External"/><Relationship Id="rId33" Type="http://schemas.openxmlformats.org/officeDocument/2006/relationships/hyperlink" Target="http://www.broadband-forum.org/technical/download/TR-105_Issue-2.pdf" TargetMode="External"/><Relationship Id="rId38" Type="http://schemas.openxmlformats.org/officeDocument/2006/relationships/hyperlink" Target="https://www.broadband-forum.org/technical/download/TR-138_Amendment-1.pdf" TargetMode="External"/><Relationship Id="rId46" Type="http://schemas.openxmlformats.org/officeDocument/2006/relationships/hyperlink" Target="https://www.broadband-forum.org/technical/download/TR-115_Issue-3_Amendment-2.pdf" TargetMode="External"/><Relationship Id="rId59" Type="http://schemas.openxmlformats.org/officeDocument/2006/relationships/hyperlink" Target="https://www.broadband-forum.org/technical/download/TR-273_Corrigendum-1.pdf" TargetMode="External"/><Relationship Id="rId67" Type="http://schemas.openxmlformats.org/officeDocument/2006/relationships/hyperlink" Target="https://www.broadband-forum.org/technical/download/TP-337_Issue-4_Corrigendum-1.pdf" TargetMode="External"/><Relationship Id="rId20" Type="http://schemas.openxmlformats.org/officeDocument/2006/relationships/hyperlink" Target="https://www.broadband-forum.org/technical/download/TP-247_Issue-4.pdf" TargetMode="External"/><Relationship Id="rId41" Type="http://schemas.openxmlformats.org/officeDocument/2006/relationships/hyperlink" Target="https://www.broadband-forum.org/technical/download/TR-114_Issue-3_Amendment-2.pdf" TargetMode="External"/><Relationship Id="rId54" Type="http://schemas.openxmlformats.org/officeDocument/2006/relationships/hyperlink" Target="https://www.broadband-forum.org/technical/download/TR-286_Amendment-1.pdf" TargetMode="External"/><Relationship Id="rId62" Type="http://schemas.openxmlformats.org/officeDocument/2006/relationships/hyperlink" Target="https://www.broadband-forum.org/technical/download/TP-337_Issue-4_Corrigendum-1.pdf" TargetMode="External"/><Relationship Id="rId70" Type="http://schemas.openxmlformats.org/officeDocument/2006/relationships/hyperlink" Target="https://www.broadband-forum.org/technical/download/TR-338_Issue-3.pdf" TargetMode="External"/><Relationship Id="rId75" Type="http://schemas.openxmlformats.org/officeDocument/2006/relationships/hyperlink" Target="http://www.broadband-forum.org/technical/download/TR-286.pdf" TargetMode="External"/><Relationship Id="rId83"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broadband-forum.org/download/TR-247_ATP-247.pdf" TargetMode="External"/><Relationship Id="rId28" Type="http://schemas.openxmlformats.org/officeDocument/2006/relationships/hyperlink" Target="https://www.broadband-forum.org/technical/download/TR-309_Issue-2_Amendment-1.pdf" TargetMode="External"/><Relationship Id="rId36" Type="http://schemas.openxmlformats.org/officeDocument/2006/relationships/hyperlink" Target="http://www.broadband-forum.org/technical/download/TR-138.pdf" TargetMode="External"/><Relationship Id="rId49" Type="http://schemas.openxmlformats.org/officeDocument/2006/relationships/hyperlink" Target="https://www.broadband-forum.org/technical/download/TR-138_Amendment-1.pdf" TargetMode="External"/><Relationship Id="rId57" Type="http://schemas.openxmlformats.org/officeDocument/2006/relationships/hyperlink" Target="https://www.broadband-forum.org/technical/download/TR-273_Issue-1_Amendment-1.pdf" TargetMode="External"/><Relationship Id="rId10" Type="http://schemas.openxmlformats.org/officeDocument/2006/relationships/hyperlink" Target="https://www.itu.int/md/T22-SG11-230510-TD-GEN-0507/en" TargetMode="External"/><Relationship Id="rId31" Type="http://schemas.openxmlformats.org/officeDocument/2006/relationships/hyperlink" Target="https://www.broadband-forum.org/technical/download/TR-100_Issue-3.pdf" TargetMode="External"/><Relationship Id="rId44" Type="http://schemas.openxmlformats.org/officeDocument/2006/relationships/hyperlink" Target="https://www.broadband-forum.org/technical/download/TR-115_Issue-3.zip" TargetMode="External"/><Relationship Id="rId52" Type="http://schemas.openxmlformats.org/officeDocument/2006/relationships/hyperlink" Target="https://www.broadband-forum.org/technical/download/TR-138_Amendment-1.pdf" TargetMode="External"/><Relationship Id="rId60" Type="http://schemas.openxmlformats.org/officeDocument/2006/relationships/hyperlink" Target="https://www.broadband-forum.org/technical/download/TR-273_Issue-1_Amendment-1.pdf" TargetMode="External"/><Relationship Id="rId65" Type="http://schemas.openxmlformats.org/officeDocument/2006/relationships/hyperlink" Target="https://www.broadband-forum.org/technical/download/TR-338_Issue-3.pdf" TargetMode="External"/><Relationship Id="rId73" Type="http://schemas.openxmlformats.org/officeDocument/2006/relationships/hyperlink" Target="https://www.broadband-forum.org/testing-and-certification-programs/bbf-069-certification" TargetMode="External"/><Relationship Id="rId78" Type="http://schemas.openxmlformats.org/officeDocument/2006/relationships/fontTable" Target="fontTable.xml"/><Relationship Id="rId8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itu.int/go/tcdb" TargetMode="External"/><Relationship Id="rId13" Type="http://schemas.openxmlformats.org/officeDocument/2006/relationships/hyperlink" Target="https://www.itu.int/md/T22-SG11-230510-TD-GEN-0508/en" TargetMode="External"/><Relationship Id="rId18" Type="http://schemas.openxmlformats.org/officeDocument/2006/relationships/hyperlink" Target="https://www.broadband-forum.org/technical/download/TR-156_Issue-4.pdf" TargetMode="External"/><Relationship Id="rId39" Type="http://schemas.openxmlformats.org/officeDocument/2006/relationships/hyperlink" Target="https://www.broadband-forum.org/technical/download/TR-114_Issue-3.zip" TargetMode="External"/><Relationship Id="rId34" Type="http://schemas.openxmlformats.org/officeDocument/2006/relationships/hyperlink" Target="http://www.broadband-forum.org/technical/download/TR-105_Issue-2_Amendment-1.pdf" TargetMode="External"/><Relationship Id="rId50" Type="http://schemas.openxmlformats.org/officeDocument/2006/relationships/hyperlink" Target="http://www.broadband-forum.org/technical/download/TR-138.pdf" TargetMode="External"/><Relationship Id="rId55" Type="http://schemas.openxmlformats.org/officeDocument/2006/relationships/hyperlink" Target="http://www.broadband-forum.org/technical/download/TR-273.pdf" TargetMode="External"/><Relationship Id="rId76"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https://www.broadband-forum.org/technical/download/ATP-069_Issue-2.pdf" TargetMode="External"/><Relationship Id="rId2" Type="http://schemas.openxmlformats.org/officeDocument/2006/relationships/numbering" Target="numbering.xml"/><Relationship Id="rId29" Type="http://schemas.openxmlformats.org/officeDocument/2006/relationships/hyperlink" Target="http://www.broadband-forum.org/technical/download/TR-060_Issue-2.pdf" TargetMode="External"/><Relationship Id="rId24" Type="http://schemas.openxmlformats.org/officeDocument/2006/relationships/hyperlink" Target="https://www.broadband-forum.org/technical/download/TR-423_Issue-2.pdf" TargetMode="External"/><Relationship Id="rId40" Type="http://schemas.openxmlformats.org/officeDocument/2006/relationships/hyperlink" Target="https://www.broadband-forum.org/technical/download/TR-114_Issue-3_Amendment-1.pdf" TargetMode="External"/><Relationship Id="rId45" Type="http://schemas.openxmlformats.org/officeDocument/2006/relationships/hyperlink" Target="https://www.broadband-forum.org/technical/download/TR-115_Issue-3_Amendment-1.pdf" TargetMode="External"/><Relationship Id="rId66" Type="http://schemas.openxmlformats.org/officeDocument/2006/relationships/hyperlink" Target="https://www.broadband-forum.org/technical/download/TP-337_Issue-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286ABDF3593D4CB836F9CFF036110F" ma:contentTypeVersion="3" ma:contentTypeDescription="Create a new document." ma:contentTypeScope="" ma:versionID="1a398b079782bc3e1a5e8ef71399e72c">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790417-FF84-4D0A-B585-3BE8142FB1CB}">
  <ds:schemaRefs>
    <ds:schemaRef ds:uri="http://schemas.openxmlformats.org/officeDocument/2006/bibliography"/>
  </ds:schemaRefs>
</ds:datastoreItem>
</file>

<file path=customXml/itemProps2.xml><?xml version="1.0" encoding="utf-8"?>
<ds:datastoreItem xmlns:ds="http://schemas.openxmlformats.org/officeDocument/2006/customXml" ds:itemID="{5E8DFE82-1BBB-4F27-A939-3A14C0A2A5A8}"/>
</file>

<file path=customXml/itemProps3.xml><?xml version="1.0" encoding="utf-8"?>
<ds:datastoreItem xmlns:ds="http://schemas.openxmlformats.org/officeDocument/2006/customXml" ds:itemID="{3640E01C-6070-4629-B4FA-835C6F54B147}"/>
</file>

<file path=customXml/itemProps4.xml><?xml version="1.0" encoding="utf-8"?>
<ds:datastoreItem xmlns:ds="http://schemas.openxmlformats.org/officeDocument/2006/customXml" ds:itemID="{95E382D4-4352-470E-A78E-9BC299ECE138}"/>
</file>

<file path=docProps/app.xml><?xml version="1.0" encoding="utf-8"?>
<Properties xmlns="http://schemas.openxmlformats.org/officeDocument/2006/extended-properties" xmlns:vt="http://schemas.openxmlformats.org/officeDocument/2006/docPropsVTypes">
  <Template>Normal.dotm</Template>
  <TotalTime>48</TotalTime>
  <Pages>47</Pages>
  <Words>5768</Words>
  <Characters>32881</Characters>
  <Application>Microsoft Office Word</Application>
  <DocSecurity>0</DocSecurity>
  <Lines>274</Lines>
  <Paragraphs>77</Paragraphs>
  <ScaleCrop>false</ScaleCrop>
  <Company/>
  <LinksUpToDate>false</LinksUpToDate>
  <CharactersWithSpaces>38572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Shaba Karimova</dc:creator>
  <cp:keywords/>
  <dc:description/>
  <cp:lastModifiedBy>TSB</cp:lastModifiedBy>
  <cp:revision>74</cp:revision>
  <dcterms:created xsi:type="dcterms:W3CDTF">2023-05-16T14:19:00Z</dcterms:created>
  <dcterms:modified xsi:type="dcterms:W3CDTF">2024-03-01T16:05:00Z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0x0101005B286ABDF3593D4CB836F9CFF036110F</vt:lpwstr>
  </property>
</Properties>
</file>