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A11DA6" w14:paraId="452361BB" w14:textId="77777777" w:rsidTr="003F6975">
        <w:trPr>
          <w:cantSplit/>
        </w:trPr>
        <w:tc>
          <w:tcPr>
            <w:tcW w:w="1191" w:type="dxa"/>
            <w:vMerge w:val="restart"/>
          </w:tcPr>
          <w:p w14:paraId="1D065F08" w14:textId="77777777" w:rsidR="00A7244B" w:rsidRPr="00A11DA6" w:rsidRDefault="00A7244B" w:rsidP="00A7244B">
            <w:pPr>
              <w:rPr>
                <w:sz w:val="20"/>
                <w:szCs w:val="20"/>
              </w:rPr>
            </w:pPr>
            <w:r w:rsidRPr="00A11DA6">
              <w:rPr>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A11DA6" w:rsidRDefault="00A7244B" w:rsidP="00A7244B">
            <w:pPr>
              <w:rPr>
                <w:sz w:val="16"/>
                <w:szCs w:val="16"/>
              </w:rPr>
            </w:pPr>
            <w:r w:rsidRPr="00A11DA6">
              <w:rPr>
                <w:sz w:val="16"/>
                <w:szCs w:val="16"/>
              </w:rPr>
              <w:t>INTERNATIONAL TELECOMMUNICATION UNION</w:t>
            </w:r>
          </w:p>
          <w:p w14:paraId="630FF0FD" w14:textId="77777777" w:rsidR="00A7244B" w:rsidRPr="00A11DA6" w:rsidRDefault="00A7244B" w:rsidP="00A7244B">
            <w:pPr>
              <w:rPr>
                <w:b/>
                <w:bCs/>
                <w:sz w:val="26"/>
                <w:szCs w:val="26"/>
              </w:rPr>
            </w:pPr>
            <w:r w:rsidRPr="00A11DA6">
              <w:rPr>
                <w:b/>
                <w:bCs/>
                <w:sz w:val="26"/>
                <w:szCs w:val="26"/>
              </w:rPr>
              <w:t>TELECOMMUNICATION</w:t>
            </w:r>
            <w:r w:rsidRPr="00A11DA6">
              <w:rPr>
                <w:b/>
                <w:bCs/>
                <w:sz w:val="26"/>
                <w:szCs w:val="26"/>
              </w:rPr>
              <w:br/>
              <w:t>STANDARDIZATION SECTOR</w:t>
            </w:r>
          </w:p>
          <w:p w14:paraId="759D0FC5" w14:textId="77777777" w:rsidR="00A7244B" w:rsidRPr="00A11DA6" w:rsidRDefault="00A7244B" w:rsidP="00A7244B">
            <w:pPr>
              <w:rPr>
                <w:sz w:val="20"/>
                <w:szCs w:val="20"/>
              </w:rPr>
            </w:pPr>
            <w:r w:rsidRPr="00A11DA6">
              <w:rPr>
                <w:sz w:val="20"/>
                <w:szCs w:val="20"/>
              </w:rPr>
              <w:t xml:space="preserve">STUDY PERIOD </w:t>
            </w:r>
            <w:bookmarkStart w:id="0" w:name="dstudyperiod"/>
            <w:r w:rsidRPr="00A11DA6">
              <w:rPr>
                <w:sz w:val="20"/>
                <w:szCs w:val="20"/>
              </w:rPr>
              <w:t>2017-2020</w:t>
            </w:r>
            <w:bookmarkEnd w:id="0"/>
          </w:p>
        </w:tc>
        <w:tc>
          <w:tcPr>
            <w:tcW w:w="4681" w:type="dxa"/>
            <w:vAlign w:val="center"/>
          </w:tcPr>
          <w:p w14:paraId="2572EE0E" w14:textId="42958777" w:rsidR="00A7244B" w:rsidRPr="00A11DA6" w:rsidRDefault="00A7244B" w:rsidP="001566CA">
            <w:pPr>
              <w:pStyle w:val="Docnumber"/>
              <w:rPr>
                <w:sz w:val="32"/>
              </w:rPr>
            </w:pPr>
            <w:r w:rsidRPr="00A11DA6">
              <w:rPr>
                <w:sz w:val="32"/>
              </w:rPr>
              <w:t>SCV-TD</w:t>
            </w:r>
            <w:r w:rsidR="001566CA" w:rsidRPr="00A11DA6">
              <w:rPr>
                <w:sz w:val="32"/>
              </w:rPr>
              <w:t>107</w:t>
            </w:r>
            <w:r w:rsidR="00A807A9" w:rsidRPr="00A11DA6">
              <w:rPr>
                <w:sz w:val="32"/>
              </w:rPr>
              <w:t>Rev</w:t>
            </w:r>
            <w:ins w:id="1" w:author="TSB-AC" w:date="2020-06-14T08:06:00Z">
              <w:r w:rsidR="001774C8" w:rsidRPr="00A11DA6">
                <w:rPr>
                  <w:sz w:val="32"/>
                </w:rPr>
                <w:t>2</w:t>
              </w:r>
            </w:ins>
          </w:p>
        </w:tc>
      </w:tr>
      <w:tr w:rsidR="00A7244B" w:rsidRPr="00A11DA6" w14:paraId="21466FA3" w14:textId="77777777" w:rsidTr="003F6975">
        <w:trPr>
          <w:cantSplit/>
        </w:trPr>
        <w:tc>
          <w:tcPr>
            <w:tcW w:w="1191" w:type="dxa"/>
            <w:vMerge/>
          </w:tcPr>
          <w:p w14:paraId="79692A2E" w14:textId="77777777" w:rsidR="00A7244B" w:rsidRPr="00A11DA6" w:rsidRDefault="00A7244B" w:rsidP="00A7244B">
            <w:pPr>
              <w:rPr>
                <w:smallCaps/>
                <w:sz w:val="20"/>
              </w:rPr>
            </w:pPr>
            <w:bookmarkStart w:id="2" w:name="dsg" w:colFirst="2" w:colLast="2"/>
          </w:p>
        </w:tc>
        <w:tc>
          <w:tcPr>
            <w:tcW w:w="4051" w:type="dxa"/>
            <w:gridSpan w:val="2"/>
            <w:vMerge/>
          </w:tcPr>
          <w:p w14:paraId="52843274" w14:textId="77777777" w:rsidR="00A7244B" w:rsidRPr="00A11DA6" w:rsidRDefault="00A7244B" w:rsidP="00A7244B">
            <w:pPr>
              <w:rPr>
                <w:smallCaps/>
                <w:sz w:val="20"/>
              </w:rPr>
            </w:pPr>
          </w:p>
        </w:tc>
        <w:tc>
          <w:tcPr>
            <w:tcW w:w="4681" w:type="dxa"/>
          </w:tcPr>
          <w:p w14:paraId="34905CD7" w14:textId="5DAF9909" w:rsidR="00A7244B" w:rsidRPr="00A11DA6" w:rsidRDefault="00A7244B" w:rsidP="00A7244B">
            <w:pPr>
              <w:jc w:val="right"/>
              <w:rPr>
                <w:b/>
                <w:bCs/>
                <w:smallCaps/>
                <w:sz w:val="28"/>
                <w:szCs w:val="28"/>
              </w:rPr>
            </w:pPr>
            <w:r w:rsidRPr="00A11DA6">
              <w:rPr>
                <w:b/>
                <w:bCs/>
                <w:smallCaps/>
                <w:sz w:val="28"/>
                <w:szCs w:val="28"/>
              </w:rPr>
              <w:t>SCV</w:t>
            </w:r>
          </w:p>
        </w:tc>
      </w:tr>
      <w:bookmarkEnd w:id="2"/>
      <w:tr w:rsidR="00A7244B" w:rsidRPr="00A11DA6" w14:paraId="1CCCCFDE" w14:textId="77777777" w:rsidTr="003F6975">
        <w:trPr>
          <w:cantSplit/>
        </w:trPr>
        <w:tc>
          <w:tcPr>
            <w:tcW w:w="1191" w:type="dxa"/>
            <w:vMerge/>
            <w:tcBorders>
              <w:bottom w:val="single" w:sz="12" w:space="0" w:color="auto"/>
            </w:tcBorders>
          </w:tcPr>
          <w:p w14:paraId="2635774A" w14:textId="77777777" w:rsidR="00A7244B" w:rsidRPr="00A11DA6" w:rsidRDefault="00A7244B" w:rsidP="00A7244B">
            <w:pPr>
              <w:rPr>
                <w:b/>
                <w:bCs/>
                <w:sz w:val="26"/>
              </w:rPr>
            </w:pPr>
          </w:p>
        </w:tc>
        <w:tc>
          <w:tcPr>
            <w:tcW w:w="4051" w:type="dxa"/>
            <w:gridSpan w:val="2"/>
            <w:vMerge/>
            <w:tcBorders>
              <w:bottom w:val="single" w:sz="12" w:space="0" w:color="auto"/>
            </w:tcBorders>
          </w:tcPr>
          <w:p w14:paraId="6C2E18C3" w14:textId="77777777" w:rsidR="00A7244B" w:rsidRPr="00A11DA6" w:rsidRDefault="00A7244B" w:rsidP="00A7244B">
            <w:pPr>
              <w:rPr>
                <w:b/>
                <w:bCs/>
                <w:sz w:val="26"/>
              </w:rPr>
            </w:pPr>
          </w:p>
        </w:tc>
        <w:tc>
          <w:tcPr>
            <w:tcW w:w="4681" w:type="dxa"/>
            <w:tcBorders>
              <w:bottom w:val="single" w:sz="12" w:space="0" w:color="auto"/>
            </w:tcBorders>
            <w:vAlign w:val="center"/>
          </w:tcPr>
          <w:p w14:paraId="3F78EA99" w14:textId="77777777" w:rsidR="00A7244B" w:rsidRPr="00A11DA6" w:rsidRDefault="00A7244B" w:rsidP="00A7244B">
            <w:pPr>
              <w:jc w:val="right"/>
              <w:rPr>
                <w:b/>
                <w:bCs/>
                <w:sz w:val="28"/>
                <w:szCs w:val="28"/>
              </w:rPr>
            </w:pPr>
            <w:r w:rsidRPr="00A11DA6">
              <w:rPr>
                <w:b/>
                <w:bCs/>
                <w:sz w:val="28"/>
                <w:szCs w:val="28"/>
              </w:rPr>
              <w:t>Original: English</w:t>
            </w:r>
          </w:p>
        </w:tc>
      </w:tr>
      <w:tr w:rsidR="00A7244B" w:rsidRPr="00A11DA6" w14:paraId="461A6D79" w14:textId="77777777" w:rsidTr="003F6975">
        <w:trPr>
          <w:cantSplit/>
        </w:trPr>
        <w:tc>
          <w:tcPr>
            <w:tcW w:w="1617" w:type="dxa"/>
            <w:gridSpan w:val="2"/>
          </w:tcPr>
          <w:p w14:paraId="784F3AC8" w14:textId="063586E9" w:rsidR="00A7244B" w:rsidRPr="00A11DA6" w:rsidRDefault="00A7244B" w:rsidP="00A7244B">
            <w:pPr>
              <w:rPr>
                <w:b/>
                <w:bCs/>
              </w:rPr>
            </w:pPr>
            <w:bookmarkStart w:id="3" w:name="dbluepink" w:colFirst="1" w:colLast="1"/>
            <w:bookmarkStart w:id="4" w:name="dmeeting" w:colFirst="2" w:colLast="2"/>
          </w:p>
        </w:tc>
        <w:tc>
          <w:tcPr>
            <w:tcW w:w="3625" w:type="dxa"/>
          </w:tcPr>
          <w:p w14:paraId="128F0145" w14:textId="035CDCA6" w:rsidR="00A7244B" w:rsidRPr="00A11DA6" w:rsidRDefault="00A7244B" w:rsidP="00A7244B"/>
        </w:tc>
        <w:tc>
          <w:tcPr>
            <w:tcW w:w="4681" w:type="dxa"/>
          </w:tcPr>
          <w:p w14:paraId="13307C3A" w14:textId="7B2EF7E1" w:rsidR="00A7244B" w:rsidRPr="00A11DA6" w:rsidRDefault="00DB2957" w:rsidP="00CF3A97">
            <w:pPr>
              <w:jc w:val="right"/>
            </w:pPr>
            <w:del w:id="5" w:author="TSB-AC" w:date="2020-06-14T08:06:00Z">
              <w:r w:rsidRPr="00A11DA6" w:rsidDel="001774C8">
                <w:delText xml:space="preserve">25 </w:delText>
              </w:r>
              <w:r w:rsidR="00CF3A97" w:rsidRPr="00A11DA6" w:rsidDel="001774C8">
                <w:delText>August</w:delText>
              </w:r>
              <w:r w:rsidR="00803C5E" w:rsidRPr="00A11DA6" w:rsidDel="001774C8">
                <w:delText xml:space="preserve"> </w:delText>
              </w:r>
            </w:del>
            <w:ins w:id="6" w:author="TSB-AC" w:date="2020-06-14T08:07:00Z">
              <w:r w:rsidR="001774C8" w:rsidRPr="00A11DA6">
                <w:t xml:space="preserve">3 </w:t>
              </w:r>
            </w:ins>
            <w:ins w:id="7" w:author="TSB-AC" w:date="2020-06-14T08:06:00Z">
              <w:r w:rsidR="001774C8" w:rsidRPr="00A11DA6">
                <w:t>June</w:t>
              </w:r>
              <w:r w:rsidR="001774C8" w:rsidRPr="00A11DA6">
                <w:t xml:space="preserve"> </w:t>
              </w:r>
            </w:ins>
            <w:r w:rsidR="00A7244B" w:rsidRPr="00A11DA6">
              <w:t>20</w:t>
            </w:r>
            <w:ins w:id="8" w:author="TSB-AC" w:date="2020-06-14T08:06:00Z">
              <w:r w:rsidR="001774C8" w:rsidRPr="00A11DA6">
                <w:t>20</w:t>
              </w:r>
            </w:ins>
            <w:del w:id="9" w:author="TSB-AC" w:date="2020-06-14T08:06:00Z">
              <w:r w:rsidR="00A7244B" w:rsidRPr="00A11DA6" w:rsidDel="001774C8">
                <w:delText>1</w:delText>
              </w:r>
              <w:r w:rsidR="00CF3A97" w:rsidRPr="00A11DA6" w:rsidDel="001774C8">
                <w:delText>9</w:delText>
              </w:r>
            </w:del>
          </w:p>
        </w:tc>
      </w:tr>
      <w:tr w:rsidR="00A7244B" w:rsidRPr="00A11DA6" w14:paraId="70DB5147" w14:textId="77777777" w:rsidTr="003F6975">
        <w:trPr>
          <w:cantSplit/>
        </w:trPr>
        <w:tc>
          <w:tcPr>
            <w:tcW w:w="9923" w:type="dxa"/>
            <w:gridSpan w:val="4"/>
          </w:tcPr>
          <w:p w14:paraId="7EE6A1D4" w14:textId="05523A15" w:rsidR="00A7244B" w:rsidRPr="00A11DA6" w:rsidRDefault="00A7244B" w:rsidP="00A819D1">
            <w:pPr>
              <w:jc w:val="center"/>
              <w:rPr>
                <w:b/>
                <w:bCs/>
              </w:rPr>
            </w:pPr>
            <w:bookmarkStart w:id="10" w:name="ddoctype" w:colFirst="0" w:colLast="0"/>
            <w:bookmarkEnd w:id="3"/>
            <w:bookmarkEnd w:id="4"/>
            <w:r w:rsidRPr="00A11DA6">
              <w:rPr>
                <w:b/>
                <w:bCs/>
              </w:rPr>
              <w:t>TD</w:t>
            </w:r>
          </w:p>
        </w:tc>
      </w:tr>
      <w:tr w:rsidR="00A7244B" w:rsidRPr="00A11DA6" w14:paraId="21471F53" w14:textId="77777777" w:rsidTr="003F6975">
        <w:trPr>
          <w:cantSplit/>
        </w:trPr>
        <w:tc>
          <w:tcPr>
            <w:tcW w:w="1617" w:type="dxa"/>
            <w:gridSpan w:val="2"/>
          </w:tcPr>
          <w:p w14:paraId="28C9F606" w14:textId="77777777" w:rsidR="00A7244B" w:rsidRPr="00A11DA6" w:rsidRDefault="00A7244B" w:rsidP="00A7244B">
            <w:pPr>
              <w:rPr>
                <w:b/>
                <w:bCs/>
              </w:rPr>
            </w:pPr>
            <w:bookmarkStart w:id="11" w:name="dsource" w:colFirst="1" w:colLast="1"/>
            <w:bookmarkEnd w:id="10"/>
            <w:r w:rsidRPr="00A11DA6">
              <w:rPr>
                <w:b/>
                <w:bCs/>
              </w:rPr>
              <w:t>Source:</w:t>
            </w:r>
          </w:p>
        </w:tc>
        <w:tc>
          <w:tcPr>
            <w:tcW w:w="8306" w:type="dxa"/>
            <w:gridSpan w:val="2"/>
          </w:tcPr>
          <w:p w14:paraId="66F006F0" w14:textId="65BDE6E8" w:rsidR="00A7244B" w:rsidRPr="00A11DA6" w:rsidRDefault="00A819D1" w:rsidP="00A7244B">
            <w:r w:rsidRPr="00A11DA6">
              <w:t>SCV Chairman/CCV Chairman</w:t>
            </w:r>
          </w:p>
        </w:tc>
      </w:tr>
      <w:tr w:rsidR="00A7244B" w:rsidRPr="00A11DA6" w14:paraId="080DB622" w14:textId="77777777" w:rsidTr="003F6975">
        <w:trPr>
          <w:cantSplit/>
        </w:trPr>
        <w:tc>
          <w:tcPr>
            <w:tcW w:w="1617" w:type="dxa"/>
            <w:gridSpan w:val="2"/>
          </w:tcPr>
          <w:p w14:paraId="4089697A" w14:textId="77777777" w:rsidR="00A7244B" w:rsidRPr="00A11DA6" w:rsidRDefault="00A7244B" w:rsidP="00A7244B">
            <w:bookmarkStart w:id="12" w:name="dtitle1" w:colFirst="1" w:colLast="1"/>
            <w:bookmarkEnd w:id="11"/>
            <w:r w:rsidRPr="00A11DA6">
              <w:rPr>
                <w:b/>
                <w:bCs/>
              </w:rPr>
              <w:t>Title:</w:t>
            </w:r>
          </w:p>
        </w:tc>
        <w:tc>
          <w:tcPr>
            <w:tcW w:w="8306" w:type="dxa"/>
            <w:gridSpan w:val="2"/>
          </w:tcPr>
          <w:p w14:paraId="72A03B3E" w14:textId="77ECC53F" w:rsidR="00A7244B" w:rsidRPr="00A11DA6" w:rsidRDefault="00A819D1" w:rsidP="00E25977">
            <w:r w:rsidRPr="00A11DA6">
              <w:t xml:space="preserve">Report of the </w:t>
            </w:r>
            <w:r w:rsidR="00E25977" w:rsidRPr="00A11DA6">
              <w:t>17</w:t>
            </w:r>
            <w:r w:rsidRPr="00A11DA6">
              <w:t xml:space="preserve"> </w:t>
            </w:r>
            <w:r w:rsidR="00E25977" w:rsidRPr="00A11DA6">
              <w:t>June</w:t>
            </w:r>
            <w:r w:rsidR="00803C5E" w:rsidRPr="00A11DA6">
              <w:t xml:space="preserve"> </w:t>
            </w:r>
            <w:r w:rsidRPr="00A11DA6">
              <w:t>201</w:t>
            </w:r>
            <w:r w:rsidR="00E25977" w:rsidRPr="00A11DA6">
              <w:t>9</w:t>
            </w:r>
            <w:r w:rsidRPr="00A11DA6">
              <w:t xml:space="preserve"> </w:t>
            </w:r>
            <w:r w:rsidR="00E25977" w:rsidRPr="00A11DA6">
              <w:t xml:space="preserve">virtual </w:t>
            </w:r>
            <w:r w:rsidRPr="00A11DA6">
              <w:t>meeting</w:t>
            </w:r>
          </w:p>
        </w:tc>
      </w:tr>
    </w:tbl>
    <w:bookmarkEnd w:id="12"/>
    <w:p w14:paraId="07504821"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1</w:t>
      </w:r>
      <w:r w:rsidRPr="00A11DA6">
        <w:rPr>
          <w:rFonts w:asciiTheme="majorBidi" w:hAnsiTheme="majorBidi" w:cstheme="majorBidi"/>
          <w:szCs w:val="28"/>
        </w:rPr>
        <w:tab/>
        <w:t>Opening remarks</w:t>
      </w:r>
    </w:p>
    <w:p w14:paraId="2DEBCB4B" w14:textId="77777777" w:rsidR="00E25977" w:rsidRPr="00A11DA6" w:rsidRDefault="00E25977" w:rsidP="00E25977">
      <w:r w:rsidRPr="00A11DA6">
        <w:t>Mr. C. Rissone, Chairman of the CCV, and Ms. R. Belhaj, Chairman of the SCV, welcomed the participants and opened the meeting. Annex 1 contains the list of participants to the meeting.</w:t>
      </w:r>
    </w:p>
    <w:p w14:paraId="49E2C3A7"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2</w:t>
      </w:r>
      <w:r w:rsidRPr="00A11DA6">
        <w:rPr>
          <w:rFonts w:asciiTheme="majorBidi" w:hAnsiTheme="majorBidi" w:cstheme="majorBidi"/>
          <w:szCs w:val="28"/>
        </w:rPr>
        <w:tab/>
        <w:t>Approval of the agenda</w:t>
      </w:r>
    </w:p>
    <w:p w14:paraId="1B78BB7B" w14:textId="72353174" w:rsidR="00E25977" w:rsidRPr="00A11DA6" w:rsidRDefault="00E25977" w:rsidP="00E25977">
      <w:pPr>
        <w:tabs>
          <w:tab w:val="left" w:pos="851"/>
        </w:tabs>
        <w:rPr>
          <w:rFonts w:asciiTheme="majorBidi" w:hAnsiTheme="majorBidi" w:cstheme="majorBidi"/>
        </w:rPr>
      </w:pPr>
      <w:r w:rsidRPr="00A11DA6">
        <w:rPr>
          <w:rFonts w:asciiTheme="majorBidi" w:hAnsiTheme="majorBidi" w:cstheme="majorBidi"/>
        </w:rPr>
        <w:t>The draft agenda, Document CCV/</w:t>
      </w:r>
      <w:hyperlink r:id="rId12" w:history="1">
        <w:r w:rsidRPr="00A11DA6">
          <w:rPr>
            <w:rStyle w:val="Hyperlink"/>
            <w:rFonts w:cstheme="majorBidi"/>
          </w:rPr>
          <w:t>ADM/9</w:t>
        </w:r>
      </w:hyperlink>
      <w:r w:rsidRPr="00A11DA6">
        <w:rPr>
          <w:rFonts w:asciiTheme="majorBidi" w:hAnsiTheme="majorBidi" w:cstheme="majorBidi"/>
        </w:rPr>
        <w:t xml:space="preserve"> | SCV </w:t>
      </w:r>
      <w:hyperlink r:id="rId13" w:history="1">
        <w:r w:rsidRPr="00A11DA6">
          <w:rPr>
            <w:rStyle w:val="Hyperlink"/>
            <w:rFonts w:cstheme="majorBidi"/>
          </w:rPr>
          <w:t>TD94Rev1</w:t>
        </w:r>
      </w:hyperlink>
      <w:r w:rsidRPr="00A11DA6">
        <w:rPr>
          <w:rFonts w:asciiTheme="majorBidi" w:hAnsiTheme="majorBidi" w:cstheme="majorBidi"/>
        </w:rPr>
        <w:t xml:space="preserve">, was presented and approved with the inclusion of additional references in items 4.3 and 4.6, and a recently-received contribution, Document SCV </w:t>
      </w:r>
      <w:hyperlink r:id="rId14" w:history="1">
        <w:r w:rsidRPr="00A11DA6">
          <w:rPr>
            <w:rStyle w:val="Hyperlink"/>
            <w:rFonts w:cstheme="majorBidi"/>
          </w:rPr>
          <w:t>TD106</w:t>
        </w:r>
      </w:hyperlink>
      <w:r w:rsidRPr="00A11DA6">
        <w:rPr>
          <w:rFonts w:asciiTheme="majorBidi" w:hAnsiTheme="majorBidi" w:cstheme="majorBidi"/>
        </w:rPr>
        <w:t>, under item 4.14.</w:t>
      </w:r>
    </w:p>
    <w:p w14:paraId="01BD210C"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3</w:t>
      </w:r>
      <w:r w:rsidRPr="00A11DA6">
        <w:rPr>
          <w:rFonts w:asciiTheme="majorBidi" w:hAnsiTheme="majorBidi" w:cstheme="majorBidi"/>
          <w:szCs w:val="28"/>
        </w:rPr>
        <w:tab/>
        <w:t>Summary record of the last CCV/SCV conference call meeting</w:t>
      </w:r>
    </w:p>
    <w:p w14:paraId="4FA98826" w14:textId="77777777" w:rsidR="00E25977" w:rsidRPr="00A11DA6" w:rsidRDefault="00E25977" w:rsidP="00E25977">
      <w:pPr>
        <w:tabs>
          <w:tab w:val="left" w:pos="392"/>
        </w:tabs>
        <w:rPr>
          <w:rFonts w:asciiTheme="majorBidi" w:hAnsiTheme="majorBidi" w:cstheme="majorBidi"/>
        </w:rPr>
      </w:pPr>
      <w:r w:rsidRPr="00A11DA6">
        <w:rPr>
          <w:rFonts w:asciiTheme="majorBidi" w:hAnsiTheme="majorBidi" w:cstheme="majorBidi"/>
          <w:b/>
          <w:bCs/>
        </w:rPr>
        <w:t>Document </w:t>
      </w:r>
      <w:r w:rsidRPr="00A11DA6">
        <w:rPr>
          <w:b/>
          <w:bCs/>
        </w:rPr>
        <w:t>CCV/</w:t>
      </w:r>
      <w:hyperlink r:id="rId15" w:history="1">
        <w:r w:rsidRPr="00A11DA6">
          <w:rPr>
            <w:rStyle w:val="Hyperlink"/>
            <w:b/>
            <w:bCs/>
          </w:rPr>
          <w:t>49</w:t>
        </w:r>
      </w:hyperlink>
      <w:r w:rsidRPr="00A11DA6">
        <w:rPr>
          <w:rFonts w:asciiTheme="majorBidi" w:hAnsiTheme="majorBidi" w:cstheme="majorBidi"/>
        </w:rPr>
        <w:t xml:space="preserve"> </w:t>
      </w:r>
      <w:r w:rsidRPr="00A11DA6">
        <w:rPr>
          <w:rStyle w:val="Hyperlink"/>
          <w:rFonts w:cstheme="majorBidi"/>
        </w:rPr>
        <w:t xml:space="preserve">– </w:t>
      </w:r>
      <w:r w:rsidRPr="00A11DA6">
        <w:rPr>
          <w:b/>
          <w:bCs/>
        </w:rPr>
        <w:t>SCV </w:t>
      </w:r>
      <w:hyperlink r:id="rId16" w:history="1">
        <w:r w:rsidRPr="00A11DA6">
          <w:rPr>
            <w:rStyle w:val="Hyperlink"/>
            <w:b/>
            <w:bCs/>
          </w:rPr>
          <w:t>TD93</w:t>
        </w:r>
      </w:hyperlink>
      <w:r w:rsidRPr="00A11DA6">
        <w:rPr>
          <w:rFonts w:asciiTheme="majorBidi" w:hAnsiTheme="majorBidi" w:cstheme="majorBidi"/>
          <w:b/>
          <w:bCs/>
        </w:rPr>
        <w:t>:</w:t>
      </w:r>
      <w:r w:rsidRPr="00A11DA6">
        <w:rPr>
          <w:rFonts w:asciiTheme="majorBidi" w:hAnsiTheme="majorBidi" w:cstheme="majorBidi"/>
        </w:rPr>
        <w:t xml:space="preserve"> Summary record of the CCT conference call meeting on 22 November 2018.</w:t>
      </w:r>
    </w:p>
    <w:p w14:paraId="35D8FBE4" w14:textId="77777777" w:rsidR="00E25977" w:rsidRPr="00A11DA6" w:rsidRDefault="00E25977" w:rsidP="00E25977">
      <w:pPr>
        <w:tabs>
          <w:tab w:val="left" w:pos="392"/>
        </w:tabs>
        <w:rPr>
          <w:rFonts w:asciiTheme="majorBidi" w:hAnsiTheme="majorBidi" w:cstheme="majorBidi"/>
          <w:spacing w:val="-2"/>
        </w:rPr>
      </w:pPr>
      <w:r w:rsidRPr="00A11DA6">
        <w:rPr>
          <w:rFonts w:asciiTheme="majorBidi" w:hAnsiTheme="majorBidi" w:cstheme="majorBidi"/>
          <w:spacing w:val="-2"/>
        </w:rPr>
        <w:t>T</w:t>
      </w:r>
      <w:r w:rsidRPr="00A11DA6">
        <w:rPr>
          <w:rFonts w:asciiTheme="majorBidi" w:hAnsiTheme="majorBidi" w:cstheme="majorBidi"/>
          <w:bCs/>
          <w:spacing w:val="-2"/>
        </w:rPr>
        <w:t xml:space="preserve">he </w:t>
      </w:r>
      <w:r w:rsidRPr="00A11DA6">
        <w:rPr>
          <w:rFonts w:asciiTheme="majorBidi" w:hAnsiTheme="majorBidi" w:cstheme="majorBidi"/>
          <w:spacing w:val="-2"/>
        </w:rPr>
        <w:t>document was presented.</w:t>
      </w:r>
      <w:r w:rsidRPr="00A11DA6">
        <w:rPr>
          <w:rFonts w:asciiTheme="majorBidi" w:hAnsiTheme="majorBidi" w:cstheme="majorBidi"/>
          <w:bCs/>
          <w:spacing w:val="-2"/>
        </w:rPr>
        <w:t xml:space="preserve"> It was suggested to include in the list of participants additional information related to the administration/entity being represented by each participant. T</w:t>
      </w:r>
      <w:r w:rsidRPr="00A11DA6">
        <w:rPr>
          <w:rFonts w:asciiTheme="majorBidi" w:hAnsiTheme="majorBidi" w:cstheme="majorBidi"/>
          <w:spacing w:val="-2"/>
        </w:rPr>
        <w:t xml:space="preserve">he document was approved </w:t>
      </w:r>
      <w:r w:rsidRPr="00A11DA6">
        <w:rPr>
          <w:rFonts w:asciiTheme="majorBidi" w:hAnsiTheme="majorBidi" w:cstheme="majorBidi"/>
        </w:rPr>
        <w:t>with the above mentioned modification</w:t>
      </w:r>
      <w:r w:rsidRPr="00A11DA6">
        <w:rPr>
          <w:rFonts w:asciiTheme="majorBidi" w:hAnsiTheme="majorBidi" w:cstheme="majorBidi"/>
          <w:spacing w:val="-2"/>
        </w:rPr>
        <w:t>.</w:t>
      </w:r>
    </w:p>
    <w:p w14:paraId="60441B64"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4</w:t>
      </w:r>
      <w:r w:rsidRPr="00A11DA6">
        <w:rPr>
          <w:rFonts w:asciiTheme="majorBidi" w:hAnsiTheme="majorBidi" w:cstheme="majorBidi"/>
          <w:szCs w:val="28"/>
        </w:rPr>
        <w:tab/>
        <w:t>Review of input documents and follow-up actions</w:t>
      </w:r>
    </w:p>
    <w:p w14:paraId="2FDBA2B2" w14:textId="77777777" w:rsidR="00E25977" w:rsidRPr="00A11DA6" w:rsidRDefault="00E25977" w:rsidP="00E25977">
      <w:pPr>
        <w:pStyle w:val="Heading2"/>
        <w:rPr>
          <w:rFonts w:asciiTheme="majorBidi" w:hAnsiTheme="majorBidi" w:cstheme="majorBidi"/>
          <w:i/>
          <w:iCs/>
          <w:szCs w:val="24"/>
        </w:rPr>
      </w:pPr>
      <w:r w:rsidRPr="00A11DA6">
        <w:rPr>
          <w:rFonts w:asciiTheme="majorBidi" w:hAnsiTheme="majorBidi" w:cstheme="majorBidi"/>
          <w:szCs w:val="24"/>
        </w:rPr>
        <w:t>4.1</w:t>
      </w:r>
      <w:r w:rsidRPr="00A11DA6">
        <w:rPr>
          <w:rFonts w:asciiTheme="majorBidi" w:hAnsiTheme="majorBidi" w:cstheme="majorBidi"/>
          <w:szCs w:val="24"/>
        </w:rPr>
        <w:tab/>
        <w:t>High-speed broadband definition</w:t>
      </w:r>
    </w:p>
    <w:p w14:paraId="17FD5890" w14:textId="77777777" w:rsidR="00E25977" w:rsidRPr="00A11DA6" w:rsidRDefault="00E25977" w:rsidP="00E25977">
      <w:r w:rsidRPr="00A11DA6">
        <w:t xml:space="preserve">Document </w:t>
      </w:r>
      <w:r w:rsidRPr="00A11DA6">
        <w:rPr>
          <w:rFonts w:asciiTheme="majorBidi" w:hAnsiTheme="majorBidi" w:cstheme="majorBidi"/>
        </w:rPr>
        <w:t>CCV/</w:t>
      </w:r>
      <w:hyperlink r:id="rId17" w:history="1">
        <w:r w:rsidRPr="00A11DA6">
          <w:rPr>
            <w:rStyle w:val="Hyperlink"/>
            <w:rFonts w:cstheme="majorBidi"/>
          </w:rPr>
          <w:t>51</w:t>
        </w:r>
      </w:hyperlink>
      <w:r w:rsidRPr="00A11DA6">
        <w:rPr>
          <w:rStyle w:val="Hyperlink"/>
          <w:rFonts w:cstheme="majorBidi"/>
        </w:rPr>
        <w:t xml:space="preserve"> </w:t>
      </w:r>
      <w:r w:rsidRPr="00A11DA6">
        <w:rPr>
          <w:rFonts w:asciiTheme="majorBidi" w:hAnsiTheme="majorBidi" w:cstheme="majorBidi"/>
        </w:rPr>
        <w:t xml:space="preserve">| SCV </w:t>
      </w:r>
      <w:hyperlink r:id="rId18" w:history="1">
        <w:r w:rsidRPr="00A11DA6">
          <w:rPr>
            <w:rStyle w:val="Hyperlink"/>
            <w:rFonts w:cstheme="majorBidi"/>
          </w:rPr>
          <w:t>TD101</w:t>
        </w:r>
      </w:hyperlink>
      <w:r w:rsidRPr="00A11DA6">
        <w:rPr>
          <w:rFonts w:asciiTheme="majorBidi" w:hAnsiTheme="majorBidi" w:cstheme="majorBidi"/>
          <w:bCs/>
        </w:rPr>
        <w:t>, which contains a liaison statement from ITU-D SG 1</w:t>
      </w:r>
      <w:r w:rsidRPr="00A11DA6">
        <w:rPr>
          <w:rFonts w:eastAsia="Calibri"/>
          <w:lang w:eastAsia="zh-CN"/>
        </w:rPr>
        <w:t xml:space="preserve"> </w:t>
      </w:r>
      <w:r w:rsidRPr="00A11DA6">
        <w:rPr>
          <w:rFonts w:asciiTheme="majorBidi" w:hAnsiTheme="majorBidi" w:cstheme="majorBidi"/>
          <w:bCs/>
        </w:rPr>
        <w:t>Question 1/1</w:t>
      </w:r>
      <w:r w:rsidRPr="00A11DA6">
        <w:rPr>
          <w:rFonts w:eastAsia="Calibri"/>
          <w:lang w:eastAsia="zh-CN"/>
        </w:rPr>
        <w:t xml:space="preserve"> </w:t>
      </w:r>
      <w:r w:rsidRPr="00A11DA6">
        <w:rPr>
          <w:rFonts w:asciiTheme="majorBidi" w:hAnsiTheme="majorBidi" w:cstheme="majorBidi"/>
          <w:bCs/>
        </w:rPr>
        <w:t xml:space="preserve">on high-speed broadband definition, </w:t>
      </w:r>
      <w:r w:rsidRPr="00A11DA6">
        <w:t>was presented.</w:t>
      </w:r>
      <w:r w:rsidRPr="00A11DA6">
        <w:rPr>
          <w:lang w:bidi="en-US"/>
        </w:rPr>
        <w:t xml:space="preserve"> Some concerns were raised with regard to the proposed definition of high-speed broadband. Given the constant and rapid technical evolution, it was mentioned that it is difficult to define not only high-speed broadband but also l</w:t>
      </w:r>
      <w:r w:rsidRPr="00A11DA6">
        <w:t>ow-speed broadband and medium-speed broadband.</w:t>
      </w:r>
      <w:r w:rsidRPr="00A11DA6">
        <w:rPr>
          <w:lang w:bidi="en-US"/>
        </w:rPr>
        <w:t xml:space="preserve"> It was further mentioned that the ITU-R already agreed that there is no need for such a definition or to create a category of broadband.</w:t>
      </w:r>
    </w:p>
    <w:p w14:paraId="6D3B543E" w14:textId="77777777" w:rsidR="00E25977" w:rsidRPr="00A11DA6" w:rsidRDefault="00E25977" w:rsidP="00E25977">
      <w:r w:rsidRPr="00A11DA6">
        <w:t>Given the above, it was decided to include a paragraph with a hyperlink to this document in the liaison statement to be sent under § 4.2 below, highlighting the difficulty to define high-speed broadband.</w:t>
      </w:r>
    </w:p>
    <w:p w14:paraId="181BB6C0" w14:textId="77777777" w:rsidR="00E25977" w:rsidRPr="00A11DA6" w:rsidRDefault="00E25977" w:rsidP="00E25977">
      <w:pPr>
        <w:pStyle w:val="Heading2"/>
        <w:rPr>
          <w:i/>
          <w:iCs/>
        </w:rPr>
      </w:pPr>
      <w:r w:rsidRPr="00A11DA6">
        <w:t>4.2</w:t>
      </w:r>
      <w:r w:rsidRPr="00A11DA6">
        <w:tab/>
        <w:t>Broadband access definition</w:t>
      </w:r>
    </w:p>
    <w:p w14:paraId="7A3EB0B3" w14:textId="77777777" w:rsidR="00E25977" w:rsidRPr="00A11DA6" w:rsidRDefault="00E25977" w:rsidP="00E25977">
      <w:pPr>
        <w:rPr>
          <w:rFonts w:asciiTheme="majorBidi" w:hAnsiTheme="majorBidi" w:cstheme="majorBidi"/>
          <w:lang w:bidi="en-US"/>
        </w:rPr>
      </w:pPr>
      <w:r w:rsidRPr="00A11DA6">
        <w:rPr>
          <w:rFonts w:asciiTheme="majorBidi" w:hAnsiTheme="majorBidi" w:cstheme="majorBidi"/>
          <w:lang w:bidi="en-US"/>
        </w:rPr>
        <w:t xml:space="preserve">Documents </w:t>
      </w:r>
      <w:r w:rsidRPr="00A11DA6">
        <w:t xml:space="preserve">SCV </w:t>
      </w:r>
      <w:hyperlink r:id="rId19" w:history="1">
        <w:r w:rsidRPr="00A11DA6">
          <w:rPr>
            <w:rStyle w:val="Hyperlink"/>
          </w:rPr>
          <w:t>TD97</w:t>
        </w:r>
      </w:hyperlink>
      <w:r w:rsidRPr="00A11DA6">
        <w:t xml:space="preserve"> and SCV TD</w:t>
      </w:r>
      <w:hyperlink r:id="rId20" w:history="1">
        <w:r w:rsidRPr="00A11DA6">
          <w:rPr>
            <w:rStyle w:val="Hyperlink"/>
          </w:rPr>
          <w:t>102</w:t>
        </w:r>
      </w:hyperlink>
      <w:r w:rsidRPr="00A11DA6">
        <w:t xml:space="preserve">, which respectively contain liaison statements from ITU-T SG12 and SG13, were presented. Considering these liaison statements as well as all the other communications exchanged since December 2016 on the definition of broadband access (the list of liaison statements is given in the meeting’s agenda document), the meeting decided that a general </w:t>
      </w:r>
      <w:r w:rsidRPr="00A11DA6">
        <w:lastRenderedPageBreak/>
        <w:t>definition that would suit the context of work of all the parties involved could not be given for the time being, and that the term may be defined in a future Recommendation for a specific context. A liaison statement should be sent to all study groups informing them of this decision, and which would also reference the liaison statement decided under § 4.1 of this document.</w:t>
      </w:r>
    </w:p>
    <w:p w14:paraId="520DB1C5" w14:textId="77777777" w:rsidR="00E25977" w:rsidRPr="00A11DA6" w:rsidRDefault="00E25977" w:rsidP="00E25977">
      <w:pPr>
        <w:pStyle w:val="Heading2"/>
        <w:rPr>
          <w:i/>
          <w:iCs/>
        </w:rPr>
      </w:pPr>
      <w:r w:rsidRPr="00A11DA6">
        <w:t>4.3</w:t>
      </w:r>
      <w:r w:rsidRPr="00A11DA6">
        <w:tab/>
        <w:t>New terms and definitions in ITU-T SG20 Recommendations and Supplements (2017-2020)</w:t>
      </w:r>
    </w:p>
    <w:p w14:paraId="7269BE63" w14:textId="5D47C7CC" w:rsidR="00E25977" w:rsidRPr="00A11DA6" w:rsidRDefault="00E25977" w:rsidP="00E25977">
      <w:pPr>
        <w:rPr>
          <w:rFonts w:asciiTheme="majorBidi" w:hAnsiTheme="majorBidi" w:cstheme="majorBidi"/>
          <w:lang w:bidi="en-US"/>
        </w:rPr>
      </w:pPr>
      <w:r w:rsidRPr="00A11DA6">
        <w:rPr>
          <w:rFonts w:asciiTheme="majorBidi" w:hAnsiTheme="majorBidi" w:cstheme="majorBidi"/>
          <w:lang w:bidi="en-US"/>
        </w:rPr>
        <w:t xml:space="preserve">Document </w:t>
      </w:r>
      <w:r w:rsidRPr="00A11DA6">
        <w:t>SCV TD</w:t>
      </w:r>
      <w:hyperlink r:id="rId21" w:history="1">
        <w:r w:rsidRPr="00A11DA6">
          <w:rPr>
            <w:rStyle w:val="Hyperlink"/>
          </w:rPr>
          <w:t>98</w:t>
        </w:r>
      </w:hyperlink>
      <w:r w:rsidRPr="00A11DA6">
        <w:rPr>
          <w:rFonts w:asciiTheme="majorBidi" w:hAnsiTheme="majorBidi" w:cstheme="majorBidi"/>
          <w:lang w:bidi="en-US"/>
        </w:rPr>
        <w:t xml:space="preserve">, which contains a liaison statement from ITU-T SG20, was presented. The document is a reply to </w:t>
      </w:r>
      <w:r w:rsidRPr="00A11DA6">
        <w:rPr>
          <w:color w:val="000000"/>
        </w:rPr>
        <w:t xml:space="preserve">SCV </w:t>
      </w:r>
      <w:hyperlink r:id="rId22" w:history="1">
        <w:r w:rsidRPr="00A11DA6">
          <w:rPr>
            <w:rStyle w:val="Hyperlink"/>
          </w:rPr>
          <w:t>LS20</w:t>
        </w:r>
      </w:hyperlink>
      <w:r w:rsidRPr="00A11DA6">
        <w:rPr>
          <w:rFonts w:asciiTheme="majorBidi" w:hAnsiTheme="majorBidi" w:cstheme="majorBidi"/>
          <w:lang w:bidi="en-US"/>
        </w:rPr>
        <w:t>, and contains the list of abbreviations, and terms and definitions approved by ITU-T SG20 in the current study period. The meeting decided that a liaison statement be sent for comment to ITU-R WP 5A, WP 5</w:t>
      </w:r>
      <w:r w:rsidR="00440DDF" w:rsidRPr="00A11DA6">
        <w:rPr>
          <w:rFonts w:asciiTheme="majorBidi" w:hAnsiTheme="majorBidi" w:cstheme="majorBidi"/>
          <w:lang w:bidi="en-US"/>
        </w:rPr>
        <w:t>D</w:t>
      </w:r>
      <w:r w:rsidRPr="00A11DA6">
        <w:rPr>
          <w:rFonts w:asciiTheme="majorBidi" w:hAnsiTheme="majorBidi" w:cstheme="majorBidi"/>
          <w:lang w:bidi="en-US"/>
        </w:rPr>
        <w:t xml:space="preserve"> and ITU-T SG2.</w:t>
      </w:r>
    </w:p>
    <w:p w14:paraId="5DB9C46A" w14:textId="77777777" w:rsidR="00E25977" w:rsidRPr="00A11DA6" w:rsidRDefault="00E25977" w:rsidP="00E25977">
      <w:pPr>
        <w:rPr>
          <w:rFonts w:asciiTheme="majorBidi" w:hAnsiTheme="majorBidi" w:cstheme="majorBidi"/>
          <w:lang w:bidi="en-US"/>
        </w:rPr>
      </w:pPr>
      <w:r w:rsidRPr="00A11DA6">
        <w:rPr>
          <w:rFonts w:asciiTheme="majorBidi" w:hAnsiTheme="majorBidi" w:cstheme="majorBidi"/>
          <w:lang w:bidi="en-US"/>
        </w:rPr>
        <w:t>After further discussion on the way definitions are currently being approved in ITU-T, and considering that all definitions being approved by the T-Sector are systematically uploaded to the ITU terminology database, it was decided that a liaison statement also be sent to all ITU-T study groups, copying ITU-D study groups, asking them to bring all definitions to the SCV before approval.</w:t>
      </w:r>
    </w:p>
    <w:p w14:paraId="3AB0F871" w14:textId="77777777" w:rsidR="00E25977" w:rsidRPr="00A11DA6" w:rsidRDefault="00E25977" w:rsidP="00E25977">
      <w:pPr>
        <w:pStyle w:val="Heading2"/>
        <w:rPr>
          <w:i/>
          <w:iCs/>
        </w:rPr>
      </w:pPr>
      <w:r w:rsidRPr="00A11DA6">
        <w:t>4.4</w:t>
      </w:r>
      <w:r w:rsidRPr="00A11DA6">
        <w:tab/>
        <w:t>Terms and definitions on cloud computing and big data</w:t>
      </w:r>
    </w:p>
    <w:p w14:paraId="3237CA0A" w14:textId="77777777" w:rsidR="00E25977" w:rsidRPr="00A11DA6" w:rsidRDefault="00E25977" w:rsidP="00E25977">
      <w:pPr>
        <w:rPr>
          <w:rFonts w:asciiTheme="majorBidi" w:hAnsiTheme="majorBidi" w:cstheme="majorBidi"/>
          <w:lang w:bidi="en-US"/>
        </w:rPr>
      </w:pPr>
      <w:r w:rsidRPr="00A11DA6">
        <w:rPr>
          <w:rFonts w:asciiTheme="majorBidi" w:hAnsiTheme="majorBidi" w:cstheme="majorBidi"/>
          <w:lang w:bidi="en-US"/>
        </w:rPr>
        <w:t xml:space="preserve">Document </w:t>
      </w:r>
      <w:r w:rsidRPr="00A11DA6">
        <w:t>SCV TD</w:t>
      </w:r>
      <w:hyperlink r:id="rId23" w:history="1">
        <w:r w:rsidRPr="00A11DA6">
          <w:rPr>
            <w:rStyle w:val="Hyperlink"/>
          </w:rPr>
          <w:t>95</w:t>
        </w:r>
      </w:hyperlink>
      <w:r w:rsidRPr="00A11DA6">
        <w:rPr>
          <w:rFonts w:asciiTheme="majorBidi" w:hAnsiTheme="majorBidi" w:cstheme="majorBidi"/>
          <w:lang w:bidi="en-US"/>
        </w:rPr>
        <w:t>, which contains a liaison statement from ITU-T SG13 (WP 2/13), was presented. By means of this LS, SG13 informs the SCV that it has consented Recommendations Y.3507, Y.3518, and Y.3602, which contains definitions for the terms physical machine, big data provenance, inter-cloud data policy decision point, inter-cloud data policy enforcement point, inter-cloud data policy information point and inter-cloud data policy administration point. The meeting decided that a liaison statement be sent to ITU-T SG20 informing them of the new definitions.</w:t>
      </w:r>
    </w:p>
    <w:p w14:paraId="214EA3F2" w14:textId="77777777" w:rsidR="00E25977" w:rsidRPr="00A11DA6" w:rsidRDefault="00E25977" w:rsidP="00E25977">
      <w:pPr>
        <w:rPr>
          <w:rFonts w:asciiTheme="majorBidi" w:hAnsiTheme="majorBidi" w:cstheme="majorBidi"/>
          <w:lang w:bidi="en-US"/>
        </w:rPr>
      </w:pPr>
      <w:r w:rsidRPr="00A11DA6">
        <w:rPr>
          <w:rFonts w:asciiTheme="majorBidi" w:hAnsiTheme="majorBidi" w:cstheme="majorBidi"/>
          <w:lang w:bidi="en-US"/>
        </w:rPr>
        <w:t>It was further suggested that ITU-T study groups should collect all the terms and their definitions agreed to during each study group meeting, and send the list to CCT.</w:t>
      </w:r>
    </w:p>
    <w:p w14:paraId="60F44B3C" w14:textId="77777777" w:rsidR="00E25977" w:rsidRPr="00A11DA6" w:rsidRDefault="00E25977" w:rsidP="00E25977">
      <w:pPr>
        <w:pStyle w:val="Heading2"/>
        <w:rPr>
          <w:i/>
          <w:iCs/>
        </w:rPr>
      </w:pPr>
      <w:r w:rsidRPr="00A11DA6">
        <w:t>4.5</w:t>
      </w:r>
      <w:r w:rsidRPr="00A11DA6">
        <w:tab/>
      </w:r>
      <w:r w:rsidRPr="00A11DA6">
        <w:rPr>
          <w:bCs/>
        </w:rPr>
        <w:t>Terms and definitions for television and sound transmission, and integrated broadband cable networks (ITU-T J.1)</w:t>
      </w:r>
    </w:p>
    <w:p w14:paraId="16F73236" w14:textId="77777777" w:rsidR="00E25977" w:rsidRPr="00A11DA6" w:rsidRDefault="00E25977" w:rsidP="00E25977">
      <w:pPr>
        <w:rPr>
          <w:bCs/>
        </w:rPr>
      </w:pPr>
      <w:r w:rsidRPr="00A11DA6">
        <w:rPr>
          <w:rFonts w:asciiTheme="majorBidi" w:hAnsiTheme="majorBidi" w:cstheme="majorBidi"/>
          <w:lang w:bidi="en-US"/>
        </w:rPr>
        <w:t xml:space="preserve">Document </w:t>
      </w:r>
      <w:r w:rsidRPr="00A11DA6">
        <w:t>SCV TD</w:t>
      </w:r>
      <w:hyperlink r:id="rId24" w:history="1">
        <w:r w:rsidRPr="00A11DA6">
          <w:rPr>
            <w:rStyle w:val="Hyperlink"/>
          </w:rPr>
          <w:t>96</w:t>
        </w:r>
      </w:hyperlink>
      <w:r w:rsidRPr="00A11DA6">
        <w:rPr>
          <w:rFonts w:asciiTheme="majorBidi" w:hAnsiTheme="majorBidi" w:cstheme="majorBidi"/>
          <w:lang w:bidi="en-US"/>
        </w:rPr>
        <w:t xml:space="preserve"> | </w:t>
      </w:r>
      <w:r w:rsidRPr="00A11DA6">
        <w:t>CCV/</w:t>
      </w:r>
      <w:hyperlink r:id="rId25" w:history="1">
        <w:r w:rsidRPr="00A11DA6">
          <w:rPr>
            <w:rStyle w:val="Hyperlink"/>
          </w:rPr>
          <w:t>50</w:t>
        </w:r>
      </w:hyperlink>
      <w:r w:rsidRPr="00A11DA6">
        <w:rPr>
          <w:rFonts w:asciiTheme="majorBidi" w:hAnsiTheme="majorBidi" w:cstheme="majorBidi"/>
          <w:lang w:bidi="en-US"/>
        </w:rPr>
        <w:t xml:space="preserve">, which contains a liaison statement from ITU-T SG9, and Document </w:t>
      </w:r>
      <w:r w:rsidRPr="00A11DA6">
        <w:t>SCV TD</w:t>
      </w:r>
      <w:hyperlink r:id="rId26" w:history="1">
        <w:r w:rsidRPr="00A11DA6">
          <w:rPr>
            <w:rStyle w:val="Hyperlink"/>
          </w:rPr>
          <w:t>100</w:t>
        </w:r>
      </w:hyperlink>
      <w:r w:rsidRPr="00A11DA6">
        <w:t>, item 6, which contains comments from ITU-T SG2</w:t>
      </w:r>
      <w:r w:rsidRPr="00A11DA6">
        <w:rPr>
          <w:rFonts w:asciiTheme="majorBidi" w:hAnsiTheme="majorBidi" w:cstheme="majorBidi"/>
          <w:lang w:bidi="en-US"/>
        </w:rPr>
        <w:t xml:space="preserve"> were presented. The first document presents Recommendation ITU-T J.1 that compiles all the terms currently approved by SG9, and the second provides comments to some of those terms. After considering both documents, the meeting decided to send a liaison statement for comment to ITU-T SG9 with the suggestions from ITU-T SG2, and copying ITU-T SG20.</w:t>
      </w:r>
    </w:p>
    <w:p w14:paraId="244E0D4C" w14:textId="77777777" w:rsidR="00E25977" w:rsidRPr="00A11DA6" w:rsidRDefault="00E25977" w:rsidP="00E25977">
      <w:pPr>
        <w:pStyle w:val="Heading2"/>
        <w:rPr>
          <w:bCs/>
        </w:rPr>
      </w:pPr>
      <w:r w:rsidRPr="00A11DA6">
        <w:t>4.6</w:t>
      </w:r>
      <w:r w:rsidRPr="00A11DA6">
        <w:tab/>
      </w:r>
      <w:r w:rsidRPr="00A11DA6">
        <w:rPr>
          <w:bCs/>
        </w:rPr>
        <w:t>Terms and definitions proposed by ITU-T SG2</w:t>
      </w:r>
    </w:p>
    <w:p w14:paraId="6160E19E" w14:textId="77777777" w:rsidR="00E25977" w:rsidRPr="00A11DA6" w:rsidRDefault="00E25977" w:rsidP="00E25977">
      <w:r w:rsidRPr="00A11DA6">
        <w:t>Document SCV TD</w:t>
      </w:r>
      <w:hyperlink r:id="rId27" w:history="1">
        <w:r w:rsidRPr="00A11DA6">
          <w:rPr>
            <w:rStyle w:val="Hyperlink"/>
          </w:rPr>
          <w:t>99</w:t>
        </w:r>
      </w:hyperlink>
      <w:r w:rsidRPr="00A11DA6">
        <w:t xml:space="preserve"> with a LS from ITU-T SG20, Document SCV TD</w:t>
      </w:r>
      <w:hyperlink r:id="rId28" w:history="1">
        <w:r w:rsidRPr="00A11DA6">
          <w:rPr>
            <w:rStyle w:val="Hyperlink"/>
          </w:rPr>
          <w:t>105</w:t>
        </w:r>
      </w:hyperlink>
      <w:r w:rsidRPr="00A11DA6">
        <w:t xml:space="preserve"> with a LS from ITU-T SG5, and SCV TD</w:t>
      </w:r>
      <w:hyperlink r:id="rId29" w:history="1">
        <w:r w:rsidRPr="00A11DA6">
          <w:rPr>
            <w:rStyle w:val="Hyperlink"/>
          </w:rPr>
          <w:t>100</w:t>
        </w:r>
      </w:hyperlink>
      <w:r w:rsidRPr="00A11DA6">
        <w:t xml:space="preserve">, item 2 were presented. The first two documents comment on definitions previously proposed by ITU-T SG2, and in the third document ITU-T SG2 informs that following the advice from the SCV and the various study groups, it had decided to amend or reuse several of their proposed definitions. </w:t>
      </w:r>
    </w:p>
    <w:p w14:paraId="5CBC4F66" w14:textId="77777777" w:rsidR="00E25977" w:rsidRPr="00A11DA6" w:rsidRDefault="00E25977" w:rsidP="00E25977">
      <w:r w:rsidRPr="00A11DA6">
        <w:t xml:space="preserve">The three documents were sent for information to SCV as a reply to </w:t>
      </w:r>
      <w:r w:rsidRPr="00A11DA6">
        <w:rPr>
          <w:color w:val="000000"/>
        </w:rPr>
        <w:t>SCV LS</w:t>
      </w:r>
      <w:hyperlink r:id="rId30" w:history="1">
        <w:r w:rsidRPr="00A11DA6">
          <w:rPr>
            <w:rStyle w:val="Hyperlink"/>
          </w:rPr>
          <w:t>18</w:t>
        </w:r>
      </w:hyperlink>
      <w:r w:rsidRPr="00A11DA6">
        <w:t>, and were noted.</w:t>
      </w:r>
    </w:p>
    <w:p w14:paraId="3F3EF690" w14:textId="77777777" w:rsidR="00E25977" w:rsidRPr="00A11DA6" w:rsidRDefault="00E25977" w:rsidP="00E25977">
      <w:pPr>
        <w:pStyle w:val="Heading2"/>
        <w:rPr>
          <w:bCs/>
        </w:rPr>
      </w:pPr>
      <w:r w:rsidRPr="00A11DA6">
        <w:t>4.7</w:t>
      </w:r>
      <w:r w:rsidRPr="00A11DA6">
        <w:tab/>
      </w:r>
      <w:r w:rsidRPr="00A11DA6">
        <w:rPr>
          <w:bCs/>
        </w:rPr>
        <w:t>Digital financial services glossary</w:t>
      </w:r>
    </w:p>
    <w:p w14:paraId="6D85CB7A" w14:textId="77777777" w:rsidR="00E25977" w:rsidRPr="00A11DA6" w:rsidRDefault="00E25977" w:rsidP="00E25977">
      <w:pPr>
        <w:rPr>
          <w:rFonts w:asciiTheme="majorBidi" w:hAnsiTheme="majorBidi" w:cstheme="majorBidi"/>
          <w:lang w:bidi="en-US"/>
        </w:rPr>
      </w:pPr>
      <w:r w:rsidRPr="00A11DA6">
        <w:rPr>
          <w:rFonts w:asciiTheme="majorBidi" w:hAnsiTheme="majorBidi" w:cstheme="majorBidi"/>
          <w:lang w:bidi="en-US"/>
        </w:rPr>
        <w:t xml:space="preserve">Document </w:t>
      </w:r>
      <w:r w:rsidRPr="00A11DA6">
        <w:t>SCV TD</w:t>
      </w:r>
      <w:hyperlink r:id="rId31" w:history="1">
        <w:r w:rsidRPr="00A11DA6">
          <w:rPr>
            <w:rStyle w:val="Hyperlink"/>
          </w:rPr>
          <w:t>103</w:t>
        </w:r>
      </w:hyperlink>
      <w:r w:rsidRPr="00A11DA6">
        <w:rPr>
          <w:rFonts w:asciiTheme="majorBidi" w:hAnsiTheme="majorBidi" w:cstheme="majorBidi"/>
          <w:lang w:bidi="en-US"/>
        </w:rPr>
        <w:t xml:space="preserve">, which contains a liaison statement from ITU-T SG3, and Document </w:t>
      </w:r>
      <w:r w:rsidRPr="00A11DA6">
        <w:t>SCV TD</w:t>
      </w:r>
      <w:hyperlink r:id="rId32" w:history="1">
        <w:r w:rsidRPr="00A11DA6">
          <w:rPr>
            <w:rStyle w:val="Hyperlink"/>
          </w:rPr>
          <w:t>100</w:t>
        </w:r>
      </w:hyperlink>
      <w:r w:rsidRPr="00A11DA6">
        <w:t>, item 4 from ITU-T SG2,</w:t>
      </w:r>
      <w:r w:rsidRPr="00A11DA6">
        <w:rPr>
          <w:rFonts w:asciiTheme="majorBidi" w:hAnsiTheme="majorBidi" w:cstheme="majorBidi"/>
          <w:lang w:bidi="en-US"/>
        </w:rPr>
        <w:t xml:space="preserve"> were presented. The documents were sent to SCV as a reply to </w:t>
      </w:r>
      <w:r w:rsidRPr="00A11DA6">
        <w:rPr>
          <w:color w:val="000000"/>
        </w:rPr>
        <w:lastRenderedPageBreak/>
        <w:t>SCV LS</w:t>
      </w:r>
      <w:hyperlink r:id="rId33" w:history="1">
        <w:r w:rsidRPr="00A11DA6">
          <w:rPr>
            <w:rStyle w:val="Hyperlink"/>
          </w:rPr>
          <w:t>19</w:t>
        </w:r>
      </w:hyperlink>
      <w:r w:rsidRPr="00A11DA6">
        <w:rPr>
          <w:rFonts w:asciiTheme="majorBidi" w:hAnsiTheme="majorBidi" w:cstheme="majorBidi"/>
          <w:lang w:bidi="en-US"/>
        </w:rPr>
        <w:t xml:space="preserve"> on the work of ITU-T SG3 on a digital financial services glossary. While ITU-T SG3 indicates it ensures that the </w:t>
      </w:r>
      <w:r w:rsidRPr="00A11DA6">
        <w:t>definitions given in the glossary are aligned with the guidance provided in Annex B of the Author's guide for drafting ITU-T Recommendations, as suggested by SCV, ITU</w:t>
      </w:r>
      <w:r w:rsidRPr="00A11DA6">
        <w:noBreakHyphen/>
        <w:t>T SG2 indicates that it has no further comments on the terms contained in the glossary.</w:t>
      </w:r>
    </w:p>
    <w:p w14:paraId="40DBE701" w14:textId="77777777" w:rsidR="00E25977" w:rsidRPr="00A11DA6" w:rsidRDefault="00E25977" w:rsidP="00E25977">
      <w:r w:rsidRPr="00A11DA6">
        <w:rPr>
          <w:rFonts w:asciiTheme="majorBidi" w:hAnsiTheme="majorBidi" w:cstheme="majorBidi"/>
          <w:lang w:bidi="en-US"/>
        </w:rPr>
        <w:t>Both documents, which were sent for information, were noted.</w:t>
      </w:r>
    </w:p>
    <w:p w14:paraId="4F39E98E" w14:textId="77777777" w:rsidR="00E25977" w:rsidRPr="00A11DA6" w:rsidRDefault="00E25977" w:rsidP="00E25977">
      <w:pPr>
        <w:pStyle w:val="Heading2"/>
        <w:rPr>
          <w:i/>
          <w:iCs/>
        </w:rPr>
      </w:pPr>
      <w:r w:rsidRPr="00A11DA6">
        <w:t>4.8</w:t>
      </w:r>
      <w:r w:rsidRPr="00A11DA6">
        <w:tab/>
      </w:r>
      <w:r w:rsidRPr="00A11DA6">
        <w:rPr>
          <w:bCs/>
        </w:rPr>
        <w:t>Vocabulary for smart cities and communities (ITU-T Y.4051)</w:t>
      </w:r>
    </w:p>
    <w:p w14:paraId="7BC1BE68" w14:textId="77777777" w:rsidR="00E25977" w:rsidRPr="00A11DA6" w:rsidRDefault="00E25977" w:rsidP="00E25977">
      <w:pPr>
        <w:rPr>
          <w:bCs/>
          <w:iCs/>
        </w:rPr>
      </w:pPr>
      <w:r w:rsidRPr="00A11DA6">
        <w:rPr>
          <w:rFonts w:asciiTheme="majorBidi" w:hAnsiTheme="majorBidi" w:cstheme="majorBidi"/>
          <w:lang w:bidi="en-US"/>
        </w:rPr>
        <w:t xml:space="preserve">Document </w:t>
      </w:r>
      <w:r w:rsidRPr="00A11DA6">
        <w:t>SCV TD</w:t>
      </w:r>
      <w:hyperlink r:id="rId34" w:history="1">
        <w:r w:rsidRPr="00A11DA6">
          <w:rPr>
            <w:rStyle w:val="Hyperlink"/>
          </w:rPr>
          <w:t>104</w:t>
        </w:r>
      </w:hyperlink>
      <w:r w:rsidRPr="00A11DA6">
        <w:rPr>
          <w:rFonts w:asciiTheme="majorBidi" w:hAnsiTheme="majorBidi" w:cstheme="majorBidi"/>
          <w:lang w:bidi="en-US"/>
        </w:rPr>
        <w:t>, which contains a liaison statement from ITU-T SG20 whereby the study group informs the SCV that it had consented Recommendation ITU-T T.4051 on vocabulary for smart cities and communities. The document was noted.</w:t>
      </w:r>
    </w:p>
    <w:p w14:paraId="52B2831B" w14:textId="77777777" w:rsidR="00E25977" w:rsidRPr="00A11DA6" w:rsidRDefault="00E25977" w:rsidP="00E25977">
      <w:pPr>
        <w:pStyle w:val="Heading2"/>
      </w:pPr>
      <w:r w:rsidRPr="00A11DA6">
        <w:t>4.9</w:t>
      </w:r>
      <w:r w:rsidRPr="00A11DA6">
        <w:tab/>
      </w:r>
      <w:r w:rsidRPr="00A11DA6">
        <w:rPr>
          <w:bCs/>
        </w:rPr>
        <w:t>Proposal to add broadcasting terms to the ITU terminology database</w:t>
      </w:r>
    </w:p>
    <w:p w14:paraId="255C8F3B" w14:textId="77777777" w:rsidR="00E25977" w:rsidRPr="00A11DA6" w:rsidRDefault="00E25977" w:rsidP="00E25977">
      <w:pPr>
        <w:rPr>
          <w:bCs/>
          <w:iCs/>
        </w:rPr>
      </w:pPr>
      <w:r w:rsidRPr="00A11DA6">
        <w:t xml:space="preserve">Document </w:t>
      </w:r>
      <w:r w:rsidRPr="00A11DA6">
        <w:rPr>
          <w:rFonts w:asciiTheme="majorBidi" w:hAnsiTheme="majorBidi" w:cstheme="majorBidi"/>
        </w:rPr>
        <w:t>CCV/</w:t>
      </w:r>
      <w:hyperlink r:id="rId35" w:history="1">
        <w:r w:rsidRPr="00A11DA6">
          <w:rPr>
            <w:rStyle w:val="Hyperlink"/>
            <w:rFonts w:cstheme="majorBidi"/>
          </w:rPr>
          <w:t>52</w:t>
        </w:r>
      </w:hyperlink>
      <w:r w:rsidRPr="00A11DA6">
        <w:rPr>
          <w:rFonts w:asciiTheme="majorBidi" w:hAnsiTheme="majorBidi" w:cstheme="majorBidi"/>
          <w:bCs/>
        </w:rPr>
        <w:t>, which contains a liaison statement from ITU-R SG 6</w:t>
      </w:r>
      <w:r w:rsidRPr="00A11DA6">
        <w:rPr>
          <w:rFonts w:eastAsia="Calibri"/>
          <w:lang w:eastAsia="zh-CN"/>
        </w:rPr>
        <w:t xml:space="preserve"> with a proposal to </w:t>
      </w:r>
      <w:r w:rsidRPr="00A11DA6">
        <w:rPr>
          <w:rFonts w:asciiTheme="majorBidi" w:hAnsiTheme="majorBidi" w:cstheme="majorBidi"/>
          <w:bCs/>
        </w:rPr>
        <w:t xml:space="preserve">add broadcasting terms to the ITU terminology database, </w:t>
      </w:r>
      <w:r w:rsidRPr="00A11DA6">
        <w:t>was presented.</w:t>
      </w:r>
    </w:p>
    <w:p w14:paraId="6AEF9DE7" w14:textId="77777777" w:rsidR="00E25977" w:rsidRPr="00A11DA6" w:rsidRDefault="00E25977" w:rsidP="00E25977">
      <w:pPr>
        <w:rPr>
          <w:bCs/>
          <w:iCs/>
        </w:rPr>
      </w:pPr>
      <w:r w:rsidRPr="00A11DA6">
        <w:rPr>
          <w:bCs/>
          <w:iCs/>
        </w:rPr>
        <w:t>Based on the clarifications provided by</w:t>
      </w:r>
      <w:r w:rsidRPr="00A11DA6">
        <w:rPr>
          <w:rFonts w:asciiTheme="majorBidi" w:hAnsiTheme="majorBidi" w:cstheme="majorBidi"/>
          <w:bCs/>
        </w:rPr>
        <w:t xml:space="preserve"> </w:t>
      </w:r>
      <w:r w:rsidRPr="00A11DA6">
        <w:rPr>
          <w:bCs/>
          <w:iCs/>
        </w:rPr>
        <w:t>ITU-R SG 6, the meeting agreed to include the term “Renderer (Audio)” and replace the term “Scene-based audio signals” with the term “Scene</w:t>
      </w:r>
      <w:r w:rsidRPr="00A11DA6">
        <w:rPr>
          <w:bCs/>
          <w:iCs/>
        </w:rPr>
        <w:noBreakHyphen/>
        <w:t>based audio”, together with their definitions, in Part 2 of the ITU terminology database. The meeting further agreed to add “AdvSS” as acronym of the term “Advanced Sound System”.</w:t>
      </w:r>
    </w:p>
    <w:p w14:paraId="05898E19" w14:textId="77777777" w:rsidR="00E25977" w:rsidRPr="00A11DA6" w:rsidRDefault="00E25977" w:rsidP="00E25977">
      <w:pPr>
        <w:pStyle w:val="Heading2"/>
      </w:pPr>
      <w:r w:rsidRPr="00A11DA6">
        <w:t>4.10</w:t>
      </w:r>
      <w:r w:rsidRPr="00A11DA6">
        <w:tab/>
      </w:r>
      <w:r w:rsidRPr="00A11DA6">
        <w:rPr>
          <w:bCs/>
        </w:rPr>
        <w:t>Draft new Recommendation ITU-T D.264 on "Shared use of spectrum and telecommunication infrastructure as possible methods for enhancing the efficiency of telecommunications"</w:t>
      </w:r>
    </w:p>
    <w:p w14:paraId="091D0D35" w14:textId="77777777" w:rsidR="00E25977" w:rsidRPr="00A11DA6" w:rsidRDefault="00E25977" w:rsidP="00E25977">
      <w:pPr>
        <w:rPr>
          <w:bCs/>
          <w:iCs/>
        </w:rPr>
      </w:pPr>
      <w:r w:rsidRPr="00A11DA6">
        <w:t xml:space="preserve">Document </w:t>
      </w:r>
      <w:r w:rsidRPr="00A11DA6">
        <w:rPr>
          <w:rFonts w:asciiTheme="majorBidi" w:hAnsiTheme="majorBidi" w:cstheme="majorBidi"/>
        </w:rPr>
        <w:t>CCV/</w:t>
      </w:r>
      <w:hyperlink r:id="rId36" w:history="1">
        <w:r w:rsidRPr="00A11DA6">
          <w:rPr>
            <w:rStyle w:val="Hyperlink"/>
            <w:rFonts w:cstheme="majorBidi"/>
          </w:rPr>
          <w:t>53</w:t>
        </w:r>
      </w:hyperlink>
      <w:r w:rsidRPr="00A11DA6">
        <w:rPr>
          <w:rFonts w:asciiTheme="majorBidi" w:hAnsiTheme="majorBidi" w:cstheme="majorBidi"/>
          <w:bCs/>
        </w:rPr>
        <w:t>, which contains a liaison statement from ITU-T SG3</w:t>
      </w:r>
      <w:r w:rsidRPr="00A11DA6">
        <w:rPr>
          <w:rFonts w:eastAsia="Calibri"/>
          <w:lang w:eastAsia="zh-CN"/>
        </w:rPr>
        <w:t xml:space="preserve"> on draft new Recommendation ITU-T D.264 on “Shared use of spectrum and telecommunication infrastructure as possible methods for enhancing the efficiency of telecommunications”</w:t>
      </w:r>
      <w:r w:rsidRPr="00A11DA6">
        <w:rPr>
          <w:rFonts w:asciiTheme="majorBidi" w:hAnsiTheme="majorBidi" w:cstheme="majorBidi"/>
          <w:bCs/>
        </w:rPr>
        <w:t xml:space="preserve">, </w:t>
      </w:r>
      <w:r w:rsidRPr="00A11DA6">
        <w:t>was presented and noted.</w:t>
      </w:r>
    </w:p>
    <w:p w14:paraId="3A905F9A" w14:textId="77777777" w:rsidR="00E25977" w:rsidRPr="00A11DA6" w:rsidRDefault="00E25977" w:rsidP="00E25977">
      <w:pPr>
        <w:rPr>
          <w:bCs/>
          <w:iCs/>
        </w:rPr>
      </w:pPr>
      <w:r w:rsidRPr="00A11DA6">
        <w:rPr>
          <w:bCs/>
          <w:iCs/>
        </w:rPr>
        <w:t>As the liaison statement was mainly addressed to ITU-R SG 1 and WP 1B, the meeting agreed to wait for a reply from ITU-R SG 1 and WP 1B before taking any action.</w:t>
      </w:r>
    </w:p>
    <w:p w14:paraId="4FB07D5F" w14:textId="77777777" w:rsidR="00E25977" w:rsidRPr="00A11DA6" w:rsidRDefault="00E25977" w:rsidP="00E25977">
      <w:pPr>
        <w:pStyle w:val="Heading2"/>
      </w:pPr>
      <w:r w:rsidRPr="00A11DA6">
        <w:t>4.11</w:t>
      </w:r>
      <w:r w:rsidRPr="00A11DA6">
        <w:tab/>
      </w:r>
      <w:r w:rsidRPr="00A11DA6">
        <w:rPr>
          <w:bCs/>
        </w:rPr>
        <w:t>Request to add the radio noise term to the ITU Terminology database</w:t>
      </w:r>
    </w:p>
    <w:p w14:paraId="40C68AF7" w14:textId="77777777" w:rsidR="00E25977" w:rsidRPr="00A11DA6" w:rsidRDefault="00E25977" w:rsidP="00E25977">
      <w:pPr>
        <w:rPr>
          <w:bCs/>
          <w:iCs/>
        </w:rPr>
      </w:pPr>
      <w:r w:rsidRPr="00A11DA6">
        <w:t xml:space="preserve">Document </w:t>
      </w:r>
      <w:r w:rsidRPr="00A11DA6">
        <w:rPr>
          <w:rFonts w:asciiTheme="majorBidi" w:hAnsiTheme="majorBidi" w:cstheme="majorBidi"/>
        </w:rPr>
        <w:t>CCV/</w:t>
      </w:r>
      <w:hyperlink r:id="rId37" w:history="1">
        <w:r w:rsidRPr="00A11DA6">
          <w:rPr>
            <w:rStyle w:val="Hyperlink"/>
            <w:rFonts w:cstheme="majorBidi"/>
          </w:rPr>
          <w:t>54</w:t>
        </w:r>
      </w:hyperlink>
      <w:r w:rsidRPr="00A11DA6">
        <w:rPr>
          <w:rFonts w:asciiTheme="majorBidi" w:hAnsiTheme="majorBidi" w:cstheme="majorBidi"/>
          <w:bCs/>
        </w:rPr>
        <w:t>, which contains a liaison statement from ITU-R WP 3L</w:t>
      </w:r>
      <w:r w:rsidRPr="00A11DA6">
        <w:rPr>
          <w:rFonts w:eastAsia="Calibri"/>
          <w:lang w:eastAsia="zh-CN"/>
        </w:rPr>
        <w:t xml:space="preserve"> with a request to add the radio noise term to the ITU terminology database</w:t>
      </w:r>
      <w:r w:rsidRPr="00A11DA6">
        <w:rPr>
          <w:rFonts w:asciiTheme="majorBidi" w:hAnsiTheme="majorBidi" w:cstheme="majorBidi"/>
          <w:bCs/>
        </w:rPr>
        <w:t xml:space="preserve">, </w:t>
      </w:r>
      <w:r w:rsidRPr="00A11DA6">
        <w:t>was presented.</w:t>
      </w:r>
    </w:p>
    <w:p w14:paraId="1BCDFD53" w14:textId="77777777" w:rsidR="00E25977" w:rsidRPr="00A11DA6" w:rsidRDefault="00E25977" w:rsidP="00E25977">
      <w:pPr>
        <w:rPr>
          <w:bCs/>
          <w:iCs/>
        </w:rPr>
      </w:pPr>
      <w:r w:rsidRPr="00A11DA6">
        <w:rPr>
          <w:bCs/>
          <w:iCs/>
        </w:rPr>
        <w:t>Based on the explanation provided by</w:t>
      </w:r>
      <w:r w:rsidRPr="00A11DA6">
        <w:rPr>
          <w:rFonts w:asciiTheme="majorBidi" w:hAnsiTheme="majorBidi" w:cstheme="majorBidi"/>
          <w:bCs/>
        </w:rPr>
        <w:t xml:space="preserve"> </w:t>
      </w:r>
      <w:r w:rsidRPr="00A11DA6">
        <w:rPr>
          <w:bCs/>
          <w:iCs/>
        </w:rPr>
        <w:t>ITU-R WP 3L, the meeting agreed to include the term “radio noise”, as requested, in Part 2 of the ITU terminology database.</w:t>
      </w:r>
    </w:p>
    <w:p w14:paraId="487C1997" w14:textId="77777777" w:rsidR="00E25977" w:rsidRPr="00A11DA6" w:rsidRDefault="00E25977" w:rsidP="00E25977">
      <w:pPr>
        <w:pStyle w:val="Heading2"/>
      </w:pPr>
      <w:r w:rsidRPr="00A11DA6">
        <w:t>4.12</w:t>
      </w:r>
      <w:r w:rsidRPr="00A11DA6">
        <w:tab/>
      </w:r>
      <w:r w:rsidRPr="00A11DA6">
        <w:rPr>
          <w:bCs/>
        </w:rPr>
        <w:t>Proposal to add terms to the ITU Terminology database</w:t>
      </w:r>
    </w:p>
    <w:p w14:paraId="5BEE97C9" w14:textId="77777777" w:rsidR="00E25977" w:rsidRPr="00A11DA6" w:rsidRDefault="00E25977" w:rsidP="00E25977">
      <w:pPr>
        <w:rPr>
          <w:bCs/>
          <w:iCs/>
        </w:rPr>
      </w:pPr>
      <w:r w:rsidRPr="00A11DA6">
        <w:t xml:space="preserve">Document </w:t>
      </w:r>
      <w:r w:rsidRPr="00A11DA6">
        <w:rPr>
          <w:rFonts w:asciiTheme="majorBidi" w:hAnsiTheme="majorBidi" w:cstheme="majorBidi"/>
        </w:rPr>
        <w:t>CCV/</w:t>
      </w:r>
      <w:hyperlink r:id="rId38" w:history="1">
        <w:r w:rsidRPr="00A11DA6">
          <w:rPr>
            <w:rStyle w:val="Hyperlink"/>
            <w:rFonts w:cstheme="majorBidi"/>
          </w:rPr>
          <w:t>57</w:t>
        </w:r>
      </w:hyperlink>
      <w:r w:rsidRPr="00A11DA6">
        <w:rPr>
          <w:rFonts w:asciiTheme="majorBidi" w:hAnsiTheme="majorBidi" w:cstheme="majorBidi"/>
          <w:bCs/>
        </w:rPr>
        <w:t xml:space="preserve">, from the Rapporteur for ITU-R Study Group 3 </w:t>
      </w:r>
      <w:r w:rsidRPr="00A11DA6">
        <w:rPr>
          <w:rFonts w:eastAsia="Calibri"/>
          <w:lang w:eastAsia="zh-CN"/>
        </w:rPr>
        <w:t xml:space="preserve">with a proposal to </w:t>
      </w:r>
      <w:r w:rsidRPr="00A11DA6">
        <w:rPr>
          <w:rFonts w:asciiTheme="majorBidi" w:hAnsiTheme="majorBidi" w:cstheme="majorBidi"/>
          <w:bCs/>
        </w:rPr>
        <w:t xml:space="preserve">add terms to the ITU terminology database, </w:t>
      </w:r>
      <w:r w:rsidRPr="00A11DA6">
        <w:t>was presented.</w:t>
      </w:r>
    </w:p>
    <w:p w14:paraId="6B41E35E" w14:textId="77777777" w:rsidR="00E25977" w:rsidRPr="00A11DA6" w:rsidRDefault="00E25977" w:rsidP="00E25977">
      <w:pPr>
        <w:rPr>
          <w:bCs/>
          <w:iCs/>
        </w:rPr>
      </w:pPr>
      <w:r w:rsidRPr="00A11DA6">
        <w:rPr>
          <w:bCs/>
          <w:iCs/>
        </w:rPr>
        <w:t>As mentioned in § 4.11 above, the meeting agreed to include the term “radio noise”, together with its definition, in Part 2 of the ITU terminology database. The meeting further agreed to include the other proposed terms, together with their definitions, in Part 3 of the ITU terminology database.</w:t>
      </w:r>
    </w:p>
    <w:p w14:paraId="59BC75D2" w14:textId="77777777" w:rsidR="00E25977" w:rsidRPr="00A11DA6" w:rsidRDefault="00E25977" w:rsidP="00E25977">
      <w:pPr>
        <w:pStyle w:val="Heading2"/>
      </w:pPr>
      <w:r w:rsidRPr="00A11DA6">
        <w:t>4.13</w:t>
      </w:r>
      <w:r w:rsidRPr="00A11DA6">
        <w:tab/>
      </w:r>
      <w:r w:rsidRPr="00A11DA6">
        <w:rPr>
          <w:bCs/>
        </w:rPr>
        <w:t>Request to add the term wireless power transmission to the ITU Terminology Database</w:t>
      </w:r>
    </w:p>
    <w:p w14:paraId="2E00F00D" w14:textId="77777777" w:rsidR="00E25977" w:rsidRPr="00A11DA6" w:rsidRDefault="00E25977" w:rsidP="00E25977">
      <w:pPr>
        <w:rPr>
          <w:bCs/>
          <w:iCs/>
        </w:rPr>
      </w:pPr>
      <w:r w:rsidRPr="00A11DA6">
        <w:t xml:space="preserve">Document </w:t>
      </w:r>
      <w:r w:rsidRPr="00A11DA6">
        <w:rPr>
          <w:rFonts w:asciiTheme="majorBidi" w:hAnsiTheme="majorBidi" w:cstheme="majorBidi"/>
        </w:rPr>
        <w:t>CCV/</w:t>
      </w:r>
      <w:hyperlink r:id="rId39" w:history="1">
        <w:r w:rsidRPr="00A11DA6">
          <w:rPr>
            <w:rStyle w:val="Hyperlink"/>
            <w:rFonts w:cstheme="majorBidi"/>
          </w:rPr>
          <w:t>58</w:t>
        </w:r>
      </w:hyperlink>
      <w:r w:rsidRPr="00A11DA6">
        <w:rPr>
          <w:rFonts w:asciiTheme="majorBidi" w:hAnsiTheme="majorBidi" w:cstheme="majorBidi"/>
          <w:bCs/>
        </w:rPr>
        <w:t>, which contains a liaison statement from ITU-R WP 1A</w:t>
      </w:r>
      <w:r w:rsidRPr="00A11DA6">
        <w:rPr>
          <w:rFonts w:eastAsia="Calibri"/>
          <w:lang w:eastAsia="zh-CN"/>
        </w:rPr>
        <w:t xml:space="preserve"> with a request to add the term wireless power transmission to the ITU terminology database</w:t>
      </w:r>
      <w:r w:rsidRPr="00A11DA6">
        <w:rPr>
          <w:rFonts w:asciiTheme="majorBidi" w:hAnsiTheme="majorBidi" w:cstheme="majorBidi"/>
          <w:bCs/>
        </w:rPr>
        <w:t xml:space="preserve">, </w:t>
      </w:r>
      <w:r w:rsidRPr="00A11DA6">
        <w:t>was presented.</w:t>
      </w:r>
    </w:p>
    <w:p w14:paraId="7505F8BD" w14:textId="77777777" w:rsidR="00E25977" w:rsidRPr="00A11DA6" w:rsidRDefault="00E25977" w:rsidP="00E25977">
      <w:pPr>
        <w:rPr>
          <w:bCs/>
          <w:iCs/>
        </w:rPr>
      </w:pPr>
      <w:r w:rsidRPr="00A11DA6">
        <w:rPr>
          <w:bCs/>
          <w:iCs/>
        </w:rPr>
        <w:lastRenderedPageBreak/>
        <w:t>The meeting agreed to include the proposed term “wireless power transmission”, together with its definition, in Part 3 of the ITU terminology database.</w:t>
      </w:r>
    </w:p>
    <w:p w14:paraId="01245896" w14:textId="77777777" w:rsidR="00E25977" w:rsidRPr="00A11DA6" w:rsidRDefault="00E25977" w:rsidP="00E25977">
      <w:pPr>
        <w:pStyle w:val="Heading2"/>
        <w:rPr>
          <w:i/>
          <w:iCs/>
        </w:rPr>
      </w:pPr>
      <w:r w:rsidRPr="00A11DA6">
        <w:t>4.14</w:t>
      </w:r>
      <w:r w:rsidRPr="00A11DA6">
        <w:tab/>
      </w:r>
      <w:r w:rsidRPr="00A11DA6">
        <w:rPr>
          <w:bCs/>
        </w:rPr>
        <w:t>LS/r on terms and definitions harmonization – dependability</w:t>
      </w:r>
    </w:p>
    <w:p w14:paraId="6A671196" w14:textId="0218E835" w:rsidR="00E25977" w:rsidRPr="00A11DA6" w:rsidRDefault="00E25977" w:rsidP="00E25977">
      <w:pPr>
        <w:rPr>
          <w:bCs/>
          <w:iCs/>
          <w:lang w:bidi="en-US"/>
        </w:rPr>
      </w:pPr>
      <w:r w:rsidRPr="00A11DA6">
        <w:t xml:space="preserve">Document </w:t>
      </w:r>
      <w:hyperlink r:id="rId40" w:history="1">
        <w:r w:rsidR="001E7DFF" w:rsidRPr="00A11DA6">
          <w:rPr>
            <w:rStyle w:val="Hyperlink"/>
            <w:rFonts w:cstheme="majorBidi"/>
          </w:rPr>
          <w:t>SCV TD106</w:t>
        </w:r>
      </w:hyperlink>
      <w:r w:rsidRPr="00A11DA6">
        <w:rPr>
          <w:rFonts w:asciiTheme="majorBidi" w:hAnsiTheme="majorBidi" w:cstheme="majorBidi"/>
          <w:bCs/>
        </w:rPr>
        <w:t xml:space="preserve">, which contains a liaison statement for information from ITU-T SG5 thanking SG13 for considering their remarks on a number of cloud-computing terms, </w:t>
      </w:r>
      <w:r w:rsidRPr="00A11DA6">
        <w:t>was presented and noted.</w:t>
      </w:r>
    </w:p>
    <w:p w14:paraId="0F1A8FF2"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5</w:t>
      </w:r>
      <w:r w:rsidRPr="00A11DA6">
        <w:rPr>
          <w:rFonts w:asciiTheme="majorBidi" w:hAnsiTheme="majorBidi" w:cstheme="majorBidi"/>
          <w:szCs w:val="28"/>
        </w:rPr>
        <w:tab/>
        <w:t>ITU terminology database – follow-up</w:t>
      </w:r>
    </w:p>
    <w:p w14:paraId="0910FDCD" w14:textId="77777777" w:rsidR="00E25977" w:rsidRPr="00A11DA6" w:rsidRDefault="00E25977" w:rsidP="00E25977">
      <w:pPr>
        <w:rPr>
          <w:rFonts w:asciiTheme="majorBidi" w:hAnsiTheme="majorBidi" w:cstheme="majorBidi"/>
        </w:rPr>
      </w:pPr>
      <w:r w:rsidRPr="00A11DA6">
        <w:rPr>
          <w:rFonts w:asciiTheme="majorBidi" w:hAnsiTheme="majorBidi" w:cstheme="majorBidi"/>
          <w:b/>
          <w:bCs/>
        </w:rPr>
        <w:t>Document </w:t>
      </w:r>
      <w:hyperlink r:id="rId41" w:history="1">
        <w:r w:rsidRPr="00A11DA6">
          <w:rPr>
            <w:rStyle w:val="Hyperlink"/>
            <w:rFonts w:cstheme="majorBidi"/>
            <w:b/>
            <w:bCs/>
          </w:rPr>
          <w:t>CCV/4(Rev.8)</w:t>
        </w:r>
      </w:hyperlink>
      <w:r w:rsidRPr="00A11DA6">
        <w:rPr>
          <w:rFonts w:asciiTheme="majorBidi" w:hAnsiTheme="majorBidi" w:cstheme="majorBidi"/>
          <w:b/>
          <w:bCs/>
        </w:rPr>
        <w:t>:</w:t>
      </w:r>
      <w:r w:rsidRPr="00A11DA6">
        <w:rPr>
          <w:rFonts w:asciiTheme="majorBidi" w:hAnsiTheme="majorBidi" w:cstheme="majorBidi"/>
          <w:sz w:val="15"/>
          <w:szCs w:val="15"/>
        </w:rPr>
        <w:t xml:space="preserve"> </w:t>
      </w:r>
      <w:r w:rsidRPr="00A11DA6">
        <w:rPr>
          <w:rFonts w:asciiTheme="majorBidi" w:hAnsiTheme="majorBidi" w:cstheme="majorBidi"/>
        </w:rPr>
        <w:t>Terms, acronyms and definitions in Part 3 of the ITU terminology database</w:t>
      </w:r>
    </w:p>
    <w:p w14:paraId="6BE54E81" w14:textId="77777777" w:rsidR="00E25977" w:rsidRPr="00A11DA6" w:rsidRDefault="00E25977" w:rsidP="00E25977">
      <w:pPr>
        <w:rPr>
          <w:bCs/>
          <w:iCs/>
          <w:lang w:bidi="en-US"/>
        </w:rPr>
      </w:pPr>
      <w:r w:rsidRPr="00A11DA6">
        <w:rPr>
          <w:rFonts w:asciiTheme="majorBidi" w:hAnsiTheme="majorBidi" w:cstheme="majorBidi"/>
        </w:rPr>
        <w:t xml:space="preserve">The document was presented. Except for the first term and taking into account </w:t>
      </w:r>
      <w:r w:rsidRPr="00A11DA6">
        <w:rPr>
          <w:rFonts w:asciiTheme="majorBidi" w:hAnsiTheme="majorBidi" w:cstheme="majorBidi"/>
          <w:bCs/>
          <w:iCs/>
        </w:rPr>
        <w:t>§ 4.9 above</w:t>
      </w:r>
      <w:r w:rsidRPr="00A11DA6">
        <w:rPr>
          <w:rFonts w:asciiTheme="majorBidi" w:hAnsiTheme="majorBidi" w:cstheme="majorBidi"/>
        </w:rPr>
        <w:t>, t</w:t>
      </w:r>
      <w:r w:rsidRPr="00A11DA6">
        <w:rPr>
          <w:rFonts w:asciiTheme="majorBidi" w:hAnsiTheme="majorBidi" w:cstheme="majorBidi"/>
          <w:bCs/>
          <w:iCs/>
        </w:rPr>
        <w:t xml:space="preserve">he meeting agreed to move all the terms and definitions to Part 2 of the ITU terminology database. </w:t>
      </w:r>
      <w:r w:rsidRPr="00A11DA6">
        <w:rPr>
          <w:rFonts w:asciiTheme="majorBidi" w:hAnsiTheme="majorBidi" w:cstheme="majorBidi"/>
        </w:rPr>
        <w:t>As usual, an updated version of the document will be prepared reflecting the decisions of the meeting.</w:t>
      </w:r>
    </w:p>
    <w:p w14:paraId="57018B12"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6</w:t>
      </w:r>
      <w:r w:rsidRPr="00A11DA6">
        <w:rPr>
          <w:rFonts w:asciiTheme="majorBidi" w:hAnsiTheme="majorBidi" w:cstheme="majorBidi"/>
          <w:szCs w:val="28"/>
        </w:rPr>
        <w:tab/>
        <w:t>Next CCT conference call meeting</w:t>
      </w:r>
    </w:p>
    <w:p w14:paraId="71411411" w14:textId="77777777" w:rsidR="00E25977" w:rsidRPr="00A11DA6" w:rsidRDefault="00E25977" w:rsidP="00E25977">
      <w:pPr>
        <w:tabs>
          <w:tab w:val="left" w:pos="34"/>
          <w:tab w:val="left" w:pos="1168"/>
        </w:tabs>
        <w:rPr>
          <w:rFonts w:asciiTheme="majorBidi" w:hAnsiTheme="majorBidi" w:cstheme="majorBidi"/>
          <w:bCs/>
          <w:i/>
          <w:iCs/>
        </w:rPr>
      </w:pPr>
      <w:r w:rsidRPr="00A11DA6">
        <w:rPr>
          <w:rFonts w:asciiTheme="majorBidi" w:hAnsiTheme="majorBidi" w:cstheme="majorBidi"/>
          <w:bCs/>
        </w:rPr>
        <w:t>The meeting agreed that the next CCT conference call meeting will be announced later.</w:t>
      </w:r>
    </w:p>
    <w:p w14:paraId="68ABCAE8"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7</w:t>
      </w:r>
      <w:r w:rsidRPr="00A11DA6">
        <w:rPr>
          <w:rFonts w:asciiTheme="majorBidi" w:hAnsiTheme="majorBidi" w:cstheme="majorBidi"/>
          <w:szCs w:val="28"/>
        </w:rPr>
        <w:tab/>
        <w:t>Any other business</w:t>
      </w:r>
    </w:p>
    <w:p w14:paraId="21941481" w14:textId="77777777" w:rsidR="00E25977" w:rsidRPr="00A11DA6" w:rsidRDefault="00E25977" w:rsidP="00E25977">
      <w:pPr>
        <w:tabs>
          <w:tab w:val="left" w:pos="392"/>
        </w:tabs>
        <w:rPr>
          <w:rFonts w:asciiTheme="majorBidi" w:hAnsiTheme="majorBidi" w:cstheme="majorBidi"/>
          <w:bCs/>
        </w:rPr>
      </w:pPr>
      <w:r w:rsidRPr="00A11DA6">
        <w:rPr>
          <w:rFonts w:asciiTheme="majorBidi" w:hAnsiTheme="majorBidi" w:cstheme="majorBidi"/>
          <w:bCs/>
        </w:rPr>
        <w:t xml:space="preserve">There was no other business.  </w:t>
      </w:r>
    </w:p>
    <w:p w14:paraId="48E353C2" w14:textId="77777777" w:rsidR="00E25977" w:rsidRPr="00A11DA6" w:rsidRDefault="00E25977" w:rsidP="00E25977">
      <w:pPr>
        <w:pStyle w:val="Heading1"/>
        <w:rPr>
          <w:rFonts w:asciiTheme="majorBidi" w:hAnsiTheme="majorBidi" w:cstheme="majorBidi"/>
          <w:szCs w:val="28"/>
        </w:rPr>
      </w:pPr>
      <w:r w:rsidRPr="00A11DA6">
        <w:rPr>
          <w:rFonts w:asciiTheme="majorBidi" w:hAnsiTheme="majorBidi" w:cstheme="majorBidi"/>
          <w:szCs w:val="28"/>
        </w:rPr>
        <w:t>8</w:t>
      </w:r>
      <w:r w:rsidRPr="00A11DA6">
        <w:rPr>
          <w:rFonts w:asciiTheme="majorBidi" w:hAnsiTheme="majorBidi" w:cstheme="majorBidi"/>
          <w:szCs w:val="28"/>
        </w:rPr>
        <w:tab/>
        <w:t>Closing remarks</w:t>
      </w:r>
    </w:p>
    <w:p w14:paraId="54110A79" w14:textId="77777777" w:rsidR="00E25977" w:rsidRPr="00A11DA6" w:rsidRDefault="00E25977" w:rsidP="00E25977">
      <w:pPr>
        <w:tabs>
          <w:tab w:val="left" w:pos="0"/>
        </w:tabs>
        <w:rPr>
          <w:rFonts w:asciiTheme="majorBidi" w:hAnsiTheme="majorBidi" w:cstheme="majorBidi"/>
          <w:bCs/>
        </w:rPr>
      </w:pPr>
      <w:r w:rsidRPr="00A11DA6">
        <w:rPr>
          <w:rFonts w:asciiTheme="majorBidi" w:hAnsiTheme="majorBidi" w:cstheme="majorBidi"/>
          <w:bCs/>
        </w:rPr>
        <w:t>The Chairmen thanked all the participants for their collaboration as well as the TSB and BR Secretariat, in particular Mr. Anibal Cabrera and Mr. Nelson Malaguti.</w:t>
      </w:r>
    </w:p>
    <w:p w14:paraId="2CCBAB5C" w14:textId="77777777" w:rsidR="00E25977" w:rsidRPr="00A11DA6" w:rsidRDefault="00E25977" w:rsidP="00E25977">
      <w:pPr>
        <w:tabs>
          <w:tab w:val="left" w:pos="0"/>
        </w:tabs>
        <w:spacing w:before="960"/>
        <w:rPr>
          <w:rFonts w:asciiTheme="majorBidi" w:hAnsiTheme="majorBidi" w:cstheme="majorBidi"/>
          <w:bCs/>
        </w:rPr>
      </w:pPr>
      <w:r w:rsidRPr="00A11DA6">
        <w:rPr>
          <w:rFonts w:asciiTheme="majorBidi" w:hAnsiTheme="majorBidi" w:cstheme="majorBidi"/>
          <w:b/>
        </w:rPr>
        <w:t>Annex:</w:t>
      </w:r>
      <w:r w:rsidRPr="00A11DA6">
        <w:rPr>
          <w:rFonts w:asciiTheme="majorBidi" w:hAnsiTheme="majorBidi" w:cstheme="majorBidi"/>
          <w:bCs/>
        </w:rPr>
        <w:tab/>
        <w:t>1</w:t>
      </w:r>
    </w:p>
    <w:p w14:paraId="5870F72E" w14:textId="367C0A9C" w:rsidR="00E25977" w:rsidRPr="00A11DA6" w:rsidRDefault="00E25977">
      <w:pPr>
        <w:spacing w:before="0" w:after="160" w:line="259" w:lineRule="auto"/>
      </w:pPr>
      <w:r w:rsidRPr="00A11DA6">
        <w:br w:type="page"/>
      </w:r>
    </w:p>
    <w:p w14:paraId="290FA7A7" w14:textId="77777777" w:rsidR="00E25977" w:rsidRPr="00A11DA6" w:rsidRDefault="00E25977" w:rsidP="00E25977">
      <w:pPr>
        <w:pStyle w:val="AnnexNo"/>
        <w:rPr>
          <w:rFonts w:asciiTheme="majorBidi" w:hAnsiTheme="majorBidi" w:cstheme="majorBidi"/>
        </w:rPr>
      </w:pPr>
      <w:r w:rsidRPr="00A11DA6">
        <w:rPr>
          <w:rFonts w:asciiTheme="majorBidi" w:hAnsiTheme="majorBidi" w:cstheme="majorBidi"/>
        </w:rPr>
        <w:lastRenderedPageBreak/>
        <w:t>Annex</w:t>
      </w:r>
    </w:p>
    <w:p w14:paraId="589F6E95" w14:textId="77777777" w:rsidR="00E25977" w:rsidRPr="00A11DA6" w:rsidRDefault="00E25977" w:rsidP="00E25977">
      <w:pPr>
        <w:pStyle w:val="Annextitle"/>
        <w:spacing w:after="1080"/>
        <w:rPr>
          <w:rFonts w:asciiTheme="majorBidi" w:hAnsiTheme="majorBidi" w:cstheme="majorBidi"/>
        </w:rPr>
      </w:pPr>
      <w:r w:rsidRPr="00A11DA6">
        <w:rPr>
          <w:rFonts w:asciiTheme="majorBidi" w:hAnsiTheme="majorBidi" w:cstheme="majorBidi"/>
        </w:rPr>
        <w:t>List of 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3771"/>
        <w:gridCol w:w="3769"/>
      </w:tblGrid>
      <w:tr w:rsidR="00E25977" w:rsidRPr="00A11DA6" w14:paraId="0E74A546" w14:textId="77777777" w:rsidTr="00DD77AC">
        <w:trPr>
          <w:jc w:val="center"/>
        </w:trPr>
        <w:tc>
          <w:tcPr>
            <w:tcW w:w="1085" w:type="pct"/>
          </w:tcPr>
          <w:p w14:paraId="77623DD1"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iCs/>
                <w:sz w:val="22"/>
                <w:szCs w:val="22"/>
              </w:rPr>
              <w:t>R. Belhaj</w:t>
            </w:r>
          </w:p>
        </w:tc>
        <w:tc>
          <w:tcPr>
            <w:tcW w:w="1958" w:type="pct"/>
          </w:tcPr>
          <w:p w14:paraId="0EEA6627"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Chairman SCV</w:t>
            </w:r>
          </w:p>
        </w:tc>
        <w:tc>
          <w:tcPr>
            <w:tcW w:w="1957" w:type="pct"/>
          </w:tcPr>
          <w:p w14:paraId="515D96F2"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Tunisia</w:t>
            </w:r>
          </w:p>
        </w:tc>
      </w:tr>
      <w:tr w:rsidR="00E25977" w:rsidRPr="00A11DA6" w14:paraId="129CF634" w14:textId="77777777" w:rsidTr="00DD77AC">
        <w:trPr>
          <w:jc w:val="center"/>
        </w:trPr>
        <w:tc>
          <w:tcPr>
            <w:tcW w:w="1085" w:type="pct"/>
          </w:tcPr>
          <w:p w14:paraId="2BF51C5D"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C. Rissone</w:t>
            </w:r>
          </w:p>
        </w:tc>
        <w:tc>
          <w:tcPr>
            <w:tcW w:w="1958" w:type="pct"/>
          </w:tcPr>
          <w:p w14:paraId="754DDC85"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Chairman CCV</w:t>
            </w:r>
          </w:p>
        </w:tc>
        <w:tc>
          <w:tcPr>
            <w:tcW w:w="1957" w:type="pct"/>
          </w:tcPr>
          <w:p w14:paraId="4711D81F" w14:textId="77777777" w:rsidR="00E25977" w:rsidRPr="00A11DA6" w:rsidRDefault="00E25977" w:rsidP="00DD77AC">
            <w:pPr>
              <w:spacing w:before="40" w:after="40"/>
              <w:rPr>
                <w:rFonts w:asciiTheme="majorBidi" w:hAnsiTheme="majorBidi" w:cstheme="majorBidi"/>
                <w:i/>
                <w:iCs/>
                <w:sz w:val="22"/>
                <w:szCs w:val="22"/>
              </w:rPr>
            </w:pPr>
            <w:r w:rsidRPr="00A11DA6">
              <w:rPr>
                <w:rFonts w:asciiTheme="majorBidi" w:hAnsiTheme="majorBidi" w:cstheme="majorBidi"/>
                <w:bCs/>
                <w:sz w:val="22"/>
                <w:szCs w:val="22"/>
              </w:rPr>
              <w:t>France</w:t>
            </w:r>
          </w:p>
        </w:tc>
      </w:tr>
      <w:tr w:rsidR="001774C8" w:rsidRPr="00A11DA6" w14:paraId="70446A7E" w14:textId="77777777" w:rsidTr="00107D86">
        <w:trPr>
          <w:jc w:val="center"/>
          <w:ins w:id="13" w:author="TSB-AC" w:date="2020-06-14T08:04:00Z"/>
        </w:trPr>
        <w:tc>
          <w:tcPr>
            <w:tcW w:w="1085" w:type="pct"/>
          </w:tcPr>
          <w:p w14:paraId="2BD56F47" w14:textId="77777777" w:rsidR="001774C8" w:rsidRPr="00A11DA6" w:rsidRDefault="001774C8" w:rsidP="00107D86">
            <w:pPr>
              <w:spacing w:before="40" w:after="40"/>
              <w:rPr>
                <w:ins w:id="14" w:author="TSB-AC" w:date="2020-06-14T08:04:00Z"/>
                <w:rFonts w:asciiTheme="majorBidi" w:hAnsiTheme="majorBidi" w:cstheme="majorBidi"/>
                <w:sz w:val="22"/>
                <w:szCs w:val="22"/>
              </w:rPr>
            </w:pPr>
            <w:ins w:id="15" w:author="TSB-AC" w:date="2020-06-14T08:04:00Z">
              <w:r w:rsidRPr="00A11DA6">
                <w:rPr>
                  <w:rFonts w:asciiTheme="majorBidi" w:hAnsiTheme="majorBidi" w:cstheme="majorBidi"/>
                  <w:sz w:val="22"/>
                  <w:szCs w:val="22"/>
                </w:rPr>
                <w:t xml:space="preserve">P. Najarian  </w:t>
              </w:r>
            </w:ins>
          </w:p>
        </w:tc>
        <w:tc>
          <w:tcPr>
            <w:tcW w:w="1958" w:type="pct"/>
          </w:tcPr>
          <w:p w14:paraId="361ABD27" w14:textId="77777777" w:rsidR="001774C8" w:rsidRPr="00A11DA6" w:rsidRDefault="001774C8" w:rsidP="00107D86">
            <w:pPr>
              <w:spacing w:before="40" w:after="40"/>
              <w:rPr>
                <w:ins w:id="16" w:author="TSB-AC" w:date="2020-06-14T08:04:00Z"/>
                <w:rFonts w:asciiTheme="majorBidi" w:hAnsiTheme="majorBidi" w:cstheme="majorBidi"/>
                <w:sz w:val="22"/>
                <w:szCs w:val="22"/>
              </w:rPr>
            </w:pPr>
            <w:ins w:id="17" w:author="TSB-AC" w:date="2020-06-14T08:04:00Z">
              <w:r w:rsidRPr="00A11DA6">
                <w:rPr>
                  <w:rFonts w:asciiTheme="majorBidi" w:hAnsiTheme="majorBidi" w:cstheme="majorBidi"/>
                  <w:sz w:val="22"/>
                  <w:szCs w:val="22"/>
                </w:rPr>
                <w:t>Vice-Chairman CCV/SCV</w:t>
              </w:r>
            </w:ins>
          </w:p>
        </w:tc>
        <w:tc>
          <w:tcPr>
            <w:tcW w:w="1957" w:type="pct"/>
          </w:tcPr>
          <w:p w14:paraId="3AD74A26" w14:textId="77777777" w:rsidR="001774C8" w:rsidRPr="00A11DA6" w:rsidRDefault="001774C8" w:rsidP="00107D86">
            <w:pPr>
              <w:spacing w:before="40" w:after="40"/>
              <w:rPr>
                <w:ins w:id="18" w:author="TSB-AC" w:date="2020-06-14T08:04:00Z"/>
                <w:rFonts w:asciiTheme="majorBidi" w:hAnsiTheme="majorBidi" w:cstheme="majorBidi"/>
                <w:sz w:val="22"/>
                <w:szCs w:val="22"/>
              </w:rPr>
            </w:pPr>
            <w:ins w:id="19" w:author="TSB-AC" w:date="2020-06-14T08:04:00Z">
              <w:r w:rsidRPr="00A11DA6">
                <w:rPr>
                  <w:rFonts w:asciiTheme="majorBidi" w:hAnsiTheme="majorBidi" w:cstheme="majorBidi"/>
                  <w:sz w:val="22"/>
                  <w:szCs w:val="22"/>
                </w:rPr>
                <w:t>USA</w:t>
              </w:r>
            </w:ins>
          </w:p>
        </w:tc>
      </w:tr>
      <w:tr w:rsidR="00E25977" w:rsidRPr="00A11DA6" w14:paraId="0A9B6880" w14:textId="77777777" w:rsidTr="00DD77AC">
        <w:trPr>
          <w:jc w:val="center"/>
        </w:trPr>
        <w:tc>
          <w:tcPr>
            <w:tcW w:w="1085" w:type="pct"/>
          </w:tcPr>
          <w:p w14:paraId="2A9DF3AC"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W. Tong</w:t>
            </w:r>
          </w:p>
        </w:tc>
        <w:tc>
          <w:tcPr>
            <w:tcW w:w="1958" w:type="pct"/>
          </w:tcPr>
          <w:p w14:paraId="0899CB9B"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Vice-Chairman SCV</w:t>
            </w:r>
          </w:p>
        </w:tc>
        <w:tc>
          <w:tcPr>
            <w:tcW w:w="1957" w:type="pct"/>
          </w:tcPr>
          <w:p w14:paraId="0F249CAE" w14:textId="77777777" w:rsidR="00E25977" w:rsidRPr="00A11DA6" w:rsidRDefault="00E25977" w:rsidP="00DD77AC">
            <w:pPr>
              <w:spacing w:before="40" w:after="40"/>
              <w:rPr>
                <w:rFonts w:asciiTheme="majorBidi" w:hAnsiTheme="majorBidi" w:cstheme="majorBidi"/>
                <w:bCs/>
                <w:iCs/>
                <w:sz w:val="22"/>
                <w:szCs w:val="22"/>
              </w:rPr>
            </w:pPr>
            <w:r w:rsidRPr="00A11DA6">
              <w:rPr>
                <w:rFonts w:asciiTheme="majorBidi" w:hAnsiTheme="majorBidi" w:cstheme="majorBidi"/>
                <w:bCs/>
                <w:iCs/>
                <w:sz w:val="22"/>
                <w:szCs w:val="22"/>
              </w:rPr>
              <w:t>China</w:t>
            </w:r>
          </w:p>
        </w:tc>
      </w:tr>
      <w:tr w:rsidR="00E25977" w:rsidRPr="00A11DA6" w14:paraId="7CEF5633" w14:textId="77777777" w:rsidTr="00DD77AC">
        <w:trPr>
          <w:jc w:val="center"/>
        </w:trPr>
        <w:tc>
          <w:tcPr>
            <w:tcW w:w="1085" w:type="pct"/>
          </w:tcPr>
          <w:p w14:paraId="0704AD34" w14:textId="77777777" w:rsidR="00E25977" w:rsidRPr="00A11DA6" w:rsidDel="0015428C"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K. Trofimov</w:t>
            </w:r>
          </w:p>
        </w:tc>
        <w:tc>
          <w:tcPr>
            <w:tcW w:w="1958" w:type="pct"/>
          </w:tcPr>
          <w:p w14:paraId="597547EE" w14:textId="77777777" w:rsidR="00E25977" w:rsidRPr="00A11DA6" w:rsidDel="0015428C"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 xml:space="preserve">Vice-Chairman SCV; </w:t>
            </w:r>
            <w:r w:rsidRPr="00A11DA6">
              <w:rPr>
                <w:rFonts w:asciiTheme="majorBidi" w:hAnsiTheme="majorBidi" w:cstheme="majorBidi"/>
                <w:sz w:val="22"/>
                <w:szCs w:val="22"/>
              </w:rPr>
              <w:br/>
              <w:t>ITU-T SG20 Vocabulary Rapporteur</w:t>
            </w:r>
          </w:p>
        </w:tc>
        <w:tc>
          <w:tcPr>
            <w:tcW w:w="1957" w:type="pct"/>
          </w:tcPr>
          <w:p w14:paraId="03555D77"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Russian Federation</w:t>
            </w:r>
          </w:p>
        </w:tc>
      </w:tr>
      <w:tr w:rsidR="00E25977" w:rsidRPr="00A11DA6" w14:paraId="2D1FB6EF" w14:textId="77777777" w:rsidTr="00DD77AC">
        <w:trPr>
          <w:jc w:val="center"/>
        </w:trPr>
        <w:tc>
          <w:tcPr>
            <w:tcW w:w="1085" w:type="pct"/>
            <w:shd w:val="clear" w:color="auto" w:fill="auto"/>
          </w:tcPr>
          <w:p w14:paraId="04CAD6AC"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G. Yayi</w:t>
            </w:r>
          </w:p>
        </w:tc>
        <w:tc>
          <w:tcPr>
            <w:tcW w:w="1958" w:type="pct"/>
            <w:shd w:val="clear" w:color="auto" w:fill="auto"/>
          </w:tcPr>
          <w:p w14:paraId="749A3D80"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Vice-Chairman CCV</w:t>
            </w:r>
          </w:p>
        </w:tc>
        <w:tc>
          <w:tcPr>
            <w:tcW w:w="1957" w:type="pct"/>
          </w:tcPr>
          <w:p w14:paraId="5C366078"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sz w:val="22"/>
                <w:szCs w:val="22"/>
              </w:rPr>
              <w:t>Benin</w:t>
            </w:r>
          </w:p>
        </w:tc>
      </w:tr>
      <w:tr w:rsidR="00E25977" w:rsidRPr="00A11DA6" w14:paraId="0B27EAB4" w14:textId="77777777" w:rsidTr="00DD77AC">
        <w:trPr>
          <w:jc w:val="center"/>
        </w:trPr>
        <w:tc>
          <w:tcPr>
            <w:tcW w:w="1085" w:type="pct"/>
          </w:tcPr>
          <w:p w14:paraId="34B9B269"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C. Allen</w:t>
            </w:r>
          </w:p>
        </w:tc>
        <w:tc>
          <w:tcPr>
            <w:tcW w:w="1958" w:type="pct"/>
          </w:tcPr>
          <w:p w14:paraId="52FE39D7"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sz w:val="22"/>
                <w:szCs w:val="22"/>
              </w:rPr>
              <w:t>ITU-R SG 3 Vocabulary Rapporteur</w:t>
            </w:r>
          </w:p>
        </w:tc>
        <w:tc>
          <w:tcPr>
            <w:tcW w:w="1957" w:type="pct"/>
          </w:tcPr>
          <w:p w14:paraId="7DFDC2D2" w14:textId="77777777" w:rsidR="00E25977" w:rsidRPr="00A11DA6" w:rsidRDefault="00E25977" w:rsidP="00DD77AC">
            <w:pPr>
              <w:spacing w:before="40" w:after="40"/>
              <w:rPr>
                <w:rFonts w:asciiTheme="majorBidi" w:hAnsiTheme="majorBidi" w:cstheme="majorBidi"/>
                <w:bCs/>
                <w:sz w:val="22"/>
                <w:szCs w:val="22"/>
              </w:rPr>
            </w:pPr>
            <w:r w:rsidRPr="00A11DA6">
              <w:rPr>
                <w:rFonts w:asciiTheme="majorBidi" w:hAnsiTheme="majorBidi" w:cstheme="majorBidi"/>
                <w:bCs/>
                <w:sz w:val="22"/>
                <w:szCs w:val="22"/>
              </w:rPr>
              <w:t>United Kingdom</w:t>
            </w:r>
          </w:p>
        </w:tc>
      </w:tr>
      <w:tr w:rsidR="001774C8" w:rsidRPr="00A11DA6" w14:paraId="03B3F6C1" w14:textId="77777777" w:rsidTr="0047661F">
        <w:trPr>
          <w:jc w:val="center"/>
          <w:ins w:id="20" w:author="TSB-AC" w:date="2020-06-14T08:05:00Z"/>
        </w:trPr>
        <w:tc>
          <w:tcPr>
            <w:tcW w:w="1085" w:type="pct"/>
          </w:tcPr>
          <w:p w14:paraId="677156E4" w14:textId="77777777" w:rsidR="001774C8" w:rsidRPr="00A11DA6" w:rsidRDefault="001774C8" w:rsidP="0047661F">
            <w:pPr>
              <w:spacing w:before="40" w:after="40"/>
              <w:rPr>
                <w:ins w:id="21" w:author="TSB-AC" w:date="2020-06-14T08:05:00Z"/>
                <w:rFonts w:asciiTheme="majorBidi" w:hAnsiTheme="majorBidi" w:cstheme="majorBidi"/>
                <w:iCs/>
                <w:sz w:val="22"/>
                <w:szCs w:val="22"/>
              </w:rPr>
            </w:pPr>
            <w:ins w:id="22" w:author="TSB-AC" w:date="2020-06-14T08:05:00Z">
              <w:r w:rsidRPr="00A11DA6">
                <w:rPr>
                  <w:rFonts w:asciiTheme="majorBidi" w:hAnsiTheme="majorBidi" w:cstheme="majorBidi"/>
                  <w:iCs/>
                  <w:sz w:val="22"/>
                  <w:szCs w:val="22"/>
                </w:rPr>
                <w:t>B. Patten</w:t>
              </w:r>
            </w:ins>
          </w:p>
        </w:tc>
        <w:tc>
          <w:tcPr>
            <w:tcW w:w="1958" w:type="pct"/>
          </w:tcPr>
          <w:p w14:paraId="021F44FE" w14:textId="77777777" w:rsidR="001774C8" w:rsidRPr="00A11DA6" w:rsidRDefault="001774C8" w:rsidP="0047661F">
            <w:pPr>
              <w:spacing w:before="40" w:after="40"/>
              <w:rPr>
                <w:ins w:id="23" w:author="TSB-AC" w:date="2020-06-14T08:05:00Z"/>
                <w:rFonts w:asciiTheme="majorBidi" w:hAnsiTheme="majorBidi" w:cstheme="majorBidi"/>
                <w:sz w:val="22"/>
                <w:szCs w:val="22"/>
              </w:rPr>
            </w:pPr>
            <w:ins w:id="24" w:author="TSB-AC" w:date="2020-06-14T08:05:00Z">
              <w:r w:rsidRPr="00A11DA6">
                <w:rPr>
                  <w:rFonts w:asciiTheme="majorBidi" w:hAnsiTheme="majorBidi" w:cstheme="majorBidi"/>
                  <w:bCs/>
                  <w:sz w:val="22"/>
                  <w:szCs w:val="22"/>
                </w:rPr>
                <w:t>ITU-R SG 5 Vocabulary Rapporteur</w:t>
              </w:r>
            </w:ins>
          </w:p>
        </w:tc>
        <w:tc>
          <w:tcPr>
            <w:tcW w:w="1957" w:type="pct"/>
          </w:tcPr>
          <w:p w14:paraId="04A687CA" w14:textId="77777777" w:rsidR="001774C8" w:rsidRPr="00A11DA6" w:rsidRDefault="001774C8" w:rsidP="0047661F">
            <w:pPr>
              <w:spacing w:before="40" w:after="40"/>
              <w:rPr>
                <w:ins w:id="25" w:author="TSB-AC" w:date="2020-06-14T08:05:00Z"/>
                <w:rFonts w:asciiTheme="majorBidi" w:hAnsiTheme="majorBidi" w:cstheme="majorBidi"/>
                <w:bCs/>
                <w:sz w:val="22"/>
                <w:szCs w:val="22"/>
              </w:rPr>
            </w:pPr>
            <w:ins w:id="26" w:author="TSB-AC" w:date="2020-06-14T08:05:00Z">
              <w:r w:rsidRPr="00A11DA6">
                <w:rPr>
                  <w:rFonts w:asciiTheme="majorBidi" w:hAnsiTheme="majorBidi" w:cstheme="majorBidi"/>
                  <w:bCs/>
                  <w:sz w:val="22"/>
                  <w:szCs w:val="22"/>
                </w:rPr>
                <w:t>USA</w:t>
              </w:r>
            </w:ins>
          </w:p>
        </w:tc>
      </w:tr>
      <w:tr w:rsidR="00E25977" w:rsidRPr="00A11DA6" w14:paraId="7F36CB64" w14:textId="77777777" w:rsidTr="00DD77AC">
        <w:trPr>
          <w:jc w:val="center"/>
        </w:trPr>
        <w:tc>
          <w:tcPr>
            <w:tcW w:w="1085" w:type="pct"/>
          </w:tcPr>
          <w:p w14:paraId="1563AAF9"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R. Belhassine-Cherif</w:t>
            </w:r>
          </w:p>
        </w:tc>
        <w:tc>
          <w:tcPr>
            <w:tcW w:w="1958" w:type="pct"/>
          </w:tcPr>
          <w:p w14:paraId="2BA2D30C"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ITU-T SG13 Vocabulary Rapporteur</w:t>
            </w:r>
          </w:p>
        </w:tc>
        <w:tc>
          <w:tcPr>
            <w:tcW w:w="1957" w:type="pct"/>
          </w:tcPr>
          <w:p w14:paraId="20873CDE"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Tunisia</w:t>
            </w:r>
          </w:p>
        </w:tc>
      </w:tr>
      <w:tr w:rsidR="00E25977" w:rsidRPr="00A11DA6" w14:paraId="0A2E3161" w14:textId="77777777" w:rsidTr="00DD77AC">
        <w:trPr>
          <w:jc w:val="center"/>
        </w:trPr>
        <w:tc>
          <w:tcPr>
            <w:tcW w:w="1085" w:type="pct"/>
          </w:tcPr>
          <w:p w14:paraId="7425A4C0" w14:textId="77777777" w:rsidR="00E25977" w:rsidRPr="00A11DA6" w:rsidRDefault="00E25977" w:rsidP="00DD77AC">
            <w:pPr>
              <w:spacing w:before="40" w:after="40"/>
              <w:rPr>
                <w:rFonts w:asciiTheme="majorBidi" w:hAnsiTheme="majorBidi" w:cstheme="majorBidi"/>
                <w:iCs/>
                <w:sz w:val="22"/>
                <w:szCs w:val="22"/>
              </w:rPr>
            </w:pPr>
            <w:r w:rsidRPr="00A11DA6">
              <w:rPr>
                <w:rFonts w:asciiTheme="majorBidi" w:hAnsiTheme="majorBidi" w:cstheme="majorBidi"/>
                <w:iCs/>
                <w:sz w:val="22"/>
                <w:szCs w:val="22"/>
              </w:rPr>
              <w:t>D. Cherkesov</w:t>
            </w:r>
          </w:p>
        </w:tc>
        <w:tc>
          <w:tcPr>
            <w:tcW w:w="1958" w:type="pct"/>
          </w:tcPr>
          <w:p w14:paraId="632E4977"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ITU-T SG2 Vocabulary Rapporteur</w:t>
            </w:r>
          </w:p>
        </w:tc>
        <w:tc>
          <w:tcPr>
            <w:tcW w:w="1957" w:type="pct"/>
          </w:tcPr>
          <w:p w14:paraId="01C553D8"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Russian Federation</w:t>
            </w:r>
          </w:p>
        </w:tc>
      </w:tr>
      <w:tr w:rsidR="00E25977" w:rsidRPr="00A11DA6" w14:paraId="636DBD2E" w14:textId="77777777" w:rsidTr="00DD77AC">
        <w:trPr>
          <w:jc w:val="center"/>
        </w:trPr>
        <w:tc>
          <w:tcPr>
            <w:tcW w:w="1085" w:type="pct"/>
            <w:shd w:val="clear" w:color="auto" w:fill="auto"/>
          </w:tcPr>
          <w:p w14:paraId="29291AA7"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K. Wang</w:t>
            </w:r>
          </w:p>
        </w:tc>
        <w:tc>
          <w:tcPr>
            <w:tcW w:w="1958" w:type="pct"/>
            <w:shd w:val="clear" w:color="auto" w:fill="auto"/>
          </w:tcPr>
          <w:p w14:paraId="28F03CEC"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Vice-Chairman, ITU-D SG 2</w:t>
            </w:r>
          </w:p>
        </w:tc>
        <w:tc>
          <w:tcPr>
            <w:tcW w:w="1957" w:type="pct"/>
          </w:tcPr>
          <w:p w14:paraId="235DE02C"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China</w:t>
            </w:r>
          </w:p>
        </w:tc>
      </w:tr>
      <w:tr w:rsidR="00E25977" w:rsidRPr="00A11DA6" w14:paraId="7D53EFD1" w14:textId="77777777" w:rsidTr="00DD77AC">
        <w:trPr>
          <w:jc w:val="center"/>
        </w:trPr>
        <w:tc>
          <w:tcPr>
            <w:tcW w:w="1085" w:type="pct"/>
            <w:shd w:val="clear" w:color="auto" w:fill="auto"/>
          </w:tcPr>
          <w:p w14:paraId="03FF70F5"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E. Kowalczyk</w:t>
            </w:r>
          </w:p>
        </w:tc>
        <w:tc>
          <w:tcPr>
            <w:tcW w:w="1958" w:type="pct"/>
            <w:shd w:val="clear" w:color="auto" w:fill="auto"/>
          </w:tcPr>
          <w:p w14:paraId="799D1DB3"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ITU-T SG13 expert</w:t>
            </w:r>
          </w:p>
        </w:tc>
        <w:tc>
          <w:tcPr>
            <w:tcW w:w="1957" w:type="pct"/>
          </w:tcPr>
          <w:p w14:paraId="1B894CCC" w14:textId="77777777" w:rsidR="00E25977" w:rsidRPr="00A11DA6" w:rsidRDefault="00E25977" w:rsidP="00DD77AC">
            <w:pPr>
              <w:spacing w:before="40" w:after="40"/>
              <w:rPr>
                <w:rFonts w:asciiTheme="majorBidi" w:hAnsiTheme="majorBidi" w:cstheme="majorBidi"/>
                <w:bCs/>
                <w:iCs/>
                <w:sz w:val="22"/>
                <w:szCs w:val="22"/>
              </w:rPr>
            </w:pPr>
            <w:r w:rsidRPr="00A11DA6">
              <w:rPr>
                <w:rFonts w:asciiTheme="majorBidi" w:hAnsiTheme="majorBidi" w:cstheme="majorBidi"/>
                <w:bCs/>
                <w:iCs/>
                <w:sz w:val="22"/>
                <w:szCs w:val="22"/>
              </w:rPr>
              <w:t>Orange</w:t>
            </w:r>
          </w:p>
        </w:tc>
      </w:tr>
      <w:tr w:rsidR="00E25977" w:rsidRPr="00A11DA6" w14:paraId="2AB2AC45" w14:textId="77777777" w:rsidTr="00DD77AC">
        <w:trPr>
          <w:jc w:val="center"/>
        </w:trPr>
        <w:tc>
          <w:tcPr>
            <w:tcW w:w="1085" w:type="pct"/>
            <w:shd w:val="clear" w:color="auto" w:fill="auto"/>
          </w:tcPr>
          <w:p w14:paraId="18243098"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Kangchan Lee</w:t>
            </w:r>
          </w:p>
        </w:tc>
        <w:tc>
          <w:tcPr>
            <w:tcW w:w="1958" w:type="pct"/>
          </w:tcPr>
          <w:p w14:paraId="3F6900E0" w14:textId="77777777" w:rsidR="00E25977" w:rsidRPr="00A11DA6" w:rsidRDefault="00E25977" w:rsidP="00DD77AC">
            <w:pPr>
              <w:spacing w:before="40" w:after="40"/>
              <w:rPr>
                <w:rFonts w:asciiTheme="majorBidi" w:hAnsiTheme="majorBidi" w:cstheme="majorBidi"/>
                <w:sz w:val="22"/>
                <w:szCs w:val="22"/>
                <w:highlight w:val="yellow"/>
              </w:rPr>
            </w:pPr>
            <w:r w:rsidRPr="00A11DA6">
              <w:rPr>
                <w:rFonts w:asciiTheme="majorBidi" w:hAnsiTheme="majorBidi" w:cstheme="majorBidi"/>
                <w:sz w:val="22"/>
                <w:szCs w:val="22"/>
              </w:rPr>
              <w:t>BDT, SG advisor</w:t>
            </w:r>
          </w:p>
        </w:tc>
        <w:tc>
          <w:tcPr>
            <w:tcW w:w="1957" w:type="pct"/>
          </w:tcPr>
          <w:p w14:paraId="3A535A0E"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ETRI, Korea</w:t>
            </w:r>
          </w:p>
        </w:tc>
      </w:tr>
      <w:tr w:rsidR="00E25977" w:rsidRPr="00A11DA6" w14:paraId="323AC159" w14:textId="77777777" w:rsidTr="00DD77AC">
        <w:trPr>
          <w:jc w:val="center"/>
        </w:trPr>
        <w:tc>
          <w:tcPr>
            <w:tcW w:w="1085" w:type="pct"/>
          </w:tcPr>
          <w:p w14:paraId="23879D19"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P. Mbengie</w:t>
            </w:r>
          </w:p>
        </w:tc>
        <w:tc>
          <w:tcPr>
            <w:tcW w:w="1958" w:type="pct"/>
          </w:tcPr>
          <w:p w14:paraId="24A28D3E"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Vice-Chairman, ITU-D SG 1</w:t>
            </w:r>
          </w:p>
        </w:tc>
        <w:tc>
          <w:tcPr>
            <w:tcW w:w="1957" w:type="pct"/>
          </w:tcPr>
          <w:p w14:paraId="0B11501B" w14:textId="77777777" w:rsidR="00E25977" w:rsidRPr="00A11DA6" w:rsidRDefault="00E25977" w:rsidP="00DD77AC">
            <w:pPr>
              <w:spacing w:before="40" w:after="40"/>
              <w:rPr>
                <w:rFonts w:asciiTheme="majorBidi" w:hAnsiTheme="majorBidi" w:cstheme="majorBidi"/>
                <w:bCs/>
                <w:iCs/>
                <w:sz w:val="22"/>
                <w:szCs w:val="22"/>
              </w:rPr>
            </w:pPr>
            <w:r w:rsidRPr="00A11DA6">
              <w:rPr>
                <w:rFonts w:asciiTheme="majorBidi" w:hAnsiTheme="majorBidi" w:cstheme="majorBidi"/>
                <w:bCs/>
                <w:iCs/>
                <w:sz w:val="22"/>
                <w:szCs w:val="22"/>
              </w:rPr>
              <w:t>Cameroon</w:t>
            </w:r>
          </w:p>
        </w:tc>
      </w:tr>
      <w:tr w:rsidR="00E25977" w:rsidRPr="00A11DA6" w14:paraId="60816DA9" w14:textId="77777777" w:rsidTr="00DD77AC">
        <w:trPr>
          <w:jc w:val="center"/>
        </w:trPr>
        <w:tc>
          <w:tcPr>
            <w:tcW w:w="1085" w:type="pct"/>
          </w:tcPr>
          <w:p w14:paraId="13184D40"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J. Pomy</w:t>
            </w:r>
          </w:p>
        </w:tc>
        <w:tc>
          <w:tcPr>
            <w:tcW w:w="1958" w:type="pct"/>
          </w:tcPr>
          <w:p w14:paraId="26584287"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ITU-T SG12 Vocabulary Rapporteur</w:t>
            </w:r>
          </w:p>
        </w:tc>
        <w:tc>
          <w:tcPr>
            <w:tcW w:w="1957" w:type="pct"/>
          </w:tcPr>
          <w:p w14:paraId="22FD0A50"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Opticom</w:t>
            </w:r>
          </w:p>
        </w:tc>
      </w:tr>
      <w:tr w:rsidR="00E25977" w:rsidRPr="00A11DA6" w14:paraId="57CEC2F0" w14:textId="77777777" w:rsidTr="00DD77AC">
        <w:trPr>
          <w:jc w:val="center"/>
        </w:trPr>
        <w:tc>
          <w:tcPr>
            <w:tcW w:w="1085" w:type="pct"/>
          </w:tcPr>
          <w:p w14:paraId="6058DAFD"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G. Ratta</w:t>
            </w:r>
          </w:p>
        </w:tc>
        <w:tc>
          <w:tcPr>
            <w:tcW w:w="1958" w:type="pct"/>
          </w:tcPr>
          <w:p w14:paraId="4BD5F9A5"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ITU-T expert</w:t>
            </w:r>
          </w:p>
        </w:tc>
        <w:tc>
          <w:tcPr>
            <w:tcW w:w="1957" w:type="pct"/>
          </w:tcPr>
          <w:p w14:paraId="6AD711B2"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bCs/>
                <w:iCs/>
                <w:sz w:val="22"/>
                <w:szCs w:val="22"/>
              </w:rPr>
              <w:t>NASA, U.S.A.</w:t>
            </w:r>
          </w:p>
        </w:tc>
      </w:tr>
      <w:tr w:rsidR="00E25977" w:rsidRPr="00A11DA6" w14:paraId="1BA7603C" w14:textId="77777777" w:rsidTr="00DD77AC">
        <w:trPr>
          <w:jc w:val="center"/>
        </w:trPr>
        <w:tc>
          <w:tcPr>
            <w:tcW w:w="1085" w:type="pct"/>
          </w:tcPr>
          <w:p w14:paraId="321952F8" w14:textId="77777777" w:rsidR="00E25977" w:rsidRPr="00A11DA6" w:rsidRDefault="00E25977" w:rsidP="00DD77AC">
            <w:pPr>
              <w:spacing w:before="40" w:after="40"/>
              <w:rPr>
                <w:rFonts w:asciiTheme="majorBidi" w:hAnsiTheme="majorBidi" w:cstheme="majorBidi"/>
                <w:sz w:val="22"/>
                <w:szCs w:val="22"/>
                <w:highlight w:val="yellow"/>
              </w:rPr>
            </w:pPr>
            <w:r w:rsidRPr="00A11DA6">
              <w:rPr>
                <w:rFonts w:asciiTheme="majorBidi" w:hAnsiTheme="majorBidi" w:cstheme="majorBidi"/>
                <w:sz w:val="22"/>
                <w:szCs w:val="22"/>
              </w:rPr>
              <w:t>C. Sund</w:t>
            </w:r>
          </w:p>
        </w:tc>
        <w:tc>
          <w:tcPr>
            <w:tcW w:w="1958" w:type="pct"/>
          </w:tcPr>
          <w:p w14:paraId="1090CF82" w14:textId="77777777" w:rsidR="00E25977" w:rsidRPr="00A11DA6" w:rsidRDefault="00E25977" w:rsidP="00DD77AC">
            <w:pPr>
              <w:spacing w:before="40" w:after="40"/>
              <w:rPr>
                <w:rFonts w:asciiTheme="majorBidi" w:hAnsiTheme="majorBidi" w:cstheme="majorBidi"/>
                <w:sz w:val="22"/>
                <w:szCs w:val="22"/>
                <w:highlight w:val="yellow"/>
              </w:rPr>
            </w:pPr>
            <w:r w:rsidRPr="00A11DA6">
              <w:rPr>
                <w:rFonts w:asciiTheme="majorBidi" w:hAnsiTheme="majorBidi" w:cstheme="majorBidi"/>
                <w:sz w:val="22"/>
                <w:szCs w:val="22"/>
              </w:rPr>
              <w:t>BDT, SG advisor</w:t>
            </w:r>
          </w:p>
        </w:tc>
        <w:tc>
          <w:tcPr>
            <w:tcW w:w="1957" w:type="pct"/>
          </w:tcPr>
          <w:p w14:paraId="1E7578C8" w14:textId="77777777" w:rsidR="00E25977" w:rsidRPr="00A11DA6" w:rsidRDefault="00E25977" w:rsidP="00DD77AC">
            <w:pPr>
              <w:spacing w:before="40" w:after="40"/>
              <w:rPr>
                <w:rFonts w:asciiTheme="majorBidi" w:hAnsiTheme="majorBidi" w:cstheme="majorBidi"/>
                <w:sz w:val="22"/>
                <w:szCs w:val="22"/>
              </w:rPr>
            </w:pPr>
          </w:p>
        </w:tc>
      </w:tr>
      <w:tr w:rsidR="00E25977" w:rsidRPr="00A11DA6" w14:paraId="7B2817D3" w14:textId="77777777" w:rsidTr="00DD77AC">
        <w:trPr>
          <w:jc w:val="center"/>
        </w:trPr>
        <w:tc>
          <w:tcPr>
            <w:tcW w:w="1085" w:type="pct"/>
          </w:tcPr>
          <w:p w14:paraId="7F238D86"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Kyung-Tak Lee</w:t>
            </w:r>
          </w:p>
        </w:tc>
        <w:tc>
          <w:tcPr>
            <w:tcW w:w="1958" w:type="pct"/>
          </w:tcPr>
          <w:p w14:paraId="11F94292"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BDT, SG advisor</w:t>
            </w:r>
          </w:p>
        </w:tc>
        <w:tc>
          <w:tcPr>
            <w:tcW w:w="1957" w:type="pct"/>
          </w:tcPr>
          <w:p w14:paraId="227B9C4E" w14:textId="77777777" w:rsidR="00E25977" w:rsidRPr="00A11DA6" w:rsidRDefault="00E25977" w:rsidP="00DD77AC">
            <w:pPr>
              <w:spacing w:before="40" w:after="40"/>
              <w:rPr>
                <w:rFonts w:asciiTheme="majorBidi" w:hAnsiTheme="majorBidi" w:cstheme="majorBidi"/>
                <w:bCs/>
                <w:i/>
                <w:iCs/>
                <w:sz w:val="22"/>
                <w:szCs w:val="22"/>
              </w:rPr>
            </w:pPr>
          </w:p>
        </w:tc>
      </w:tr>
      <w:tr w:rsidR="00E25977" w:rsidRPr="00A11DA6" w14:paraId="5FE655E2" w14:textId="77777777" w:rsidTr="00DD77AC">
        <w:trPr>
          <w:jc w:val="center"/>
        </w:trPr>
        <w:tc>
          <w:tcPr>
            <w:tcW w:w="1085" w:type="pct"/>
          </w:tcPr>
          <w:p w14:paraId="4C270265"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W. Hinds-Anagbogu</w:t>
            </w:r>
          </w:p>
        </w:tc>
        <w:tc>
          <w:tcPr>
            <w:tcW w:w="1958" w:type="pct"/>
          </w:tcPr>
          <w:p w14:paraId="0F93C991"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TSB editing unit</w:t>
            </w:r>
          </w:p>
        </w:tc>
        <w:tc>
          <w:tcPr>
            <w:tcW w:w="1957" w:type="pct"/>
          </w:tcPr>
          <w:p w14:paraId="33A8703B" w14:textId="77777777" w:rsidR="00E25977" w:rsidRPr="00A11DA6" w:rsidRDefault="00E25977" w:rsidP="00DD77AC">
            <w:pPr>
              <w:spacing w:before="40" w:after="40"/>
              <w:rPr>
                <w:rFonts w:asciiTheme="majorBidi" w:hAnsiTheme="majorBidi" w:cstheme="majorBidi"/>
                <w:bCs/>
                <w:i/>
                <w:iCs/>
                <w:sz w:val="22"/>
                <w:szCs w:val="22"/>
              </w:rPr>
            </w:pPr>
          </w:p>
        </w:tc>
      </w:tr>
      <w:tr w:rsidR="00E25977" w:rsidRPr="00A11DA6" w14:paraId="08CD02C3" w14:textId="77777777" w:rsidTr="00DD77AC">
        <w:trPr>
          <w:jc w:val="center"/>
        </w:trPr>
        <w:tc>
          <w:tcPr>
            <w:tcW w:w="1085" w:type="pct"/>
          </w:tcPr>
          <w:p w14:paraId="22799FC3"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A. Cabrera</w:t>
            </w:r>
          </w:p>
        </w:tc>
        <w:tc>
          <w:tcPr>
            <w:tcW w:w="1958" w:type="pct"/>
          </w:tcPr>
          <w:p w14:paraId="2EF2BB75"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 xml:space="preserve">Counsellor SCV </w:t>
            </w:r>
          </w:p>
        </w:tc>
        <w:tc>
          <w:tcPr>
            <w:tcW w:w="1957" w:type="pct"/>
          </w:tcPr>
          <w:p w14:paraId="310E3326" w14:textId="77777777" w:rsidR="00E25977" w:rsidRPr="00A11DA6" w:rsidRDefault="00E25977" w:rsidP="00DD77AC">
            <w:pPr>
              <w:spacing w:before="40" w:after="40"/>
              <w:rPr>
                <w:rFonts w:asciiTheme="majorBidi" w:hAnsiTheme="majorBidi" w:cstheme="majorBidi"/>
                <w:sz w:val="22"/>
                <w:szCs w:val="22"/>
              </w:rPr>
            </w:pPr>
          </w:p>
        </w:tc>
      </w:tr>
      <w:tr w:rsidR="00E25977" w:rsidRPr="00A11DA6" w14:paraId="742E902D" w14:textId="77777777" w:rsidTr="00DD77AC">
        <w:trPr>
          <w:jc w:val="center"/>
        </w:trPr>
        <w:tc>
          <w:tcPr>
            <w:tcW w:w="1085" w:type="pct"/>
          </w:tcPr>
          <w:p w14:paraId="3BEFB108"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N. Malaguti</w:t>
            </w:r>
          </w:p>
        </w:tc>
        <w:tc>
          <w:tcPr>
            <w:tcW w:w="1958" w:type="pct"/>
          </w:tcPr>
          <w:p w14:paraId="7567509A" w14:textId="77777777" w:rsidR="00E25977" w:rsidRPr="00A11DA6" w:rsidRDefault="00E25977" w:rsidP="00DD77AC">
            <w:pPr>
              <w:spacing w:before="40" w:after="40"/>
              <w:rPr>
                <w:rFonts w:asciiTheme="majorBidi" w:hAnsiTheme="majorBidi" w:cstheme="majorBidi"/>
                <w:sz w:val="22"/>
                <w:szCs w:val="22"/>
              </w:rPr>
            </w:pPr>
            <w:r w:rsidRPr="00A11DA6">
              <w:rPr>
                <w:rFonts w:asciiTheme="majorBidi" w:hAnsiTheme="majorBidi" w:cstheme="majorBidi"/>
                <w:sz w:val="22"/>
                <w:szCs w:val="22"/>
              </w:rPr>
              <w:t>Counsellor CCV</w:t>
            </w:r>
          </w:p>
        </w:tc>
        <w:tc>
          <w:tcPr>
            <w:tcW w:w="1957" w:type="pct"/>
          </w:tcPr>
          <w:p w14:paraId="178C15D7" w14:textId="77777777" w:rsidR="00E25977" w:rsidRPr="00A11DA6" w:rsidRDefault="00E25977" w:rsidP="00DD77AC">
            <w:pPr>
              <w:spacing w:before="40" w:after="40"/>
              <w:rPr>
                <w:rFonts w:asciiTheme="majorBidi" w:hAnsiTheme="majorBidi" w:cstheme="majorBidi"/>
                <w:sz w:val="22"/>
                <w:szCs w:val="22"/>
              </w:rPr>
            </w:pPr>
          </w:p>
        </w:tc>
      </w:tr>
    </w:tbl>
    <w:p w14:paraId="395DFB98" w14:textId="77777777" w:rsidR="00E25977" w:rsidRPr="00A11DA6" w:rsidRDefault="00E25977" w:rsidP="00E25977">
      <w:pPr>
        <w:pStyle w:val="Normalaftertitle"/>
        <w:rPr>
          <w:lang w:eastAsia="zh-CN"/>
        </w:rPr>
      </w:pPr>
    </w:p>
    <w:p w14:paraId="6589C9C3" w14:textId="77777777" w:rsidR="00E25977" w:rsidRPr="00A11DA6" w:rsidRDefault="00E25977" w:rsidP="00E25977">
      <w:pPr>
        <w:pStyle w:val="Reasons"/>
      </w:pPr>
    </w:p>
    <w:p w14:paraId="720E2BFB" w14:textId="77777777" w:rsidR="00E25977" w:rsidRPr="00A11DA6" w:rsidRDefault="00E25977" w:rsidP="00E25977">
      <w:pPr>
        <w:jc w:val="center"/>
        <w:rPr>
          <w:lang w:eastAsia="zh-CN"/>
        </w:rPr>
      </w:pPr>
      <w:r w:rsidRPr="00A11DA6">
        <w:t>______________</w:t>
      </w:r>
    </w:p>
    <w:p w14:paraId="4FAFD637" w14:textId="77777777" w:rsidR="000C397B" w:rsidRPr="00A11DA6" w:rsidRDefault="000C397B" w:rsidP="0089088E"/>
    <w:sectPr w:rsidR="000C397B" w:rsidRPr="00A11DA6" w:rsidSect="00A7244B">
      <w:headerReference w:type="default" r:id="rId42"/>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3359" w14:textId="77777777" w:rsidR="00166033" w:rsidRDefault="00166033" w:rsidP="00C42125">
      <w:pPr>
        <w:spacing w:before="0"/>
      </w:pPr>
      <w:r>
        <w:separator/>
      </w:r>
    </w:p>
  </w:endnote>
  <w:endnote w:type="continuationSeparator" w:id="0">
    <w:p w14:paraId="0C7DFC75" w14:textId="77777777" w:rsidR="00166033" w:rsidRDefault="0016603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28E3" w14:textId="77777777" w:rsidR="00166033" w:rsidRDefault="00166033" w:rsidP="00C42125">
      <w:pPr>
        <w:spacing w:before="0"/>
      </w:pPr>
      <w:r>
        <w:separator/>
      </w:r>
    </w:p>
  </w:footnote>
  <w:footnote w:type="continuationSeparator" w:id="0">
    <w:p w14:paraId="7447B666" w14:textId="77777777" w:rsidR="00166033" w:rsidRDefault="0016603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2BF6" w14:textId="4A5E7F59" w:rsidR="00AD3B11" w:rsidRPr="00A7244B" w:rsidRDefault="00A7244B"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sidR="00577B8D">
      <w:rPr>
        <w:noProof/>
        <w:sz w:val="18"/>
      </w:rPr>
      <w:t>5</w:t>
    </w:r>
    <w:r w:rsidRPr="00A7244B">
      <w:rPr>
        <w:sz w:val="18"/>
      </w:rPr>
      <w:fldChar w:fldCharType="end"/>
    </w:r>
    <w:r w:rsidRPr="00A7244B">
      <w:rPr>
        <w:sz w:val="18"/>
      </w:rPr>
      <w:t xml:space="preserve"> -</w:t>
    </w:r>
  </w:p>
  <w:p w14:paraId="44C2EF22" w14:textId="4C04AFF5" w:rsidR="00A7244B" w:rsidRPr="00A7244B" w:rsidRDefault="00A7244B"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5D379E">
      <w:rPr>
        <w:noProof/>
        <w:sz w:val="18"/>
      </w:rPr>
      <w:t>SCV-TD107Rev2</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SB-AC">
    <w15:presenceInfo w15:providerId="None" w15:userId="TS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14F69"/>
    <w:rsid w:val="000171DB"/>
    <w:rsid w:val="00023D9A"/>
    <w:rsid w:val="0003582E"/>
    <w:rsid w:val="00043D75"/>
    <w:rsid w:val="00057000"/>
    <w:rsid w:val="00061268"/>
    <w:rsid w:val="000640E0"/>
    <w:rsid w:val="000966A8"/>
    <w:rsid w:val="000A5CA2"/>
    <w:rsid w:val="000C397B"/>
    <w:rsid w:val="000D3395"/>
    <w:rsid w:val="000E5F76"/>
    <w:rsid w:val="000E6125"/>
    <w:rsid w:val="00112867"/>
    <w:rsid w:val="00113DBE"/>
    <w:rsid w:val="001200A6"/>
    <w:rsid w:val="00124A40"/>
    <w:rsid w:val="001251DA"/>
    <w:rsid w:val="00125432"/>
    <w:rsid w:val="00136DDD"/>
    <w:rsid w:val="00137F40"/>
    <w:rsid w:val="00144BDF"/>
    <w:rsid w:val="00155DDC"/>
    <w:rsid w:val="001566CA"/>
    <w:rsid w:val="00161830"/>
    <w:rsid w:val="00163620"/>
    <w:rsid w:val="00166033"/>
    <w:rsid w:val="001774C8"/>
    <w:rsid w:val="001871EC"/>
    <w:rsid w:val="001A20C3"/>
    <w:rsid w:val="001A670F"/>
    <w:rsid w:val="001B09B5"/>
    <w:rsid w:val="001B6A45"/>
    <w:rsid w:val="001C62B8"/>
    <w:rsid w:val="001D22D8"/>
    <w:rsid w:val="001D4296"/>
    <w:rsid w:val="001E7B0E"/>
    <w:rsid w:val="001E7DFF"/>
    <w:rsid w:val="001F141D"/>
    <w:rsid w:val="001F2BBC"/>
    <w:rsid w:val="00200A06"/>
    <w:rsid w:val="00200A98"/>
    <w:rsid w:val="00201AFA"/>
    <w:rsid w:val="002229F1"/>
    <w:rsid w:val="00233F75"/>
    <w:rsid w:val="00253DBE"/>
    <w:rsid w:val="00253DC6"/>
    <w:rsid w:val="0025489C"/>
    <w:rsid w:val="002622FA"/>
    <w:rsid w:val="00263518"/>
    <w:rsid w:val="002759E7"/>
    <w:rsid w:val="00277326"/>
    <w:rsid w:val="00281E82"/>
    <w:rsid w:val="0029145B"/>
    <w:rsid w:val="002A11C4"/>
    <w:rsid w:val="002A399B"/>
    <w:rsid w:val="002C26C0"/>
    <w:rsid w:val="002C2BC5"/>
    <w:rsid w:val="002E0407"/>
    <w:rsid w:val="002E3C52"/>
    <w:rsid w:val="002E79CB"/>
    <w:rsid w:val="002F2501"/>
    <w:rsid w:val="002F7F55"/>
    <w:rsid w:val="0030745F"/>
    <w:rsid w:val="00314630"/>
    <w:rsid w:val="0032090A"/>
    <w:rsid w:val="00321CDE"/>
    <w:rsid w:val="00333E15"/>
    <w:rsid w:val="003449F4"/>
    <w:rsid w:val="003571BC"/>
    <w:rsid w:val="0036090C"/>
    <w:rsid w:val="00361116"/>
    <w:rsid w:val="00362562"/>
    <w:rsid w:val="00374F01"/>
    <w:rsid w:val="00375209"/>
    <w:rsid w:val="00385FB5"/>
    <w:rsid w:val="0038715D"/>
    <w:rsid w:val="00394DBF"/>
    <w:rsid w:val="003957A6"/>
    <w:rsid w:val="003A43EF"/>
    <w:rsid w:val="003C7445"/>
    <w:rsid w:val="003C7D68"/>
    <w:rsid w:val="003E39A2"/>
    <w:rsid w:val="003E57AB"/>
    <w:rsid w:val="003F2BED"/>
    <w:rsid w:val="00400B49"/>
    <w:rsid w:val="00415B60"/>
    <w:rsid w:val="004365CD"/>
    <w:rsid w:val="00440DDF"/>
    <w:rsid w:val="00443878"/>
    <w:rsid w:val="004539A8"/>
    <w:rsid w:val="004712CA"/>
    <w:rsid w:val="00473782"/>
    <w:rsid w:val="0047422E"/>
    <w:rsid w:val="0049090D"/>
    <w:rsid w:val="00494C33"/>
    <w:rsid w:val="0049674B"/>
    <w:rsid w:val="004C0673"/>
    <w:rsid w:val="004C4E4E"/>
    <w:rsid w:val="004F3816"/>
    <w:rsid w:val="0050586A"/>
    <w:rsid w:val="00520DBF"/>
    <w:rsid w:val="0053731C"/>
    <w:rsid w:val="00543D41"/>
    <w:rsid w:val="00556A5B"/>
    <w:rsid w:val="00566EDA"/>
    <w:rsid w:val="0057081A"/>
    <w:rsid w:val="00572654"/>
    <w:rsid w:val="00577B8D"/>
    <w:rsid w:val="005976A1"/>
    <w:rsid w:val="005B1027"/>
    <w:rsid w:val="005B5629"/>
    <w:rsid w:val="005C0300"/>
    <w:rsid w:val="005C27A2"/>
    <w:rsid w:val="005D379E"/>
    <w:rsid w:val="005D4FEB"/>
    <w:rsid w:val="005D6125"/>
    <w:rsid w:val="005E5FD9"/>
    <w:rsid w:val="005F4B6A"/>
    <w:rsid w:val="006010F3"/>
    <w:rsid w:val="00615A0A"/>
    <w:rsid w:val="00626673"/>
    <w:rsid w:val="006333D4"/>
    <w:rsid w:val="006369B2"/>
    <w:rsid w:val="0063718D"/>
    <w:rsid w:val="00647525"/>
    <w:rsid w:val="00647A71"/>
    <w:rsid w:val="006570B0"/>
    <w:rsid w:val="0066022F"/>
    <w:rsid w:val="006742D6"/>
    <w:rsid w:val="006813BC"/>
    <w:rsid w:val="006823F3"/>
    <w:rsid w:val="0069174D"/>
    <w:rsid w:val="0069210B"/>
    <w:rsid w:val="00695DD7"/>
    <w:rsid w:val="006A4055"/>
    <w:rsid w:val="006A7C27"/>
    <w:rsid w:val="006B2FE4"/>
    <w:rsid w:val="006B37B0"/>
    <w:rsid w:val="006C196F"/>
    <w:rsid w:val="006C5641"/>
    <w:rsid w:val="006D1089"/>
    <w:rsid w:val="006D1B86"/>
    <w:rsid w:val="006D7355"/>
    <w:rsid w:val="006F7DEE"/>
    <w:rsid w:val="00715551"/>
    <w:rsid w:val="00715CA6"/>
    <w:rsid w:val="00731135"/>
    <w:rsid w:val="007324AF"/>
    <w:rsid w:val="00736522"/>
    <w:rsid w:val="007409B4"/>
    <w:rsid w:val="00741974"/>
    <w:rsid w:val="0075525E"/>
    <w:rsid w:val="00756D3D"/>
    <w:rsid w:val="007806C2"/>
    <w:rsid w:val="00781FEE"/>
    <w:rsid w:val="007903F8"/>
    <w:rsid w:val="00794F4F"/>
    <w:rsid w:val="007974BE"/>
    <w:rsid w:val="007A0916"/>
    <w:rsid w:val="007A0DFD"/>
    <w:rsid w:val="007C064B"/>
    <w:rsid w:val="007C7122"/>
    <w:rsid w:val="007D3F11"/>
    <w:rsid w:val="007E2C69"/>
    <w:rsid w:val="007E53E4"/>
    <w:rsid w:val="007E656A"/>
    <w:rsid w:val="007E65D3"/>
    <w:rsid w:val="007F3CAA"/>
    <w:rsid w:val="007F5EE7"/>
    <w:rsid w:val="007F664D"/>
    <w:rsid w:val="00803C5E"/>
    <w:rsid w:val="0081454F"/>
    <w:rsid w:val="00837203"/>
    <w:rsid w:val="00842137"/>
    <w:rsid w:val="00846081"/>
    <w:rsid w:val="00853F5F"/>
    <w:rsid w:val="008623ED"/>
    <w:rsid w:val="00875AA6"/>
    <w:rsid w:val="00880944"/>
    <w:rsid w:val="0089088E"/>
    <w:rsid w:val="00890F84"/>
    <w:rsid w:val="00892297"/>
    <w:rsid w:val="008964D6"/>
    <w:rsid w:val="008B5123"/>
    <w:rsid w:val="008E0172"/>
    <w:rsid w:val="00936852"/>
    <w:rsid w:val="0094045D"/>
    <w:rsid w:val="009406B5"/>
    <w:rsid w:val="00946166"/>
    <w:rsid w:val="00983164"/>
    <w:rsid w:val="009972EF"/>
    <w:rsid w:val="009A1077"/>
    <w:rsid w:val="009A2C3D"/>
    <w:rsid w:val="009B5035"/>
    <w:rsid w:val="009B6B64"/>
    <w:rsid w:val="009C20C3"/>
    <w:rsid w:val="009C3160"/>
    <w:rsid w:val="009E72A3"/>
    <w:rsid w:val="009E766E"/>
    <w:rsid w:val="009F1960"/>
    <w:rsid w:val="009F715E"/>
    <w:rsid w:val="00A10DBB"/>
    <w:rsid w:val="00A11720"/>
    <w:rsid w:val="00A11DA6"/>
    <w:rsid w:val="00A21247"/>
    <w:rsid w:val="00A31D47"/>
    <w:rsid w:val="00A4013E"/>
    <w:rsid w:val="00A4045F"/>
    <w:rsid w:val="00A427CD"/>
    <w:rsid w:val="00A4317C"/>
    <w:rsid w:val="00A45FEE"/>
    <w:rsid w:val="00A4600B"/>
    <w:rsid w:val="00A50506"/>
    <w:rsid w:val="00A51EF0"/>
    <w:rsid w:val="00A67A81"/>
    <w:rsid w:val="00A71C3C"/>
    <w:rsid w:val="00A7244B"/>
    <w:rsid w:val="00A730A6"/>
    <w:rsid w:val="00A807A9"/>
    <w:rsid w:val="00A819D1"/>
    <w:rsid w:val="00A90DA9"/>
    <w:rsid w:val="00A971A0"/>
    <w:rsid w:val="00AA1F22"/>
    <w:rsid w:val="00AB0E60"/>
    <w:rsid w:val="00AD3B11"/>
    <w:rsid w:val="00AD7C60"/>
    <w:rsid w:val="00B05821"/>
    <w:rsid w:val="00B100D6"/>
    <w:rsid w:val="00B164C9"/>
    <w:rsid w:val="00B2018E"/>
    <w:rsid w:val="00B26C28"/>
    <w:rsid w:val="00B27EDE"/>
    <w:rsid w:val="00B4174C"/>
    <w:rsid w:val="00B43C44"/>
    <w:rsid w:val="00B453F5"/>
    <w:rsid w:val="00B61624"/>
    <w:rsid w:val="00B66481"/>
    <w:rsid w:val="00B7189C"/>
    <w:rsid w:val="00B718A5"/>
    <w:rsid w:val="00B90AD6"/>
    <w:rsid w:val="00BA6C85"/>
    <w:rsid w:val="00BA788A"/>
    <w:rsid w:val="00BB4983"/>
    <w:rsid w:val="00BB7597"/>
    <w:rsid w:val="00BC02EB"/>
    <w:rsid w:val="00BC2AAB"/>
    <w:rsid w:val="00BC3F85"/>
    <w:rsid w:val="00BC62E2"/>
    <w:rsid w:val="00BE311F"/>
    <w:rsid w:val="00BF1B61"/>
    <w:rsid w:val="00BF3356"/>
    <w:rsid w:val="00C16F5B"/>
    <w:rsid w:val="00C37820"/>
    <w:rsid w:val="00C42125"/>
    <w:rsid w:val="00C62814"/>
    <w:rsid w:val="00C67B25"/>
    <w:rsid w:val="00C748F7"/>
    <w:rsid w:val="00C74937"/>
    <w:rsid w:val="00CB2599"/>
    <w:rsid w:val="00CD2139"/>
    <w:rsid w:val="00CD6848"/>
    <w:rsid w:val="00CE5986"/>
    <w:rsid w:val="00CF3A97"/>
    <w:rsid w:val="00D12E2B"/>
    <w:rsid w:val="00D647EF"/>
    <w:rsid w:val="00D71AC4"/>
    <w:rsid w:val="00D73137"/>
    <w:rsid w:val="00D977A2"/>
    <w:rsid w:val="00DA1D47"/>
    <w:rsid w:val="00DB2957"/>
    <w:rsid w:val="00DD50DE"/>
    <w:rsid w:val="00DE3062"/>
    <w:rsid w:val="00E0581D"/>
    <w:rsid w:val="00E204DD"/>
    <w:rsid w:val="00E25977"/>
    <w:rsid w:val="00E353EC"/>
    <w:rsid w:val="00E51F61"/>
    <w:rsid w:val="00E53C24"/>
    <w:rsid w:val="00E55991"/>
    <w:rsid w:val="00E56E77"/>
    <w:rsid w:val="00E87795"/>
    <w:rsid w:val="00EA193C"/>
    <w:rsid w:val="00EB086D"/>
    <w:rsid w:val="00EB444D"/>
    <w:rsid w:val="00ED5B66"/>
    <w:rsid w:val="00EE5C0D"/>
    <w:rsid w:val="00EF4792"/>
    <w:rsid w:val="00F00D18"/>
    <w:rsid w:val="00F02294"/>
    <w:rsid w:val="00F30DE7"/>
    <w:rsid w:val="00F35F57"/>
    <w:rsid w:val="00F50467"/>
    <w:rsid w:val="00F562A0"/>
    <w:rsid w:val="00F57FA4"/>
    <w:rsid w:val="00F86039"/>
    <w:rsid w:val="00F94713"/>
    <w:rsid w:val="00FA02CB"/>
    <w:rsid w:val="00FA2177"/>
    <w:rsid w:val="00FB0783"/>
    <w:rsid w:val="00FB7A8B"/>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committees/scv/Documents/SCV-TD94Rev1.docx" TargetMode="External"/><Relationship Id="rId18" Type="http://schemas.openxmlformats.org/officeDocument/2006/relationships/hyperlink" Target="https://www.itu.int/en/ITU-T/committees/scv/Documents/SCV-TD101.docx" TargetMode="External"/><Relationship Id="rId26" Type="http://schemas.openxmlformats.org/officeDocument/2006/relationships/hyperlink" Target="https://www.itu.int/en/ITU-T/committees/scv/Documents/SCV-TD100.docx" TargetMode="External"/><Relationship Id="rId39" Type="http://schemas.openxmlformats.org/officeDocument/2006/relationships/hyperlink" Target="https://www.itu.int/md/R15-CCV-C-0058/en" TargetMode="External"/><Relationship Id="rId21" Type="http://schemas.openxmlformats.org/officeDocument/2006/relationships/hyperlink" Target="https://www.itu.int/en/ITU-T/committees/scv/Documents/SCV-TD98.zip" TargetMode="External"/><Relationship Id="rId34" Type="http://schemas.openxmlformats.org/officeDocument/2006/relationships/hyperlink" Target="https://www.itu.int/en/ITU-T/committees/scv/Documents/SCV-TD104.zip"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committees/scv/Documents/SCV-TD%2093.docx" TargetMode="External"/><Relationship Id="rId29" Type="http://schemas.openxmlformats.org/officeDocument/2006/relationships/hyperlink" Target="https://www.itu.int/en/ITU-T/committees/scv/Documents/SCV-TD10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committees/scv/Documents/SCV-TD96.zip" TargetMode="External"/><Relationship Id="rId32" Type="http://schemas.openxmlformats.org/officeDocument/2006/relationships/hyperlink" Target="https://www.itu.int/en/ITU-T/committees/scv/Documents/SCV-TD100.docx" TargetMode="External"/><Relationship Id="rId37" Type="http://schemas.openxmlformats.org/officeDocument/2006/relationships/hyperlink" Target="https://www.itu.int/md/R15-CCV-C-0054/en" TargetMode="External"/><Relationship Id="rId40" Type="http://schemas.openxmlformats.org/officeDocument/2006/relationships/hyperlink" Target="https://www.itu.int/en/ITU-T/committees/scv/Documents/SCV-TD106.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R15-CCV-C-0049/en" TargetMode="External"/><Relationship Id="rId23" Type="http://schemas.openxmlformats.org/officeDocument/2006/relationships/hyperlink" Target="https://www.itu.int/en/ITU-T/committees/scv/Documents/SCV-TD95.docx" TargetMode="External"/><Relationship Id="rId28" Type="http://schemas.openxmlformats.org/officeDocument/2006/relationships/hyperlink" Target="https://www.itu.int/en/ITU-T/committees/scv/Documents/SCV-TD105.docx" TargetMode="External"/><Relationship Id="rId36" Type="http://schemas.openxmlformats.org/officeDocument/2006/relationships/hyperlink" Target="https://www.itu.int/md/R15-CCV-C-0053/en" TargetMode="External"/><Relationship Id="rId10" Type="http://schemas.openxmlformats.org/officeDocument/2006/relationships/endnotes" Target="endnotes.xml"/><Relationship Id="rId19" Type="http://schemas.openxmlformats.org/officeDocument/2006/relationships/hyperlink" Target="https://www.itu.int/en/ITU-T/committees/scv/Documents/SCV-TD97.docx" TargetMode="External"/><Relationship Id="rId31" Type="http://schemas.openxmlformats.org/officeDocument/2006/relationships/hyperlink" Target="https://www.itu.int/en/ITU-T/committees/scv/Documents/SCV-TD103.docx"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committees/scv/Documents/SCV-TD106.docx" TargetMode="External"/><Relationship Id="rId22" Type="http://schemas.openxmlformats.org/officeDocument/2006/relationships/hyperlink" Target="https://www.itu.int/en/ITU-T/committees/scv/Documents/T17-SCV-LS-0020.pdf" TargetMode="External"/><Relationship Id="rId27" Type="http://schemas.openxmlformats.org/officeDocument/2006/relationships/hyperlink" Target="https://www.itu.int/en/ITU-T/committees/scv/Documents/SCV-TD99.docx" TargetMode="External"/><Relationship Id="rId30" Type="http://schemas.openxmlformats.org/officeDocument/2006/relationships/hyperlink" Target="https://www.itu.int/en/ITU-T/committees/scv/Documents/T17-SCV-LS-0018.pdf" TargetMode="External"/><Relationship Id="rId35" Type="http://schemas.openxmlformats.org/officeDocument/2006/relationships/hyperlink" Target="https://www.itu.int/md/R15-CCV-C-0052/e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md/R15-CCV-ADM-0009/en" TargetMode="External"/><Relationship Id="rId17" Type="http://schemas.openxmlformats.org/officeDocument/2006/relationships/hyperlink" Target="https://www.itu.int/md/R15-CCV-C-0051/en" TargetMode="External"/><Relationship Id="rId25" Type="http://schemas.openxmlformats.org/officeDocument/2006/relationships/hyperlink" Target="https://www.itu.int/md/R15-CCV-C-0050/en" TargetMode="External"/><Relationship Id="rId33" Type="http://schemas.openxmlformats.org/officeDocument/2006/relationships/hyperlink" Target="https://www.itu.int/en/ITU-T/committees/scv/Documents/T17-SCV-LS-0019.pdf" TargetMode="External"/><Relationship Id="rId38" Type="http://schemas.openxmlformats.org/officeDocument/2006/relationships/hyperlink" Target="https://www.itu.int/md/R15-CCV-C-0057/en" TargetMode="External"/><Relationship Id="rId20" Type="http://schemas.openxmlformats.org/officeDocument/2006/relationships/hyperlink" Target="https://www.itu.int/en/ITU-T/committees/scv/Documents/SCV-TD102.docx" TargetMode="External"/><Relationship Id="rId41" Type="http://schemas.openxmlformats.org/officeDocument/2006/relationships/hyperlink" Target="http://www.itu.int/md/R15-CCV-C-00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3F650-CDBF-4BED-A79A-426D958D397D}"/>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51DCD0CB-EE0B-42CB-9667-2A2710147361}"/>
</file>

<file path=customXml/itemProps4.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9175</Characters>
  <Application>Microsoft Office Word</Application>
  <DocSecurity>0</DocSecurity>
  <Lines>220</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17 June 2019 virtual meeting</vt:lpstr>
      <vt:lpstr>LS/o on new terms and definitions for M2M</vt:lpstr>
    </vt:vector>
  </TitlesOfParts>
  <Manager>ITU-T</Manager>
  <Company>International Telecommunication Union (ITU)</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17 June 2019 virtual meeting</dc:title>
  <dc:subject/>
  <dc:creator>SCV Chairman/CCV Chairman</dc:creator>
  <cp:keywords>Broadband access, definition</cp:keywords>
  <dc:description>SCV-TD107Rev2.docx  For: 25 August 3 June 202019_x000d_Document date: _x000d_Saved by ITU51011766 at 08:09:20 on 14/06/2020</dc:description>
  <cp:lastModifiedBy>TSB-AC</cp:lastModifiedBy>
  <cp:revision>4</cp:revision>
  <cp:lastPrinted>2016-12-23T12:52:00Z</cp:lastPrinted>
  <dcterms:created xsi:type="dcterms:W3CDTF">2020-06-14T06:08:00Z</dcterms:created>
  <dcterms:modified xsi:type="dcterms:W3CDTF">2020-06-14T06:09:00Z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SCV-TD107Rev2.docx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25 August 3 June 202019</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